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717A9A">
            <w:pPr>
              <w:pStyle w:val="T2"/>
            </w:pPr>
            <w:r>
              <w:t xml:space="preserve">TGmc </w:t>
            </w:r>
            <w:r w:rsidR="00717A9A">
              <w:t>May</w:t>
            </w:r>
            <w:r w:rsidR="00394F09">
              <w:t>-June</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F82DAE">
              <w:rPr>
                <w:b w:val="0"/>
                <w:sz w:val="20"/>
              </w:rPr>
              <w:t>6</w:t>
            </w:r>
            <w:r w:rsidR="00B519B9">
              <w:rPr>
                <w:b w:val="0"/>
                <w:sz w:val="20"/>
              </w:rPr>
              <w:t>-</w:t>
            </w:r>
            <w:r w:rsidR="00F82DAE">
              <w:rPr>
                <w:b w:val="0"/>
                <w:sz w:val="20"/>
              </w:rPr>
              <w:t>0</w:t>
            </w:r>
            <w:r w:rsidR="009F1EE4">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9D3F9E"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R1: Aditional GEN motions added (prior to teleconference)</w:t>
                            </w:r>
                            <w:r w:rsidR="005639EB">
                              <w:t>, MIB discussion added to Editor report</w:t>
                            </w:r>
                          </w:p>
                          <w:p w:rsidR="00ED7400" w:rsidRDefault="00ED7400" w:rsidP="00405B69">
                            <w:r>
                              <w:t>R2: After May 28</w:t>
                            </w:r>
                            <w:r w:rsidRPr="00ED7400">
                              <w:rPr>
                                <w:vertAlign w:val="superscript"/>
                              </w:rPr>
                              <w:t>th</w:t>
                            </w:r>
                            <w:r>
                              <w:t xml:space="preserve"> teleconference</w:t>
                            </w:r>
                          </w:p>
                          <w:p w:rsidR="00F82DAE" w:rsidRDefault="00F82DAE" w:rsidP="00405B69">
                            <w:r>
                              <w:t>R3: Prior to June 3</w:t>
                            </w:r>
                            <w:r w:rsidRPr="00F82DAE">
                              <w:rPr>
                                <w:vertAlign w:val="superscript"/>
                              </w:rPr>
                              <w:t>rd</w:t>
                            </w:r>
                            <w:r>
                              <w:t xml:space="preserve"> teleconference</w:t>
                            </w:r>
                            <w:r w:rsidR="004A044B">
                              <w:t>, updated list of CIDs to discuss, draft motions</w:t>
                            </w:r>
                            <w:r>
                              <w:t xml:space="preserve"> </w:t>
                            </w:r>
                          </w:p>
                          <w:p w:rsidR="009F1EE4" w:rsidRDefault="009F1EE4" w:rsidP="00405B69">
                            <w:r>
                              <w:t xml:space="preserve">R4: </w:t>
                            </w:r>
                            <w:r w:rsidR="00F71E4B">
                              <w:t>Includes CID motions on June 3</w:t>
                            </w:r>
                            <w:r w:rsidR="00F71E4B" w:rsidRPr="00F71E4B">
                              <w:rPr>
                                <w:vertAlign w:val="superscript"/>
                              </w:rPr>
                              <w:t>rd</w:t>
                            </w:r>
                            <w:r w:rsidR="00F71E4B">
                              <w:t xml:space="preserve"> teleconference</w:t>
                            </w:r>
                            <w:bookmarkStart w:id="0" w:name="_GoBack"/>
                            <w:bookmarkEnd w:id="0"/>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R1: Aditional GEN motions added (prior to teleconference)</w:t>
                      </w:r>
                      <w:r w:rsidR="005639EB">
                        <w:t>, MIB discussion added to Editor report</w:t>
                      </w:r>
                    </w:p>
                    <w:p w:rsidR="00ED7400" w:rsidRDefault="00ED7400" w:rsidP="00405B69">
                      <w:r>
                        <w:t>R2: After May 28</w:t>
                      </w:r>
                      <w:r w:rsidRPr="00ED7400">
                        <w:rPr>
                          <w:vertAlign w:val="superscript"/>
                        </w:rPr>
                        <w:t>th</w:t>
                      </w:r>
                      <w:r>
                        <w:t xml:space="preserve"> teleconference</w:t>
                      </w:r>
                    </w:p>
                    <w:p w:rsidR="00F82DAE" w:rsidRDefault="00F82DAE" w:rsidP="00405B69">
                      <w:r>
                        <w:t>R3: Prior to June 3</w:t>
                      </w:r>
                      <w:r w:rsidRPr="00F82DAE">
                        <w:rPr>
                          <w:vertAlign w:val="superscript"/>
                        </w:rPr>
                        <w:t>rd</w:t>
                      </w:r>
                      <w:r>
                        <w:t xml:space="preserve"> teleconference</w:t>
                      </w:r>
                      <w:r w:rsidR="004A044B">
                        <w:t>, updated list of CIDs to discuss, draft motions</w:t>
                      </w:r>
                      <w:r>
                        <w:t xml:space="preserve"> </w:t>
                      </w:r>
                    </w:p>
                    <w:p w:rsidR="009F1EE4" w:rsidRDefault="009F1EE4" w:rsidP="00405B69">
                      <w:r>
                        <w:t xml:space="preserve">R4: </w:t>
                      </w:r>
                      <w:r w:rsidR="00F71E4B">
                        <w:t>Includes CID motions on June 3</w:t>
                      </w:r>
                      <w:r w:rsidR="00F71E4B" w:rsidRPr="00F71E4B">
                        <w:rPr>
                          <w:vertAlign w:val="superscript"/>
                        </w:rPr>
                        <w:t>rd</w:t>
                      </w:r>
                      <w:r w:rsidR="00F71E4B">
                        <w:t xml:space="preserve"> teleconference</w:t>
                      </w:r>
                      <w:bookmarkStart w:id="1" w:name="_GoBack"/>
                      <w:bookmarkEnd w:id="1"/>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r w:rsidR="001B5A2E">
        <w:t>procedures</w:t>
      </w:r>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802LMSC OM</w:t>
        </w:r>
      </w:hyperlink>
    </w:p>
    <w:p w:rsidR="008B6D65" w:rsidRDefault="008B6D65" w:rsidP="008B6D65">
      <w:pPr>
        <w:rPr>
          <w:b/>
        </w:rPr>
      </w:pPr>
      <w:r w:rsidRPr="00717A9A">
        <w:rPr>
          <w:b/>
          <w:sz w:val="24"/>
        </w:rPr>
        <w:t xml:space="preserve">Teleconference meeting </w:t>
      </w:r>
      <w:r>
        <w:rPr>
          <w:b/>
          <w:sz w:val="24"/>
        </w:rPr>
        <w:t>June 3</w:t>
      </w:r>
      <w:r w:rsidRPr="008B6D65">
        <w:rPr>
          <w:b/>
          <w:sz w:val="24"/>
          <w:vertAlign w:val="superscript"/>
        </w:rPr>
        <w:t>rd</w:t>
      </w:r>
      <w:r>
        <w:rPr>
          <w:b/>
          <w:sz w:val="24"/>
        </w:rPr>
        <w:t xml:space="preserve"> </w:t>
      </w:r>
      <w:r w:rsidRPr="00717A9A">
        <w:rPr>
          <w:b/>
          <w:sz w:val="24"/>
        </w:rPr>
        <w:t>2016</w:t>
      </w:r>
    </w:p>
    <w:p w:rsidR="008B6D65" w:rsidRDefault="008B6D65" w:rsidP="008B6D65">
      <w:pPr>
        <w:rPr>
          <w:b/>
        </w:rPr>
      </w:pPr>
    </w:p>
    <w:p w:rsidR="008B6D65" w:rsidRPr="00E80C61" w:rsidRDefault="008B6D65" w:rsidP="008B6D65">
      <w:pPr>
        <w:rPr>
          <w:sz w:val="20"/>
        </w:rPr>
      </w:pPr>
      <w:r w:rsidRPr="00E80C61">
        <w:rPr>
          <w:sz w:val="20"/>
        </w:rPr>
        <w:t>We will use the webex dial-in bridge listed below:</w:t>
      </w:r>
    </w:p>
    <w:p w:rsidR="00E80C61" w:rsidRPr="00E80C61" w:rsidRDefault="00E80C61" w:rsidP="008B6D65">
      <w:pPr>
        <w:rPr>
          <w:sz w:val="20"/>
        </w:rPr>
      </w:pPr>
    </w:p>
    <w:p w:rsidR="00E80C61" w:rsidRPr="00E80C61" w:rsidRDefault="00E80C61" w:rsidP="008B6D65">
      <w:pPr>
        <w:rPr>
          <w:sz w:val="20"/>
        </w:rPr>
      </w:pPr>
      <w:r w:rsidRPr="00E80C61">
        <w:rPr>
          <w:sz w:val="20"/>
        </w:rPr>
        <w:t xml:space="preserve">Fri, Jun 3, 7:00 am | 3 hr San Francisco (Pacific Daylight Time, GMT-07:00) </w:t>
      </w:r>
    </w:p>
    <w:p w:rsidR="00E80C61" w:rsidRPr="00E80C61" w:rsidRDefault="00E80C61" w:rsidP="008B6D65">
      <w:pPr>
        <w:rPr>
          <w:sz w:val="20"/>
        </w:rPr>
      </w:pPr>
    </w:p>
    <w:p w:rsidR="00E80C61" w:rsidRDefault="00E80C61" w:rsidP="008B6D65">
      <w:pPr>
        <w:rPr>
          <w:sz w:val="20"/>
        </w:rPr>
      </w:pPr>
      <w:r w:rsidRPr="00E80C61">
        <w:rPr>
          <w:sz w:val="20"/>
        </w:rPr>
        <w:t xml:space="preserve">When it's time, start the meeting from here: </w:t>
      </w:r>
      <w:hyperlink r:id="rId17" w:tgtFrame="_blank" w:history="1">
        <w:r w:rsidRPr="00E80C61">
          <w:rPr>
            <w:rStyle w:val="Hyperlink"/>
            <w:sz w:val="20"/>
          </w:rPr>
          <w:t>https://meetings.webex.com/collabs/meetings/join?uuid=M0V1VL6GDPFFEL4PEDZZGYHD0K-4O2</w:t>
        </w:r>
      </w:hyperlink>
      <w:r w:rsidRPr="00E80C61">
        <w:rPr>
          <w:sz w:val="20"/>
        </w:rPr>
        <w:t xml:space="preserve"> </w:t>
      </w:r>
    </w:p>
    <w:p w:rsidR="00E80C61" w:rsidRPr="00E80C61" w:rsidRDefault="00E80C61" w:rsidP="008B6D65">
      <w:pPr>
        <w:rPr>
          <w:sz w:val="20"/>
        </w:rPr>
      </w:pPr>
      <w:r w:rsidRPr="00E80C61">
        <w:rPr>
          <w:sz w:val="20"/>
        </w:rPr>
        <w:t xml:space="preserve">Where: WebEx Online Meeting number: 191 591 016 </w:t>
      </w:r>
    </w:p>
    <w:p w:rsidR="008B6D65" w:rsidRDefault="00E80C61" w:rsidP="008B6D65">
      <w:r w:rsidRPr="00E80C61">
        <w:rPr>
          <w:sz w:val="20"/>
        </w:rPr>
        <w:t>Audio Connection +1-415-655-0001 US TOLL Access code: 191 591 016</w:t>
      </w:r>
      <w:r w:rsidR="008B6D65">
        <w:br/>
      </w:r>
    </w:p>
    <w:p w:rsidR="008B6D65" w:rsidRPr="00FB14E6" w:rsidRDefault="008B6D65" w:rsidP="008B6D65">
      <w:pPr>
        <w:rPr>
          <w:b/>
        </w:rPr>
      </w:pPr>
      <w:r w:rsidRPr="00FB14E6">
        <w:rPr>
          <w:b/>
        </w:rPr>
        <w:t xml:space="preserve">The </w:t>
      </w:r>
      <w:r>
        <w:rPr>
          <w:b/>
        </w:rPr>
        <w:t>draft agenda is:</w:t>
      </w:r>
    </w:p>
    <w:p w:rsidR="008B6D65" w:rsidRDefault="008B6D65" w:rsidP="008B6D65">
      <w:pPr>
        <w:ind w:left="720"/>
      </w:pPr>
      <w:r>
        <w:t>1. Call to order, attendance, and patent policy</w:t>
      </w:r>
    </w:p>
    <w:p w:rsidR="008B6D65" w:rsidRDefault="008B6D65" w:rsidP="008B6D65">
      <w:pPr>
        <w:ind w:left="720"/>
      </w:pPr>
      <w:r>
        <w:t>2. Editor report – any issues with editing of approved CIDs</w:t>
      </w:r>
    </w:p>
    <w:p w:rsidR="008B6D65" w:rsidRDefault="008B6D65" w:rsidP="00E95FB6">
      <w:pPr>
        <w:ind w:left="720"/>
      </w:pPr>
      <w:r>
        <w:t xml:space="preserve">3. </w:t>
      </w:r>
      <w:r w:rsidR="00E95FB6">
        <w:t xml:space="preserve">Comment resolution – </w:t>
      </w:r>
      <w:r>
        <w:t xml:space="preserve">MAC CIDs </w:t>
      </w:r>
      <w:r w:rsidR="000A4300">
        <w:t>(commentary from Mark Hamilton)</w:t>
      </w:r>
    </w:p>
    <w:p w:rsidR="00F82DAE" w:rsidRPr="00E95FB6" w:rsidRDefault="00F82DAE" w:rsidP="00E95FB6">
      <w:pPr>
        <w:pStyle w:val="ListParagraph"/>
        <w:numPr>
          <w:ilvl w:val="0"/>
          <w:numId w:val="8"/>
        </w:numPr>
      </w:pPr>
      <w:r w:rsidRPr="00E95FB6">
        <w:t>CID 7593</w:t>
      </w:r>
      <w:ins w:id="2" w:author="Dorothy Stanley" w:date="2016-06-03T07:36:00Z">
        <w:r w:rsidR="00AF23C3">
          <w:t>, 7592</w:t>
        </w:r>
      </w:ins>
      <w:r w:rsidRPr="00E95FB6">
        <w:t>: Discussed at length on a few teleconferences, now, and the group needs to come to a consensus – or we use the “no consensus” rejection.</w:t>
      </w:r>
    </w:p>
    <w:p w:rsidR="00F82DAE" w:rsidRPr="00E95FB6" w:rsidRDefault="00F82DAE" w:rsidP="00E95FB6">
      <w:pPr>
        <w:pStyle w:val="ListParagraph"/>
        <w:numPr>
          <w:ilvl w:val="0"/>
          <w:numId w:val="8"/>
        </w:numPr>
      </w:pPr>
      <w:r w:rsidRPr="00E95FB6">
        <w:t>CID 7532: Needs a push to find consensus, since it was pulled from a motion in Waikoloa – or we use the “no consensus” rejection.</w:t>
      </w:r>
    </w:p>
    <w:p w:rsidR="00F82DAE" w:rsidRPr="00E95FB6" w:rsidRDefault="00F82DAE" w:rsidP="00E95FB6">
      <w:pPr>
        <w:pStyle w:val="ListParagraph"/>
        <w:numPr>
          <w:ilvl w:val="0"/>
          <w:numId w:val="8"/>
        </w:numPr>
      </w:pPr>
      <w:r w:rsidRPr="00E95FB6">
        <w:t>CID 7147: The proposed resolution to this one says to look at 11-16/0149, which has never been posted.   M</w:t>
      </w:r>
      <w:r w:rsidR="004A044B">
        <w:t xml:space="preserve">ark </w:t>
      </w:r>
      <w:r w:rsidRPr="00E95FB6">
        <w:t xml:space="preserve">H to check with commenter (Gabor).  </w:t>
      </w:r>
    </w:p>
    <w:p w:rsidR="00F82DAE" w:rsidRPr="00E95FB6" w:rsidRDefault="00F82DAE" w:rsidP="00E95FB6">
      <w:pPr>
        <w:pStyle w:val="ListParagraph"/>
        <w:numPr>
          <w:ilvl w:val="0"/>
          <w:numId w:val="8"/>
        </w:numPr>
      </w:pPr>
      <w:r w:rsidRPr="00E95FB6">
        <w:t xml:space="preserve">CID 7805: Mark Rison wanted to check into this one.  </w:t>
      </w:r>
    </w:p>
    <w:p w:rsidR="00F82DAE" w:rsidRPr="00E95FB6" w:rsidRDefault="00F82DAE" w:rsidP="00E95FB6">
      <w:pPr>
        <w:pStyle w:val="ListParagraph"/>
        <w:numPr>
          <w:ilvl w:val="0"/>
          <w:numId w:val="8"/>
        </w:numPr>
      </w:pPr>
      <w:r w:rsidRPr="00E95FB6">
        <w:t>CID 7542: The Proposed Change is to make the same changes made for CID 6375, which seems sufficiently clear.  But, CID 6375 already did make the changes (including to Reassociation), so don’t understand what is being requested.  Mark H to check with Mark R</w:t>
      </w:r>
      <w:r w:rsidR="004A044B">
        <w:t>ison</w:t>
      </w:r>
      <w:r w:rsidRPr="00E95FB6">
        <w:t>.</w:t>
      </w:r>
    </w:p>
    <w:p w:rsidR="00F82DAE" w:rsidRPr="00E95FB6" w:rsidRDefault="00F82DAE" w:rsidP="00E95FB6">
      <w:pPr>
        <w:pStyle w:val="ListParagraph"/>
        <w:numPr>
          <w:ilvl w:val="0"/>
          <w:numId w:val="8"/>
        </w:numPr>
      </w:pPr>
      <w:r w:rsidRPr="00E95FB6">
        <w:t xml:space="preserve">CID 7431: While the comment wasn’t quite specific enough, have a proposed resolution which seems very specific.  Mark Rison pulled it from a prior motion.  </w:t>
      </w:r>
    </w:p>
    <w:p w:rsidR="00F82DAE" w:rsidRPr="00E95FB6" w:rsidRDefault="00F82DAE" w:rsidP="00E95FB6">
      <w:pPr>
        <w:pStyle w:val="ListParagraph"/>
        <w:numPr>
          <w:ilvl w:val="0"/>
          <w:numId w:val="8"/>
        </w:numPr>
      </w:pPr>
      <w:r w:rsidRPr="00E95FB6">
        <w:t>CID 7500: Mark Rison has a resolution in 11-16/276, but he wanted to talk to Brian Hart or Peter E before we finalized it.  </w:t>
      </w:r>
      <w:r w:rsidR="004A044B">
        <w:t>Was discussed in Waikoloa.</w:t>
      </w:r>
      <w:r w:rsidRPr="00E95FB6">
        <w:t xml:space="preserve"> </w:t>
      </w:r>
    </w:p>
    <w:p w:rsidR="00F82DAE" w:rsidRDefault="00F82DAE" w:rsidP="00E95FB6">
      <w:pPr>
        <w:pStyle w:val="ListParagraph"/>
        <w:numPr>
          <w:ilvl w:val="0"/>
          <w:numId w:val="8"/>
        </w:numPr>
      </w:pPr>
      <w:r w:rsidRPr="00E95FB6">
        <w:t>CID 7349: Mark Rison has a resolution in 11-16/276, but he wanted a broader review before we finalized it. </w:t>
      </w:r>
      <w:r w:rsidR="004A044B">
        <w:t>Was discussed in Waikoloa.</w:t>
      </w:r>
      <w:r w:rsidRPr="00E95FB6">
        <w:t xml:space="preserve">  </w:t>
      </w:r>
    </w:p>
    <w:p w:rsidR="00D0481E" w:rsidRDefault="00D0481E" w:rsidP="00D0481E">
      <w:pPr>
        <w:pStyle w:val="ListParagraph"/>
        <w:numPr>
          <w:ilvl w:val="0"/>
          <w:numId w:val="8"/>
        </w:numPr>
        <w:rPr>
          <w:ins w:id="3" w:author="Dorothy Stanley" w:date="2016-06-03T07:32:00Z"/>
        </w:rPr>
      </w:pPr>
      <w:ins w:id="4" w:author="Dorothy Stanley" w:date="2016-06-03T06:57:00Z">
        <w:r>
          <w:t xml:space="preserve">DMG Clustering calculation fix, </w:t>
        </w:r>
      </w:ins>
      <w:ins w:id="5" w:author="Dorothy Stanley" w:date="2016-06-03T06:58:00Z">
        <w:r>
          <w:fldChar w:fldCharType="begin"/>
        </w:r>
        <w:r>
          <w:instrText xml:space="preserve"> HYPERLINK "</w:instrText>
        </w:r>
        <w:r w:rsidRPr="00D0481E">
          <w:instrText>https://mentor.ieee.org/802.11/dcn/16/11-16-0764-00-000m-fix-to-dmg-clustering-calculation.docx</w:instrText>
        </w:r>
        <w:r>
          <w:instrText xml:space="preserve">" </w:instrText>
        </w:r>
        <w:r>
          <w:fldChar w:fldCharType="separate"/>
        </w:r>
        <w:r w:rsidRPr="00E854CB">
          <w:rPr>
            <w:rStyle w:val="Hyperlink"/>
          </w:rPr>
          <w:t>https://mentor.ieee.org/802.11/dcn/16/11-16-0764-00-000m-fix-to-dmg-clustering-calculation.docx</w:t>
        </w:r>
        <w:r>
          <w:fldChar w:fldCharType="end"/>
        </w:r>
        <w:r>
          <w:t xml:space="preserve"> </w:t>
        </w:r>
      </w:ins>
    </w:p>
    <w:p w:rsidR="00AF23C3" w:rsidRPr="00E95FB6" w:rsidDel="00AF23C3" w:rsidRDefault="00AF23C3" w:rsidP="00D0481E">
      <w:pPr>
        <w:pStyle w:val="ListParagraph"/>
        <w:numPr>
          <w:ilvl w:val="0"/>
          <w:numId w:val="8"/>
        </w:numPr>
        <w:rPr>
          <w:del w:id="6" w:author="Dorothy Stanley" w:date="2016-06-03T07:35:00Z"/>
        </w:rPr>
      </w:pPr>
    </w:p>
    <w:p w:rsidR="00F82DAE" w:rsidRDefault="00F82DAE" w:rsidP="008B6D65">
      <w:pPr>
        <w:ind w:left="1440"/>
      </w:pPr>
    </w:p>
    <w:p w:rsidR="008B6D65" w:rsidRDefault="008B6D65" w:rsidP="008B6D65">
      <w:pPr>
        <w:ind w:left="720"/>
      </w:pPr>
      <w:r>
        <w:t>4. Motions</w:t>
      </w:r>
    </w:p>
    <w:p w:rsidR="008B6D65" w:rsidRDefault="008B6D65" w:rsidP="008B6D65">
      <w:pPr>
        <w:ind w:left="720"/>
      </w:pPr>
      <w:r>
        <w:t>5. AOB</w:t>
      </w:r>
    </w:p>
    <w:p w:rsidR="008B6D65" w:rsidRDefault="008B6D65" w:rsidP="008B6D65">
      <w:pPr>
        <w:ind w:left="720"/>
      </w:pPr>
      <w:r>
        <w:t>6. Adjourn</w:t>
      </w:r>
    </w:p>
    <w:p w:rsidR="008B6D65" w:rsidRDefault="008B6D65" w:rsidP="008B6D65"/>
    <w:p w:rsidR="008B6D65" w:rsidRPr="00390379" w:rsidRDefault="008B6D65" w:rsidP="008B6D65">
      <w:pPr>
        <w:spacing w:before="100" w:beforeAutospacing="1" w:after="240"/>
        <w:rPr>
          <w:szCs w:val="22"/>
        </w:rPr>
      </w:pPr>
      <w:r>
        <w:rPr>
          <w:b/>
          <w:szCs w:val="22"/>
        </w:rPr>
        <w:lastRenderedPageBreak/>
        <w:t>Friday June 3</w:t>
      </w:r>
      <w:r w:rsidRPr="008B6D65">
        <w:rPr>
          <w:b/>
          <w:szCs w:val="22"/>
          <w:vertAlign w:val="superscript"/>
        </w:rPr>
        <w:t>rd</w:t>
      </w:r>
      <w:r>
        <w:rPr>
          <w:b/>
          <w:szCs w:val="22"/>
        </w:rPr>
        <w:t xml:space="preserve"> </w:t>
      </w:r>
      <w:r w:rsidRPr="003A05BB">
        <w:rPr>
          <w:b/>
          <w:szCs w:val="22"/>
        </w:rPr>
        <w:t>MOTIONS</w:t>
      </w:r>
      <w:r>
        <w:rPr>
          <w:szCs w:val="22"/>
        </w:rPr>
        <w:br/>
      </w:r>
      <w:r>
        <w:rPr>
          <w:szCs w:val="22"/>
        </w:rPr>
        <w:br/>
      </w:r>
      <w:r w:rsidR="005E5F7E">
        <w:rPr>
          <w:szCs w:val="22"/>
        </w:rPr>
        <w:t>Motion 250</w:t>
      </w:r>
      <w:r w:rsidRPr="003A05BB">
        <w:rPr>
          <w:szCs w:val="22"/>
        </w:rPr>
        <w:t xml:space="preserve"> was the last one considered </w:t>
      </w:r>
      <w:r>
        <w:rPr>
          <w:szCs w:val="22"/>
        </w:rPr>
        <w:t xml:space="preserve">in </w:t>
      </w:r>
      <w:r w:rsidR="005E5F7E">
        <w:rPr>
          <w:szCs w:val="22"/>
        </w:rPr>
        <w:t>on the May 27</w:t>
      </w:r>
      <w:r w:rsidR="005E5F7E" w:rsidRPr="005E5F7E">
        <w:rPr>
          <w:szCs w:val="22"/>
          <w:vertAlign w:val="superscript"/>
        </w:rPr>
        <w:t>th</w:t>
      </w:r>
      <w:r w:rsidR="005E5F7E">
        <w:rPr>
          <w:szCs w:val="22"/>
        </w:rPr>
        <w:t xml:space="preserve"> teleconference</w:t>
      </w:r>
      <w:r>
        <w:rPr>
          <w:szCs w:val="22"/>
        </w:rPr>
        <w:t>. Continue with 2</w:t>
      </w:r>
      <w:r w:rsidR="005E5F7E">
        <w:rPr>
          <w:szCs w:val="22"/>
        </w:rPr>
        <w:t>51</w:t>
      </w:r>
      <w:r w:rsidRPr="003A05BB">
        <w:rPr>
          <w:szCs w:val="22"/>
        </w:rPr>
        <w:t>.</w:t>
      </w:r>
    </w:p>
    <w:p w:rsidR="005E5F7E" w:rsidRDefault="005E5F7E" w:rsidP="005E5F7E">
      <w:pPr>
        <w:rPr>
          <w:b/>
          <w:bCs/>
          <w:szCs w:val="22"/>
        </w:rPr>
      </w:pPr>
      <w:r>
        <w:rPr>
          <w:b/>
          <w:bCs/>
          <w:szCs w:val="22"/>
        </w:rPr>
        <w:t>Motion 251</w:t>
      </w:r>
      <w:r w:rsidR="00E95FB6">
        <w:rPr>
          <w:b/>
          <w:bCs/>
          <w:szCs w:val="22"/>
        </w:rPr>
        <w:t>: MIB changes discussed on May 27</w:t>
      </w:r>
      <w:r w:rsidR="00E95FB6" w:rsidRPr="00E95FB6">
        <w:rPr>
          <w:b/>
          <w:bCs/>
          <w:szCs w:val="22"/>
          <w:vertAlign w:val="superscript"/>
        </w:rPr>
        <w:t>th</w:t>
      </w:r>
      <w:r w:rsidR="00E95FB6">
        <w:rPr>
          <w:b/>
          <w:bCs/>
          <w:szCs w:val="22"/>
        </w:rPr>
        <w:t xml:space="preserve"> teleconference</w:t>
      </w:r>
    </w:p>
    <w:p w:rsidR="005E5F7E" w:rsidRDefault="005E5F7E" w:rsidP="005E5F7E">
      <w:pPr>
        <w:spacing w:before="100" w:beforeAutospacing="1" w:after="240"/>
        <w:rPr>
          <w:b/>
          <w:szCs w:val="22"/>
        </w:rPr>
      </w:pPr>
      <w:r>
        <w:rPr>
          <w:b/>
          <w:szCs w:val="22"/>
        </w:rPr>
        <w:t xml:space="preserve">Motion: Incorporate the text changes in </w:t>
      </w:r>
      <w:hyperlink r:id="rId18" w:history="1">
        <w:r w:rsidRPr="002E347A">
          <w:rPr>
            <w:rStyle w:val="Hyperlink"/>
            <w:b/>
            <w:szCs w:val="22"/>
          </w:rPr>
          <w:t>https://mentor.ieee.org/802.11/dcn/16/11-16-0741-03-000m-draft-5-4-mib-revision.doc</w:t>
        </w:r>
      </w:hyperlink>
      <w:r>
        <w:rPr>
          <w:b/>
          <w:szCs w:val="22"/>
        </w:rPr>
        <w:t xml:space="preserve"> </w:t>
      </w:r>
    </w:p>
    <w:p w:rsidR="005E5F7E" w:rsidRDefault="005E5F7E" w:rsidP="005E5F7E">
      <w:pPr>
        <w:spacing w:before="100" w:beforeAutospacing="1" w:after="240"/>
        <w:rPr>
          <w:b/>
          <w:szCs w:val="22"/>
        </w:rPr>
      </w:pPr>
      <w:r w:rsidRPr="00022C86">
        <w:rPr>
          <w:b/>
          <w:szCs w:val="22"/>
        </w:rPr>
        <w:t>Moved:</w:t>
      </w:r>
      <w:r>
        <w:rPr>
          <w:b/>
          <w:szCs w:val="22"/>
        </w:rPr>
        <w:t xml:space="preserve">  Emily Qi Seconded: </w:t>
      </w:r>
      <w:r w:rsidR="00990BFB">
        <w:rPr>
          <w:b/>
          <w:szCs w:val="22"/>
        </w:rPr>
        <w:t>Adrian Stephens</w:t>
      </w:r>
      <w:r>
        <w:rPr>
          <w:b/>
          <w:szCs w:val="22"/>
        </w:rPr>
        <w:br/>
        <w:t xml:space="preserve">Result: </w:t>
      </w:r>
      <w:r w:rsidR="00990BFB">
        <w:rPr>
          <w:b/>
          <w:szCs w:val="22"/>
        </w:rPr>
        <w:t>9-0-2</w:t>
      </w:r>
    </w:p>
    <w:p w:rsidR="005E5F7E" w:rsidRDefault="005E5F7E" w:rsidP="005E5F7E">
      <w:pPr>
        <w:rPr>
          <w:b/>
          <w:szCs w:val="22"/>
        </w:rPr>
      </w:pPr>
      <w:r>
        <w:rPr>
          <w:b/>
          <w:szCs w:val="22"/>
        </w:rPr>
        <w:t xml:space="preserve">Motion </w:t>
      </w:r>
      <w:r w:rsidR="00892C30">
        <w:rPr>
          <w:b/>
          <w:szCs w:val="22"/>
        </w:rPr>
        <w:t xml:space="preserve">252 </w:t>
      </w:r>
      <w:r>
        <w:rPr>
          <w:b/>
          <w:szCs w:val="22"/>
        </w:rPr>
        <w:t>(MAC Insufficient detail):</w:t>
      </w:r>
    </w:p>
    <w:p w:rsidR="005E5F7E" w:rsidRDefault="005E5F7E" w:rsidP="00F82DAE">
      <w:pPr>
        <w:rPr>
          <w:b/>
          <w:szCs w:val="22"/>
        </w:rPr>
      </w:pPr>
      <w:r>
        <w:rPr>
          <w:b/>
          <w:szCs w:val="22"/>
        </w:rPr>
        <w:t xml:space="preserve">Approve a </w:t>
      </w:r>
      <w:r w:rsidRPr="008F1F75">
        <w:rPr>
          <w:b/>
          <w:szCs w:val="22"/>
        </w:rPr>
        <w:t>comment resolu</w:t>
      </w:r>
      <w:r>
        <w:rPr>
          <w:b/>
          <w:szCs w:val="22"/>
        </w:rPr>
        <w:t xml:space="preserve">tion of “REJECTED; </w:t>
      </w:r>
      <w:r w:rsidRPr="000B6DD3">
        <w:rPr>
          <w:b/>
          <w:szCs w:val="22"/>
        </w:rPr>
        <w:t>The comment fails to identify changes in sufficient detail so that the specific wording of the changes that will satisfy the commenter can be determined.</w:t>
      </w:r>
      <w:r w:rsidR="00F82DAE">
        <w:rPr>
          <w:b/>
          <w:szCs w:val="22"/>
        </w:rPr>
        <w:t>” for</w:t>
      </w:r>
      <w:r>
        <w:rPr>
          <w:b/>
          <w:szCs w:val="22"/>
        </w:rPr>
        <w:t xml:space="preserve"> CIDs </w:t>
      </w:r>
      <w:r w:rsidR="00F82DAE" w:rsidRPr="00F82DAE">
        <w:rPr>
          <w:b/>
          <w:szCs w:val="22"/>
        </w:rPr>
        <w:t>7735, 7796, 7158, 7656, 7657, 7533, 7791, 7793, 7695, 7655, 7157.</w:t>
      </w:r>
      <w:r w:rsidR="00F82DAE">
        <w:rPr>
          <w:rFonts w:ascii="Calibri" w:hAnsi="Calibri"/>
          <w:color w:val="1F497D"/>
          <w:szCs w:val="22"/>
        </w:rPr>
        <w:t xml:space="preserve">  </w:t>
      </w:r>
      <w:r>
        <w:rPr>
          <w:b/>
          <w:szCs w:val="22"/>
        </w:rPr>
        <w:t xml:space="preserve">  </w:t>
      </w:r>
    </w:p>
    <w:p w:rsidR="005E5F7E" w:rsidRDefault="005E5F7E" w:rsidP="00892C30">
      <w:pPr>
        <w:spacing w:before="100" w:beforeAutospacing="1" w:after="240"/>
        <w:rPr>
          <w:b/>
          <w:szCs w:val="22"/>
        </w:rPr>
      </w:pPr>
      <w:r w:rsidRPr="00022C86">
        <w:rPr>
          <w:b/>
          <w:szCs w:val="22"/>
        </w:rPr>
        <w:t>Moved:</w:t>
      </w:r>
      <w:r>
        <w:rPr>
          <w:b/>
          <w:szCs w:val="22"/>
        </w:rPr>
        <w:t xml:space="preserve">  </w:t>
      </w:r>
      <w:r w:rsidR="00C17631">
        <w:rPr>
          <w:b/>
          <w:szCs w:val="22"/>
        </w:rPr>
        <w:t xml:space="preserve">Adrian Stephens </w:t>
      </w:r>
      <w:r>
        <w:rPr>
          <w:b/>
          <w:szCs w:val="22"/>
        </w:rPr>
        <w:t xml:space="preserve">Seconded: </w:t>
      </w:r>
      <w:r w:rsidR="00C17631">
        <w:rPr>
          <w:b/>
          <w:szCs w:val="22"/>
        </w:rPr>
        <w:t>Jon Rosdahl</w:t>
      </w:r>
      <w:r>
        <w:rPr>
          <w:b/>
          <w:szCs w:val="22"/>
        </w:rPr>
        <w:br/>
        <w:t xml:space="preserve">Result: </w:t>
      </w:r>
      <w:r w:rsidR="00892C30">
        <w:rPr>
          <w:b/>
          <w:szCs w:val="22"/>
        </w:rPr>
        <w:t>10-0-1</w:t>
      </w:r>
    </w:p>
    <w:p w:rsidR="00130C75" w:rsidRDefault="00F82DAE" w:rsidP="00F82DAE">
      <w:pPr>
        <w:rPr>
          <w:b/>
          <w:bCs/>
          <w:szCs w:val="22"/>
        </w:rPr>
      </w:pPr>
      <w:r>
        <w:rPr>
          <w:b/>
          <w:bCs/>
          <w:szCs w:val="22"/>
        </w:rPr>
        <w:t>7593</w:t>
      </w:r>
      <w:r w:rsidR="0059294E">
        <w:rPr>
          <w:b/>
          <w:bCs/>
          <w:szCs w:val="22"/>
        </w:rPr>
        <w:t>, 7592</w:t>
      </w:r>
      <w:r>
        <w:rPr>
          <w:b/>
          <w:bCs/>
          <w:szCs w:val="22"/>
        </w:rPr>
        <w:t xml:space="preserve">: </w:t>
      </w:r>
    </w:p>
    <w:p w:rsidR="00F82DAE" w:rsidRDefault="00892C30" w:rsidP="00F82DAE">
      <w:r>
        <w:rPr>
          <w:b/>
          <w:bCs/>
          <w:szCs w:val="22"/>
        </w:rPr>
        <w:t xml:space="preserve">Motion 253 </w:t>
      </w:r>
      <w:r w:rsidR="00F82DAE">
        <w:rPr>
          <w:b/>
          <w:bCs/>
          <w:szCs w:val="22"/>
        </w:rPr>
        <w:t>Move to approve the resolution to CID 759</w:t>
      </w:r>
      <w:r>
        <w:rPr>
          <w:b/>
          <w:bCs/>
          <w:szCs w:val="22"/>
        </w:rPr>
        <w:t>2</w:t>
      </w:r>
      <w:r w:rsidR="0059294E">
        <w:rPr>
          <w:b/>
          <w:bCs/>
          <w:szCs w:val="22"/>
        </w:rPr>
        <w:t xml:space="preserve"> </w:t>
      </w:r>
      <w:r w:rsidR="00F82DAE">
        <w:rPr>
          <w:b/>
          <w:bCs/>
          <w:szCs w:val="22"/>
        </w:rPr>
        <w:t>“</w:t>
      </w:r>
      <w:r w:rsidR="00130C75">
        <w:rPr>
          <w:b/>
          <w:szCs w:val="22"/>
        </w:rPr>
        <w:t>Revised</w:t>
      </w:r>
      <w:r w:rsidR="00F82DAE">
        <w:rPr>
          <w:b/>
          <w:bCs/>
          <w:szCs w:val="22"/>
        </w:rPr>
        <w:t>”</w:t>
      </w:r>
      <w:r w:rsidR="00F82DAE" w:rsidRPr="001E5460">
        <w:t xml:space="preserve"> </w:t>
      </w:r>
      <w:r w:rsidR="00F82DAE" w:rsidRPr="001E5460">
        <w:rPr>
          <w:b/>
        </w:rPr>
        <w:t>with a resolution of “</w:t>
      </w:r>
      <w:r w:rsidR="0059294E">
        <w:t>Make changes as shown in 11-16/0276r14</w:t>
      </w:r>
      <w:r>
        <w:t xml:space="preserve"> under CID 7592</w:t>
      </w:r>
      <w:r w:rsidR="0059294E">
        <w:t xml:space="preserve"> </w:t>
      </w:r>
      <w:hyperlink r:id="rId19" w:history="1">
        <w:r w:rsidR="0059294E">
          <w:rPr>
            <w:rStyle w:val="Hyperlink"/>
          </w:rPr>
          <w:t>(https://mentor.ieee.org/802.11/dcn/16/11-16-0276-14-000m-resolutions-for-some-comments-on-11mc-d5-0-sbmc1.docx)</w:t>
        </w:r>
      </w:hyperlink>
      <w:r w:rsidR="0059294E">
        <w:t>. These changes clarify that a failed fragment transmission in one SP can be retried in the following SP, with exception to retry the EOSP frame at least once.</w:t>
      </w:r>
      <w:r w:rsidR="00130C75">
        <w:rPr>
          <w:b/>
        </w:rPr>
        <w:t>”</w:t>
      </w:r>
      <w:r>
        <w:rPr>
          <w:b/>
        </w:rPr>
        <w:t xml:space="preserve"> And resolve CID 7593 as “Revised” </w:t>
      </w:r>
      <w:r w:rsidRPr="001E5460">
        <w:rPr>
          <w:b/>
        </w:rPr>
        <w:t>with a resolution of “</w:t>
      </w:r>
      <w:r>
        <w:t>Make changes as shown in 11-16/0276r14</w:t>
      </w:r>
      <w:r>
        <w:t xml:space="preserve"> under CID 7593 </w:t>
      </w:r>
      <w:hyperlink r:id="rId20" w:history="1">
        <w:r>
          <w:rPr>
            <w:rStyle w:val="Hyperlink"/>
          </w:rPr>
          <w:t>(https://mentor.ieee.org/802.11/dcn/16/11-16-0276-14-000m-resolutions-for-some-comments-on-11mc-d5-0-sbmc1.docx)</w:t>
        </w:r>
      </w:hyperlink>
      <w:r>
        <w:t>. T</w:t>
      </w:r>
      <w:r>
        <w:t>hese changes clarify that a partial BU counts as one BU for the purposes of Max SP Length”</w:t>
      </w:r>
    </w:p>
    <w:p w:rsidR="00F82DAE" w:rsidRPr="00022C86" w:rsidRDefault="00F82DAE" w:rsidP="00664BB7">
      <w:pPr>
        <w:spacing w:before="100" w:beforeAutospacing="1" w:after="240"/>
        <w:rPr>
          <w:b/>
          <w:szCs w:val="22"/>
        </w:rPr>
      </w:pPr>
      <w:r w:rsidRPr="00022C86">
        <w:rPr>
          <w:b/>
          <w:szCs w:val="22"/>
        </w:rPr>
        <w:t>Moved:</w:t>
      </w:r>
      <w:r>
        <w:rPr>
          <w:b/>
          <w:szCs w:val="22"/>
        </w:rPr>
        <w:t xml:space="preserve">  </w:t>
      </w:r>
      <w:r w:rsidR="00664BB7">
        <w:rPr>
          <w:b/>
          <w:szCs w:val="22"/>
        </w:rPr>
        <w:t xml:space="preserve">Adrian Stephens </w:t>
      </w:r>
      <w:r>
        <w:rPr>
          <w:b/>
          <w:szCs w:val="22"/>
        </w:rPr>
        <w:t xml:space="preserve">Seconded: </w:t>
      </w:r>
      <w:r w:rsidR="00664BB7">
        <w:rPr>
          <w:b/>
          <w:szCs w:val="22"/>
        </w:rPr>
        <w:t>Graham Smith</w:t>
      </w:r>
      <w:r>
        <w:rPr>
          <w:b/>
          <w:szCs w:val="22"/>
        </w:rPr>
        <w:br/>
        <w:t xml:space="preserve">Result: </w:t>
      </w:r>
      <w:r w:rsidR="00664BB7">
        <w:rPr>
          <w:b/>
          <w:szCs w:val="22"/>
        </w:rPr>
        <w:t>Unanimous consent</w:t>
      </w:r>
    </w:p>
    <w:p w:rsidR="00E95FB6" w:rsidRDefault="00664BB7" w:rsidP="00E95FB6">
      <w:pPr>
        <w:spacing w:before="100" w:beforeAutospacing="1" w:after="240"/>
        <w:rPr>
          <w:b/>
          <w:szCs w:val="22"/>
        </w:rPr>
      </w:pPr>
      <w:r>
        <w:rPr>
          <w:b/>
          <w:szCs w:val="22"/>
        </w:rPr>
        <w:t xml:space="preserve">Motion 254 </w:t>
      </w:r>
      <w:r w:rsidR="00E95FB6">
        <w:rPr>
          <w:b/>
          <w:szCs w:val="22"/>
        </w:rPr>
        <w:t>7532: Motion CID 7532</w:t>
      </w:r>
      <w:r w:rsidR="00E95FB6">
        <w:rPr>
          <w:b/>
          <w:szCs w:val="22"/>
        </w:rPr>
        <w:br/>
        <w:t xml:space="preserve">Move to approve the resolution to CID 7532 as “Accepted” </w:t>
      </w:r>
    </w:p>
    <w:p w:rsidR="00E95FB6" w:rsidRPr="00022C86" w:rsidRDefault="00E95FB6" w:rsidP="00E95FB6">
      <w:pPr>
        <w:spacing w:before="100" w:beforeAutospacing="1" w:after="240"/>
        <w:rPr>
          <w:b/>
          <w:szCs w:val="22"/>
        </w:rPr>
      </w:pPr>
      <w:r w:rsidRPr="00022C86">
        <w:rPr>
          <w:b/>
          <w:szCs w:val="22"/>
        </w:rPr>
        <w:t>Moved:</w:t>
      </w:r>
      <w:r>
        <w:rPr>
          <w:b/>
          <w:szCs w:val="22"/>
        </w:rPr>
        <w:t xml:space="preserve">  </w:t>
      </w:r>
      <w:r w:rsidR="00664BB7">
        <w:rPr>
          <w:b/>
          <w:szCs w:val="22"/>
        </w:rPr>
        <w:t xml:space="preserve">Mark Rison </w:t>
      </w:r>
      <w:r>
        <w:rPr>
          <w:b/>
          <w:szCs w:val="22"/>
        </w:rPr>
        <w:t xml:space="preserve">Seconded: </w:t>
      </w:r>
      <w:r w:rsidR="00664BB7">
        <w:rPr>
          <w:b/>
          <w:szCs w:val="22"/>
        </w:rPr>
        <w:t xml:space="preserve">Graham Smith </w:t>
      </w:r>
      <w:r>
        <w:rPr>
          <w:b/>
          <w:szCs w:val="22"/>
        </w:rPr>
        <w:br/>
        <w:t xml:space="preserve">Result: </w:t>
      </w:r>
      <w:r w:rsidR="00A74085">
        <w:rPr>
          <w:b/>
          <w:szCs w:val="22"/>
        </w:rPr>
        <w:t>9-0-2 Motion passes</w:t>
      </w:r>
    </w:p>
    <w:p w:rsidR="005E5F7E" w:rsidRDefault="00A74085" w:rsidP="005E5F7E">
      <w:pPr>
        <w:spacing w:before="100" w:beforeAutospacing="1" w:after="240"/>
        <w:rPr>
          <w:b/>
          <w:szCs w:val="22"/>
        </w:rPr>
      </w:pPr>
      <w:r>
        <w:rPr>
          <w:b/>
          <w:szCs w:val="22"/>
        </w:rPr>
        <w:t xml:space="preserve">Motion 255 </w:t>
      </w:r>
      <w:r w:rsidR="00F82DAE">
        <w:rPr>
          <w:b/>
          <w:szCs w:val="22"/>
        </w:rPr>
        <w:t>7147: Motion CID 7147</w:t>
      </w:r>
      <w:r w:rsidR="005E5F7E">
        <w:rPr>
          <w:b/>
          <w:szCs w:val="22"/>
        </w:rPr>
        <w:br/>
        <w:t>Move to ap</w:t>
      </w:r>
      <w:r w:rsidR="00F82DAE">
        <w:rPr>
          <w:b/>
          <w:szCs w:val="22"/>
        </w:rPr>
        <w:t>prove the resolution to CID 7147</w:t>
      </w:r>
      <w:r w:rsidR="005E5F7E">
        <w:rPr>
          <w:b/>
          <w:szCs w:val="22"/>
        </w:rPr>
        <w:t xml:space="preserve"> as “</w:t>
      </w:r>
      <w:r w:rsidR="00F82DAE">
        <w:rPr>
          <w:b/>
          <w:szCs w:val="22"/>
        </w:rPr>
        <w:t>Rejected</w:t>
      </w:r>
      <w:r w:rsidR="005E5F7E">
        <w:rPr>
          <w:b/>
          <w:szCs w:val="22"/>
        </w:rPr>
        <w:t>”</w:t>
      </w:r>
      <w:r w:rsidR="00410C19">
        <w:rPr>
          <w:b/>
          <w:szCs w:val="22"/>
        </w:rPr>
        <w:t xml:space="preserve"> with a resolution of “</w:t>
      </w:r>
      <w:r w:rsidR="00A53108">
        <w:rPr>
          <w:b/>
          <w:szCs w:val="22"/>
        </w:rPr>
        <w:t>From the point of view of the standard, a BSS exists only when Beacons are transmitted or indicated via the m</w:t>
      </w:r>
      <w:r w:rsidR="00E8702F">
        <w:rPr>
          <w:b/>
          <w:szCs w:val="22"/>
        </w:rPr>
        <w:t xml:space="preserve">ultiple </w:t>
      </w:r>
      <w:r w:rsidR="00A53108">
        <w:rPr>
          <w:b/>
          <w:szCs w:val="22"/>
        </w:rPr>
        <w:t>BSSID capability</w:t>
      </w:r>
      <w:r w:rsidR="00410C19">
        <w:rPr>
          <w:b/>
          <w:szCs w:val="22"/>
        </w:rPr>
        <w:t>”</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A74085">
        <w:rPr>
          <w:b/>
          <w:szCs w:val="22"/>
        </w:rPr>
        <w:t xml:space="preserve">Adrian Stephens </w:t>
      </w:r>
      <w:r>
        <w:rPr>
          <w:b/>
          <w:szCs w:val="22"/>
        </w:rPr>
        <w:t xml:space="preserve">Seconded: </w:t>
      </w:r>
      <w:r w:rsidR="00A74085">
        <w:rPr>
          <w:b/>
          <w:szCs w:val="22"/>
        </w:rPr>
        <w:t>Jouni Malinen</w:t>
      </w:r>
      <w:r>
        <w:rPr>
          <w:b/>
          <w:szCs w:val="22"/>
        </w:rPr>
        <w:br/>
        <w:t xml:space="preserve">Result: </w:t>
      </w:r>
      <w:r w:rsidR="00A74085">
        <w:rPr>
          <w:b/>
          <w:szCs w:val="22"/>
        </w:rPr>
        <w:t>Unanimous consent</w:t>
      </w:r>
    </w:p>
    <w:p w:rsidR="00F82DAE" w:rsidRDefault="00A74085" w:rsidP="00F82DAE">
      <w:pPr>
        <w:spacing w:before="100" w:beforeAutospacing="1" w:after="240"/>
        <w:rPr>
          <w:b/>
          <w:szCs w:val="22"/>
        </w:rPr>
      </w:pPr>
      <w:r>
        <w:rPr>
          <w:b/>
          <w:szCs w:val="22"/>
        </w:rPr>
        <w:t xml:space="preserve">Motion 256 </w:t>
      </w:r>
      <w:r w:rsidR="00F82DAE">
        <w:rPr>
          <w:b/>
          <w:szCs w:val="22"/>
        </w:rPr>
        <w:t>7805: Motion CID 7805</w:t>
      </w:r>
      <w:r w:rsidR="00F82DAE">
        <w:rPr>
          <w:b/>
          <w:szCs w:val="22"/>
        </w:rPr>
        <w:br/>
        <w:t>Move to approve the resolution to CID 7805 as “Rejected”</w:t>
      </w:r>
      <w:r w:rsidR="00410C19">
        <w:rPr>
          <w:b/>
          <w:szCs w:val="22"/>
        </w:rPr>
        <w:t xml:space="preserve"> with a resolution of “</w:t>
      </w:r>
      <w:r w:rsidR="008A1071">
        <w:rPr>
          <w:b/>
          <w:szCs w:val="22"/>
        </w:rPr>
        <w:t>The proposed change might render existing devices non-compliant.</w:t>
      </w:r>
      <w:r w:rsidR="00410C19">
        <w:rPr>
          <w:b/>
          <w:szCs w:val="22"/>
        </w:rPr>
        <w:t>”</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A74085">
        <w:rPr>
          <w:b/>
          <w:szCs w:val="22"/>
        </w:rPr>
        <w:t xml:space="preserve">Mark Rison </w:t>
      </w:r>
      <w:r>
        <w:rPr>
          <w:b/>
          <w:szCs w:val="22"/>
        </w:rPr>
        <w:t xml:space="preserve">Seconded: </w:t>
      </w:r>
      <w:r w:rsidR="00A74085">
        <w:rPr>
          <w:b/>
          <w:szCs w:val="22"/>
        </w:rPr>
        <w:t>Adrian Stephens</w:t>
      </w:r>
      <w:r>
        <w:rPr>
          <w:b/>
          <w:szCs w:val="22"/>
        </w:rPr>
        <w:br/>
        <w:t xml:space="preserve">Result: </w:t>
      </w:r>
      <w:r w:rsidR="00A74085">
        <w:rPr>
          <w:b/>
          <w:szCs w:val="22"/>
        </w:rPr>
        <w:t>Unanimous consent</w:t>
      </w:r>
    </w:p>
    <w:p w:rsidR="00F82DAE" w:rsidRDefault="00A74085" w:rsidP="00F82DAE">
      <w:pPr>
        <w:spacing w:before="100" w:beforeAutospacing="1" w:after="240"/>
        <w:rPr>
          <w:b/>
          <w:szCs w:val="22"/>
        </w:rPr>
      </w:pPr>
      <w:r>
        <w:rPr>
          <w:b/>
          <w:szCs w:val="22"/>
        </w:rPr>
        <w:lastRenderedPageBreak/>
        <w:t xml:space="preserve">Motion 257 </w:t>
      </w:r>
      <w:r>
        <w:rPr>
          <w:b/>
          <w:szCs w:val="22"/>
        </w:rPr>
        <w:br/>
      </w:r>
      <w:r w:rsidR="00F82DAE">
        <w:rPr>
          <w:b/>
          <w:szCs w:val="22"/>
        </w:rPr>
        <w:t>7542: Motion CID 7542</w:t>
      </w:r>
      <w:r w:rsidR="00F82DAE">
        <w:rPr>
          <w:b/>
          <w:szCs w:val="22"/>
        </w:rPr>
        <w:br/>
        <w:t>Move to approve the resolution to CID 7542 as “</w:t>
      </w:r>
      <w:r w:rsidR="00F3204B">
        <w:rPr>
          <w:b/>
          <w:szCs w:val="22"/>
        </w:rPr>
        <w:t>Rejected</w:t>
      </w:r>
      <w:r w:rsidR="00F82DAE">
        <w:rPr>
          <w:b/>
          <w:szCs w:val="22"/>
        </w:rPr>
        <w:t>”</w:t>
      </w:r>
      <w:r w:rsidR="00410C19">
        <w:rPr>
          <w:b/>
          <w:szCs w:val="22"/>
        </w:rPr>
        <w:t xml:space="preserve"> with a resolution of “</w:t>
      </w:r>
      <w:r w:rsidR="00F3204B">
        <w:rPr>
          <w:b/>
          <w:szCs w:val="22"/>
        </w:rPr>
        <w:t>The changes in CID 6375 were made for both reassociation and association</w:t>
      </w:r>
      <w:r w:rsidR="00410C19">
        <w:rPr>
          <w:b/>
          <w:szCs w:val="22"/>
        </w:rPr>
        <w:t>”</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A74085">
        <w:rPr>
          <w:b/>
          <w:szCs w:val="22"/>
        </w:rPr>
        <w:t xml:space="preserve">Mark Rison </w:t>
      </w:r>
      <w:r>
        <w:rPr>
          <w:b/>
          <w:szCs w:val="22"/>
        </w:rPr>
        <w:t xml:space="preserve">Seconded: </w:t>
      </w:r>
      <w:r w:rsidR="00A74085">
        <w:rPr>
          <w:b/>
          <w:szCs w:val="22"/>
        </w:rPr>
        <w:t>Jouni Malinen</w:t>
      </w:r>
      <w:r>
        <w:rPr>
          <w:b/>
          <w:szCs w:val="22"/>
        </w:rPr>
        <w:br/>
        <w:t xml:space="preserve">Result: </w:t>
      </w:r>
      <w:r w:rsidR="00A74085">
        <w:rPr>
          <w:b/>
          <w:szCs w:val="22"/>
        </w:rPr>
        <w:t>Unanimous consent</w:t>
      </w:r>
    </w:p>
    <w:p w:rsidR="00F82DAE" w:rsidRDefault="00A74085" w:rsidP="0071346C">
      <w:pPr>
        <w:spacing w:before="100" w:beforeAutospacing="1" w:after="240"/>
        <w:rPr>
          <w:b/>
          <w:szCs w:val="22"/>
        </w:rPr>
      </w:pPr>
      <w:r>
        <w:rPr>
          <w:b/>
          <w:szCs w:val="22"/>
        </w:rPr>
        <w:t>Motion 258</w:t>
      </w:r>
      <w:r>
        <w:rPr>
          <w:b/>
          <w:szCs w:val="22"/>
        </w:rPr>
        <w:br/>
      </w:r>
      <w:r w:rsidR="00F82DAE">
        <w:rPr>
          <w:b/>
          <w:szCs w:val="22"/>
        </w:rPr>
        <w:t>7431: Motion CID 7431</w:t>
      </w:r>
      <w:r w:rsidR="00F82DAE">
        <w:rPr>
          <w:b/>
          <w:szCs w:val="22"/>
        </w:rPr>
        <w:br/>
        <w:t>Move to approve the resolution to CID 7431 as “</w:t>
      </w:r>
      <w:r w:rsidR="00410C19">
        <w:rPr>
          <w:b/>
          <w:szCs w:val="22"/>
        </w:rPr>
        <w:t>Revised</w:t>
      </w:r>
      <w:r w:rsidR="00F82DAE">
        <w:rPr>
          <w:b/>
          <w:szCs w:val="22"/>
        </w:rPr>
        <w:t>”</w:t>
      </w:r>
      <w:r w:rsidR="00410C19">
        <w:rPr>
          <w:b/>
          <w:szCs w:val="22"/>
        </w:rPr>
        <w:t xml:space="preserve"> with a resolution of “</w:t>
      </w:r>
      <w:r w:rsidR="0071346C" w:rsidRPr="0071346C">
        <w:rPr>
          <w:b/>
          <w:szCs w:val="22"/>
        </w:rPr>
        <w:t xml:space="preserve">At the following locations: 1623.53, 1623.61, 1626.10, 1626.64, 1627.63, 1630.9, replace: </w:t>
      </w:r>
      <w:r w:rsidR="0071346C" w:rsidRPr="0071346C">
        <w:rPr>
          <w:b/>
          <w:szCs w:val="22"/>
        </w:rPr>
        <w:cr/>
        <w:t>"State 3 if RSNA establishment is required"</w:t>
      </w:r>
      <w:r w:rsidR="0071346C" w:rsidRPr="0071346C">
        <w:rPr>
          <w:b/>
          <w:szCs w:val="22"/>
        </w:rPr>
        <w:cr/>
        <w:t>with</w:t>
      </w:r>
      <w:r w:rsidR="0071346C" w:rsidRPr="0071346C">
        <w:rPr>
          <w:b/>
          <w:szCs w:val="22"/>
        </w:rPr>
        <w:cr/>
        <w:t xml:space="preserve">", if dot11RSNAActivated is true, State 3" </w:t>
      </w:r>
      <w:r w:rsidR="0071346C" w:rsidRPr="0071346C">
        <w:rPr>
          <w:b/>
          <w:szCs w:val="22"/>
        </w:rPr>
        <w:cr/>
        <w:t>AND</w:t>
      </w:r>
      <w:r w:rsidR="0071346C" w:rsidRPr="0071346C">
        <w:rPr>
          <w:b/>
          <w:szCs w:val="22"/>
        </w:rPr>
        <w:cr/>
        <w:t xml:space="preserve">globally replace "dot11RSNAEnabled" with "dot11RSNAActivated" </w:t>
      </w:r>
      <w:r w:rsidR="0071346C">
        <w:rPr>
          <w:b/>
          <w:szCs w:val="22"/>
        </w:rPr>
        <w:t>(16 places)”</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153E2D">
        <w:rPr>
          <w:b/>
          <w:szCs w:val="22"/>
        </w:rPr>
        <w:t xml:space="preserve">Edward Au </w:t>
      </w:r>
      <w:r>
        <w:rPr>
          <w:b/>
          <w:szCs w:val="22"/>
        </w:rPr>
        <w:t xml:space="preserve">Seconded: </w:t>
      </w:r>
      <w:r w:rsidR="00153E2D">
        <w:rPr>
          <w:b/>
          <w:szCs w:val="22"/>
        </w:rPr>
        <w:t>Jouni Malinen</w:t>
      </w:r>
      <w:r>
        <w:rPr>
          <w:b/>
          <w:szCs w:val="22"/>
        </w:rPr>
        <w:br/>
        <w:t xml:space="preserve">Result: </w:t>
      </w:r>
      <w:r w:rsidR="00647D06">
        <w:rPr>
          <w:b/>
          <w:szCs w:val="22"/>
        </w:rPr>
        <w:t>7-0-4 Motion passes</w:t>
      </w:r>
    </w:p>
    <w:p w:rsidR="00410C19" w:rsidRPr="00022C86" w:rsidRDefault="00410C19" w:rsidP="00F82DAE">
      <w:pPr>
        <w:spacing w:before="100" w:beforeAutospacing="1" w:after="240"/>
        <w:rPr>
          <w:b/>
          <w:szCs w:val="22"/>
        </w:rPr>
      </w:pPr>
    </w:p>
    <w:p w:rsidR="00F82DAE" w:rsidRDefault="00647D06" w:rsidP="00F82DAE">
      <w:pPr>
        <w:spacing w:before="100" w:beforeAutospacing="1" w:after="240"/>
        <w:rPr>
          <w:b/>
          <w:szCs w:val="22"/>
        </w:rPr>
      </w:pPr>
      <w:r>
        <w:rPr>
          <w:b/>
          <w:szCs w:val="22"/>
        </w:rPr>
        <w:t>Motion 259</w:t>
      </w:r>
      <w:r>
        <w:rPr>
          <w:b/>
          <w:szCs w:val="22"/>
        </w:rPr>
        <w:br/>
      </w:r>
      <w:r w:rsidR="00F82DAE">
        <w:rPr>
          <w:b/>
          <w:szCs w:val="22"/>
        </w:rPr>
        <w:t>7500: Motion CID 7500</w:t>
      </w:r>
      <w:r w:rsidR="00F82DAE">
        <w:rPr>
          <w:b/>
          <w:szCs w:val="22"/>
        </w:rPr>
        <w:br/>
        <w:t xml:space="preserve">Move to approve the resolution to CID 7500 as </w:t>
      </w:r>
      <w:r w:rsidR="006F2968">
        <w:rPr>
          <w:b/>
          <w:szCs w:val="22"/>
        </w:rPr>
        <w:t>“Rejected” with a resolution of “The BRC considered the proposed change</w:t>
      </w:r>
      <w:r w:rsidR="006F2968">
        <w:rPr>
          <w:b/>
          <w:szCs w:val="22"/>
        </w:rPr>
        <w:t xml:space="preserve"> for this comment</w:t>
      </w:r>
      <w:r w:rsidR="006F2968">
        <w:rPr>
          <w:b/>
          <w:szCs w:val="22"/>
        </w:rPr>
        <w:t xml:space="preserve"> </w:t>
      </w:r>
      <w:r w:rsidR="006F2968">
        <w:rPr>
          <w:b/>
          <w:szCs w:val="22"/>
        </w:rPr>
        <w:t xml:space="preserve">in </w:t>
      </w:r>
      <w:r w:rsidR="006F2968" w:rsidRPr="006F2968">
        <w:rPr>
          <w:b/>
          <w:szCs w:val="22"/>
        </w:rPr>
        <w:t>https://mentor.ieee.org/802.11/dcn/16/11-16-0276-14-000m-resolutions-for-some-comments-on-11mc-d5-0-sbmc1.docx</w:t>
      </w:r>
      <w:r w:rsidR="006F2968">
        <w:rPr>
          <w:b/>
          <w:szCs w:val="22"/>
        </w:rPr>
        <w:t>and did not agree that the change was needed.”</w:t>
      </w:r>
    </w:p>
    <w:p w:rsidR="00410C19" w:rsidRPr="00022C86" w:rsidRDefault="00410C19" w:rsidP="00410C19">
      <w:pPr>
        <w:spacing w:before="100" w:beforeAutospacing="1" w:after="240"/>
        <w:rPr>
          <w:b/>
          <w:szCs w:val="22"/>
        </w:rPr>
      </w:pPr>
      <w:r w:rsidRPr="00022C86">
        <w:rPr>
          <w:b/>
          <w:szCs w:val="22"/>
        </w:rPr>
        <w:t>Moved:</w:t>
      </w:r>
      <w:r>
        <w:rPr>
          <w:b/>
          <w:szCs w:val="22"/>
        </w:rPr>
        <w:t xml:space="preserve">  </w:t>
      </w:r>
      <w:r w:rsidR="00647D06">
        <w:rPr>
          <w:b/>
          <w:szCs w:val="22"/>
        </w:rPr>
        <w:t xml:space="preserve">Jon Rosdahl </w:t>
      </w:r>
      <w:r>
        <w:rPr>
          <w:b/>
          <w:szCs w:val="22"/>
        </w:rPr>
        <w:t xml:space="preserve">Seconded: </w:t>
      </w:r>
      <w:r w:rsidR="00647D06">
        <w:rPr>
          <w:b/>
          <w:szCs w:val="22"/>
        </w:rPr>
        <w:t>Jouni Malinen</w:t>
      </w:r>
      <w:r>
        <w:rPr>
          <w:b/>
          <w:szCs w:val="22"/>
        </w:rPr>
        <w:br/>
        <w:t xml:space="preserve">Result: </w:t>
      </w:r>
      <w:r w:rsidR="00647D06">
        <w:rPr>
          <w:b/>
          <w:szCs w:val="22"/>
        </w:rPr>
        <w:t>10-0-1 Motion passes</w:t>
      </w:r>
    </w:p>
    <w:p w:rsidR="00F82DAE" w:rsidRDefault="00647D06" w:rsidP="00F82DAE">
      <w:pPr>
        <w:spacing w:before="100" w:beforeAutospacing="1" w:after="240"/>
        <w:rPr>
          <w:b/>
          <w:szCs w:val="22"/>
        </w:rPr>
      </w:pPr>
      <w:r>
        <w:rPr>
          <w:b/>
          <w:szCs w:val="22"/>
        </w:rPr>
        <w:t>Motion 260</w:t>
      </w:r>
      <w:r>
        <w:rPr>
          <w:b/>
          <w:szCs w:val="22"/>
        </w:rPr>
        <w:br/>
      </w:r>
      <w:r w:rsidR="00F82DAE">
        <w:rPr>
          <w:b/>
          <w:szCs w:val="22"/>
        </w:rPr>
        <w:t>7349: Motion CID 7349</w:t>
      </w:r>
      <w:r w:rsidR="00F82DAE">
        <w:rPr>
          <w:b/>
          <w:szCs w:val="22"/>
        </w:rPr>
        <w:br/>
        <w:t>Move to approve the resolution to CID 7349 as “</w:t>
      </w:r>
      <w:r w:rsidR="00007B8C">
        <w:rPr>
          <w:b/>
          <w:szCs w:val="22"/>
        </w:rPr>
        <w:t>Revised</w:t>
      </w:r>
      <w:r w:rsidR="00F82DAE">
        <w:rPr>
          <w:b/>
          <w:szCs w:val="22"/>
        </w:rPr>
        <w:t>”</w:t>
      </w:r>
      <w:r w:rsidR="00410C19">
        <w:rPr>
          <w:b/>
          <w:szCs w:val="22"/>
        </w:rPr>
        <w:t xml:space="preserve"> with a resolution of “</w:t>
      </w:r>
      <w:r w:rsidR="00007B8C">
        <w:t xml:space="preserve">Make the changes shown under "Proposed changes" for CID 7349 in 11-16/0276r15 </w:t>
      </w:r>
      <w:hyperlink r:id="rId21" w:history="1">
        <w:r w:rsidR="00007B8C">
          <w:rPr>
            <w:rStyle w:val="Hyperlink"/>
          </w:rPr>
          <w:t>(https://mentor.ieee.org/802.11/dcn/16/11-16-0276-15-000m-resolutions-for-some-comments-on-11mc-d5-0-sbmc1.docx),</w:t>
        </w:r>
      </w:hyperlink>
      <w:r w:rsidR="00007B8C">
        <w:t xml:space="preserve"> which clarify the CAF for non-DMG</w:t>
      </w:r>
      <w:r w:rsidR="00007B8C">
        <w:t xml:space="preserve"> infrastructure BSSs and MBSSs</w:t>
      </w:r>
      <w:r w:rsidR="00007B8C">
        <w:t>.</w:t>
      </w:r>
      <w:r w:rsidR="00410C19">
        <w:rPr>
          <w:b/>
          <w:szCs w:val="22"/>
        </w:rPr>
        <w:t>”</w:t>
      </w:r>
    </w:p>
    <w:p w:rsidR="00410C19" w:rsidRDefault="00410C19" w:rsidP="00410C19">
      <w:pPr>
        <w:spacing w:before="100" w:beforeAutospacing="1" w:after="240"/>
        <w:rPr>
          <w:b/>
          <w:szCs w:val="22"/>
        </w:rPr>
      </w:pPr>
      <w:r w:rsidRPr="00022C86">
        <w:rPr>
          <w:b/>
          <w:szCs w:val="22"/>
        </w:rPr>
        <w:t>Moved:</w:t>
      </w:r>
      <w:r>
        <w:rPr>
          <w:b/>
          <w:szCs w:val="22"/>
        </w:rPr>
        <w:t xml:space="preserve">  </w:t>
      </w:r>
      <w:r w:rsidR="00647D06">
        <w:rPr>
          <w:b/>
          <w:szCs w:val="22"/>
        </w:rPr>
        <w:t xml:space="preserve">Mark Hamilton </w:t>
      </w:r>
      <w:r>
        <w:rPr>
          <w:b/>
          <w:szCs w:val="22"/>
        </w:rPr>
        <w:t xml:space="preserve">Seconded: </w:t>
      </w:r>
      <w:r w:rsidR="00647D06">
        <w:rPr>
          <w:b/>
          <w:szCs w:val="22"/>
        </w:rPr>
        <w:t>Adrian Stephens</w:t>
      </w:r>
      <w:r>
        <w:rPr>
          <w:b/>
          <w:szCs w:val="22"/>
        </w:rPr>
        <w:br/>
        <w:t xml:space="preserve">Result: </w:t>
      </w:r>
      <w:r w:rsidR="00647D06">
        <w:rPr>
          <w:b/>
          <w:szCs w:val="22"/>
        </w:rPr>
        <w:t xml:space="preserve">Unanimous </w:t>
      </w:r>
    </w:p>
    <w:p w:rsidR="00D0481E" w:rsidRDefault="00647D06" w:rsidP="00410C19">
      <w:pPr>
        <w:spacing w:before="100" w:beforeAutospacing="1" w:after="240"/>
        <w:rPr>
          <w:b/>
          <w:szCs w:val="22"/>
        </w:rPr>
      </w:pPr>
      <w:r>
        <w:rPr>
          <w:b/>
          <w:szCs w:val="22"/>
        </w:rPr>
        <w:t>Motion 261</w:t>
      </w:r>
      <w:r>
        <w:rPr>
          <w:b/>
          <w:szCs w:val="22"/>
        </w:rPr>
        <w:br/>
      </w:r>
      <w:r w:rsidR="00D0481E">
        <w:rPr>
          <w:b/>
          <w:szCs w:val="22"/>
        </w:rPr>
        <w:t>Motion: Document 11-16-0764 DMG Clustering Calculation fix</w:t>
      </w:r>
    </w:p>
    <w:p w:rsidR="00D0481E" w:rsidRDefault="00D0481E" w:rsidP="00410C19">
      <w:pPr>
        <w:spacing w:before="100" w:beforeAutospacing="1" w:after="240"/>
        <w:rPr>
          <w:b/>
          <w:szCs w:val="22"/>
        </w:rPr>
      </w:pPr>
      <w:r>
        <w:rPr>
          <w:b/>
          <w:szCs w:val="22"/>
        </w:rPr>
        <w:t xml:space="preserve">Move to incorporate the text changes in </w:t>
      </w:r>
      <w:hyperlink r:id="rId22" w:history="1">
        <w:r w:rsidRPr="00E854CB">
          <w:rPr>
            <w:rStyle w:val="Hyperlink"/>
            <w:b/>
            <w:szCs w:val="22"/>
          </w:rPr>
          <w:t>https://mentor.ieee.org/802.11/dcn/16/11-16-0764-00-000m-fix-to-dmg-clustering-calculation.docx</w:t>
        </w:r>
      </w:hyperlink>
      <w:r>
        <w:rPr>
          <w:b/>
          <w:szCs w:val="22"/>
        </w:rPr>
        <w:t xml:space="preserve"> into the TGmc Draft.</w:t>
      </w:r>
    </w:p>
    <w:p w:rsidR="00D0481E" w:rsidRDefault="00D0481E" w:rsidP="00D0481E">
      <w:pPr>
        <w:spacing w:before="100" w:beforeAutospacing="1" w:after="240"/>
        <w:rPr>
          <w:b/>
          <w:szCs w:val="22"/>
        </w:rPr>
      </w:pPr>
      <w:r w:rsidRPr="00022C86">
        <w:rPr>
          <w:b/>
          <w:szCs w:val="22"/>
        </w:rPr>
        <w:t>Moved:</w:t>
      </w:r>
      <w:r>
        <w:rPr>
          <w:b/>
          <w:szCs w:val="22"/>
        </w:rPr>
        <w:t xml:space="preserve">  </w:t>
      </w:r>
      <w:r w:rsidR="00647D06">
        <w:rPr>
          <w:b/>
          <w:szCs w:val="22"/>
        </w:rPr>
        <w:t xml:space="preserve">Adrian Stephens </w:t>
      </w:r>
      <w:r>
        <w:rPr>
          <w:b/>
          <w:szCs w:val="22"/>
        </w:rPr>
        <w:t xml:space="preserve">Seconded: </w:t>
      </w:r>
      <w:r w:rsidR="00647D06">
        <w:rPr>
          <w:b/>
          <w:szCs w:val="22"/>
        </w:rPr>
        <w:t>Emily Qi</w:t>
      </w:r>
      <w:r>
        <w:rPr>
          <w:b/>
          <w:szCs w:val="22"/>
        </w:rPr>
        <w:br/>
        <w:t xml:space="preserve">Result: </w:t>
      </w:r>
      <w:r w:rsidR="00647D06">
        <w:rPr>
          <w:b/>
          <w:szCs w:val="22"/>
        </w:rPr>
        <w:t>Unanimous consent</w:t>
      </w:r>
    </w:p>
    <w:p w:rsidR="000B23C1" w:rsidRDefault="000B23C1" w:rsidP="000B23C1">
      <w:pPr>
        <w:rPr>
          <w:b/>
          <w:szCs w:val="22"/>
        </w:rPr>
      </w:pPr>
      <w:r>
        <w:rPr>
          <w:b/>
          <w:szCs w:val="22"/>
        </w:rPr>
        <w:lastRenderedPageBreak/>
        <w:t xml:space="preserve">Motion </w:t>
      </w:r>
      <w:r>
        <w:rPr>
          <w:b/>
          <w:szCs w:val="22"/>
        </w:rPr>
        <w:t>262</w:t>
      </w:r>
      <w:r>
        <w:rPr>
          <w:b/>
          <w:szCs w:val="22"/>
        </w:rPr>
        <w:t xml:space="preserve"> (</w:t>
      </w:r>
      <w:r>
        <w:rPr>
          <w:b/>
          <w:szCs w:val="22"/>
        </w:rPr>
        <w:t>CID 7589</w:t>
      </w:r>
      <w:r>
        <w:rPr>
          <w:b/>
          <w:szCs w:val="22"/>
        </w:rPr>
        <w:t>):</w:t>
      </w:r>
    </w:p>
    <w:p w:rsidR="000B23C1" w:rsidRDefault="000B23C1" w:rsidP="000B23C1">
      <w:pPr>
        <w:rPr>
          <w:b/>
          <w:szCs w:val="22"/>
        </w:rPr>
      </w:pPr>
      <w:r>
        <w:rPr>
          <w:b/>
          <w:szCs w:val="22"/>
        </w:rPr>
        <w:t xml:space="preserve">Approve a </w:t>
      </w:r>
      <w:r w:rsidRPr="008F1F75">
        <w:rPr>
          <w:b/>
          <w:szCs w:val="22"/>
        </w:rPr>
        <w:t>comment resolu</w:t>
      </w:r>
      <w:r>
        <w:rPr>
          <w:b/>
          <w:szCs w:val="22"/>
        </w:rPr>
        <w:t>tion</w:t>
      </w:r>
      <w:r>
        <w:rPr>
          <w:b/>
          <w:szCs w:val="22"/>
        </w:rPr>
        <w:t xml:space="preserve"> for CID 7589</w:t>
      </w:r>
      <w:r>
        <w:rPr>
          <w:b/>
          <w:szCs w:val="22"/>
        </w:rPr>
        <w:t xml:space="preserve"> of “REJECTED; </w:t>
      </w:r>
      <w:r w:rsidRPr="000B6DD3">
        <w:rPr>
          <w:b/>
          <w:szCs w:val="22"/>
        </w:rPr>
        <w:t>The comment fails to identify changes in sufficient detail so that the specific wording of the changes that will satisfy the commenter can be determined.</w:t>
      </w:r>
      <w:r>
        <w:rPr>
          <w:b/>
          <w:szCs w:val="22"/>
        </w:rPr>
        <w:t xml:space="preserve">” </w:t>
      </w:r>
    </w:p>
    <w:p w:rsidR="000B23C1" w:rsidRPr="000B6DD3" w:rsidRDefault="000B23C1" w:rsidP="000B23C1">
      <w:pPr>
        <w:spacing w:before="100" w:beforeAutospacing="1" w:after="240"/>
        <w:rPr>
          <w:b/>
          <w:szCs w:val="22"/>
          <w:lang w:val="en-US"/>
        </w:rPr>
      </w:pPr>
      <w:r w:rsidRPr="000B6DD3">
        <w:rPr>
          <w:b/>
          <w:bCs/>
          <w:szCs w:val="22"/>
          <w:lang w:val="en-US"/>
        </w:rPr>
        <w:t xml:space="preserve">Moved: </w:t>
      </w:r>
      <w:r w:rsidR="00085C50">
        <w:rPr>
          <w:b/>
          <w:bCs/>
          <w:szCs w:val="22"/>
          <w:lang w:val="en-US"/>
        </w:rPr>
        <w:t xml:space="preserve">Jouni Malinen </w:t>
      </w:r>
      <w:r w:rsidRPr="000B6DD3">
        <w:rPr>
          <w:b/>
          <w:bCs/>
          <w:szCs w:val="22"/>
          <w:lang w:val="en-US"/>
        </w:rPr>
        <w:t>Seconded:</w:t>
      </w:r>
      <w:r w:rsidR="00085C50">
        <w:rPr>
          <w:b/>
          <w:bCs/>
          <w:szCs w:val="22"/>
          <w:lang w:val="en-US"/>
        </w:rPr>
        <w:t xml:space="preserve"> Adrian Stephens</w:t>
      </w:r>
      <w:r>
        <w:rPr>
          <w:b/>
          <w:bCs/>
          <w:szCs w:val="22"/>
          <w:lang w:val="en-US"/>
        </w:rPr>
        <w:br/>
      </w:r>
      <w:r w:rsidRPr="000B6DD3">
        <w:rPr>
          <w:b/>
          <w:bCs/>
          <w:szCs w:val="22"/>
          <w:lang w:val="en-US"/>
        </w:rPr>
        <w:t>Result:</w:t>
      </w:r>
      <w:r w:rsidR="00085C50">
        <w:rPr>
          <w:b/>
          <w:bCs/>
          <w:szCs w:val="22"/>
          <w:lang w:val="en-US"/>
        </w:rPr>
        <w:t xml:space="preserve"> Unanimous </w:t>
      </w:r>
    </w:p>
    <w:p w:rsidR="00D0481E" w:rsidRPr="00022C86" w:rsidRDefault="00D0481E" w:rsidP="000B23C1">
      <w:pPr>
        <w:spacing w:before="100" w:beforeAutospacing="1" w:after="240"/>
        <w:rPr>
          <w:b/>
          <w:szCs w:val="22"/>
        </w:rPr>
      </w:pPr>
    </w:p>
    <w:p w:rsidR="005E5F7E" w:rsidRPr="000B6DD3" w:rsidRDefault="00085C50" w:rsidP="005E5F7E">
      <w:pPr>
        <w:spacing w:before="100" w:beforeAutospacing="1" w:after="240"/>
        <w:rPr>
          <w:b/>
          <w:bCs/>
          <w:szCs w:val="22"/>
        </w:rPr>
      </w:pPr>
      <w:r>
        <w:rPr>
          <w:b/>
          <w:bCs/>
          <w:szCs w:val="22"/>
        </w:rPr>
        <w:t>Motion 263</w:t>
      </w:r>
      <w:r>
        <w:rPr>
          <w:b/>
          <w:bCs/>
          <w:szCs w:val="22"/>
        </w:rPr>
        <w:br/>
      </w:r>
      <w:r w:rsidR="005E5F7E">
        <w:rPr>
          <w:b/>
          <w:bCs/>
          <w:szCs w:val="22"/>
        </w:rPr>
        <w:t>Motion (SB recirculation)</w:t>
      </w:r>
      <w:r w:rsidR="005E5F7E">
        <w:rPr>
          <w:b/>
          <w:bCs/>
          <w:szCs w:val="22"/>
        </w:rPr>
        <w:br/>
      </w:r>
      <w:r w:rsidR="005E5F7E" w:rsidRPr="000B6DD3">
        <w:rPr>
          <w:b/>
          <w:bCs/>
          <w:szCs w:val="22"/>
        </w:rPr>
        <w:t>Having approved comment resolutions for all of the comments received from the initial Sponsor Ballot on P802.11REVmc D5.0 as cont</w:t>
      </w:r>
      <w:r w:rsidR="00E95FB6">
        <w:rPr>
          <w:b/>
          <w:bCs/>
          <w:szCs w:val="22"/>
        </w:rPr>
        <w:t>ained in docume</w:t>
      </w:r>
      <w:r w:rsidR="00F27792">
        <w:rPr>
          <w:b/>
          <w:bCs/>
          <w:szCs w:val="22"/>
        </w:rPr>
        <w:t>nts 11-15-0665r34, 11-15-0565r47</w:t>
      </w:r>
      <w:r w:rsidR="00E95FB6">
        <w:rPr>
          <w:b/>
          <w:bCs/>
          <w:szCs w:val="22"/>
        </w:rPr>
        <w:t xml:space="preserve">, and 11-15-0532r45 and on the 2016-06-03 </w:t>
      </w:r>
      <w:r>
        <w:rPr>
          <w:b/>
          <w:bCs/>
          <w:szCs w:val="22"/>
        </w:rPr>
        <w:t xml:space="preserve">TGmc BRC </w:t>
      </w:r>
      <w:r w:rsidR="00E95FB6">
        <w:rPr>
          <w:b/>
          <w:bCs/>
          <w:szCs w:val="22"/>
        </w:rPr>
        <w:t>teleconference</w:t>
      </w:r>
      <w:r w:rsidR="005E5F7E">
        <w:rPr>
          <w:b/>
          <w:bCs/>
          <w:szCs w:val="22"/>
        </w:rPr>
        <w:t>,</w:t>
      </w:r>
    </w:p>
    <w:p w:rsidR="005E5F7E" w:rsidRPr="000B6DD3" w:rsidRDefault="005E5F7E" w:rsidP="005E5F7E">
      <w:pPr>
        <w:numPr>
          <w:ilvl w:val="0"/>
          <w:numId w:val="4"/>
        </w:numPr>
        <w:spacing w:before="100" w:beforeAutospacing="1" w:after="240"/>
        <w:rPr>
          <w:b/>
          <w:szCs w:val="22"/>
          <w:lang w:val="en-US"/>
        </w:rPr>
      </w:pPr>
      <w:r w:rsidRPr="000B6DD3">
        <w:rPr>
          <w:b/>
          <w:bCs/>
          <w:szCs w:val="22"/>
        </w:rPr>
        <w:t>Instruct the editor to prepare Draft 6.0 incorporating these resolutions and</w:t>
      </w:r>
    </w:p>
    <w:p w:rsidR="005E5F7E" w:rsidRPr="000B6DD3" w:rsidRDefault="005E5F7E" w:rsidP="005E5F7E">
      <w:pPr>
        <w:numPr>
          <w:ilvl w:val="0"/>
          <w:numId w:val="4"/>
        </w:numPr>
        <w:spacing w:before="100" w:beforeAutospacing="1" w:after="240"/>
        <w:rPr>
          <w:b/>
          <w:szCs w:val="22"/>
          <w:lang w:val="en-US"/>
        </w:rPr>
      </w:pPr>
      <w:r w:rsidRPr="000B6DD3">
        <w:rPr>
          <w:b/>
          <w:bCs/>
          <w:szCs w:val="22"/>
        </w:rPr>
        <w:t xml:space="preserve">Approve a 15 day Sponsor Recirculation Ballot asking the </w:t>
      </w:r>
      <w:r>
        <w:rPr>
          <w:b/>
          <w:bCs/>
          <w:szCs w:val="22"/>
        </w:rPr>
        <w:t>question “Should P802.11REVmc D6</w:t>
      </w:r>
      <w:r w:rsidRPr="000B6DD3">
        <w:rPr>
          <w:b/>
          <w:bCs/>
          <w:szCs w:val="22"/>
        </w:rPr>
        <w:t>.0 be forwarded to RevCom?”</w:t>
      </w:r>
    </w:p>
    <w:p w:rsidR="005E5F7E" w:rsidRPr="000B6DD3" w:rsidRDefault="005E5F7E" w:rsidP="000B23C1">
      <w:pPr>
        <w:spacing w:before="100" w:beforeAutospacing="1" w:after="240"/>
        <w:rPr>
          <w:b/>
          <w:szCs w:val="22"/>
          <w:lang w:val="en-US"/>
        </w:rPr>
      </w:pPr>
      <w:r w:rsidRPr="000B6DD3">
        <w:rPr>
          <w:b/>
          <w:bCs/>
          <w:szCs w:val="22"/>
          <w:lang w:val="en-US"/>
        </w:rPr>
        <w:t>Moved: Seconded:</w:t>
      </w:r>
      <w:r>
        <w:rPr>
          <w:b/>
          <w:bCs/>
          <w:szCs w:val="22"/>
          <w:lang w:val="en-US"/>
        </w:rPr>
        <w:br/>
      </w:r>
      <w:r w:rsidRPr="000B6DD3">
        <w:rPr>
          <w:b/>
          <w:bCs/>
          <w:szCs w:val="22"/>
          <w:lang w:val="en-US"/>
        </w:rPr>
        <w:t>Result:</w:t>
      </w:r>
    </w:p>
    <w:p w:rsidR="005E5F7E" w:rsidRDefault="005E5F7E">
      <w:r>
        <w:br w:type="page"/>
      </w:r>
    </w:p>
    <w:p w:rsidR="005E5F7E" w:rsidRPr="005E5F7E" w:rsidRDefault="005E5F7E" w:rsidP="00717A9A">
      <w:pPr>
        <w:spacing w:before="100" w:beforeAutospacing="1" w:after="100" w:afterAutospacing="1"/>
        <w:rPr>
          <w:b/>
          <w:sz w:val="24"/>
        </w:rPr>
      </w:pPr>
      <w:r w:rsidRPr="005E5F7E">
        <w:rPr>
          <w:b/>
          <w:sz w:val="24"/>
        </w:rPr>
        <w:lastRenderedPageBreak/>
        <w:t>May 27</w:t>
      </w:r>
      <w:r w:rsidRPr="005E5F7E">
        <w:rPr>
          <w:b/>
          <w:sz w:val="24"/>
          <w:vertAlign w:val="superscript"/>
        </w:rPr>
        <w:t>th</w:t>
      </w:r>
      <w:r w:rsidRPr="005E5F7E">
        <w:rPr>
          <w:b/>
          <w:sz w:val="24"/>
        </w:rPr>
        <w:t xml:space="preserve"> meeting</w:t>
      </w:r>
    </w:p>
    <w:p w:rsidR="00717A9A" w:rsidRDefault="00717A9A" w:rsidP="00717A9A">
      <w:pPr>
        <w:spacing w:before="100" w:beforeAutospacing="1" w:after="100" w:afterAutospacing="1"/>
      </w:pPr>
      <w:r>
        <w:t>Note that BRC meetings and teleconferences are subject to IEEE policies and procedures, see:</w:t>
      </w:r>
    </w:p>
    <w:p w:rsidR="00717A9A" w:rsidRDefault="00717A9A" w:rsidP="00717A9A">
      <w:pPr>
        <w:spacing w:before="100" w:beforeAutospacing="1" w:after="100" w:afterAutospacing="1"/>
      </w:pPr>
      <w:r>
        <w:t xml:space="preserve">–        </w:t>
      </w:r>
      <w:hyperlink r:id="rId23" w:tgtFrame="_blank" w:history="1">
        <w:r>
          <w:rPr>
            <w:rStyle w:val="Hyperlink"/>
          </w:rPr>
          <w:t>IEEE Patent Policy</w:t>
        </w:r>
      </w:hyperlink>
      <w:r>
        <w:t xml:space="preserve"> </w:t>
      </w:r>
      <w:r>
        <w:br/>
        <w:t xml:space="preserve">–        </w:t>
      </w:r>
      <w:hyperlink r:id="rId24" w:tgtFrame="_blank" w:history="1">
        <w:r>
          <w:rPr>
            <w:rStyle w:val="Hyperlink"/>
          </w:rPr>
          <w:t>Patent FAQ</w:t>
        </w:r>
      </w:hyperlink>
      <w:r>
        <w:t xml:space="preserve"> </w:t>
      </w:r>
      <w:r>
        <w:br/>
        <w:t xml:space="preserve">–        </w:t>
      </w:r>
      <w:hyperlink r:id="rId25" w:tgtFrame="_blank" w:history="1">
        <w:r>
          <w:rPr>
            <w:rStyle w:val="Hyperlink"/>
          </w:rPr>
          <w:t>Letter of Assurance Form</w:t>
        </w:r>
      </w:hyperlink>
      <w:r>
        <w:rPr>
          <w:rStyle w:val="Hyperlink"/>
        </w:rPr>
        <w:br/>
      </w:r>
      <w:r>
        <w:t xml:space="preserve">–        </w:t>
      </w:r>
      <w:hyperlink r:id="rId26" w:tgtFrame="_blank" w:history="1">
        <w:r>
          <w:rPr>
            <w:rStyle w:val="Hyperlink"/>
          </w:rPr>
          <w:t>Affiliation FAQ</w:t>
        </w:r>
      </w:hyperlink>
      <w:r>
        <w:t xml:space="preserve"> </w:t>
      </w:r>
      <w:r>
        <w:br/>
        <w:t xml:space="preserve">–        </w:t>
      </w:r>
      <w:hyperlink r:id="rId27" w:tgtFrame="_blank" w:history="1">
        <w:r>
          <w:rPr>
            <w:rStyle w:val="Hyperlink"/>
          </w:rPr>
          <w:t>Anti-Trust FAQ</w:t>
        </w:r>
      </w:hyperlink>
      <w:r>
        <w:t xml:space="preserve"> </w:t>
      </w:r>
      <w:r>
        <w:br/>
        <w:t xml:space="preserve">–        </w:t>
      </w:r>
      <w:hyperlink r:id="rId28" w:tgtFrame="_blank" w:history="1">
        <w:r>
          <w:rPr>
            <w:rStyle w:val="Hyperlink"/>
          </w:rPr>
          <w:t>Ethics</w:t>
        </w:r>
      </w:hyperlink>
      <w:r>
        <w:rPr>
          <w:rStyle w:val="Hyperlink"/>
        </w:rPr>
        <w:br/>
      </w:r>
      <w:r>
        <w:t xml:space="preserve">–        </w:t>
      </w:r>
      <w:hyperlink r:id="rId29" w:tgtFrame="_blank" w:history="1">
        <w:r>
          <w:rPr>
            <w:rStyle w:val="Hyperlink"/>
          </w:rPr>
          <w:t>802 LMSC P&amp;P</w:t>
        </w:r>
      </w:hyperlink>
      <w:r>
        <w:rPr>
          <w:rStyle w:val="Hyperlink"/>
        </w:rPr>
        <w:br/>
      </w:r>
      <w:r>
        <w:t xml:space="preserve">–        </w:t>
      </w:r>
      <w:hyperlink r:id="rId30"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Pr="00717A9A">
        <w:rPr>
          <w:b/>
          <w:sz w:val="24"/>
        </w:rPr>
        <w:t xml:space="preserve">May </w:t>
      </w:r>
      <w:r w:rsidR="00B60427">
        <w:rPr>
          <w:b/>
          <w:sz w:val="24"/>
        </w:rPr>
        <w:t>27</w:t>
      </w:r>
      <w:r w:rsidRPr="00717A9A">
        <w:rPr>
          <w:b/>
          <w:sz w:val="24"/>
          <w:vertAlign w:val="superscript"/>
        </w:rPr>
        <w:t>th</w:t>
      </w:r>
      <w:r w:rsidRPr="00717A9A">
        <w:rPr>
          <w:b/>
          <w:sz w:val="24"/>
        </w:rPr>
        <w:t>,</w:t>
      </w:r>
      <w:r w:rsidR="008B5EE3" w:rsidRPr="00717A9A">
        <w:rPr>
          <w:b/>
          <w:sz w:val="24"/>
        </w:rPr>
        <w:t xml:space="preserve"> 2016</w:t>
      </w:r>
    </w:p>
    <w:p w:rsidR="00FB14E6" w:rsidRDefault="00FB14E6" w:rsidP="00FB14E6">
      <w:pPr>
        <w:rPr>
          <w:b/>
        </w:rPr>
      </w:pPr>
    </w:p>
    <w:p w:rsidR="00A127E4" w:rsidRDefault="00FB14E6" w:rsidP="00FB14E6">
      <w:r>
        <w:t xml:space="preserve">We will use the </w:t>
      </w:r>
      <w:r w:rsidR="008B5EE3">
        <w:t>we</w:t>
      </w:r>
      <w:r w:rsidR="00A127E4">
        <w:t>bex dial-in bridge listed below:</w:t>
      </w:r>
    </w:p>
    <w:p w:rsidR="00B3622B" w:rsidRDefault="00B3622B" w:rsidP="00B3622B">
      <w:pPr>
        <w:pStyle w:val="List"/>
      </w:pPr>
      <w:r>
        <w:t>Fri, May 27, 7:00 am | 3 hr</w:t>
      </w:r>
    </w:p>
    <w:p w:rsidR="00B3622B" w:rsidRDefault="00B3622B" w:rsidP="00B3622B">
      <w:pPr>
        <w:pStyle w:val="List"/>
      </w:pPr>
      <w:r>
        <w:t>San Francisco (Pacific Daylight Time, GMT-07:00)</w:t>
      </w:r>
    </w:p>
    <w:p w:rsidR="00B3622B" w:rsidRDefault="00B3622B" w:rsidP="00B3622B">
      <w:pPr>
        <w:autoSpaceDE w:val="0"/>
        <w:autoSpaceDN w:val="0"/>
        <w:adjustRightInd w:val="0"/>
        <w:rPr>
          <w:rFonts w:ascii="Arial" w:hAnsi="Arial" w:cs="Arial"/>
          <w:sz w:val="20"/>
        </w:rPr>
      </w:pPr>
    </w:p>
    <w:p w:rsidR="00B3622B" w:rsidRDefault="00B3622B" w:rsidP="00B3622B">
      <w:pPr>
        <w:pStyle w:val="BodyText"/>
      </w:pPr>
      <w:r>
        <w:t>When it’s time, join the meeting from here:</w:t>
      </w:r>
    </w:p>
    <w:p w:rsidR="00B3622B" w:rsidRDefault="009D3F9E" w:rsidP="00B3622B">
      <w:pPr>
        <w:pStyle w:val="BodyText"/>
      </w:pPr>
      <w:hyperlink r:id="rId31" w:history="1">
        <w:r w:rsidR="00B3622B">
          <w:rPr>
            <w:rStyle w:val="Hyperlink"/>
            <w:rFonts w:ascii="Arial" w:hAnsi="Arial" w:cs="Arial"/>
            <w:sz w:val="20"/>
            <w:szCs w:val="20"/>
          </w:rPr>
          <w:t>https://meetings.webex.com/collabs/meetings/join?uuid=M475OHI3R8BAETZJAGA7KN273N-4O2</w:t>
        </w:r>
      </w:hyperlink>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Access Information</w:t>
      </w:r>
    </w:p>
    <w:p w:rsidR="00B3622B" w:rsidRDefault="00B3622B" w:rsidP="00B3622B">
      <w:pPr>
        <w:pStyle w:val="List"/>
      </w:pPr>
      <w:r>
        <w:t>Where: WebEx Online</w:t>
      </w:r>
    </w:p>
    <w:p w:rsidR="00B3622B" w:rsidRDefault="00B3622B" w:rsidP="00B3622B">
      <w:pPr>
        <w:pStyle w:val="List"/>
      </w:pPr>
      <w:r>
        <w:t>Meeting number: 190 313 024</w:t>
      </w:r>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Audio Connection</w:t>
      </w:r>
    </w:p>
    <w:p w:rsidR="00B3622B" w:rsidRDefault="00B3622B" w:rsidP="00B3622B">
      <w:pPr>
        <w:pStyle w:val="List"/>
      </w:pPr>
      <w:r>
        <w:t>+1-415-655-0001 US TOLL</w:t>
      </w:r>
    </w:p>
    <w:p w:rsidR="00B3622B" w:rsidRDefault="00B3622B" w:rsidP="00B3622B">
      <w:pPr>
        <w:pStyle w:val="List"/>
      </w:pPr>
      <w:r>
        <w:t>Access code: 190 313 024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r w:rsidR="008D4F7C">
        <w:t>, MIB compilation update</w:t>
      </w:r>
      <w:r w:rsidR="00CA77D1">
        <w:t xml:space="preserve"> (11-16-741)</w:t>
      </w:r>
    </w:p>
    <w:p w:rsidR="00FB14E6" w:rsidRDefault="00FB14E6" w:rsidP="00FB14E6">
      <w:pPr>
        <w:ind w:left="720"/>
      </w:pPr>
      <w:r>
        <w:t>3. Comment resolution</w:t>
      </w:r>
      <w:r w:rsidR="000B6DD3">
        <w:t xml:space="preserve"> – any updates</w:t>
      </w:r>
      <w:r>
        <w:t xml:space="preserve"> (see below)</w:t>
      </w:r>
    </w:p>
    <w:p w:rsidR="000B6DD3" w:rsidRDefault="00CA77D1" w:rsidP="000B6DD3">
      <w:pPr>
        <w:ind w:left="1440"/>
      </w:pPr>
      <w:r>
        <w:t>GEN CIDs 7486, 7133, 7604</w:t>
      </w:r>
      <w:r w:rsidR="000B6DD3">
        <w:br/>
        <w:t>CID 7377 (secure PSK)</w:t>
      </w:r>
      <w:r w:rsidR="005434A1">
        <w:t>, 7107</w:t>
      </w:r>
      <w:r w:rsidR="00BB6FE5">
        <w:t>, 7106</w:t>
      </w:r>
    </w:p>
    <w:p w:rsidR="00CA77D1" w:rsidRDefault="00CA77D1" w:rsidP="00CA77D1">
      <w:pPr>
        <w:ind w:left="1440"/>
        <w:rPr>
          <w:b/>
          <w:bCs/>
        </w:rPr>
      </w:pPr>
      <w:r>
        <w:t>CID 7177 (</w:t>
      </w:r>
      <w:r w:rsidRPr="000B6DD3">
        <w:rPr>
          <w:bCs/>
        </w:rPr>
        <w:t>Support indicating preference for not receiving LDPC</w:t>
      </w:r>
      <w:r>
        <w:rPr>
          <w:b/>
          <w:bCs/>
        </w:rPr>
        <w:t>)</w:t>
      </w:r>
    </w:p>
    <w:p w:rsidR="00552488" w:rsidRDefault="00552488" w:rsidP="000B6DD3">
      <w:pPr>
        <w:ind w:left="1440"/>
      </w:pPr>
      <w:r>
        <w:t>Additional available CIDs</w:t>
      </w:r>
      <w:r w:rsidR="00B11E25">
        <w:t xml:space="preserve"> 11-16-276 – 7572, 7529, 7593</w:t>
      </w:r>
    </w:p>
    <w:p w:rsidR="005A7D6B" w:rsidRDefault="005A7D6B" w:rsidP="000B6DD3">
      <w:pPr>
        <w:ind w:left="1440"/>
      </w:pPr>
      <w:r>
        <w:t>CID 7532</w:t>
      </w:r>
    </w:p>
    <w:p w:rsidR="00B11E25" w:rsidRDefault="00FB14E6" w:rsidP="00FB14E6">
      <w:pPr>
        <w:ind w:left="720"/>
      </w:pPr>
      <w:r>
        <w:t xml:space="preserve">4. </w:t>
      </w:r>
      <w:r w:rsidR="00B11E25">
        <w:t>Motions</w:t>
      </w:r>
    </w:p>
    <w:p w:rsidR="00FB14E6" w:rsidRDefault="00B11E25" w:rsidP="00FB14E6">
      <w:pPr>
        <w:ind w:left="720"/>
      </w:pPr>
      <w:r>
        <w:t>5. AOB</w:t>
      </w:r>
    </w:p>
    <w:p w:rsidR="00FB14E6" w:rsidRDefault="00B11E25" w:rsidP="00FB14E6">
      <w:pPr>
        <w:ind w:left="720"/>
      </w:pPr>
      <w:r>
        <w:t>6</w:t>
      </w:r>
      <w:r w:rsidR="00FB14E6">
        <w:t>. Adjourn</w:t>
      </w:r>
    </w:p>
    <w:p w:rsidR="00FB14E6" w:rsidRDefault="00FB14E6" w:rsidP="00FB14E6"/>
    <w:p w:rsidR="00136FA0" w:rsidRPr="00390379" w:rsidRDefault="00A62931" w:rsidP="008B5EE3">
      <w:pPr>
        <w:spacing w:before="100" w:beforeAutospacing="1" w:after="240"/>
        <w:rPr>
          <w:szCs w:val="22"/>
        </w:rPr>
      </w:pPr>
      <w:r>
        <w:rPr>
          <w:b/>
          <w:szCs w:val="22"/>
        </w:rPr>
        <w:t xml:space="preserve">Friday May </w:t>
      </w:r>
      <w:r w:rsidR="00B60427">
        <w:rPr>
          <w:b/>
          <w:szCs w:val="22"/>
        </w:rPr>
        <w:t>27</w:t>
      </w:r>
      <w:r w:rsidRPr="00A62931">
        <w:rPr>
          <w:b/>
          <w:szCs w:val="22"/>
          <w:vertAlign w:val="superscript"/>
        </w:rPr>
        <w:t>th</w:t>
      </w:r>
      <w:r>
        <w:rPr>
          <w:b/>
          <w:szCs w:val="22"/>
        </w:rPr>
        <w:t xml:space="preserve"> </w:t>
      </w:r>
      <w:r w:rsidR="003A05BB" w:rsidRPr="003A05BB">
        <w:rPr>
          <w:b/>
          <w:szCs w:val="22"/>
        </w:rPr>
        <w:t>MOTIONS</w:t>
      </w:r>
      <w:r w:rsidR="003A05BB">
        <w:rPr>
          <w:szCs w:val="22"/>
        </w:rPr>
        <w:br/>
      </w:r>
      <w:r w:rsidR="00CE40D9">
        <w:rPr>
          <w:szCs w:val="22"/>
        </w:rPr>
        <w:br/>
      </w:r>
      <w:r w:rsidR="000B6DD3">
        <w:rPr>
          <w:szCs w:val="22"/>
        </w:rPr>
        <w:t>Motion 237</w:t>
      </w:r>
      <w:r w:rsidR="0027558F" w:rsidRPr="003A05BB">
        <w:rPr>
          <w:szCs w:val="22"/>
        </w:rPr>
        <w:t xml:space="preserve"> was the last one considered </w:t>
      </w:r>
      <w:r w:rsidR="00840FD5">
        <w:rPr>
          <w:szCs w:val="22"/>
        </w:rPr>
        <w:t xml:space="preserve">in </w:t>
      </w:r>
      <w:r w:rsidR="00B60427">
        <w:rPr>
          <w:szCs w:val="22"/>
        </w:rPr>
        <w:t>Waikoloa. Continue with 2</w:t>
      </w:r>
      <w:r w:rsidR="000B6DD3">
        <w:rPr>
          <w:szCs w:val="22"/>
        </w:rPr>
        <w:t>38</w:t>
      </w:r>
      <w:r w:rsidR="00F851E9" w:rsidRPr="003A05BB">
        <w:rPr>
          <w:szCs w:val="22"/>
        </w:rPr>
        <w:t>.</w:t>
      </w:r>
    </w:p>
    <w:p w:rsidR="00EA6C8E" w:rsidRPr="008F1F75" w:rsidRDefault="00EA6C8E" w:rsidP="00EA6C8E">
      <w:pPr>
        <w:rPr>
          <w:b/>
          <w:szCs w:val="22"/>
        </w:rPr>
      </w:pPr>
      <w:r w:rsidRPr="008F1F75">
        <w:rPr>
          <w:b/>
          <w:szCs w:val="22"/>
        </w:rPr>
        <w:t>Motion</w:t>
      </w:r>
      <w:r w:rsidR="000B6DD3">
        <w:rPr>
          <w:b/>
          <w:szCs w:val="22"/>
        </w:rPr>
        <w:t xml:space="preserve"> 238</w:t>
      </w:r>
      <w:r w:rsidR="00B60427">
        <w:rPr>
          <w:b/>
          <w:szCs w:val="22"/>
        </w:rPr>
        <w:t xml:space="preserve"> (Waikoloa)</w:t>
      </w:r>
      <w:r w:rsidRPr="008F1F75">
        <w:rPr>
          <w:b/>
          <w:szCs w:val="22"/>
        </w:rPr>
        <w:t>: Approve the comment resolu</w:t>
      </w:r>
      <w:r w:rsidR="00022C86">
        <w:rPr>
          <w:b/>
          <w:szCs w:val="22"/>
        </w:rPr>
        <w:t>tions in the following document and tab</w:t>
      </w:r>
      <w:r w:rsidR="00840FD5">
        <w:rPr>
          <w:b/>
          <w:szCs w:val="22"/>
        </w:rPr>
        <w:t>s</w:t>
      </w:r>
      <w:r w:rsidRPr="008F1F75">
        <w:rPr>
          <w:b/>
          <w:szCs w:val="22"/>
        </w:rPr>
        <w:t xml:space="preserve"> indicated and incorporate the indicated text changes into the TGmc draft:</w:t>
      </w:r>
    </w:p>
    <w:p w:rsidR="00B60427" w:rsidRDefault="00EA6C8E" w:rsidP="00552488">
      <w:pPr>
        <w:pStyle w:val="ListParagraph"/>
        <w:numPr>
          <w:ilvl w:val="0"/>
          <w:numId w:val="2"/>
        </w:numPr>
        <w:rPr>
          <w:b/>
          <w:szCs w:val="22"/>
        </w:rPr>
      </w:pPr>
      <w:r w:rsidRPr="008F1F75">
        <w:rPr>
          <w:b/>
          <w:szCs w:val="22"/>
        </w:rPr>
        <w:lastRenderedPageBreak/>
        <w:t>“</w:t>
      </w:r>
      <w:r w:rsidR="00B60427">
        <w:rPr>
          <w:b/>
          <w:szCs w:val="22"/>
        </w:rPr>
        <w:t>GEN-Waikoloa-C”</w:t>
      </w:r>
      <w:r w:rsidR="00552488">
        <w:rPr>
          <w:b/>
          <w:szCs w:val="22"/>
        </w:rPr>
        <w:t xml:space="preserve"> in </w:t>
      </w:r>
      <w:hyperlink r:id="rId32" w:history="1">
        <w:r w:rsidR="00552488" w:rsidRPr="006036F3">
          <w:rPr>
            <w:rStyle w:val="Hyperlink"/>
            <w:b/>
            <w:szCs w:val="22"/>
          </w:rPr>
          <w:t>https://mentor.ieee.org/802.11/dcn/15/11-15-0665-34-000m-revmc-sb-gen-adhoc-comments.xlsx</w:t>
        </w:r>
      </w:hyperlink>
      <w:r w:rsidR="00552488">
        <w:rPr>
          <w:b/>
          <w:szCs w:val="22"/>
        </w:rPr>
        <w:t xml:space="preserve"> </w:t>
      </w:r>
    </w:p>
    <w:p w:rsidR="00552488" w:rsidRDefault="00905F4A" w:rsidP="00552488">
      <w:pPr>
        <w:pStyle w:val="ListParagraph"/>
        <w:numPr>
          <w:ilvl w:val="0"/>
          <w:numId w:val="2"/>
        </w:numPr>
        <w:rPr>
          <w:b/>
          <w:szCs w:val="22"/>
        </w:rPr>
      </w:pPr>
      <w:r>
        <w:rPr>
          <w:b/>
          <w:szCs w:val="22"/>
        </w:rPr>
        <w:t>“Motion MAC-</w:t>
      </w:r>
      <w:r w:rsidR="00552488">
        <w:rPr>
          <w:b/>
          <w:szCs w:val="22"/>
        </w:rPr>
        <w:t xml:space="preserve">BX” in </w:t>
      </w:r>
      <w:hyperlink r:id="rId33" w:history="1">
        <w:r w:rsidR="00552488" w:rsidRPr="006036F3">
          <w:rPr>
            <w:rStyle w:val="Hyperlink"/>
            <w:b/>
            <w:szCs w:val="22"/>
          </w:rPr>
          <w:t>https://mentor.ieee.org/802.11/dcn/15/11-15-0565-46-000m-revmc-sb-mac-comments.xls</w:t>
        </w:r>
      </w:hyperlink>
      <w:r w:rsidR="00552488">
        <w:rPr>
          <w:b/>
          <w:szCs w:val="22"/>
        </w:rPr>
        <w:t xml:space="preserve"> </w:t>
      </w:r>
    </w:p>
    <w:p w:rsidR="003C0675" w:rsidRPr="00022C86" w:rsidRDefault="003C0675" w:rsidP="003C0675">
      <w:pPr>
        <w:spacing w:before="100" w:beforeAutospacing="1" w:after="240"/>
        <w:rPr>
          <w:b/>
          <w:szCs w:val="22"/>
        </w:rPr>
      </w:pPr>
      <w:r w:rsidRPr="00022C86">
        <w:rPr>
          <w:b/>
          <w:szCs w:val="22"/>
        </w:rPr>
        <w:t>Moved:</w:t>
      </w:r>
      <w:r w:rsidR="00B60427">
        <w:rPr>
          <w:b/>
          <w:szCs w:val="22"/>
        </w:rPr>
        <w:t xml:space="preserve">  </w:t>
      </w:r>
      <w:r w:rsidR="002D7AC3">
        <w:rPr>
          <w:b/>
          <w:szCs w:val="22"/>
        </w:rPr>
        <w:t xml:space="preserve">Jon Rosdahl </w:t>
      </w:r>
      <w:r w:rsidR="00B60427">
        <w:rPr>
          <w:b/>
          <w:szCs w:val="22"/>
        </w:rPr>
        <w:t xml:space="preserve">Seconded: </w:t>
      </w:r>
      <w:r w:rsidR="002D7AC3">
        <w:rPr>
          <w:b/>
          <w:szCs w:val="22"/>
        </w:rPr>
        <w:t>Mark Hamilton</w:t>
      </w:r>
      <w:r w:rsidR="00B61A75">
        <w:rPr>
          <w:b/>
          <w:szCs w:val="22"/>
        </w:rPr>
        <w:br/>
      </w:r>
      <w:r w:rsidR="00B60427">
        <w:rPr>
          <w:b/>
          <w:szCs w:val="22"/>
        </w:rPr>
        <w:t xml:space="preserve">Result: </w:t>
      </w:r>
      <w:r w:rsidR="002D7AC3">
        <w:rPr>
          <w:b/>
          <w:szCs w:val="22"/>
        </w:rPr>
        <w:t>9-0-0 Motion passes</w:t>
      </w:r>
    </w:p>
    <w:p w:rsidR="00BB2C6F" w:rsidRDefault="00BB2C6F" w:rsidP="00BB2C6F">
      <w:pPr>
        <w:rPr>
          <w:b/>
          <w:szCs w:val="22"/>
        </w:rPr>
      </w:pPr>
      <w:r>
        <w:rPr>
          <w:b/>
          <w:szCs w:val="22"/>
        </w:rPr>
        <w:t>Motion</w:t>
      </w:r>
      <w:r w:rsidR="00C2653B">
        <w:rPr>
          <w:b/>
          <w:szCs w:val="22"/>
        </w:rPr>
        <w:t xml:space="preserve"> 239 on CID 7106</w:t>
      </w:r>
      <w:r w:rsidR="00016C2F">
        <w:rPr>
          <w:b/>
          <w:szCs w:val="22"/>
        </w:rPr>
        <w:t xml:space="preserve"> (</w:t>
      </w:r>
      <w:r w:rsidR="00B60427">
        <w:rPr>
          <w:b/>
          <w:szCs w:val="22"/>
        </w:rPr>
        <w:t>Waikoloa</w:t>
      </w:r>
      <w:r w:rsidR="00016C2F">
        <w:rPr>
          <w:b/>
          <w:szCs w:val="22"/>
        </w:rPr>
        <w:t>)</w:t>
      </w:r>
      <w:r>
        <w:rPr>
          <w:b/>
          <w:szCs w:val="22"/>
        </w:rPr>
        <w:t>:</w:t>
      </w:r>
    </w:p>
    <w:p w:rsidR="00B60427" w:rsidRPr="008F1F75" w:rsidRDefault="00B60427" w:rsidP="00B60427">
      <w:pPr>
        <w:rPr>
          <w:b/>
          <w:szCs w:val="22"/>
        </w:rPr>
      </w:pPr>
      <w:r w:rsidRPr="008F1F75">
        <w:rPr>
          <w:b/>
          <w:szCs w:val="22"/>
        </w:rPr>
        <w:t>Approve the comment resolu</w:t>
      </w:r>
      <w:r>
        <w:rPr>
          <w:b/>
          <w:szCs w:val="22"/>
        </w:rPr>
        <w:t>tions in the following document and tabs</w:t>
      </w:r>
      <w:r w:rsidRPr="008F1F75">
        <w:rPr>
          <w:b/>
          <w:szCs w:val="22"/>
        </w:rPr>
        <w:t xml:space="preserve"> indicated and incorporate the indicated text changes into the TGmc draft:</w:t>
      </w:r>
    </w:p>
    <w:p w:rsidR="00B60427" w:rsidRDefault="00B60427" w:rsidP="00552488">
      <w:pPr>
        <w:pStyle w:val="ListParagraph"/>
        <w:numPr>
          <w:ilvl w:val="0"/>
          <w:numId w:val="2"/>
        </w:numPr>
        <w:rPr>
          <w:b/>
          <w:szCs w:val="22"/>
        </w:rPr>
      </w:pPr>
      <w:r w:rsidRPr="008F1F75">
        <w:rPr>
          <w:b/>
          <w:szCs w:val="22"/>
        </w:rPr>
        <w:t>“</w:t>
      </w:r>
      <w:r>
        <w:rPr>
          <w:b/>
          <w:szCs w:val="22"/>
        </w:rPr>
        <w:t>GEN-Waikoloa</w:t>
      </w:r>
      <w:r w:rsidR="00C2653B">
        <w:rPr>
          <w:b/>
          <w:szCs w:val="22"/>
        </w:rPr>
        <w:t>-A</w:t>
      </w:r>
      <w:r>
        <w:rPr>
          <w:b/>
          <w:szCs w:val="22"/>
        </w:rPr>
        <w:t>-pulled”</w:t>
      </w:r>
      <w:r w:rsidR="00552488">
        <w:rPr>
          <w:b/>
          <w:szCs w:val="22"/>
        </w:rPr>
        <w:t xml:space="preserve"> in </w:t>
      </w:r>
      <w:hyperlink r:id="rId34" w:history="1">
        <w:r w:rsidR="00552488" w:rsidRPr="006036F3">
          <w:rPr>
            <w:rStyle w:val="Hyperlink"/>
            <w:b/>
            <w:szCs w:val="22"/>
          </w:rPr>
          <w:t>https://mentor.ieee.org/802.11/dcn/15/11-15-0665-34-000m-revmc-sb-gen-adhoc-comments.xlsx</w:t>
        </w:r>
      </w:hyperlink>
      <w:r w:rsidR="00552488">
        <w:rPr>
          <w:b/>
          <w:szCs w:val="22"/>
        </w:rPr>
        <w:t xml:space="preserve"> </w:t>
      </w:r>
    </w:p>
    <w:p w:rsidR="00BB2C6F" w:rsidRPr="00022C86" w:rsidRDefault="00BB2C6F" w:rsidP="00BB2C6F">
      <w:pPr>
        <w:spacing w:before="100" w:beforeAutospacing="1" w:after="240"/>
        <w:rPr>
          <w:b/>
          <w:szCs w:val="22"/>
        </w:rPr>
      </w:pPr>
      <w:r w:rsidRPr="00022C86">
        <w:rPr>
          <w:b/>
          <w:szCs w:val="22"/>
        </w:rPr>
        <w:t xml:space="preserve">Moved: </w:t>
      </w:r>
      <w:r w:rsidR="00B9516E">
        <w:rPr>
          <w:b/>
          <w:szCs w:val="22"/>
        </w:rPr>
        <w:t xml:space="preserve"> </w:t>
      </w:r>
      <w:r w:rsidR="002C7BA6">
        <w:rPr>
          <w:b/>
          <w:szCs w:val="22"/>
        </w:rPr>
        <w:t xml:space="preserve">Jon Rosdahl </w:t>
      </w:r>
      <w:r>
        <w:rPr>
          <w:b/>
          <w:szCs w:val="22"/>
        </w:rPr>
        <w:t xml:space="preserve">Seconded: </w:t>
      </w:r>
      <w:r w:rsidR="002C7BA6">
        <w:rPr>
          <w:b/>
          <w:szCs w:val="22"/>
        </w:rPr>
        <w:t>Adrian Stephens</w:t>
      </w:r>
      <w:r w:rsidR="00B61A75">
        <w:rPr>
          <w:b/>
          <w:szCs w:val="22"/>
        </w:rPr>
        <w:br/>
      </w:r>
      <w:r>
        <w:rPr>
          <w:b/>
          <w:szCs w:val="22"/>
        </w:rPr>
        <w:t>Result:</w:t>
      </w:r>
      <w:r w:rsidR="00B9516E">
        <w:rPr>
          <w:b/>
          <w:szCs w:val="22"/>
        </w:rPr>
        <w:t xml:space="preserve"> </w:t>
      </w:r>
      <w:r w:rsidR="002C7BA6">
        <w:rPr>
          <w:b/>
          <w:szCs w:val="22"/>
        </w:rPr>
        <w:t>Unanimous</w:t>
      </w:r>
    </w:p>
    <w:p w:rsidR="005507AF" w:rsidRDefault="005507AF" w:rsidP="005507AF">
      <w:pPr>
        <w:rPr>
          <w:b/>
          <w:szCs w:val="22"/>
        </w:rPr>
      </w:pPr>
      <w:r>
        <w:rPr>
          <w:b/>
          <w:szCs w:val="22"/>
        </w:rPr>
        <w:t xml:space="preserve">Motion </w:t>
      </w:r>
      <w:r w:rsidR="002C7BA6">
        <w:rPr>
          <w:b/>
          <w:szCs w:val="22"/>
        </w:rPr>
        <w:t xml:space="preserve">240 </w:t>
      </w:r>
      <w:r>
        <w:rPr>
          <w:b/>
          <w:szCs w:val="22"/>
        </w:rPr>
        <w:t>(</w:t>
      </w:r>
      <w:r w:rsidR="00B60427">
        <w:rPr>
          <w:b/>
          <w:szCs w:val="22"/>
        </w:rPr>
        <w:t>GEN Insufficient detail</w:t>
      </w:r>
      <w:r>
        <w:rPr>
          <w:b/>
          <w:szCs w:val="22"/>
        </w:rPr>
        <w:t>):</w:t>
      </w:r>
    </w:p>
    <w:p w:rsidR="000B6DD3" w:rsidRDefault="00B60427" w:rsidP="000B6DD3">
      <w:pPr>
        <w:rPr>
          <w:b/>
          <w:szCs w:val="22"/>
        </w:rPr>
      </w:pPr>
      <w:r>
        <w:rPr>
          <w:b/>
          <w:szCs w:val="22"/>
        </w:rPr>
        <w:t xml:space="preserve">Approve a </w:t>
      </w:r>
      <w:r w:rsidRPr="008F1F75">
        <w:rPr>
          <w:b/>
          <w:szCs w:val="22"/>
        </w:rPr>
        <w:t>comment resolu</w:t>
      </w:r>
      <w:r>
        <w:rPr>
          <w:b/>
          <w:szCs w:val="22"/>
        </w:rPr>
        <w:t>tion of “</w:t>
      </w:r>
      <w:r w:rsidR="000B6DD3">
        <w:rPr>
          <w:b/>
          <w:szCs w:val="22"/>
        </w:rPr>
        <w:t xml:space="preserve">REJECTED; </w:t>
      </w:r>
      <w:r w:rsidR="000B6DD3" w:rsidRPr="000B6DD3">
        <w:rPr>
          <w:b/>
          <w:szCs w:val="22"/>
        </w:rPr>
        <w:t>The comment fails to identify changes in sufficient detail so that the specific wording of the changes that will satisfy the commenter can be determined.</w:t>
      </w:r>
      <w:r w:rsidR="000B6DD3">
        <w:rPr>
          <w:b/>
          <w:szCs w:val="22"/>
        </w:rPr>
        <w:t>” For the CIDs in the following tab and document:</w:t>
      </w:r>
      <w:r w:rsidR="000B6DD3" w:rsidRPr="000B6DD3">
        <w:rPr>
          <w:b/>
          <w:szCs w:val="22"/>
        </w:rPr>
        <w:cr/>
      </w:r>
      <w:r w:rsidRPr="008F1F75">
        <w:rPr>
          <w:b/>
          <w:szCs w:val="22"/>
        </w:rPr>
        <w:t>“</w:t>
      </w:r>
      <w:r>
        <w:rPr>
          <w:b/>
          <w:szCs w:val="22"/>
        </w:rPr>
        <w:t>GEN-</w:t>
      </w:r>
      <w:r w:rsidR="00552488">
        <w:rPr>
          <w:b/>
          <w:szCs w:val="22"/>
        </w:rPr>
        <w:t>Insufficient detail</w:t>
      </w:r>
      <w:r>
        <w:rPr>
          <w:b/>
          <w:szCs w:val="22"/>
        </w:rPr>
        <w:t>”</w:t>
      </w:r>
      <w:r w:rsidR="000B6DD3">
        <w:rPr>
          <w:b/>
          <w:szCs w:val="22"/>
        </w:rPr>
        <w:t xml:space="preserve"> in </w:t>
      </w:r>
      <w:hyperlink r:id="rId35" w:history="1">
        <w:r w:rsidR="00552488" w:rsidRPr="006036F3">
          <w:rPr>
            <w:rStyle w:val="Hyperlink"/>
            <w:b/>
            <w:szCs w:val="22"/>
          </w:rPr>
          <w:t>https://mentor.ieee.org/802.11/dcn/15/11-15-0665-34-000m-revmc-sb-gen-adhoc-comments.xlsx</w:t>
        </w:r>
      </w:hyperlink>
      <w:r w:rsidR="00552488">
        <w:rPr>
          <w:b/>
          <w:szCs w:val="22"/>
        </w:rPr>
        <w:t xml:space="preserve"> </w:t>
      </w:r>
      <w:r w:rsidR="005434A1">
        <w:rPr>
          <w:b/>
          <w:szCs w:val="22"/>
        </w:rPr>
        <w:t>and for CID 7107</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2C7BA6">
        <w:rPr>
          <w:b/>
          <w:szCs w:val="22"/>
        </w:rPr>
        <w:t xml:space="preserve">Adrian Stephens </w:t>
      </w:r>
      <w:r>
        <w:rPr>
          <w:b/>
          <w:szCs w:val="22"/>
        </w:rPr>
        <w:t xml:space="preserve">Seconded: </w:t>
      </w:r>
      <w:r w:rsidR="002C7BA6">
        <w:rPr>
          <w:b/>
          <w:szCs w:val="22"/>
        </w:rPr>
        <w:t>Jon Rosdahl</w:t>
      </w:r>
      <w:r>
        <w:rPr>
          <w:b/>
          <w:szCs w:val="22"/>
        </w:rPr>
        <w:br/>
        <w:t xml:space="preserve">Result: </w:t>
      </w:r>
      <w:r w:rsidR="002C7BA6">
        <w:rPr>
          <w:b/>
          <w:szCs w:val="22"/>
        </w:rPr>
        <w:t xml:space="preserve">Unanimous </w:t>
      </w:r>
    </w:p>
    <w:p w:rsidR="00AE62B1" w:rsidRPr="00AE62B1" w:rsidRDefault="00AE62B1" w:rsidP="00AE62B1">
      <w:pPr>
        <w:rPr>
          <w:b/>
        </w:rPr>
      </w:pPr>
      <w:r w:rsidRPr="00AE62B1">
        <w:rPr>
          <w:b/>
        </w:rPr>
        <w:t xml:space="preserve">Motion </w:t>
      </w:r>
      <w:r w:rsidR="002C7BA6">
        <w:rPr>
          <w:b/>
        </w:rPr>
        <w:t xml:space="preserve">241 </w:t>
      </w:r>
      <w:r w:rsidRPr="00AE62B1">
        <w:rPr>
          <w:b/>
        </w:rPr>
        <w:t xml:space="preserve">(GEN "MIB" tab:1 CID) </w:t>
      </w:r>
    </w:p>
    <w:p w:rsidR="00AE62B1" w:rsidRPr="00AE62B1" w:rsidRDefault="00AE62B1" w:rsidP="00AE62B1">
      <w:pPr>
        <w:rPr>
          <w:b/>
        </w:rPr>
      </w:pPr>
      <w:r w:rsidRPr="00AE62B1">
        <w:rPr>
          <w:b/>
        </w:rPr>
        <w:t>Move to resolve CID 7486 as “Rejected” with a resolution of “ Page 144 line 12 states: “In order to provide correct MAC operation, an SME is present within each STA.” – i.e., the SME is a component of a STA. Therefore a statement that a dot11*Activated variable is set by the STA does not exclude the variable being set by the SME .The commenter’s rationale for this change “set by the SME, not the STA”,  is therefore incorrect.”</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Adrian Stephens</w:t>
      </w:r>
      <w:r>
        <w:rPr>
          <w:b/>
          <w:szCs w:val="22"/>
        </w:rPr>
        <w:br/>
        <w:t xml:space="preserve">Result: </w:t>
      </w:r>
      <w:r w:rsidR="002C7BA6">
        <w:rPr>
          <w:b/>
          <w:szCs w:val="22"/>
        </w:rPr>
        <w:t>Unanimous</w:t>
      </w:r>
    </w:p>
    <w:p w:rsidR="00AE62B1" w:rsidRDefault="00AE62B1" w:rsidP="00AE62B1"/>
    <w:p w:rsidR="00AE62B1" w:rsidRPr="00AE62B1" w:rsidRDefault="00AE62B1" w:rsidP="00AE62B1">
      <w:pPr>
        <w:rPr>
          <w:b/>
        </w:rPr>
      </w:pPr>
      <w:r w:rsidRPr="00AE62B1">
        <w:rPr>
          <w:b/>
        </w:rPr>
        <w:t xml:space="preserve">Motion </w:t>
      </w:r>
      <w:r w:rsidR="002C7BA6">
        <w:rPr>
          <w:b/>
        </w:rPr>
        <w:t xml:space="preserve">242 </w:t>
      </w:r>
      <w:r w:rsidRPr="00AE62B1">
        <w:rPr>
          <w:b/>
        </w:rPr>
        <w:t>(GEN "Other PHY" tab)</w:t>
      </w:r>
    </w:p>
    <w:p w:rsidR="00AE62B1" w:rsidRPr="00AE62B1" w:rsidRDefault="00AE62B1" w:rsidP="00AE62B1">
      <w:pPr>
        <w:rPr>
          <w:b/>
        </w:rPr>
      </w:pPr>
      <w:r w:rsidRPr="00AE62B1">
        <w:rPr>
          <w:b/>
        </w:rPr>
        <w:t>Move to Resolve CID 7133 as “Accepted”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Graham Smith</w:t>
      </w:r>
      <w:r>
        <w:rPr>
          <w:b/>
          <w:szCs w:val="22"/>
        </w:rPr>
        <w:br/>
        <w:t xml:space="preserve">Result: </w:t>
      </w:r>
      <w:r w:rsidR="002C7BA6">
        <w:rPr>
          <w:b/>
          <w:szCs w:val="22"/>
        </w:rPr>
        <w:t>Unanimous</w:t>
      </w:r>
    </w:p>
    <w:p w:rsidR="00AE62B1" w:rsidRDefault="00AE62B1" w:rsidP="00AE62B1">
      <w:pPr>
        <w:spacing w:after="240"/>
      </w:pPr>
    </w:p>
    <w:p w:rsidR="00AE62B1" w:rsidRPr="00AE62B1" w:rsidRDefault="00AE62B1" w:rsidP="00AE62B1">
      <w:pPr>
        <w:rPr>
          <w:b/>
        </w:rPr>
      </w:pPr>
      <w:r w:rsidRPr="00AE62B1">
        <w:rPr>
          <w:b/>
        </w:rPr>
        <w:t xml:space="preserve">Motion </w:t>
      </w:r>
      <w:r w:rsidR="002C7BA6">
        <w:rPr>
          <w:b/>
        </w:rPr>
        <w:t xml:space="preserve">243 </w:t>
      </w:r>
      <w:r w:rsidRPr="00AE62B1">
        <w:rPr>
          <w:b/>
        </w:rPr>
        <w:t>GEN "Security" t</w:t>
      </w:r>
      <w:r>
        <w:rPr>
          <w:b/>
        </w:rPr>
        <w:t>ab: Proposed Resolution</w:t>
      </w:r>
      <w:r w:rsidRPr="00AE62B1">
        <w:rPr>
          <w:b/>
        </w:rPr>
        <w:t xml:space="preserve"> for CID 7604</w:t>
      </w:r>
    </w:p>
    <w:p w:rsidR="00AE62B1" w:rsidRPr="00AE62B1" w:rsidRDefault="00AE62B1" w:rsidP="00AE62B1">
      <w:pPr>
        <w:spacing w:after="240"/>
        <w:rPr>
          <w:b/>
        </w:rPr>
      </w:pPr>
      <w:r w:rsidRPr="00AE62B1">
        <w:rPr>
          <w:b/>
        </w:rPr>
        <w:t xml:space="preserve">Move to resolve CID 7604:  as </w:t>
      </w:r>
      <w:r w:rsidR="00C472C9">
        <w:rPr>
          <w:b/>
        </w:rPr>
        <w:t>“Accepted”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Jouni Malinen </w:t>
      </w:r>
      <w:r>
        <w:rPr>
          <w:b/>
          <w:szCs w:val="22"/>
        </w:rPr>
        <w:t xml:space="preserve">Seconded: </w:t>
      </w:r>
      <w:r w:rsidR="002C7BA6">
        <w:rPr>
          <w:b/>
          <w:szCs w:val="22"/>
        </w:rPr>
        <w:t>Jon Rosdahl</w:t>
      </w:r>
      <w:r>
        <w:rPr>
          <w:b/>
          <w:szCs w:val="22"/>
        </w:rPr>
        <w:br/>
        <w:t xml:space="preserve">Result: </w:t>
      </w:r>
      <w:r w:rsidR="00702F1B">
        <w:rPr>
          <w:b/>
          <w:szCs w:val="22"/>
        </w:rPr>
        <w:t xml:space="preserve">Unanimous </w:t>
      </w:r>
    </w:p>
    <w:p w:rsidR="006C641E" w:rsidRPr="000B6DD3" w:rsidRDefault="00B61A75" w:rsidP="000B6DD3">
      <w:pPr>
        <w:pStyle w:val="ListParagraph"/>
        <w:ind w:left="0"/>
        <w:rPr>
          <w:b/>
          <w:szCs w:val="22"/>
        </w:rPr>
      </w:pPr>
      <w:r w:rsidRPr="000B6DD3">
        <w:rPr>
          <w:b/>
          <w:szCs w:val="22"/>
        </w:rPr>
        <w:lastRenderedPageBreak/>
        <w:br/>
      </w:r>
      <w:r w:rsidR="00144700" w:rsidRPr="000B6DD3">
        <w:rPr>
          <w:b/>
          <w:bCs/>
          <w:szCs w:val="22"/>
        </w:rPr>
        <w:t xml:space="preserve">Motion </w:t>
      </w:r>
      <w:r w:rsidR="00702F1B">
        <w:rPr>
          <w:b/>
          <w:bCs/>
          <w:szCs w:val="22"/>
        </w:rPr>
        <w:t>244</w:t>
      </w:r>
      <w:r w:rsidR="00BE4CC5">
        <w:rPr>
          <w:b/>
          <w:bCs/>
          <w:szCs w:val="22"/>
        </w:rPr>
        <w:t xml:space="preserve"> </w:t>
      </w:r>
      <w:r w:rsidR="00144700" w:rsidRPr="000B6DD3">
        <w:rPr>
          <w:b/>
          <w:bCs/>
          <w:szCs w:val="22"/>
        </w:rPr>
        <w:t>on CID 7177 (Support indicating preference for not receiving LDPC):</w:t>
      </w:r>
      <w:r w:rsidR="000B6DD3">
        <w:rPr>
          <w:b/>
          <w:bCs/>
          <w:szCs w:val="22"/>
        </w:rPr>
        <w:br/>
      </w:r>
      <w:r w:rsidR="00144700" w:rsidRPr="000B6DD3">
        <w:rPr>
          <w:b/>
          <w:bCs/>
          <w:szCs w:val="22"/>
        </w:rPr>
        <w:t xml:space="preserve">Move to </w:t>
      </w:r>
      <w:r w:rsidR="00DB091D">
        <w:rPr>
          <w:b/>
          <w:bCs/>
          <w:szCs w:val="22"/>
        </w:rPr>
        <w:t>resolve</w:t>
      </w:r>
      <w:r w:rsidR="00144700" w:rsidRPr="000B6DD3">
        <w:rPr>
          <w:b/>
          <w:bCs/>
          <w:szCs w:val="22"/>
        </w:rPr>
        <w:t xml:space="preserve"> CID 7177 </w:t>
      </w:r>
      <w:r w:rsidR="00DB091D">
        <w:rPr>
          <w:b/>
          <w:bCs/>
          <w:szCs w:val="22"/>
        </w:rPr>
        <w:t>as “</w:t>
      </w:r>
      <w:r w:rsidR="005B6202">
        <w:rPr>
          <w:b/>
          <w:bCs/>
          <w:szCs w:val="22"/>
        </w:rPr>
        <w:t>R</w:t>
      </w:r>
      <w:r w:rsidR="00DB091D">
        <w:rPr>
          <w:b/>
          <w:bCs/>
          <w:szCs w:val="22"/>
        </w:rPr>
        <w:t xml:space="preserve">evised” with a resolution of </w:t>
      </w:r>
      <w:r w:rsidR="005B6202">
        <w:rPr>
          <w:b/>
          <w:bCs/>
          <w:szCs w:val="22"/>
        </w:rPr>
        <w:t>“</w:t>
      </w:r>
      <w:r w:rsidR="005B6202" w:rsidRPr="005B6202">
        <w:rPr>
          <w:b/>
          <w:bCs/>
          <w:szCs w:val="22"/>
        </w:rPr>
        <w:t>Make changes as shown in 11-16/0276r11 (https://mentor.ieee.org/802.11/dcn/16/11-16-0276-11-000m-resolutions-for-some-comments-on-11mc-d5-0-sbmc1.docx), under "Proposed changes if new extended NSS proposal accepted", for CID 7177.  These changes implement the new feature to support indicating preference for not receiving LDPC.</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BE4CC5">
        <w:rPr>
          <w:b/>
          <w:szCs w:val="22"/>
        </w:rPr>
        <w:t xml:space="preserve">Menzo Wentink </w:t>
      </w:r>
      <w:r>
        <w:rPr>
          <w:b/>
          <w:szCs w:val="22"/>
        </w:rPr>
        <w:t xml:space="preserve">Seconded: </w:t>
      </w:r>
      <w:r w:rsidR="00BE4CC5">
        <w:rPr>
          <w:b/>
          <w:szCs w:val="22"/>
        </w:rPr>
        <w:t>Mark Rison</w:t>
      </w:r>
      <w:r>
        <w:rPr>
          <w:b/>
          <w:szCs w:val="22"/>
        </w:rPr>
        <w:br/>
        <w:t xml:space="preserve">Result: </w:t>
      </w:r>
      <w:r w:rsidR="00BE4CC5">
        <w:rPr>
          <w:b/>
          <w:szCs w:val="22"/>
        </w:rPr>
        <w:t>6-1-3 Motion passes</w:t>
      </w:r>
    </w:p>
    <w:p w:rsidR="006C641E" w:rsidRPr="000B6DD3" w:rsidRDefault="00144700" w:rsidP="00BB6FE5">
      <w:pPr>
        <w:spacing w:before="100" w:beforeAutospacing="1" w:after="240"/>
        <w:rPr>
          <w:b/>
          <w:szCs w:val="22"/>
          <w:lang w:val="en-US"/>
        </w:rPr>
      </w:pPr>
      <w:r w:rsidRPr="000B6DD3">
        <w:rPr>
          <w:b/>
          <w:bCs/>
          <w:szCs w:val="22"/>
        </w:rPr>
        <w:t xml:space="preserve">Motion </w:t>
      </w:r>
      <w:r w:rsidR="00BE4CC5">
        <w:rPr>
          <w:b/>
          <w:bCs/>
          <w:szCs w:val="22"/>
        </w:rPr>
        <w:t xml:space="preserve">245 </w:t>
      </w:r>
      <w:r w:rsidRPr="000B6DD3">
        <w:rPr>
          <w:b/>
          <w:bCs/>
          <w:szCs w:val="22"/>
        </w:rPr>
        <w:t>on CID 7377 (Secure PSK):</w:t>
      </w:r>
      <w:r w:rsidR="000B6DD3">
        <w:rPr>
          <w:b/>
          <w:bCs/>
          <w:szCs w:val="22"/>
        </w:rPr>
        <w:br/>
      </w:r>
      <w:r w:rsidRPr="000B6DD3">
        <w:rPr>
          <w:b/>
          <w:bCs/>
          <w:szCs w:val="22"/>
        </w:rPr>
        <w:t>Move to approve the comment resolution to CID 7377 as</w:t>
      </w:r>
      <w:r w:rsidR="00552488">
        <w:rPr>
          <w:b/>
          <w:bCs/>
          <w:szCs w:val="22"/>
        </w:rPr>
        <w:t xml:space="preserve"> </w:t>
      </w:r>
      <w:r w:rsidRPr="000B6DD3">
        <w:rPr>
          <w:b/>
          <w:bCs/>
          <w:szCs w:val="22"/>
        </w:rPr>
        <w:t xml:space="preserve"> “</w:t>
      </w:r>
      <w:r w:rsidR="00DA20C8">
        <w:rPr>
          <w:b/>
          <w:bCs/>
          <w:szCs w:val="22"/>
        </w:rPr>
        <w:t>Accepted</w:t>
      </w:r>
      <w:r w:rsidRPr="000B6DD3">
        <w:rPr>
          <w:b/>
          <w:bCs/>
          <w:szCs w:val="22"/>
        </w:rPr>
        <w:t xml:space="preserve">” </w:t>
      </w:r>
    </w:p>
    <w:p w:rsidR="006C641E" w:rsidRPr="000B6DD3" w:rsidRDefault="00144700" w:rsidP="000B6DD3">
      <w:pPr>
        <w:spacing w:before="100" w:beforeAutospacing="1" w:after="240"/>
        <w:rPr>
          <w:b/>
          <w:szCs w:val="22"/>
          <w:lang w:val="en-US"/>
        </w:rPr>
      </w:pPr>
      <w:r w:rsidRPr="000B6DD3">
        <w:rPr>
          <w:b/>
          <w:bCs/>
          <w:szCs w:val="22"/>
        </w:rPr>
        <w:t xml:space="preserve">Moved:  </w:t>
      </w:r>
      <w:r w:rsidR="00DA20C8">
        <w:rPr>
          <w:b/>
          <w:bCs/>
          <w:szCs w:val="22"/>
        </w:rPr>
        <w:t xml:space="preserve">Jouni Malinen </w:t>
      </w:r>
      <w:r w:rsidRPr="000B6DD3">
        <w:rPr>
          <w:b/>
          <w:bCs/>
          <w:szCs w:val="22"/>
        </w:rPr>
        <w:t xml:space="preserve">Seconded: </w:t>
      </w:r>
      <w:r w:rsidR="00DA20C8">
        <w:rPr>
          <w:b/>
          <w:bCs/>
          <w:szCs w:val="22"/>
        </w:rPr>
        <w:t>Mark Hamilton</w:t>
      </w:r>
      <w:r w:rsidRPr="000B6DD3">
        <w:rPr>
          <w:b/>
          <w:bCs/>
          <w:szCs w:val="22"/>
        </w:rPr>
        <w:br/>
        <w:t>Result:</w:t>
      </w:r>
      <w:r w:rsidR="00DA20C8">
        <w:rPr>
          <w:b/>
          <w:bCs/>
          <w:szCs w:val="22"/>
        </w:rPr>
        <w:t>7-2-1 Motion passes</w:t>
      </w:r>
    </w:p>
    <w:p w:rsidR="00552488" w:rsidRDefault="00552488" w:rsidP="000B6DD3">
      <w:pPr>
        <w:spacing w:before="100" w:beforeAutospacing="1" w:after="240"/>
        <w:rPr>
          <w:b/>
          <w:bCs/>
          <w:szCs w:val="22"/>
        </w:rPr>
      </w:pPr>
      <w:r>
        <w:rPr>
          <w:b/>
          <w:bCs/>
          <w:szCs w:val="22"/>
        </w:rPr>
        <w:t>Motion 234 typo: Motion 234 was approved in Waikoloa. Typo: 7107 should be 7106:</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Motion Thurs PM2 CIDs:</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 to resolve:</w:t>
      </w:r>
    </w:p>
    <w:p w:rsidR="006C641E" w:rsidRPr="00552488" w:rsidRDefault="00144700" w:rsidP="00552488">
      <w:pPr>
        <w:numPr>
          <w:ilvl w:val="1"/>
          <w:numId w:val="7"/>
        </w:numPr>
        <w:spacing w:before="100" w:beforeAutospacing="1" w:after="240"/>
        <w:rPr>
          <w:b/>
          <w:bCs/>
          <w:szCs w:val="22"/>
          <w:lang w:val="en-US"/>
        </w:rPr>
      </w:pPr>
      <w:r w:rsidRPr="00552488">
        <w:rPr>
          <w:b/>
          <w:bCs/>
          <w:szCs w:val="22"/>
        </w:rPr>
        <w:t>CID 7207 as “Revised” with a resolution of “Incorporate the text changes in 11-16-733r1” under CID 7207</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CIDs </w:t>
      </w:r>
      <w:r w:rsidRPr="00552488">
        <w:rPr>
          <w:b/>
          <w:bCs/>
          <w:szCs w:val="22"/>
          <w:highlight w:val="yellow"/>
        </w:rPr>
        <w:t>7107</w:t>
      </w:r>
      <w:r w:rsidRPr="00552488">
        <w:rPr>
          <w:b/>
          <w:bCs/>
          <w:szCs w:val="22"/>
        </w:rPr>
        <w:t>, 7311, 7312, 7313, 7404, 7408  as “Revised” with a resolution of “Incorporate the text changes in 11-16-709r2</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 7700 as “Revised” with a resolution of “Incorporate the text changes in 11-16-732r2 </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Moved:  Ganesh Venkatesan Seconded: Assaf Kasher</w:t>
      </w:r>
      <w:r w:rsidRPr="00552488">
        <w:rPr>
          <w:b/>
          <w:bCs/>
          <w:szCs w:val="22"/>
        </w:rPr>
        <w:br/>
        <w:t>Result: 15-0-4 Motion Passes</w:t>
      </w:r>
    </w:p>
    <w:p w:rsidR="00552488" w:rsidRDefault="00552488" w:rsidP="000B6DD3">
      <w:pPr>
        <w:spacing w:before="100" w:beforeAutospacing="1" w:after="240"/>
        <w:rPr>
          <w:b/>
          <w:bCs/>
          <w:szCs w:val="22"/>
        </w:rPr>
      </w:pPr>
      <w:r>
        <w:rPr>
          <w:b/>
          <w:bCs/>
          <w:szCs w:val="22"/>
        </w:rPr>
        <w:t>So new motion (correct resolution to 7106)</w:t>
      </w:r>
    </w:p>
    <w:p w:rsidR="000C4358" w:rsidRDefault="00DA20C8" w:rsidP="000B6DD3">
      <w:pPr>
        <w:spacing w:before="100" w:beforeAutospacing="1" w:after="240"/>
        <w:rPr>
          <w:b/>
          <w:bCs/>
          <w:szCs w:val="22"/>
        </w:rPr>
      </w:pPr>
      <w:r>
        <w:rPr>
          <w:b/>
          <w:bCs/>
          <w:szCs w:val="22"/>
        </w:rPr>
        <w:t>Motion 246</w:t>
      </w:r>
    </w:p>
    <w:p w:rsidR="00552488" w:rsidRDefault="00552488" w:rsidP="000B6DD3">
      <w:pPr>
        <w:spacing w:before="100" w:beforeAutospacing="1" w:after="240"/>
        <w:rPr>
          <w:b/>
          <w:bCs/>
          <w:szCs w:val="22"/>
        </w:rPr>
      </w:pPr>
      <w:r>
        <w:rPr>
          <w:b/>
          <w:bCs/>
          <w:szCs w:val="22"/>
        </w:rPr>
        <w:t>Move to approve the resolution to CID 7106 as “</w:t>
      </w:r>
      <w:r w:rsidRPr="00552488">
        <w:rPr>
          <w:b/>
          <w:bCs/>
          <w:szCs w:val="22"/>
        </w:rPr>
        <w:t>as “Revised” with a resolution of “</w:t>
      </w:r>
      <w:r w:rsidR="00BB6FE5" w:rsidRPr="00BB6FE5">
        <w:rPr>
          <w:b/>
          <w:bCs/>
          <w:szCs w:val="22"/>
        </w:rPr>
        <w:t>incorporate the changes in 11-16/709r2 &lt;https://mentor.ieee.org/802.11/dcn/16/11-16-0709-02-000m-cids-7106.docx &gt;, which removes the MAC mandatory requirements from the PHY section.</w:t>
      </w:r>
    </w:p>
    <w:p w:rsidR="00E951D7" w:rsidRPr="00022C86" w:rsidRDefault="00E951D7" w:rsidP="00E951D7">
      <w:pPr>
        <w:spacing w:before="100" w:beforeAutospacing="1" w:after="240"/>
        <w:rPr>
          <w:b/>
          <w:szCs w:val="22"/>
        </w:rPr>
      </w:pPr>
      <w:r w:rsidRPr="00022C86">
        <w:rPr>
          <w:b/>
          <w:szCs w:val="22"/>
        </w:rPr>
        <w:t>Moved:</w:t>
      </w:r>
      <w:r>
        <w:rPr>
          <w:b/>
          <w:szCs w:val="22"/>
        </w:rPr>
        <w:t xml:space="preserve">  </w:t>
      </w:r>
      <w:r w:rsidR="000C4358">
        <w:rPr>
          <w:b/>
          <w:szCs w:val="22"/>
        </w:rPr>
        <w:t xml:space="preserve">Adrian Stephens </w:t>
      </w:r>
      <w:r>
        <w:rPr>
          <w:b/>
          <w:szCs w:val="22"/>
        </w:rPr>
        <w:t xml:space="preserve">Seconded: </w:t>
      </w:r>
      <w:r w:rsidR="000C4358">
        <w:rPr>
          <w:b/>
          <w:szCs w:val="22"/>
        </w:rPr>
        <w:t xml:space="preserve">Jon Rosdahl </w:t>
      </w:r>
      <w:r>
        <w:rPr>
          <w:b/>
          <w:szCs w:val="22"/>
        </w:rPr>
        <w:br/>
        <w:t xml:space="preserve">Result: </w:t>
      </w:r>
      <w:r w:rsidR="000C4358">
        <w:rPr>
          <w:b/>
          <w:szCs w:val="22"/>
        </w:rPr>
        <w:t xml:space="preserve">Unanimous </w:t>
      </w:r>
    </w:p>
    <w:p w:rsidR="000C4358" w:rsidRDefault="000C4358" w:rsidP="001E5460">
      <w:pPr>
        <w:spacing w:before="100" w:beforeAutospacing="1" w:after="240"/>
        <w:rPr>
          <w:b/>
          <w:bCs/>
          <w:szCs w:val="22"/>
        </w:rPr>
      </w:pPr>
      <w:r>
        <w:rPr>
          <w:b/>
          <w:bCs/>
          <w:szCs w:val="22"/>
        </w:rPr>
        <w:t>Motion 247</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the resolution to CID 7572</w:t>
      </w:r>
      <w:r>
        <w:rPr>
          <w:b/>
          <w:bCs/>
          <w:szCs w:val="22"/>
        </w:rPr>
        <w:t xml:space="preserve"> (security pseudocode)</w:t>
      </w:r>
      <w:r w:rsidR="00254DF2">
        <w:rPr>
          <w:b/>
          <w:bCs/>
          <w:szCs w:val="22"/>
        </w:rPr>
        <w:t xml:space="preserve"> as</w:t>
      </w:r>
      <w:r w:rsidRPr="001E5460">
        <w:rPr>
          <w:b/>
          <w:bCs/>
          <w:szCs w:val="22"/>
        </w:rPr>
        <w:t xml:space="preserve"> “Revised” with a resolution of “incorporate the changes under CID 7572 in 11-16/276r</w:t>
      </w:r>
      <w:r w:rsidR="000C4358">
        <w:rPr>
          <w:b/>
          <w:bCs/>
          <w:szCs w:val="22"/>
        </w:rPr>
        <w:t>12</w:t>
      </w:r>
      <w:r w:rsidRPr="001E5460">
        <w:rPr>
          <w:b/>
          <w:bCs/>
          <w:szCs w:val="22"/>
        </w:rPr>
        <w:t xml:space="preserve"> (https://mentor.ieee</w:t>
      </w:r>
      <w:r w:rsidR="000C4358">
        <w:rPr>
          <w:b/>
          <w:bCs/>
          <w:szCs w:val="22"/>
        </w:rPr>
        <w:t>.org/802.11/dcn/16/11-16-0276-12</w:t>
      </w:r>
      <w:r w:rsidRPr="001E5460">
        <w:rPr>
          <w:b/>
          <w:bCs/>
          <w:szCs w:val="22"/>
        </w:rPr>
        <w:t xml:space="preserve">-000m-resolutions-for-some-comments-on-11mc-d5-0-sbmc1.docx), </w:t>
      </w:r>
      <w:r w:rsidR="000C4358">
        <w:rPr>
          <w:b/>
          <w:bCs/>
          <w:szCs w:val="22"/>
        </w:rPr>
        <w:t>these changes clarify the text as requested</w:t>
      </w:r>
      <w:r w:rsidRPr="001E5460">
        <w:rPr>
          <w:b/>
          <w:bCs/>
          <w:szCs w:val="22"/>
        </w:rPr>
        <w:t>.</w:t>
      </w:r>
    </w:p>
    <w:p w:rsidR="004118AA" w:rsidRPr="00022C86" w:rsidRDefault="004118AA" w:rsidP="004118AA">
      <w:pPr>
        <w:spacing w:before="100" w:beforeAutospacing="1" w:after="240"/>
        <w:rPr>
          <w:b/>
          <w:szCs w:val="22"/>
        </w:rPr>
      </w:pPr>
      <w:r w:rsidRPr="00022C86">
        <w:rPr>
          <w:b/>
          <w:szCs w:val="22"/>
        </w:rPr>
        <w:lastRenderedPageBreak/>
        <w:t>Moved:</w:t>
      </w:r>
      <w:r>
        <w:rPr>
          <w:b/>
          <w:szCs w:val="22"/>
        </w:rPr>
        <w:t xml:space="preserve">  </w:t>
      </w:r>
      <w:r w:rsidR="00B14FA1">
        <w:rPr>
          <w:b/>
          <w:szCs w:val="22"/>
        </w:rPr>
        <w:t xml:space="preserve">Mark Rison </w:t>
      </w:r>
      <w:r>
        <w:rPr>
          <w:b/>
          <w:szCs w:val="22"/>
        </w:rPr>
        <w:t xml:space="preserve">Seconded: </w:t>
      </w:r>
      <w:r w:rsidR="00B14FA1">
        <w:rPr>
          <w:b/>
          <w:szCs w:val="22"/>
        </w:rPr>
        <w:t>Jouni Malinen</w:t>
      </w:r>
      <w:r>
        <w:rPr>
          <w:b/>
          <w:szCs w:val="22"/>
        </w:rPr>
        <w:br/>
        <w:t xml:space="preserve">Result: </w:t>
      </w:r>
      <w:r w:rsidR="00254DF2">
        <w:rPr>
          <w:b/>
          <w:szCs w:val="22"/>
        </w:rPr>
        <w:t>6-3-1 Motion fails</w:t>
      </w:r>
    </w:p>
    <w:p w:rsidR="00254DF2" w:rsidRDefault="00254DF2" w:rsidP="001E5460">
      <w:pPr>
        <w:spacing w:before="100" w:beforeAutospacing="1" w:after="240"/>
        <w:rPr>
          <w:b/>
          <w:bCs/>
          <w:szCs w:val="22"/>
        </w:rPr>
      </w:pPr>
      <w:r>
        <w:rPr>
          <w:b/>
          <w:bCs/>
          <w:szCs w:val="22"/>
        </w:rPr>
        <w:t>Motion 248</w:t>
      </w:r>
    </w:p>
    <w:p w:rsidR="00254DF2" w:rsidRDefault="00254DF2" w:rsidP="001E5460">
      <w:pPr>
        <w:spacing w:before="100" w:beforeAutospacing="1" w:after="240"/>
        <w:rPr>
          <w:b/>
          <w:bCs/>
          <w:szCs w:val="22"/>
        </w:rPr>
      </w:pPr>
      <w:r>
        <w:rPr>
          <w:b/>
          <w:bCs/>
          <w:szCs w:val="22"/>
        </w:rPr>
        <w:t>Move to approve CID 7572 as as</w:t>
      </w:r>
      <w:r w:rsidRPr="001E5460">
        <w:rPr>
          <w:b/>
          <w:bCs/>
          <w:szCs w:val="22"/>
        </w:rPr>
        <w:t xml:space="preserve"> “Revised” with a resolution of “incorporate the changes under CID 7572</w:t>
      </w:r>
      <w:r>
        <w:rPr>
          <w:b/>
          <w:bCs/>
          <w:szCs w:val="22"/>
        </w:rPr>
        <w:t xml:space="preserve"> at 223.44 and 224.34 </w:t>
      </w:r>
      <w:r w:rsidRPr="001E5460">
        <w:rPr>
          <w:b/>
          <w:bCs/>
          <w:szCs w:val="22"/>
        </w:rPr>
        <w:t xml:space="preserve"> in 11-16/276r</w:t>
      </w:r>
      <w:r>
        <w:rPr>
          <w:b/>
          <w:bCs/>
          <w:szCs w:val="22"/>
        </w:rPr>
        <w:t>12</w:t>
      </w:r>
      <w:r w:rsidRPr="001E5460">
        <w:rPr>
          <w:b/>
          <w:bCs/>
          <w:szCs w:val="22"/>
        </w:rPr>
        <w:t xml:space="preserve"> (</w:t>
      </w:r>
      <w:hyperlink r:id="rId36" w:history="1">
        <w:r w:rsidRPr="002E347A">
          <w:rPr>
            <w:rStyle w:val="Hyperlink"/>
            <w:b/>
            <w:bCs/>
            <w:szCs w:val="22"/>
          </w:rPr>
          <w:t>https://mentor.ieee.org/802.11/dcn/16/11-16-0276-12-000m-resolutions-for-some-comments-on-11mc-d5-0-sbmc1.docx</w:t>
        </w:r>
      </w:hyperlink>
      <w:r w:rsidRPr="001E5460">
        <w:rPr>
          <w:b/>
          <w:bCs/>
          <w:szCs w:val="22"/>
        </w:rPr>
        <w:t>)</w:t>
      </w:r>
      <w:r>
        <w:rPr>
          <w:b/>
          <w:bCs/>
          <w:szCs w:val="22"/>
        </w:rPr>
        <w:t>.</w:t>
      </w:r>
    </w:p>
    <w:p w:rsidR="00254DF2" w:rsidRPr="00022C86" w:rsidRDefault="00254DF2" w:rsidP="00254DF2">
      <w:pPr>
        <w:spacing w:before="100" w:beforeAutospacing="1" w:after="240"/>
        <w:rPr>
          <w:b/>
          <w:szCs w:val="22"/>
        </w:rPr>
      </w:pPr>
      <w:r w:rsidRPr="00022C86">
        <w:rPr>
          <w:b/>
          <w:szCs w:val="22"/>
        </w:rPr>
        <w:t>Moved:</w:t>
      </w:r>
      <w:r>
        <w:rPr>
          <w:b/>
          <w:szCs w:val="22"/>
        </w:rPr>
        <w:t xml:space="preserve">  Jouni Malinen Seconded: Adrian Stephens</w:t>
      </w:r>
      <w:r>
        <w:rPr>
          <w:b/>
          <w:szCs w:val="22"/>
        </w:rPr>
        <w:br/>
        <w:t>Result: 4-0-6 Motion passes</w:t>
      </w:r>
    </w:p>
    <w:p w:rsidR="00254DF2" w:rsidRDefault="00254DF2" w:rsidP="001E5460">
      <w:pPr>
        <w:spacing w:before="100" w:beforeAutospacing="1" w:after="240"/>
        <w:rPr>
          <w:b/>
          <w:bCs/>
          <w:szCs w:val="22"/>
        </w:rPr>
      </w:pPr>
      <w:r>
        <w:rPr>
          <w:b/>
          <w:bCs/>
          <w:szCs w:val="22"/>
        </w:rPr>
        <w:t>Motion 249</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 xml:space="preserve">the resolution to CID 7529 </w:t>
      </w:r>
      <w:r w:rsidR="004118AA">
        <w:rPr>
          <w:b/>
          <w:bCs/>
          <w:szCs w:val="22"/>
        </w:rPr>
        <w:t xml:space="preserve">(action/no ack cleanup) </w:t>
      </w:r>
      <w:r w:rsidRPr="001E5460">
        <w:rPr>
          <w:b/>
          <w:bCs/>
          <w:szCs w:val="22"/>
        </w:rPr>
        <w:t>as “as “Revised” with a resolution of “incorporate the changes under CID 7529 in 11-16/276r</w:t>
      </w:r>
      <w:r w:rsidR="000C4358">
        <w:rPr>
          <w:b/>
          <w:bCs/>
          <w:szCs w:val="22"/>
        </w:rPr>
        <w:t>12</w:t>
      </w:r>
      <w:r w:rsidRPr="001E5460">
        <w:rPr>
          <w:b/>
          <w:bCs/>
          <w:szCs w:val="22"/>
        </w:rPr>
        <w:t xml:space="preserve"> (https://mentor.ieee</w:t>
      </w:r>
      <w:r w:rsidR="000C4358">
        <w:rPr>
          <w:b/>
          <w:bCs/>
          <w:szCs w:val="22"/>
        </w:rPr>
        <w:t>.org/802.11/dcn/16/11-16-0276-12</w:t>
      </w:r>
      <w:r w:rsidRPr="001E5460">
        <w:rPr>
          <w:b/>
          <w:bCs/>
          <w:szCs w:val="22"/>
        </w:rPr>
        <w:t>-000m-resolutions-for-some-comments-on-11mc-d5-0-sbmc1.docx), which effect the requested change.</w:t>
      </w:r>
    </w:p>
    <w:p w:rsidR="004118AA" w:rsidRDefault="004118AA" w:rsidP="004118AA">
      <w:pPr>
        <w:spacing w:before="100" w:beforeAutospacing="1" w:after="240"/>
        <w:rPr>
          <w:b/>
          <w:szCs w:val="22"/>
        </w:rPr>
      </w:pPr>
      <w:r w:rsidRPr="00022C86">
        <w:rPr>
          <w:b/>
          <w:szCs w:val="22"/>
        </w:rPr>
        <w:t>Moved:</w:t>
      </w:r>
      <w:r>
        <w:rPr>
          <w:b/>
          <w:szCs w:val="22"/>
        </w:rPr>
        <w:t xml:space="preserve">  </w:t>
      </w:r>
      <w:r w:rsidR="00254DF2">
        <w:rPr>
          <w:b/>
          <w:szCs w:val="22"/>
        </w:rPr>
        <w:t xml:space="preserve">Mark Rison </w:t>
      </w:r>
      <w:r>
        <w:rPr>
          <w:b/>
          <w:szCs w:val="22"/>
        </w:rPr>
        <w:t xml:space="preserve">Seconded: </w:t>
      </w:r>
      <w:r w:rsidR="0043355E">
        <w:rPr>
          <w:b/>
          <w:szCs w:val="22"/>
        </w:rPr>
        <w:t>Graham Smith</w:t>
      </w:r>
      <w:r>
        <w:rPr>
          <w:b/>
          <w:szCs w:val="22"/>
        </w:rPr>
        <w:br/>
        <w:t xml:space="preserve">Result: </w:t>
      </w:r>
      <w:r w:rsidR="0043355E">
        <w:rPr>
          <w:b/>
          <w:szCs w:val="22"/>
        </w:rPr>
        <w:t>2-1-7 Motion fails</w:t>
      </w:r>
    </w:p>
    <w:p w:rsidR="0043355E" w:rsidRDefault="0043355E" w:rsidP="004118AA">
      <w:pPr>
        <w:spacing w:before="100" w:beforeAutospacing="1" w:after="240"/>
        <w:rPr>
          <w:b/>
          <w:szCs w:val="22"/>
        </w:rPr>
      </w:pPr>
      <w:r>
        <w:rPr>
          <w:b/>
          <w:szCs w:val="22"/>
        </w:rPr>
        <w:t>Motion 250</w:t>
      </w:r>
    </w:p>
    <w:p w:rsidR="0043355E" w:rsidRDefault="0043355E" w:rsidP="004118AA">
      <w:pPr>
        <w:spacing w:before="100" w:beforeAutospacing="1" w:after="240"/>
        <w:rPr>
          <w:b/>
          <w:szCs w:val="22"/>
        </w:rPr>
      </w:pPr>
      <w:r>
        <w:rPr>
          <w:b/>
          <w:szCs w:val="22"/>
        </w:rPr>
        <w:t>Move to resolve CID 7529 as “Rejected” with a resolution of “There is no frame in the current draft that requires this feature”</w:t>
      </w:r>
    </w:p>
    <w:p w:rsidR="0043355E" w:rsidRPr="00022C86" w:rsidRDefault="0043355E" w:rsidP="004118AA">
      <w:pPr>
        <w:spacing w:before="100" w:beforeAutospacing="1" w:after="240"/>
        <w:rPr>
          <w:b/>
          <w:szCs w:val="22"/>
        </w:rPr>
      </w:pPr>
      <w:r>
        <w:rPr>
          <w:b/>
          <w:szCs w:val="22"/>
        </w:rPr>
        <w:t>Moved: Adrian Stephens Second: Emily Qi</w:t>
      </w:r>
      <w:r>
        <w:rPr>
          <w:b/>
          <w:szCs w:val="22"/>
        </w:rPr>
        <w:br/>
        <w:t>Result: 6-2-2 Motion passes</w:t>
      </w:r>
    </w:p>
    <w:p w:rsidR="000B6DD3" w:rsidRPr="00022C86" w:rsidRDefault="000B6DD3" w:rsidP="005507AF">
      <w:pPr>
        <w:spacing w:before="100" w:beforeAutospacing="1" w:after="240"/>
        <w:rPr>
          <w:b/>
          <w:szCs w:val="22"/>
        </w:rPr>
      </w:pPr>
    </w:p>
    <w:p w:rsidR="004B341B" w:rsidRDefault="004B341B">
      <w:pPr>
        <w:rPr>
          <w:b/>
          <w:szCs w:val="22"/>
        </w:rPr>
      </w:pPr>
    </w:p>
    <w:p w:rsidR="00BB2C6F" w:rsidRDefault="00BB2C6F">
      <w:pPr>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9E" w:rsidRDefault="009D3F9E">
      <w:r>
        <w:separator/>
      </w:r>
    </w:p>
  </w:endnote>
  <w:endnote w:type="continuationSeparator" w:id="0">
    <w:p w:rsidR="009D3F9E" w:rsidRDefault="009D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D3F9E" w:rsidP="0027558F">
    <w:pPr>
      <w:pStyle w:val="Footer"/>
      <w:tabs>
        <w:tab w:val="clear" w:pos="6480"/>
        <w:tab w:val="center" w:pos="4680"/>
        <w:tab w:val="right" w:pos="9360"/>
      </w:tabs>
      <w:jc w:val="center"/>
    </w:pPr>
    <w:r>
      <w:fldChar w:fldCharType="begin"/>
    </w:r>
    <w:r>
      <w:instrText xml:space="preserve"> SUBJECT  \* MERGEFORMAT </w:instrText>
    </w:r>
    <w:r>
      <w:fldChar w:fldCharType="separate"/>
    </w:r>
    <w:r w:rsidR="00DF565D">
      <w:t>Submission</w:t>
    </w:r>
    <w:r>
      <w:fldChar w:fldCharType="end"/>
    </w:r>
    <w:r w:rsidR="009E5788">
      <w:tab/>
      <w:t xml:space="preserve">page </w:t>
    </w:r>
    <w:r w:rsidR="009E5788">
      <w:fldChar w:fldCharType="begin"/>
    </w:r>
    <w:r w:rsidR="009E5788">
      <w:instrText xml:space="preserve">page </w:instrText>
    </w:r>
    <w:r w:rsidR="009E5788">
      <w:fldChar w:fldCharType="separate"/>
    </w:r>
    <w:r w:rsidR="00F71E4B">
      <w:rPr>
        <w:noProof/>
      </w:rPr>
      <w:t>1</w:t>
    </w:r>
    <w:r w:rsidR="009E5788">
      <w:fldChar w:fldCharType="end"/>
    </w:r>
    <w:r w:rsidR="009E5788">
      <w:tab/>
    </w:r>
    <w:r>
      <w:fldChar w:fldCharType="begin"/>
    </w:r>
    <w:r>
      <w:instrText xml:space="preserve"> COMMENTS  \* MERGEFORMAT </w:instrText>
    </w:r>
    <w:r>
      <w:fldChar w:fldCharType="end"/>
    </w:r>
    <w:r w:rsidR="00F71E4B">
      <w:t>D. Stanley, HP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9E" w:rsidRDefault="009D3F9E">
      <w:r>
        <w:separator/>
      </w:r>
    </w:p>
  </w:footnote>
  <w:footnote w:type="continuationSeparator" w:id="0">
    <w:p w:rsidR="009D3F9E" w:rsidRDefault="009D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D3F9E">
    <w:pPr>
      <w:pStyle w:val="Header"/>
      <w:tabs>
        <w:tab w:val="clear" w:pos="6480"/>
        <w:tab w:val="center" w:pos="4680"/>
        <w:tab w:val="right" w:pos="9360"/>
      </w:tabs>
    </w:pPr>
    <w:r>
      <w:fldChar w:fldCharType="begin"/>
    </w:r>
    <w:r>
      <w:instrText xml:space="preserve"> KEYWORDS  \* MERGEFORMAT </w:instrText>
    </w:r>
    <w:r>
      <w:fldChar w:fldCharType="separate"/>
    </w:r>
    <w:r w:rsidR="00DF565D">
      <w:t>June 2016</w:t>
    </w:r>
    <w:r>
      <w:fldChar w:fldCharType="end"/>
    </w:r>
    <w:r w:rsidR="009E5788">
      <w:tab/>
    </w:r>
    <w:r w:rsidR="009E5788">
      <w:tab/>
    </w:r>
    <w:r>
      <w:fldChar w:fldCharType="begin"/>
    </w:r>
    <w:r>
      <w:instrText xml:space="preserve"> TITLE  \* MERGEFORMAT </w:instrText>
    </w:r>
    <w:r>
      <w:fldChar w:fldCharType="separate"/>
    </w:r>
    <w:r w:rsidR="00DF565D">
      <w:t>doc.: IEEE 802.11-16/0757r4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4"/>
  </w:num>
  <w:num w:numId="4">
    <w:abstractNumId w:val="8"/>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6C3A"/>
    <w:rsid w:val="00007B8C"/>
    <w:rsid w:val="00007E04"/>
    <w:rsid w:val="00016C2F"/>
    <w:rsid w:val="00020365"/>
    <w:rsid w:val="00022C86"/>
    <w:rsid w:val="00023243"/>
    <w:rsid w:val="00032299"/>
    <w:rsid w:val="000326EA"/>
    <w:rsid w:val="000348B5"/>
    <w:rsid w:val="000527BC"/>
    <w:rsid w:val="00052A29"/>
    <w:rsid w:val="00060D22"/>
    <w:rsid w:val="00064C27"/>
    <w:rsid w:val="00067CAA"/>
    <w:rsid w:val="00074668"/>
    <w:rsid w:val="0007627B"/>
    <w:rsid w:val="00082832"/>
    <w:rsid w:val="00082E38"/>
    <w:rsid w:val="00085C50"/>
    <w:rsid w:val="00097461"/>
    <w:rsid w:val="000A0319"/>
    <w:rsid w:val="000A4300"/>
    <w:rsid w:val="000B23C1"/>
    <w:rsid w:val="000B27BC"/>
    <w:rsid w:val="000B6DD3"/>
    <w:rsid w:val="000C34EE"/>
    <w:rsid w:val="000C4358"/>
    <w:rsid w:val="000C5C70"/>
    <w:rsid w:val="000C6439"/>
    <w:rsid w:val="000D2821"/>
    <w:rsid w:val="000F1544"/>
    <w:rsid w:val="0010545A"/>
    <w:rsid w:val="0010632A"/>
    <w:rsid w:val="00113B06"/>
    <w:rsid w:val="00130C75"/>
    <w:rsid w:val="001325F7"/>
    <w:rsid w:val="00136FA0"/>
    <w:rsid w:val="00144700"/>
    <w:rsid w:val="001456BA"/>
    <w:rsid w:val="00153E2D"/>
    <w:rsid w:val="00164869"/>
    <w:rsid w:val="001731BF"/>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73AE"/>
    <w:rsid w:val="00254DF2"/>
    <w:rsid w:val="002553E7"/>
    <w:rsid w:val="0027208D"/>
    <w:rsid w:val="00272CB8"/>
    <w:rsid w:val="0027558F"/>
    <w:rsid w:val="00276847"/>
    <w:rsid w:val="00282044"/>
    <w:rsid w:val="00282E45"/>
    <w:rsid w:val="00285A32"/>
    <w:rsid w:val="0029020B"/>
    <w:rsid w:val="002A1672"/>
    <w:rsid w:val="002A2BBA"/>
    <w:rsid w:val="002B6EC8"/>
    <w:rsid w:val="002C7BA6"/>
    <w:rsid w:val="002D41C9"/>
    <w:rsid w:val="002D44BE"/>
    <w:rsid w:val="002D4536"/>
    <w:rsid w:val="002D6497"/>
    <w:rsid w:val="002D7AC3"/>
    <w:rsid w:val="002E19D6"/>
    <w:rsid w:val="002E49E4"/>
    <w:rsid w:val="002E4E4D"/>
    <w:rsid w:val="002F371C"/>
    <w:rsid w:val="00302638"/>
    <w:rsid w:val="003129B5"/>
    <w:rsid w:val="003206BB"/>
    <w:rsid w:val="00323B0A"/>
    <w:rsid w:val="00336FBD"/>
    <w:rsid w:val="00352CB4"/>
    <w:rsid w:val="0036694F"/>
    <w:rsid w:val="0037026E"/>
    <w:rsid w:val="00371341"/>
    <w:rsid w:val="00383D36"/>
    <w:rsid w:val="00385CB0"/>
    <w:rsid w:val="0038656C"/>
    <w:rsid w:val="00390379"/>
    <w:rsid w:val="00393F74"/>
    <w:rsid w:val="00394F09"/>
    <w:rsid w:val="00397CFE"/>
    <w:rsid w:val="003A05BB"/>
    <w:rsid w:val="003C0675"/>
    <w:rsid w:val="003C4F99"/>
    <w:rsid w:val="003E1902"/>
    <w:rsid w:val="003E5102"/>
    <w:rsid w:val="00405B69"/>
    <w:rsid w:val="00410C19"/>
    <w:rsid w:val="004118AA"/>
    <w:rsid w:val="00416A6D"/>
    <w:rsid w:val="00420355"/>
    <w:rsid w:val="00423A10"/>
    <w:rsid w:val="0043355E"/>
    <w:rsid w:val="00442037"/>
    <w:rsid w:val="00444BD6"/>
    <w:rsid w:val="00450ECC"/>
    <w:rsid w:val="00463CDA"/>
    <w:rsid w:val="0046520D"/>
    <w:rsid w:val="004742D8"/>
    <w:rsid w:val="00490D0C"/>
    <w:rsid w:val="004A044B"/>
    <w:rsid w:val="004A4383"/>
    <w:rsid w:val="004A6A85"/>
    <w:rsid w:val="004B064B"/>
    <w:rsid w:val="004B341B"/>
    <w:rsid w:val="004C6B47"/>
    <w:rsid w:val="004D03B8"/>
    <w:rsid w:val="004D3AD1"/>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AE4"/>
    <w:rsid w:val="005A47B2"/>
    <w:rsid w:val="005A7D6B"/>
    <w:rsid w:val="005B6202"/>
    <w:rsid w:val="005D1B27"/>
    <w:rsid w:val="005E39E1"/>
    <w:rsid w:val="005E5F7E"/>
    <w:rsid w:val="005E60D8"/>
    <w:rsid w:val="005F22E6"/>
    <w:rsid w:val="005F6C84"/>
    <w:rsid w:val="0060555E"/>
    <w:rsid w:val="0062064D"/>
    <w:rsid w:val="0062440B"/>
    <w:rsid w:val="0062603B"/>
    <w:rsid w:val="00642EFF"/>
    <w:rsid w:val="00647D06"/>
    <w:rsid w:val="0065675E"/>
    <w:rsid w:val="006634C2"/>
    <w:rsid w:val="00664BB7"/>
    <w:rsid w:val="006714D1"/>
    <w:rsid w:val="0067584E"/>
    <w:rsid w:val="00694A35"/>
    <w:rsid w:val="00697DA5"/>
    <w:rsid w:val="006B17E9"/>
    <w:rsid w:val="006B7104"/>
    <w:rsid w:val="006C0727"/>
    <w:rsid w:val="006C0BF7"/>
    <w:rsid w:val="006C641E"/>
    <w:rsid w:val="006C7C7F"/>
    <w:rsid w:val="006E145F"/>
    <w:rsid w:val="006E4012"/>
    <w:rsid w:val="006F2968"/>
    <w:rsid w:val="006F6259"/>
    <w:rsid w:val="00702F1B"/>
    <w:rsid w:val="0071346C"/>
    <w:rsid w:val="00717014"/>
    <w:rsid w:val="00717A9A"/>
    <w:rsid w:val="00725E0D"/>
    <w:rsid w:val="00753EDE"/>
    <w:rsid w:val="00755F91"/>
    <w:rsid w:val="007615E8"/>
    <w:rsid w:val="007668EC"/>
    <w:rsid w:val="00770572"/>
    <w:rsid w:val="007A6443"/>
    <w:rsid w:val="007B4B45"/>
    <w:rsid w:val="007F1520"/>
    <w:rsid w:val="008072BA"/>
    <w:rsid w:val="00812B5A"/>
    <w:rsid w:val="00814258"/>
    <w:rsid w:val="0081671B"/>
    <w:rsid w:val="008179F1"/>
    <w:rsid w:val="00821D8C"/>
    <w:rsid w:val="0082210E"/>
    <w:rsid w:val="0082359B"/>
    <w:rsid w:val="00823C07"/>
    <w:rsid w:val="00825DD0"/>
    <w:rsid w:val="00840FD5"/>
    <w:rsid w:val="00850D77"/>
    <w:rsid w:val="00853534"/>
    <w:rsid w:val="00861A97"/>
    <w:rsid w:val="0086774D"/>
    <w:rsid w:val="00870652"/>
    <w:rsid w:val="00892C30"/>
    <w:rsid w:val="00895DE9"/>
    <w:rsid w:val="008A1071"/>
    <w:rsid w:val="008B5EE3"/>
    <w:rsid w:val="008B6D65"/>
    <w:rsid w:val="008C2682"/>
    <w:rsid w:val="008C7B90"/>
    <w:rsid w:val="008D4F49"/>
    <w:rsid w:val="008D4F7C"/>
    <w:rsid w:val="008D4F8E"/>
    <w:rsid w:val="008E56A6"/>
    <w:rsid w:val="008E64D6"/>
    <w:rsid w:val="008F1F75"/>
    <w:rsid w:val="008F4CC6"/>
    <w:rsid w:val="008F7375"/>
    <w:rsid w:val="00905F4A"/>
    <w:rsid w:val="00907C9C"/>
    <w:rsid w:val="00910062"/>
    <w:rsid w:val="009278F1"/>
    <w:rsid w:val="00927B39"/>
    <w:rsid w:val="00927F93"/>
    <w:rsid w:val="009431E2"/>
    <w:rsid w:val="00946AB9"/>
    <w:rsid w:val="00960035"/>
    <w:rsid w:val="00960D79"/>
    <w:rsid w:val="00962939"/>
    <w:rsid w:val="009658DF"/>
    <w:rsid w:val="00980DFB"/>
    <w:rsid w:val="0098186C"/>
    <w:rsid w:val="00983CB6"/>
    <w:rsid w:val="00983F7E"/>
    <w:rsid w:val="009900E6"/>
    <w:rsid w:val="00990BFB"/>
    <w:rsid w:val="009A3B03"/>
    <w:rsid w:val="009B6339"/>
    <w:rsid w:val="009B7AF1"/>
    <w:rsid w:val="009D0103"/>
    <w:rsid w:val="009D3F9E"/>
    <w:rsid w:val="009E0FFB"/>
    <w:rsid w:val="009E2C25"/>
    <w:rsid w:val="009E5788"/>
    <w:rsid w:val="009F1EE4"/>
    <w:rsid w:val="009F2FBC"/>
    <w:rsid w:val="009F4E03"/>
    <w:rsid w:val="009F6738"/>
    <w:rsid w:val="00A02C4C"/>
    <w:rsid w:val="00A04D57"/>
    <w:rsid w:val="00A07506"/>
    <w:rsid w:val="00A127E4"/>
    <w:rsid w:val="00A3025E"/>
    <w:rsid w:val="00A3129A"/>
    <w:rsid w:val="00A361DC"/>
    <w:rsid w:val="00A42254"/>
    <w:rsid w:val="00A4259F"/>
    <w:rsid w:val="00A4324C"/>
    <w:rsid w:val="00A44D23"/>
    <w:rsid w:val="00A53108"/>
    <w:rsid w:val="00A62931"/>
    <w:rsid w:val="00A66A75"/>
    <w:rsid w:val="00A67E3E"/>
    <w:rsid w:val="00A74085"/>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603D"/>
    <w:rsid w:val="00B16374"/>
    <w:rsid w:val="00B208AF"/>
    <w:rsid w:val="00B3622B"/>
    <w:rsid w:val="00B519B9"/>
    <w:rsid w:val="00B60427"/>
    <w:rsid w:val="00B61A75"/>
    <w:rsid w:val="00B633D8"/>
    <w:rsid w:val="00B84B62"/>
    <w:rsid w:val="00B911A9"/>
    <w:rsid w:val="00B9516E"/>
    <w:rsid w:val="00BB2C6F"/>
    <w:rsid w:val="00BB4855"/>
    <w:rsid w:val="00BB6F9B"/>
    <w:rsid w:val="00BB6FE5"/>
    <w:rsid w:val="00BC3DDA"/>
    <w:rsid w:val="00BC4DBE"/>
    <w:rsid w:val="00BC531A"/>
    <w:rsid w:val="00BC74D3"/>
    <w:rsid w:val="00BD3555"/>
    <w:rsid w:val="00BE1904"/>
    <w:rsid w:val="00BE4CC5"/>
    <w:rsid w:val="00BE68C2"/>
    <w:rsid w:val="00BF305E"/>
    <w:rsid w:val="00BF372A"/>
    <w:rsid w:val="00C031CE"/>
    <w:rsid w:val="00C03B14"/>
    <w:rsid w:val="00C06625"/>
    <w:rsid w:val="00C17631"/>
    <w:rsid w:val="00C2653B"/>
    <w:rsid w:val="00C30CE7"/>
    <w:rsid w:val="00C43C44"/>
    <w:rsid w:val="00C472C9"/>
    <w:rsid w:val="00C61EB0"/>
    <w:rsid w:val="00C63E7D"/>
    <w:rsid w:val="00C708C2"/>
    <w:rsid w:val="00C81438"/>
    <w:rsid w:val="00C946A4"/>
    <w:rsid w:val="00C97BF0"/>
    <w:rsid w:val="00CA09B2"/>
    <w:rsid w:val="00CA35B5"/>
    <w:rsid w:val="00CA77D1"/>
    <w:rsid w:val="00CB4211"/>
    <w:rsid w:val="00CC1645"/>
    <w:rsid w:val="00CD2EBB"/>
    <w:rsid w:val="00CE0A66"/>
    <w:rsid w:val="00CE40D9"/>
    <w:rsid w:val="00CE4A7F"/>
    <w:rsid w:val="00CF6C30"/>
    <w:rsid w:val="00D02B02"/>
    <w:rsid w:val="00D0481E"/>
    <w:rsid w:val="00D16C54"/>
    <w:rsid w:val="00D35098"/>
    <w:rsid w:val="00D41EE4"/>
    <w:rsid w:val="00D43B7B"/>
    <w:rsid w:val="00D56A50"/>
    <w:rsid w:val="00D72931"/>
    <w:rsid w:val="00D74B5D"/>
    <w:rsid w:val="00D9634E"/>
    <w:rsid w:val="00DA20C8"/>
    <w:rsid w:val="00DA415B"/>
    <w:rsid w:val="00DB091D"/>
    <w:rsid w:val="00DC109D"/>
    <w:rsid w:val="00DC5A7B"/>
    <w:rsid w:val="00DE2A10"/>
    <w:rsid w:val="00DE3D11"/>
    <w:rsid w:val="00DE65BE"/>
    <w:rsid w:val="00DE76BE"/>
    <w:rsid w:val="00DF1A02"/>
    <w:rsid w:val="00DF565D"/>
    <w:rsid w:val="00DF7DA5"/>
    <w:rsid w:val="00E108B4"/>
    <w:rsid w:val="00E239BC"/>
    <w:rsid w:val="00E2705A"/>
    <w:rsid w:val="00E270C7"/>
    <w:rsid w:val="00E3260C"/>
    <w:rsid w:val="00E623A1"/>
    <w:rsid w:val="00E6246E"/>
    <w:rsid w:val="00E66EE0"/>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7400"/>
    <w:rsid w:val="00ED74CE"/>
    <w:rsid w:val="00EE65C1"/>
    <w:rsid w:val="00F011DC"/>
    <w:rsid w:val="00F04F5F"/>
    <w:rsid w:val="00F10933"/>
    <w:rsid w:val="00F2574E"/>
    <w:rsid w:val="00F264DD"/>
    <w:rsid w:val="00F27792"/>
    <w:rsid w:val="00F30343"/>
    <w:rsid w:val="00F30D99"/>
    <w:rsid w:val="00F3204B"/>
    <w:rsid w:val="00F32ACD"/>
    <w:rsid w:val="00F41CF3"/>
    <w:rsid w:val="00F42158"/>
    <w:rsid w:val="00F45364"/>
    <w:rsid w:val="00F7092B"/>
    <w:rsid w:val="00F717CB"/>
    <w:rsid w:val="00F71E4B"/>
    <w:rsid w:val="00F77499"/>
    <w:rsid w:val="00F82DAE"/>
    <w:rsid w:val="00F851E9"/>
    <w:rsid w:val="00F860CE"/>
    <w:rsid w:val="00F87CC7"/>
    <w:rsid w:val="00FA0B5E"/>
    <w:rsid w:val="00FA603F"/>
    <w:rsid w:val="00FB14E6"/>
    <w:rsid w:val="00FB5029"/>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6/11-16-0741-03-000m-draft-5-4-mib-revision.doc" TargetMode="External"/><Relationship Id="rId26" Type="http://schemas.openxmlformats.org/officeDocument/2006/relationships/hyperlink" Target="http://standards.ieee.org/faqs/affiliationFAQ.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ntor.ieee.org/802.11/dcn/16/11-16-0276-15-000m-resolutions-for-some-comments-on-11mc-d5-0-sbmc1.docx)," TargetMode="External"/><Relationship Id="rId34" Type="http://schemas.openxmlformats.org/officeDocument/2006/relationships/hyperlink" Target="https://mentor.ieee.org/802.11/dcn/15/11-15-0665-34-000m-revmc-sb-gen-adhoc-comments.xlsx"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0V1VL6GDPFFEL4PEDZZGYHD0K-4O2&amp;sa=D&amp;usd=2&amp;usg=AFQjCNEbkSedHAPKaKQOdJ96GHTltTEqSA" TargetMode="External"/><Relationship Id="rId25" Type="http://schemas.openxmlformats.org/officeDocument/2006/relationships/hyperlink" Target="http://standards.ieee.org/board/pat/loa.pdf" TargetMode="External"/><Relationship Id="rId33" Type="http://schemas.openxmlformats.org/officeDocument/2006/relationships/hyperlink" Target="https://mentor.ieee.org/802.11/dcn/15/11-15-0565-46-000m-revmc-sb-mac-comments.xl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mentor.ieee.org/802.11/dcn/16/11-16-0276-14-000m-resolutions-for-some-comments-on-11mc-d5-0-sbmc1.docx)" TargetMode="External"/><Relationship Id="rId29" Type="http://schemas.openxmlformats.org/officeDocument/2006/relationships/hyperlink" Target="http://standards.ieee.org/board/aud/LMS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11/dcn/15/11-15-0665-34-000m-revmc-sb-gen-adhoc-comments.xls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www.ieee.org/portal/cms_docs/about/CoE_poster.pdf" TargetMode="External"/><Relationship Id="rId36" Type="http://schemas.openxmlformats.org/officeDocument/2006/relationships/hyperlink" Target="https://mentor.ieee.org/802.11/dcn/16/11-16-0276-12-000m-resolutions-for-some-comments-on-11mc-d5-0-sbmc1.docx"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6/11-16-0276-14-000m-resolutions-for-some-comments-on-11mc-d5-0-sbmc1.docx)" TargetMode="External"/><Relationship Id="rId31" Type="http://schemas.openxmlformats.org/officeDocument/2006/relationships/hyperlink" Target="https://meetings.webex.com/collabs/meetings/join?uuid=M475OHI3R8BAETZJAGA7KN273N-4O2"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mentor.ieee.org/802.11/dcn/16/11-16-0764-00-000m-fix-to-dmg-clustering-calculation.docx"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grouper.ieee.org/groups/802/PNP/approved/IEEE_802_OM_v16.pdf" TargetMode="External"/><Relationship Id="rId35" Type="http://schemas.openxmlformats.org/officeDocument/2006/relationships/hyperlink" Target="https://mentor.ieee.org/802.11/dcn/15/11-15-0665-34-000m-revmc-sb-gen-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215</TotalTime>
  <Pages>10</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802.11-16/0757r4</vt:lpstr>
    </vt:vector>
  </TitlesOfParts>
  <Company>Hewlett Packard Enterprise</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802.11-16/0757r4</dc:title>
  <dc:subject>Submission</dc:subject>
  <dc:creator>Dorothy Stanley</dc:creator>
  <cp:keywords>June 2016</cp:keywords>
  <cp:lastModifiedBy>Dorothy Stanley</cp:lastModifiedBy>
  <cp:revision>22</cp:revision>
  <cp:lastPrinted>2016-06-03T13:45:00Z</cp:lastPrinted>
  <dcterms:created xsi:type="dcterms:W3CDTF">2016-06-01T19:35:00Z</dcterms:created>
  <dcterms:modified xsi:type="dcterms:W3CDTF">2016-06-03T17:19:00Z</dcterms:modified>
</cp:coreProperties>
</file>