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50B6E35" w:rsidR="00CA09B2" w:rsidRDefault="009C6869" w:rsidP="00B7145D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B7145D">
              <w:t>s</w:t>
            </w:r>
            <w:r w:rsidR="004372A9">
              <w:t xml:space="preserve"> </w:t>
            </w:r>
            <w:r w:rsidR="00B7145D">
              <w:t>7465 and 7082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83374" w:rsidRDefault="002833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79BF468" w:rsidR="00283374" w:rsidRDefault="00283374" w:rsidP="00B7145D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</w:t>
                            </w:r>
                            <w:r w:rsidR="00B7145D">
                              <w:t>7465 and 7082</w:t>
                            </w:r>
                            <w:r>
                              <w:t xml:space="preserve">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283374" w:rsidRPr="00EB4B10" w:rsidRDefault="00283374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283374" w:rsidRDefault="0028337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283374" w:rsidRDefault="0028337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283374" w:rsidRDefault="0028337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83374" w:rsidRPr="00A0482F" w:rsidRDefault="0028337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283374" w:rsidRDefault="0028337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83374" w:rsidRDefault="00283374" w:rsidP="006832AA">
                            <w:pPr>
                              <w:jc w:val="both"/>
                            </w:pPr>
                          </w:p>
                          <w:p w14:paraId="722F1938" w14:textId="77777777" w:rsidR="00283374" w:rsidRDefault="0028337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283374" w:rsidRDefault="00283374" w:rsidP="006832AA">
                            <w:pPr>
                              <w:jc w:val="both"/>
                            </w:pPr>
                          </w:p>
                          <w:p w14:paraId="3273BE81" w14:textId="77777777" w:rsidR="00283374" w:rsidRDefault="00283374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283374" w:rsidRDefault="002833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79BF468" w:rsidR="00283374" w:rsidRDefault="00283374" w:rsidP="00B7145D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</w:t>
                      </w:r>
                      <w:r w:rsidR="00B7145D">
                        <w:t>7465 and 7082</w:t>
                      </w:r>
                      <w:r>
                        <w:t xml:space="preserve"> </w:t>
                      </w:r>
                      <w:r w:rsidRPr="004F4C90">
                        <w:t>from D5</w:t>
                      </w:r>
                    </w:p>
                    <w:p w14:paraId="685FD640" w14:textId="77777777" w:rsidR="00283374" w:rsidRPr="00EB4B10" w:rsidRDefault="00283374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283374" w:rsidRDefault="0028337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283374" w:rsidRDefault="0028337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283374" w:rsidRDefault="0028337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83374" w:rsidRPr="00A0482F" w:rsidRDefault="0028337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283374" w:rsidRDefault="0028337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283374" w:rsidRDefault="00283374" w:rsidP="006832AA">
                      <w:pPr>
                        <w:jc w:val="both"/>
                      </w:pPr>
                    </w:p>
                    <w:p w14:paraId="722F1938" w14:textId="77777777" w:rsidR="00283374" w:rsidRDefault="0028337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283374" w:rsidRDefault="00283374" w:rsidP="006832AA">
                      <w:pPr>
                        <w:jc w:val="both"/>
                      </w:pPr>
                    </w:p>
                    <w:p w14:paraId="3273BE81" w14:textId="77777777" w:rsidR="00283374" w:rsidRDefault="00283374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97EC1F0" w14:textId="55D85B5F" w:rsidR="00D72AE3" w:rsidRDefault="00CA09B2" w:rsidP="00283374">
      <w:r>
        <w:br w:type="page"/>
      </w:r>
    </w:p>
    <w:p w14:paraId="199001ED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77BE6">
        <w:rPr>
          <w:rFonts w:ascii="Courier New" w:hAnsi="Courier New" w:cs="Courier New"/>
          <w:highlight w:val="yellow"/>
        </w:rPr>
        <w:lastRenderedPageBreak/>
        <w:t>7465,</w:t>
      </w:r>
      <w:r>
        <w:rPr>
          <w:rFonts w:ascii="Courier New" w:hAnsi="Courier New" w:cs="Courier New"/>
        </w:rPr>
        <w:t xml:space="preserve"> </w:t>
      </w:r>
    </w:p>
    <w:p w14:paraId="44A6A8A7" w14:textId="42860106" w:rsidR="00283374" w:rsidRDefault="006C0617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2231.22</w:t>
      </w:r>
    </w:p>
    <w:p w14:paraId="48A0FA6A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"The basic HR/DSSS </w:t>
      </w:r>
      <w:r w:rsidRPr="005F499F">
        <w:rPr>
          <w:rFonts w:ascii="Courier New" w:hAnsi="Courier New" w:cs="Courier New"/>
        </w:rPr>
        <w:t xml:space="preserve">PHY" -- Is there an advanced HR/DSSS PHY?  Is there a </w:t>
      </w:r>
      <w:proofErr w:type="spellStart"/>
      <w:proofErr w:type="gramStart"/>
      <w:r w:rsidRPr="005F499F">
        <w:rPr>
          <w:rFonts w:ascii="Courier New" w:hAnsi="Courier New" w:cs="Courier New"/>
        </w:rPr>
        <w:t>fortran</w:t>
      </w:r>
      <w:proofErr w:type="spellEnd"/>
      <w:proofErr w:type="gramEnd"/>
      <w:r w:rsidRPr="005F499F">
        <w:rPr>
          <w:rFonts w:ascii="Courier New" w:hAnsi="Courier New" w:cs="Courier New"/>
        </w:rPr>
        <w:t xml:space="preserve"> HR/DSSS PHY?</w:t>
      </w:r>
    </w:p>
    <w:p w14:paraId="62B395FD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E8DF0D1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F499F">
        <w:rPr>
          <w:rFonts w:ascii="Courier New" w:hAnsi="Courier New" w:cs="Courier New"/>
        </w:rPr>
        <w:t xml:space="preserve">Delete "basic", and perhaps refer to the HR/DSSS/long </w:t>
      </w:r>
      <w:r>
        <w:rPr>
          <w:rFonts w:ascii="Courier New" w:hAnsi="Courier New" w:cs="Courier New"/>
        </w:rPr>
        <w:t>flavor</w:t>
      </w:r>
    </w:p>
    <w:p w14:paraId="465C369A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AA78005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</w:t>
      </w:r>
      <w:r w:rsidRPr="005F499F">
        <w:rPr>
          <w:rFonts w:ascii="TimesNewRomanPSMT" w:hAnsi="TimesNewRomanPSMT" w:cs="TimesNewRomanPSMT"/>
          <w:szCs w:val="22"/>
        </w:rPr>
        <w:t>The basic HR/DSSS PHY uses the same PHY preamble and header as the DSSS PHY, so both PHYs can co-exist in the same BSS and can use the rate switching mechanism as provided.</w:t>
      </w:r>
      <w:r>
        <w:rPr>
          <w:rFonts w:ascii="TimesNewRomanPSMT" w:hAnsi="TimesNewRomanPSMT" w:cs="TimesNewRomanPSMT"/>
        </w:rPr>
        <w:t>”</w:t>
      </w:r>
    </w:p>
    <w:p w14:paraId="66E723FE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5CC1DB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Resolution</w:t>
      </w:r>
    </w:p>
    <w:p w14:paraId="1D85CEB2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REVISED</w:t>
      </w:r>
    </w:p>
    <w:p w14:paraId="7A06F1C6" w14:textId="4C151CDE" w:rsidR="00283374" w:rsidRDefault="006C0617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2231.22</w:t>
      </w:r>
    </w:p>
    <w:p w14:paraId="11B4E704" w14:textId="4DF06782" w:rsidR="006C0617" w:rsidRDefault="006C0617" w:rsidP="006C061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</w:t>
      </w:r>
      <w:ins w:id="0" w:author="gsmith" w:date="2016-05-19T21:22:00Z">
        <w:r>
          <w:rPr>
            <w:rFonts w:ascii="TimesNewRomanPSMT" w:hAnsi="TimesNewRomanPSMT" w:cs="TimesNewRomanPSMT"/>
          </w:rPr>
          <w:t xml:space="preserve">One mode of the </w:t>
        </w:r>
      </w:ins>
      <w:del w:id="1" w:author="gsmith" w:date="2016-05-19T21:22:00Z">
        <w:r w:rsidRPr="005F499F" w:rsidDel="006C0617">
          <w:rPr>
            <w:rFonts w:ascii="TimesNewRomanPSMT" w:hAnsi="TimesNewRomanPSMT" w:cs="TimesNewRomanPSMT"/>
            <w:szCs w:val="22"/>
          </w:rPr>
          <w:delText>The basic</w:delText>
        </w:r>
      </w:del>
      <w:r w:rsidRPr="005F499F">
        <w:rPr>
          <w:rFonts w:ascii="TimesNewRomanPSMT" w:hAnsi="TimesNewRomanPSMT" w:cs="TimesNewRomanPSMT"/>
          <w:szCs w:val="22"/>
        </w:rPr>
        <w:t xml:space="preserve"> HR/DSSS PHY uses the same PHY preamble and header as the DSSS PHY, so both PHYs can co-exist in the same BSS and can use the rate switching mechanism as provided.</w:t>
      </w:r>
      <w:r>
        <w:rPr>
          <w:rFonts w:ascii="TimesNewRomanPSMT" w:hAnsi="TimesNewRomanPSMT" w:cs="TimesNewRomanPSMT"/>
        </w:rPr>
        <w:t>”</w:t>
      </w:r>
    </w:p>
    <w:p w14:paraId="730CB625" w14:textId="77777777" w:rsidR="006C0617" w:rsidRDefault="006C0617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776269F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77BE6">
        <w:rPr>
          <w:rFonts w:ascii="Courier New" w:hAnsi="Courier New" w:cs="Courier New"/>
          <w:highlight w:val="yellow"/>
        </w:rPr>
        <w:t>7082</w:t>
      </w:r>
    </w:p>
    <w:p w14:paraId="29E21634" w14:textId="617A8641" w:rsidR="006C0617" w:rsidRDefault="006C0617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P1271.14</w:t>
      </w:r>
    </w:p>
    <w:p w14:paraId="0AB49EF8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"The SIFS timing shall be achieved when the transmission of the subsequent frame is started at the </w:t>
      </w:r>
      <w:proofErr w:type="spellStart"/>
      <w:r w:rsidRPr="00B77BE6">
        <w:rPr>
          <w:rFonts w:ascii="TimesNewRomanPSMT" w:hAnsi="TimesNewRomanPSMT" w:cs="TimesNewRomanPSMT"/>
        </w:rPr>
        <w:t>TxSIFS</w:t>
      </w:r>
      <w:proofErr w:type="spellEnd"/>
      <w:r w:rsidRPr="00B77BE6">
        <w:rPr>
          <w:rFonts w:ascii="TimesNewRomanPSMT" w:hAnsi="TimesNewRomanPSMT" w:cs="TimesNewRomanPSMT"/>
        </w:rPr>
        <w:t xml:space="preserve"> slot boundary as specified in 10.3.7 (DCF timing relations)." </w:t>
      </w:r>
    </w:p>
    <w:p w14:paraId="4E4357A6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 "Shall be achieved"?  I don't know what that means. Reading the rest of the para does not help either as it is concerned with the accuracy.  I think it is trying to say that if </w:t>
      </w:r>
      <w:proofErr w:type="spellStart"/>
      <w:r w:rsidRPr="00B77BE6">
        <w:rPr>
          <w:rFonts w:ascii="TimesNewRomanPSMT" w:hAnsi="TimesNewRomanPSMT" w:cs="TimesNewRomanPSMT"/>
        </w:rPr>
        <w:t>teh</w:t>
      </w:r>
      <w:proofErr w:type="spellEnd"/>
      <w:r w:rsidRPr="00B77BE6">
        <w:rPr>
          <w:rFonts w:ascii="TimesNewRomanPSMT" w:hAnsi="TimesNewRomanPSMT" w:cs="TimesNewRomanPSMT"/>
        </w:rPr>
        <w:t xml:space="preserve"> TXSIFS slot boundary us used then this is SIFS Timing.</w:t>
      </w:r>
    </w:p>
    <w:p w14:paraId="0886670E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72C3F35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Replace cited sentence with "The SIFS timing is when the transmission of the subsequent frame is started at the </w:t>
      </w:r>
      <w:proofErr w:type="spellStart"/>
      <w:r w:rsidRPr="00B77BE6">
        <w:rPr>
          <w:rFonts w:ascii="TimesNewRomanPSMT" w:hAnsi="TimesNewRomanPSMT" w:cs="TimesNewRomanPSMT"/>
        </w:rPr>
        <w:t>TxSIFS</w:t>
      </w:r>
      <w:proofErr w:type="spellEnd"/>
      <w:r w:rsidRPr="00B77BE6">
        <w:rPr>
          <w:rFonts w:ascii="TimesNewRomanPSMT" w:hAnsi="TimesNewRomanPSMT" w:cs="TimesNewRomanPSMT"/>
        </w:rPr>
        <w:t xml:space="preserve"> slot boundary as specified in 10.3.7 (DCF timing relations)."</w:t>
      </w:r>
    </w:p>
    <w:p w14:paraId="678193CA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10FADC8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Resolution</w:t>
      </w:r>
    </w:p>
    <w:p w14:paraId="018AC619" w14:textId="38E1A3D4" w:rsidR="00283374" w:rsidRDefault="006C0617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C0617">
        <w:rPr>
          <w:rFonts w:ascii="TimesNewRomanPSMT" w:hAnsi="TimesNewRomanPSMT" w:cs="TimesNewRomanPSMT"/>
          <w:highlight w:val="green"/>
        </w:rPr>
        <w:t>REVISED</w:t>
      </w:r>
      <w:r>
        <w:rPr>
          <w:rFonts w:ascii="TimesNewRomanPSMT" w:hAnsi="TimesNewRomanPSMT" w:cs="TimesNewRomanPSMT"/>
        </w:rPr>
        <w:t xml:space="preserve"> </w:t>
      </w:r>
    </w:p>
    <w:p w14:paraId="3F303EAF" w14:textId="673D96DA" w:rsidR="006C0617" w:rsidRDefault="006C0617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Delete first sentence at P1271.14</w:t>
      </w:r>
    </w:p>
    <w:p w14:paraId="43DE6AE6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C2955A" w14:textId="75B5E134" w:rsidR="004A3357" w:rsidRDefault="004A3357" w:rsidP="00341926"/>
    <w:sectPr w:rsidR="004A3357" w:rsidSect="009E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283374" w:rsidRDefault="00283374">
      <w:r>
        <w:separator/>
      </w:r>
    </w:p>
  </w:endnote>
  <w:endnote w:type="continuationSeparator" w:id="0">
    <w:p w14:paraId="739F1800" w14:textId="77777777" w:rsidR="00283374" w:rsidRDefault="0028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F5E" w14:textId="77777777" w:rsidR="00B7145D" w:rsidRDefault="00B71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283374" w:rsidRDefault="006C06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3374">
      <w:t>Submission</w:t>
    </w:r>
    <w:r>
      <w:fldChar w:fldCharType="end"/>
    </w:r>
    <w:r w:rsidR="00283374">
      <w:tab/>
      <w:t xml:space="preserve">page </w:t>
    </w:r>
    <w:r w:rsidR="00283374">
      <w:fldChar w:fldCharType="begin"/>
    </w:r>
    <w:r w:rsidR="00283374">
      <w:instrText xml:space="preserve">page </w:instrText>
    </w:r>
    <w:r w:rsidR="00283374">
      <w:fldChar w:fldCharType="separate"/>
    </w:r>
    <w:r>
      <w:rPr>
        <w:noProof/>
      </w:rPr>
      <w:t>1</w:t>
    </w:r>
    <w:r w:rsidR="00283374">
      <w:rPr>
        <w:noProof/>
      </w:rPr>
      <w:fldChar w:fldCharType="end"/>
    </w:r>
    <w:r w:rsidR="0028337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3374">
      <w:t>Graham SMIT</w:t>
    </w:r>
    <w:r>
      <w:fldChar w:fldCharType="end"/>
    </w:r>
    <w:r w:rsidR="00283374">
      <w:t>H (SR Technologies)</w:t>
    </w:r>
  </w:p>
  <w:p w14:paraId="5B8624E2" w14:textId="77777777" w:rsidR="00283374" w:rsidRDefault="002833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D30F" w14:textId="77777777" w:rsidR="00B7145D" w:rsidRDefault="00B7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283374" w:rsidRDefault="00283374">
      <w:r>
        <w:separator/>
      </w:r>
    </w:p>
  </w:footnote>
  <w:footnote w:type="continuationSeparator" w:id="0">
    <w:p w14:paraId="3B63DB7E" w14:textId="77777777" w:rsidR="00283374" w:rsidRDefault="0028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2F18" w14:textId="77777777" w:rsidR="00B7145D" w:rsidRDefault="00B71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32760801" w:rsidR="00283374" w:rsidRDefault="006C0617" w:rsidP="006C06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3374">
      <w:t>May 2016</w:t>
    </w:r>
    <w:r>
      <w:fldChar w:fldCharType="end"/>
    </w:r>
    <w:r w:rsidR="00283374">
      <w:tab/>
    </w:r>
    <w:r w:rsidR="00283374">
      <w:tab/>
    </w:r>
    <w:r w:rsidR="00283374">
      <w:fldChar w:fldCharType="begin"/>
    </w:r>
    <w:r w:rsidR="00283374">
      <w:instrText xml:space="preserve"> TITLE  \* MERGEFORMAT </w:instrText>
    </w:r>
    <w:r w:rsidR="00283374">
      <w:fldChar w:fldCharType="separate"/>
    </w:r>
    <w:r w:rsidR="00283374">
      <w:t>doc.</w:t>
    </w:r>
    <w:r w:rsidR="00283374">
      <w:t>: IEEE 802.11-16/</w:t>
    </w:r>
    <w:r w:rsidR="00283374">
      <w:fldChar w:fldCharType="end"/>
    </w:r>
    <w:r w:rsidR="00283374">
      <w:t>07</w:t>
    </w:r>
    <w:r w:rsidR="00B7145D">
      <w:t>40</w:t>
    </w:r>
    <w:r w:rsidR="00283374">
      <w:t>r</w:t>
    </w:r>
    <w:r>
      <w:t>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D848" w14:textId="77777777" w:rsidR="00B7145D" w:rsidRDefault="00B7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6E93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374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617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45D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AE3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CA54-D27C-471A-8997-3EE171A3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2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2016-05-20T01:30:00Z</dcterms:created>
  <dcterms:modified xsi:type="dcterms:W3CDTF">2016-05-20T01:30:00Z</dcterms:modified>
</cp:coreProperties>
</file>