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DA9F8ED" w:rsidR="00CA09B2" w:rsidRDefault="009C6869" w:rsidP="00D72AE3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</w:t>
            </w:r>
            <w:r w:rsidR="00D72AE3">
              <w:t>700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F09EC" w:rsidRDefault="002F09E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17E32B28" w:rsidR="002F09EC" w:rsidRDefault="002F09EC" w:rsidP="00D72AE3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7700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2F09EC" w:rsidRPr="00EB4B10" w:rsidRDefault="002F09EC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2F09EC" w:rsidRDefault="002F09E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2F09EC" w:rsidRDefault="002F09E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2F09EC" w:rsidRDefault="002F09EC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F09EC" w:rsidRPr="00A0482F" w:rsidRDefault="002F09EC" w:rsidP="006832AA">
                            <w:pPr>
                              <w:jc w:val="both"/>
                            </w:pPr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2F09EC" w:rsidRDefault="002F09EC" w:rsidP="006832AA">
                            <w:pPr>
                              <w:jc w:val="both"/>
                            </w:pPr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F09EC" w:rsidRDefault="002F09EC" w:rsidP="006832AA">
                            <w:pPr>
                              <w:jc w:val="both"/>
                            </w:pPr>
                          </w:p>
                          <w:p w14:paraId="722F1938" w14:textId="77777777" w:rsidR="002F09EC" w:rsidRDefault="002F09EC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2F09EC" w:rsidRDefault="002F09EC" w:rsidP="006832AA">
                            <w:pPr>
                              <w:jc w:val="both"/>
                            </w:pPr>
                          </w:p>
                          <w:p w14:paraId="3273BE81" w14:textId="77777777" w:rsidR="002F09EC" w:rsidRDefault="002F09EC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2F09EC" w:rsidRDefault="002F09E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17E32B28" w:rsidR="002F09EC" w:rsidRDefault="002F09EC" w:rsidP="00D72AE3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7700 </w:t>
                      </w:r>
                      <w:r w:rsidRPr="004F4C90">
                        <w:t>from D5</w:t>
                      </w:r>
                    </w:p>
                    <w:p w14:paraId="685FD640" w14:textId="77777777" w:rsidR="002F09EC" w:rsidRPr="00EB4B10" w:rsidRDefault="002F09EC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2F09EC" w:rsidRDefault="002F09E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2F09EC" w:rsidRDefault="002F09E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2F09EC" w:rsidRDefault="002F09EC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F09EC" w:rsidRPr="00A0482F" w:rsidRDefault="002F09EC" w:rsidP="006832AA">
                      <w:pPr>
                        <w:jc w:val="both"/>
                      </w:pPr>
                      <w:r w:rsidRPr="00066DE4">
                        <w:rPr>
                          <w:highlight w:val="yellow"/>
                        </w:rPr>
                        <w:t>yellow</w:t>
                      </w:r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2F09EC" w:rsidRDefault="002F09EC" w:rsidP="006832AA">
                      <w:pPr>
                        <w:jc w:val="both"/>
                      </w:pPr>
                      <w:r w:rsidRPr="00066DE4">
                        <w:rPr>
                          <w:highlight w:val="cyan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F09EC" w:rsidRDefault="002F09EC" w:rsidP="006832AA">
                      <w:pPr>
                        <w:jc w:val="both"/>
                      </w:pPr>
                    </w:p>
                    <w:p w14:paraId="722F1938" w14:textId="77777777" w:rsidR="002F09EC" w:rsidRDefault="002F09EC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2F09EC" w:rsidRDefault="002F09EC" w:rsidP="006832AA">
                      <w:pPr>
                        <w:jc w:val="both"/>
                      </w:pPr>
                    </w:p>
                    <w:p w14:paraId="3273BE81" w14:textId="77777777" w:rsidR="002F09EC" w:rsidRDefault="002F09EC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52A7356" w14:textId="77777777" w:rsidR="00D72AE3" w:rsidRDefault="00CA09B2" w:rsidP="00D72AE3">
      <w:r>
        <w:br w:type="page"/>
      </w:r>
      <w:r w:rsidR="00D72AE3">
        <w:lastRenderedPageBreak/>
        <w:t>7700</w:t>
      </w:r>
    </w:p>
    <w:p w14:paraId="7897A8CB" w14:textId="77777777" w:rsidR="00D72AE3" w:rsidRDefault="00D72AE3" w:rsidP="00D72AE3">
      <w:r>
        <w:t>P555.12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D72AE3" w:rsidRPr="00840052" w14:paraId="27FD0534" w14:textId="77777777" w:rsidTr="002F09EC">
        <w:trPr>
          <w:trHeight w:val="25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6C01" w14:textId="77777777" w:rsidR="00D72AE3" w:rsidRPr="00840052" w:rsidRDefault="00D72AE3" w:rsidP="002F09EC">
            <w:pPr>
              <w:rPr>
                <w:rFonts w:ascii="Arial" w:hAnsi="Arial" w:cs="Arial"/>
                <w:sz w:val="20"/>
              </w:rPr>
            </w:pPr>
            <w:r w:rsidRPr="00840052">
              <w:rPr>
                <w:rFonts w:ascii="Arial" w:hAnsi="Arial" w:cs="Arial"/>
                <w:sz w:val="20"/>
              </w:rPr>
              <w:t>"The effect of receipt of this primitive by the PHY entity is to reset the PHY CS/CCA timers to the state</w:t>
            </w:r>
            <w:r w:rsidRPr="00840052">
              <w:rPr>
                <w:rFonts w:ascii="Arial" w:hAnsi="Arial" w:cs="Arial"/>
                <w:sz w:val="20"/>
              </w:rPr>
              <w:br/>
              <w:t>appropriate  for  the  end  of  a  received  frame  and  to  initiate  a  new  CCA  evaluation  cycle." -- what PHY CS/CCA timers?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50BB" w14:textId="77777777" w:rsidR="00D72AE3" w:rsidRPr="00840052" w:rsidRDefault="00D72AE3" w:rsidP="002F09EC">
            <w:pPr>
              <w:rPr>
                <w:rFonts w:ascii="Arial" w:hAnsi="Arial" w:cs="Arial"/>
                <w:sz w:val="20"/>
              </w:rPr>
            </w:pPr>
            <w:r w:rsidRPr="00840052">
              <w:rPr>
                <w:rFonts w:ascii="Arial" w:hAnsi="Arial" w:cs="Arial"/>
                <w:sz w:val="20"/>
              </w:rPr>
              <w:t>Change to "The effect of receipt of this primitive by the PHY entity is to reset the PHY to the state</w:t>
            </w:r>
            <w:r w:rsidRPr="00840052">
              <w:rPr>
                <w:rFonts w:ascii="Arial" w:hAnsi="Arial" w:cs="Arial"/>
                <w:sz w:val="20"/>
              </w:rPr>
              <w:br/>
              <w:t>appropriate  for  the  end  of  a  received  frame  and  to  initiate  a  new  CCA  evaluation  cycle."</w:t>
            </w:r>
          </w:p>
        </w:tc>
      </w:tr>
    </w:tbl>
    <w:p w14:paraId="30BD6B9E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Discussion</w:t>
      </w:r>
    </w:p>
    <w:p w14:paraId="6DD64A10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</w:p>
    <w:p w14:paraId="50E43475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PHY-CCARESET.request</w:t>
      </w:r>
    </w:p>
    <w:p w14:paraId="5DBD54E1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93015B">
        <w:rPr>
          <w:rFonts w:ascii="Arial-BoldMT" w:hAnsi="Arial-BoldMT" w:cs="Arial-BoldMT"/>
          <w:b/>
          <w:bCs/>
          <w:szCs w:val="22"/>
        </w:rPr>
        <w:t>8.3.5.10.1 Function</w:t>
      </w:r>
    </w:p>
    <w:p w14:paraId="436E168D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93015B">
        <w:rPr>
          <w:rFonts w:ascii="TimesNewRomanPSMT" w:hAnsi="TimesNewRomanPSMT" w:cs="TimesNewRomanPSMT"/>
          <w:szCs w:val="22"/>
        </w:rPr>
        <w:t xml:space="preserve">This primitive is a request by the MAC sublayer to the local PHY entity </w:t>
      </w:r>
      <w:r w:rsidRPr="0093015B">
        <w:rPr>
          <w:rFonts w:ascii="TimesNewRomanPSMT" w:hAnsi="TimesNewRomanPSMT" w:cs="TimesNewRomanPSMT"/>
          <w:szCs w:val="22"/>
          <w:u w:val="single"/>
        </w:rPr>
        <w:t>to reset the CCA state machine</w:t>
      </w:r>
      <w:r w:rsidRPr="0093015B">
        <w:rPr>
          <w:rFonts w:ascii="TimesNewRomanPSMT" w:hAnsi="TimesNewRomanPSMT" w:cs="TimesNewRomanPSMT"/>
          <w:szCs w:val="22"/>
        </w:rPr>
        <w:t xml:space="preserve"> and</w:t>
      </w:r>
      <w:r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to turn IPI reporting on and off by means of the IPI-STATE parameter</w:t>
      </w:r>
    </w:p>
    <w:p w14:paraId="7163FEC1" w14:textId="77777777" w:rsidR="00D72AE3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43122A8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szCs w:val="22"/>
        </w:rPr>
      </w:pPr>
      <w:r w:rsidRPr="0093015B">
        <w:rPr>
          <w:rFonts w:ascii="Arial-BoldMT" w:hAnsi="Arial-BoldMT" w:cs="Arial-BoldMT"/>
        </w:rPr>
        <w:t xml:space="preserve">Cited sentence is </w:t>
      </w:r>
    </w:p>
    <w:p w14:paraId="0C0B5A21" w14:textId="77777777" w:rsidR="00D72AE3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8.3.5.10.4 Effect of receipt</w:t>
      </w:r>
    </w:p>
    <w:p w14:paraId="2A8D6853" w14:textId="77777777" w:rsidR="00D72AE3" w:rsidRPr="0093015B" w:rsidRDefault="00D72AE3" w:rsidP="00D72AE3">
      <w:pPr>
        <w:autoSpaceDE w:val="0"/>
        <w:autoSpaceDN w:val="0"/>
        <w:adjustRightInd w:val="0"/>
        <w:rPr>
          <w:sz w:val="24"/>
          <w:szCs w:val="24"/>
        </w:rPr>
      </w:pPr>
      <w:r w:rsidRPr="0093015B">
        <w:rPr>
          <w:rFonts w:ascii="TimesNewRomanPSMT" w:hAnsi="TimesNewRomanPSMT" w:cs="TimesNewRomanPSMT"/>
          <w:szCs w:val="22"/>
        </w:rPr>
        <w:t xml:space="preserve">The effect of receipt of this primitive by the PHY entity is </w:t>
      </w:r>
      <w:r w:rsidRPr="0093015B">
        <w:rPr>
          <w:rFonts w:ascii="TimesNewRomanPSMT" w:hAnsi="TimesNewRomanPSMT" w:cs="TimesNewRomanPSMT"/>
          <w:szCs w:val="22"/>
          <w:u w:val="single"/>
        </w:rPr>
        <w:t>to reset the PHY CS/CCA timers to the state</w:t>
      </w:r>
      <w:r>
        <w:rPr>
          <w:rFonts w:ascii="TimesNewRomanPSMT" w:hAnsi="TimesNewRomanPSMT" w:cs="TimesNewRomanPSMT"/>
          <w:u w:val="single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 xml:space="preserve">appropriate for the end of a received frame and to initiate a new CCA evaluation cycle. </w:t>
      </w:r>
    </w:p>
    <w:p w14:paraId="0DE804CF" w14:textId="77777777" w:rsidR="00D72AE3" w:rsidRDefault="00D72AE3" w:rsidP="00D72AE3"/>
    <w:p w14:paraId="190D25B6" w14:textId="77777777" w:rsidR="00D72AE3" w:rsidRDefault="00D72AE3" w:rsidP="00D72AE3">
      <w:r>
        <w:t>Suggested text is:</w:t>
      </w:r>
    </w:p>
    <w:p w14:paraId="286C668C" w14:textId="77777777" w:rsidR="00D72AE3" w:rsidRDefault="00D72AE3" w:rsidP="00D72AE3">
      <w:r>
        <w:t xml:space="preserve">The effect of receipt of this primitive by the PHY entity is </w:t>
      </w:r>
      <w:r w:rsidRPr="0093015B">
        <w:rPr>
          <w:u w:val="single"/>
        </w:rPr>
        <w:t>to reset the PHY to the state</w:t>
      </w:r>
      <w:r>
        <w:t xml:space="preserve"> appropriate  for  the  end  of  a  received  frame  and  to  initiate  a  new  CCA  evaluation  cycle."</w:t>
      </w:r>
    </w:p>
    <w:p w14:paraId="61A6E1DF" w14:textId="77777777" w:rsidR="00D72AE3" w:rsidRDefault="00D72AE3" w:rsidP="00D72AE3"/>
    <w:p w14:paraId="5A34201F" w14:textId="77777777" w:rsidR="00D72AE3" w:rsidRDefault="00D72AE3" w:rsidP="00D72AE3">
      <w:r>
        <w:t>Suggest we use the same text as per the “Function” description.</w:t>
      </w:r>
    </w:p>
    <w:p w14:paraId="1CC1259F" w14:textId="77777777" w:rsidR="00D72AE3" w:rsidRDefault="00D72AE3" w:rsidP="00D72AE3"/>
    <w:p w14:paraId="38CD0EDE" w14:textId="77777777" w:rsidR="00D72AE3" w:rsidRPr="00D72AE3" w:rsidRDefault="00D72AE3" w:rsidP="00D72AE3">
      <w:pPr>
        <w:rPr>
          <w:b/>
          <w:bCs/>
        </w:rPr>
      </w:pPr>
      <w:r w:rsidRPr="00D72AE3">
        <w:rPr>
          <w:b/>
          <w:bCs/>
        </w:rPr>
        <w:t>Proposed Resolution</w:t>
      </w:r>
    </w:p>
    <w:p w14:paraId="2DC026C7" w14:textId="77777777" w:rsidR="00D72AE3" w:rsidRDefault="00D72AE3" w:rsidP="00D72AE3">
      <w:r>
        <w:t>REVISED</w:t>
      </w:r>
    </w:p>
    <w:p w14:paraId="3F9C68C0" w14:textId="77777777" w:rsidR="00D72AE3" w:rsidRDefault="00D72AE3" w:rsidP="00D72AE3">
      <w:r>
        <w:t>At 555.12</w:t>
      </w:r>
    </w:p>
    <w:p w14:paraId="6E6B5A06" w14:textId="77777777" w:rsidR="00D72AE3" w:rsidRDefault="00D72AE3" w:rsidP="00D72AE3">
      <w:r>
        <w:t xml:space="preserve">Change </w:t>
      </w:r>
    </w:p>
    <w:p w14:paraId="276994F0" w14:textId="77777777" w:rsidR="00D72AE3" w:rsidRDefault="00D72AE3" w:rsidP="00D72AE3">
      <w:pPr>
        <w:rPr>
          <w:rFonts w:ascii="TimesNewRomanPSMT" w:hAnsi="TimesNewRomanPSMT" w:cs="TimesNewRomanPSMT"/>
        </w:rPr>
      </w:pPr>
      <w:r>
        <w:t>“</w:t>
      </w:r>
      <w:r w:rsidRPr="0093015B">
        <w:rPr>
          <w:rFonts w:ascii="TimesNewRomanPSMT" w:hAnsi="TimesNewRomanPSMT" w:cs="TimesNewRomanPSMT"/>
          <w:szCs w:val="22"/>
        </w:rPr>
        <w:t>The effect of receipt of this primitive by the PHY entity is to reset the PHY CS/CCA timers to the state</w:t>
      </w:r>
      <w:r w:rsidRPr="0093015B"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appropriate for the end of a received frame and to initiate a new CCA evaluation cycle.</w:t>
      </w:r>
    </w:p>
    <w:p w14:paraId="18837F4D" w14:textId="77777777" w:rsidR="00D72AE3" w:rsidRDefault="00D72AE3" w:rsidP="00D72AE3">
      <w:pPr>
        <w:rPr>
          <w:rFonts w:ascii="TimesNewRomanPSMT" w:hAnsi="TimesNewRomanPSMT" w:cs="TimesNewRomanPSMT"/>
        </w:rPr>
      </w:pPr>
    </w:p>
    <w:p w14:paraId="07B764B9" w14:textId="77777777" w:rsidR="00D72AE3" w:rsidRDefault="00D72AE3" w:rsidP="00D72AE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</w:t>
      </w:r>
    </w:p>
    <w:p w14:paraId="219FC614" w14:textId="201770A0" w:rsidR="00D72AE3" w:rsidRDefault="00D72AE3" w:rsidP="001A3E0C">
      <w:pPr>
        <w:rPr>
          <w:rFonts w:ascii="TimesNewRomanPSMT" w:hAnsi="TimesNewRomanPSMT" w:cs="TimesNewRomanPSMT"/>
        </w:rPr>
      </w:pPr>
      <w:r>
        <w:t>“</w:t>
      </w:r>
      <w:r w:rsidRPr="0093015B">
        <w:rPr>
          <w:rFonts w:ascii="TimesNewRomanPSMT" w:hAnsi="TimesNewRomanPSMT" w:cs="TimesNewRomanPSMT"/>
          <w:szCs w:val="22"/>
        </w:rPr>
        <w:t xml:space="preserve">The effect of receipt of this primitive by the PHY entity is to reset the </w:t>
      </w:r>
      <w:ins w:id="0" w:author="gsmith" w:date="2016-05-19T22:02:00Z">
        <w:r w:rsidR="001A3E0C">
          <w:rPr>
            <w:rFonts w:ascii="TimesNewRomanPSMT" w:hAnsi="TimesNewRomanPSMT" w:cs="TimesNewRomanPSMT"/>
            <w:szCs w:val="22"/>
          </w:rPr>
          <w:t>CS/</w:t>
        </w:r>
        <w:r w:rsidR="001A3E0C" w:rsidRPr="0093015B">
          <w:rPr>
            <w:rFonts w:ascii="TimesNewRomanPSMT" w:hAnsi="TimesNewRomanPSMT" w:cs="TimesNewRomanPSMT"/>
            <w:color w:val="FF0000"/>
          </w:rPr>
          <w:t xml:space="preserve">CCA </w:t>
        </w:r>
      </w:ins>
      <w:r w:rsidRPr="0093015B">
        <w:rPr>
          <w:rFonts w:ascii="TimesNewRomanPSMT" w:hAnsi="TimesNewRomanPSMT" w:cs="TimesNewRomanPSMT"/>
          <w:color w:val="FF0000"/>
        </w:rPr>
        <w:t>state machine</w:t>
      </w:r>
      <w:r w:rsidRPr="0093015B">
        <w:rPr>
          <w:rFonts w:ascii="TimesNewRomanPSMT" w:hAnsi="TimesNewRomanPSMT" w:cs="TimesNewRomanPSMT"/>
          <w:color w:val="FF0000"/>
          <w:szCs w:val="22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to the state</w:t>
      </w:r>
      <w:r w:rsidRPr="0093015B"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appropriate for the end of a received frame and to initiate a new CCA evaluation cycle.</w:t>
      </w:r>
    </w:p>
    <w:p w14:paraId="097EC1F0" w14:textId="77777777" w:rsidR="00D72AE3" w:rsidRDefault="00D72AE3" w:rsidP="00D72AE3">
      <w:bookmarkStart w:id="1" w:name="_GoBack"/>
      <w:bookmarkEnd w:id="1"/>
    </w:p>
    <w:p w14:paraId="4CC2955A" w14:textId="75B5E134" w:rsidR="004A3357" w:rsidRDefault="004A3357" w:rsidP="00341926"/>
    <w:sectPr w:rsidR="004A3357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2F09EC" w:rsidRDefault="002F09EC">
      <w:r>
        <w:separator/>
      </w:r>
    </w:p>
  </w:endnote>
  <w:endnote w:type="continuationSeparator" w:id="0">
    <w:p w14:paraId="739F1800" w14:textId="77777777" w:rsidR="002F09EC" w:rsidRDefault="002F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2F09EC" w:rsidRDefault="002F09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A3E0C">
      <w:rPr>
        <w:noProof/>
      </w:rPr>
      <w:t>2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 Technologies)</w:t>
    </w:r>
  </w:p>
  <w:p w14:paraId="5B8624E2" w14:textId="77777777" w:rsidR="002F09EC" w:rsidRDefault="002F09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2F09EC" w:rsidRDefault="002F09EC">
      <w:r>
        <w:separator/>
      </w:r>
    </w:p>
  </w:footnote>
  <w:footnote w:type="continuationSeparator" w:id="0">
    <w:p w14:paraId="3B63DB7E" w14:textId="77777777" w:rsidR="002F09EC" w:rsidRDefault="002F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0FA28BEB" w:rsidR="002F09EC" w:rsidRDefault="002F09EC" w:rsidP="002F09E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2016</w:t>
      </w:r>
    </w:fldSimple>
    <w:r>
      <w:tab/>
    </w:r>
    <w:r>
      <w:tab/>
    </w:r>
    <w:fldSimple w:instr=" TITLE  \* MERGEFORMAT ">
      <w:r>
        <w:t>doc.: IEEE 802.11-16/</w:t>
      </w:r>
    </w:fldSimple>
    <w:r>
      <w:t>0732</w:t>
    </w:r>
    <w:r w:rsidR="001A3E0C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25F4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3E0C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6E93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09EC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AE3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A18D-98F6-4036-ADD8-2B64D5A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2016-05-20T02:03:00Z</dcterms:created>
  <dcterms:modified xsi:type="dcterms:W3CDTF">2016-05-20T02:03:00Z</dcterms:modified>
</cp:coreProperties>
</file>