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6FE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A215B5A" w14:textId="77777777">
        <w:tblPrEx>
          <w:tblCellMar>
            <w:top w:w="0" w:type="dxa"/>
            <w:bottom w:w="0" w:type="dxa"/>
          </w:tblCellMar>
        </w:tblPrEx>
        <w:trPr>
          <w:trHeight w:val="485"/>
          <w:jc w:val="center"/>
        </w:trPr>
        <w:tc>
          <w:tcPr>
            <w:tcW w:w="9576" w:type="dxa"/>
            <w:gridSpan w:val="5"/>
            <w:vAlign w:val="center"/>
          </w:tcPr>
          <w:p w14:paraId="77296555" w14:textId="77777777" w:rsidR="00CA09B2" w:rsidRDefault="003A3CE1">
            <w:pPr>
              <w:pStyle w:val="T2"/>
            </w:pPr>
            <w:r>
              <w:t>Two AEAD Comments</w:t>
            </w:r>
          </w:p>
        </w:tc>
      </w:tr>
      <w:tr w:rsidR="00CA09B2" w14:paraId="5243F391" w14:textId="77777777">
        <w:tblPrEx>
          <w:tblCellMar>
            <w:top w:w="0" w:type="dxa"/>
            <w:bottom w:w="0" w:type="dxa"/>
          </w:tblCellMar>
        </w:tblPrEx>
        <w:trPr>
          <w:trHeight w:val="359"/>
          <w:jc w:val="center"/>
        </w:trPr>
        <w:tc>
          <w:tcPr>
            <w:tcW w:w="9576" w:type="dxa"/>
            <w:gridSpan w:val="5"/>
            <w:vAlign w:val="center"/>
          </w:tcPr>
          <w:p w14:paraId="3CBA4DB5" w14:textId="77777777" w:rsidR="00CA09B2" w:rsidRDefault="00CA09B2">
            <w:pPr>
              <w:pStyle w:val="T2"/>
              <w:ind w:left="0"/>
              <w:rPr>
                <w:sz w:val="20"/>
              </w:rPr>
            </w:pPr>
            <w:r>
              <w:rPr>
                <w:sz w:val="20"/>
              </w:rPr>
              <w:t>Date:</w:t>
            </w:r>
            <w:r w:rsidR="003A3CE1">
              <w:rPr>
                <w:b w:val="0"/>
                <w:sz w:val="20"/>
              </w:rPr>
              <w:t xml:space="preserve">  2016-05-16</w:t>
            </w:r>
          </w:p>
        </w:tc>
      </w:tr>
      <w:tr w:rsidR="00CA09B2" w14:paraId="28439ECC" w14:textId="77777777">
        <w:tblPrEx>
          <w:tblCellMar>
            <w:top w:w="0" w:type="dxa"/>
            <w:bottom w:w="0" w:type="dxa"/>
          </w:tblCellMar>
        </w:tblPrEx>
        <w:trPr>
          <w:cantSplit/>
          <w:jc w:val="center"/>
        </w:trPr>
        <w:tc>
          <w:tcPr>
            <w:tcW w:w="9576" w:type="dxa"/>
            <w:gridSpan w:val="5"/>
            <w:vAlign w:val="center"/>
          </w:tcPr>
          <w:p w14:paraId="13E3E136" w14:textId="77777777" w:rsidR="00CA09B2" w:rsidRDefault="00CA09B2">
            <w:pPr>
              <w:pStyle w:val="T2"/>
              <w:spacing w:after="0"/>
              <w:ind w:left="0" w:right="0"/>
              <w:jc w:val="left"/>
              <w:rPr>
                <w:sz w:val="20"/>
              </w:rPr>
            </w:pPr>
            <w:r>
              <w:rPr>
                <w:sz w:val="20"/>
              </w:rPr>
              <w:t>Author(s):</w:t>
            </w:r>
          </w:p>
        </w:tc>
      </w:tr>
      <w:tr w:rsidR="00CA09B2" w14:paraId="7B064163" w14:textId="77777777">
        <w:tblPrEx>
          <w:tblCellMar>
            <w:top w:w="0" w:type="dxa"/>
            <w:bottom w:w="0" w:type="dxa"/>
          </w:tblCellMar>
        </w:tblPrEx>
        <w:trPr>
          <w:jc w:val="center"/>
        </w:trPr>
        <w:tc>
          <w:tcPr>
            <w:tcW w:w="1336" w:type="dxa"/>
            <w:vAlign w:val="center"/>
          </w:tcPr>
          <w:p w14:paraId="452FCB34" w14:textId="77777777" w:rsidR="00CA09B2" w:rsidRDefault="00CA09B2">
            <w:pPr>
              <w:pStyle w:val="T2"/>
              <w:spacing w:after="0"/>
              <w:ind w:left="0" w:right="0"/>
              <w:jc w:val="left"/>
              <w:rPr>
                <w:sz w:val="20"/>
              </w:rPr>
            </w:pPr>
            <w:r>
              <w:rPr>
                <w:sz w:val="20"/>
              </w:rPr>
              <w:t>Name</w:t>
            </w:r>
          </w:p>
        </w:tc>
        <w:tc>
          <w:tcPr>
            <w:tcW w:w="2064" w:type="dxa"/>
            <w:vAlign w:val="center"/>
          </w:tcPr>
          <w:p w14:paraId="55937496" w14:textId="77777777" w:rsidR="00CA09B2" w:rsidRDefault="0062440B">
            <w:pPr>
              <w:pStyle w:val="T2"/>
              <w:spacing w:after="0"/>
              <w:ind w:left="0" w:right="0"/>
              <w:jc w:val="left"/>
              <w:rPr>
                <w:sz w:val="20"/>
              </w:rPr>
            </w:pPr>
            <w:r>
              <w:rPr>
                <w:sz w:val="20"/>
              </w:rPr>
              <w:t>Affiliation</w:t>
            </w:r>
          </w:p>
        </w:tc>
        <w:tc>
          <w:tcPr>
            <w:tcW w:w="2814" w:type="dxa"/>
            <w:vAlign w:val="center"/>
          </w:tcPr>
          <w:p w14:paraId="14EC9183" w14:textId="77777777" w:rsidR="00CA09B2" w:rsidRDefault="00CA09B2">
            <w:pPr>
              <w:pStyle w:val="T2"/>
              <w:spacing w:after="0"/>
              <w:ind w:left="0" w:right="0"/>
              <w:jc w:val="left"/>
              <w:rPr>
                <w:sz w:val="20"/>
              </w:rPr>
            </w:pPr>
            <w:r>
              <w:rPr>
                <w:sz w:val="20"/>
              </w:rPr>
              <w:t>Address</w:t>
            </w:r>
          </w:p>
        </w:tc>
        <w:tc>
          <w:tcPr>
            <w:tcW w:w="1715" w:type="dxa"/>
            <w:vAlign w:val="center"/>
          </w:tcPr>
          <w:p w14:paraId="5296FB19" w14:textId="77777777" w:rsidR="00CA09B2" w:rsidRDefault="00CA09B2">
            <w:pPr>
              <w:pStyle w:val="T2"/>
              <w:spacing w:after="0"/>
              <w:ind w:left="0" w:right="0"/>
              <w:jc w:val="left"/>
              <w:rPr>
                <w:sz w:val="20"/>
              </w:rPr>
            </w:pPr>
            <w:r>
              <w:rPr>
                <w:sz w:val="20"/>
              </w:rPr>
              <w:t>Phone</w:t>
            </w:r>
          </w:p>
        </w:tc>
        <w:tc>
          <w:tcPr>
            <w:tcW w:w="1647" w:type="dxa"/>
            <w:vAlign w:val="center"/>
          </w:tcPr>
          <w:p w14:paraId="052BC3E1" w14:textId="77777777" w:rsidR="00CA09B2" w:rsidRDefault="00CA09B2">
            <w:pPr>
              <w:pStyle w:val="T2"/>
              <w:spacing w:after="0"/>
              <w:ind w:left="0" w:right="0"/>
              <w:jc w:val="left"/>
              <w:rPr>
                <w:sz w:val="20"/>
              </w:rPr>
            </w:pPr>
            <w:r>
              <w:rPr>
                <w:sz w:val="20"/>
              </w:rPr>
              <w:t>email</w:t>
            </w:r>
          </w:p>
        </w:tc>
      </w:tr>
      <w:tr w:rsidR="00CA09B2" w14:paraId="3C8BC54A" w14:textId="77777777">
        <w:tblPrEx>
          <w:tblCellMar>
            <w:top w:w="0" w:type="dxa"/>
            <w:bottom w:w="0" w:type="dxa"/>
          </w:tblCellMar>
        </w:tblPrEx>
        <w:trPr>
          <w:jc w:val="center"/>
        </w:trPr>
        <w:tc>
          <w:tcPr>
            <w:tcW w:w="1336" w:type="dxa"/>
            <w:vAlign w:val="center"/>
          </w:tcPr>
          <w:p w14:paraId="3A076B13" w14:textId="77777777" w:rsidR="00CA09B2" w:rsidRDefault="003A3CE1">
            <w:pPr>
              <w:pStyle w:val="T2"/>
              <w:spacing w:after="0"/>
              <w:ind w:left="0" w:right="0"/>
              <w:rPr>
                <w:b w:val="0"/>
                <w:sz w:val="20"/>
              </w:rPr>
            </w:pPr>
            <w:r>
              <w:rPr>
                <w:b w:val="0"/>
                <w:sz w:val="20"/>
              </w:rPr>
              <w:t>Dan Harkins</w:t>
            </w:r>
          </w:p>
        </w:tc>
        <w:tc>
          <w:tcPr>
            <w:tcW w:w="2064" w:type="dxa"/>
            <w:vAlign w:val="center"/>
          </w:tcPr>
          <w:p w14:paraId="49A39856" w14:textId="77777777" w:rsidR="00CA09B2" w:rsidRDefault="003A3CE1">
            <w:pPr>
              <w:pStyle w:val="T2"/>
              <w:spacing w:after="0"/>
              <w:ind w:left="0" w:right="0"/>
              <w:rPr>
                <w:b w:val="0"/>
                <w:sz w:val="20"/>
              </w:rPr>
            </w:pPr>
            <w:r>
              <w:rPr>
                <w:b w:val="0"/>
                <w:sz w:val="20"/>
              </w:rPr>
              <w:t>HPE</w:t>
            </w:r>
          </w:p>
        </w:tc>
        <w:tc>
          <w:tcPr>
            <w:tcW w:w="2814" w:type="dxa"/>
            <w:vAlign w:val="center"/>
          </w:tcPr>
          <w:p w14:paraId="2417EC51" w14:textId="77777777" w:rsidR="00CA09B2" w:rsidRDefault="003A3CE1">
            <w:pPr>
              <w:pStyle w:val="T2"/>
              <w:spacing w:after="0"/>
              <w:ind w:left="0" w:right="0"/>
              <w:rPr>
                <w:b w:val="0"/>
                <w:sz w:val="20"/>
              </w:rPr>
            </w:pPr>
            <w:r>
              <w:rPr>
                <w:b w:val="0"/>
                <w:sz w:val="20"/>
              </w:rPr>
              <w:t>1322 Crossman avenue, Sunnyvale, California, United States of America</w:t>
            </w:r>
          </w:p>
        </w:tc>
        <w:tc>
          <w:tcPr>
            <w:tcW w:w="1715" w:type="dxa"/>
            <w:vAlign w:val="center"/>
          </w:tcPr>
          <w:p w14:paraId="44D1A76F" w14:textId="77777777" w:rsidR="00CA09B2" w:rsidRDefault="003A3CE1">
            <w:pPr>
              <w:pStyle w:val="T2"/>
              <w:spacing w:after="0"/>
              <w:ind w:left="0" w:right="0"/>
              <w:rPr>
                <w:b w:val="0"/>
                <w:sz w:val="20"/>
              </w:rPr>
            </w:pPr>
            <w:r>
              <w:rPr>
                <w:b w:val="0"/>
                <w:sz w:val="20"/>
              </w:rPr>
              <w:t>+1 415 555 1212</w:t>
            </w:r>
          </w:p>
        </w:tc>
        <w:tc>
          <w:tcPr>
            <w:tcW w:w="1647" w:type="dxa"/>
            <w:vAlign w:val="center"/>
          </w:tcPr>
          <w:p w14:paraId="3A111628" w14:textId="77777777" w:rsidR="00CA09B2" w:rsidRDefault="00CA09B2">
            <w:pPr>
              <w:pStyle w:val="T2"/>
              <w:spacing w:after="0"/>
              <w:ind w:left="0" w:right="0"/>
              <w:rPr>
                <w:b w:val="0"/>
                <w:sz w:val="16"/>
              </w:rPr>
            </w:pPr>
          </w:p>
        </w:tc>
      </w:tr>
      <w:tr w:rsidR="00CA09B2" w14:paraId="288AE42E" w14:textId="77777777">
        <w:tblPrEx>
          <w:tblCellMar>
            <w:top w:w="0" w:type="dxa"/>
            <w:bottom w:w="0" w:type="dxa"/>
          </w:tblCellMar>
        </w:tblPrEx>
        <w:trPr>
          <w:jc w:val="center"/>
        </w:trPr>
        <w:tc>
          <w:tcPr>
            <w:tcW w:w="1336" w:type="dxa"/>
            <w:vAlign w:val="center"/>
          </w:tcPr>
          <w:p w14:paraId="591C69AB" w14:textId="77777777" w:rsidR="00CA09B2" w:rsidRDefault="00CA09B2">
            <w:pPr>
              <w:pStyle w:val="T2"/>
              <w:spacing w:after="0"/>
              <w:ind w:left="0" w:right="0"/>
              <w:rPr>
                <w:b w:val="0"/>
                <w:sz w:val="20"/>
              </w:rPr>
            </w:pPr>
          </w:p>
        </w:tc>
        <w:tc>
          <w:tcPr>
            <w:tcW w:w="2064" w:type="dxa"/>
            <w:vAlign w:val="center"/>
          </w:tcPr>
          <w:p w14:paraId="320EB165" w14:textId="77777777" w:rsidR="00CA09B2" w:rsidRDefault="00CA09B2">
            <w:pPr>
              <w:pStyle w:val="T2"/>
              <w:spacing w:after="0"/>
              <w:ind w:left="0" w:right="0"/>
              <w:rPr>
                <w:b w:val="0"/>
                <w:sz w:val="20"/>
              </w:rPr>
            </w:pPr>
          </w:p>
        </w:tc>
        <w:tc>
          <w:tcPr>
            <w:tcW w:w="2814" w:type="dxa"/>
            <w:vAlign w:val="center"/>
          </w:tcPr>
          <w:p w14:paraId="78B83539" w14:textId="77777777" w:rsidR="00CA09B2" w:rsidRDefault="00CA09B2">
            <w:pPr>
              <w:pStyle w:val="T2"/>
              <w:spacing w:after="0"/>
              <w:ind w:left="0" w:right="0"/>
              <w:rPr>
                <w:b w:val="0"/>
                <w:sz w:val="20"/>
              </w:rPr>
            </w:pPr>
          </w:p>
        </w:tc>
        <w:tc>
          <w:tcPr>
            <w:tcW w:w="1715" w:type="dxa"/>
            <w:vAlign w:val="center"/>
          </w:tcPr>
          <w:p w14:paraId="4DDEBB20" w14:textId="77777777" w:rsidR="00CA09B2" w:rsidRDefault="00CA09B2">
            <w:pPr>
              <w:pStyle w:val="T2"/>
              <w:spacing w:after="0"/>
              <w:ind w:left="0" w:right="0"/>
              <w:rPr>
                <w:b w:val="0"/>
                <w:sz w:val="20"/>
              </w:rPr>
            </w:pPr>
          </w:p>
        </w:tc>
        <w:tc>
          <w:tcPr>
            <w:tcW w:w="1647" w:type="dxa"/>
            <w:vAlign w:val="center"/>
          </w:tcPr>
          <w:p w14:paraId="74BD985B" w14:textId="77777777" w:rsidR="00CA09B2" w:rsidRDefault="00CA09B2">
            <w:pPr>
              <w:pStyle w:val="T2"/>
              <w:spacing w:after="0"/>
              <w:ind w:left="0" w:right="0"/>
              <w:rPr>
                <w:b w:val="0"/>
                <w:sz w:val="16"/>
              </w:rPr>
            </w:pPr>
          </w:p>
        </w:tc>
      </w:tr>
    </w:tbl>
    <w:p w14:paraId="73607BC5" w14:textId="7018236F" w:rsidR="00CA09B2" w:rsidRDefault="0014102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3CAC105" wp14:editId="225348A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7E052" w14:textId="77777777" w:rsidR="0029020B" w:rsidRDefault="0029020B">
                            <w:pPr>
                              <w:pStyle w:val="T1"/>
                              <w:spacing w:after="120"/>
                            </w:pPr>
                            <w:r>
                              <w:t>Abstract</w:t>
                            </w:r>
                          </w:p>
                          <w:p w14:paraId="5195A665" w14:textId="77777777" w:rsidR="0029020B" w:rsidRDefault="003A3CE1">
                            <w:pPr>
                              <w:jc w:val="both"/>
                            </w:pPr>
                            <w:r>
                              <w:t>This submission addresses CIDs 20124 and 20167.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AC105"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3E7E052" w14:textId="77777777" w:rsidR="0029020B" w:rsidRDefault="0029020B">
                      <w:pPr>
                        <w:pStyle w:val="T1"/>
                        <w:spacing w:after="120"/>
                      </w:pPr>
                      <w:r>
                        <w:t>Abstract</w:t>
                      </w:r>
                    </w:p>
                    <w:p w14:paraId="5195A665" w14:textId="77777777" w:rsidR="0029020B" w:rsidRDefault="003A3CE1">
                      <w:pPr>
                        <w:jc w:val="both"/>
                      </w:pPr>
                      <w:r>
                        <w:t>This submission addresses CIDs 20124 and 20167.</w:t>
                      </w:r>
                    </w:p>
                  </w:txbxContent>
                </v:textbox>
              </v:shape>
            </w:pict>
          </mc:Fallback>
        </mc:AlternateContent>
      </w:r>
    </w:p>
    <w:p w14:paraId="57792435" w14:textId="77777777" w:rsidR="00CA09B2" w:rsidRDefault="00CA09B2" w:rsidP="003A3CE1">
      <w:bookmarkStart w:id="0" w:name="_GoBack"/>
      <w:bookmarkEnd w:id="0"/>
    </w:p>
    <w:p w14:paraId="5D6EF7F8" w14:textId="77777777" w:rsidR="00CA09B2" w:rsidRDefault="00CA09B2"/>
    <w:p w14:paraId="052BC275" w14:textId="77777777" w:rsidR="008F1ADC" w:rsidRDefault="00CA09B2">
      <w:r>
        <w:br w:type="page"/>
      </w:r>
    </w:p>
    <w:p w14:paraId="7ACFC26A" w14:textId="77777777" w:rsidR="008F1ADC" w:rsidRDefault="008F1ADC"/>
    <w:tbl>
      <w:tblPr>
        <w:tblStyle w:val="TableGrid"/>
        <w:tblW w:w="0" w:type="auto"/>
        <w:tblLook w:val="04A0" w:firstRow="1" w:lastRow="0" w:firstColumn="1" w:lastColumn="0" w:noHBand="0" w:noVBand="1"/>
      </w:tblPr>
      <w:tblGrid>
        <w:gridCol w:w="1728"/>
        <w:gridCol w:w="2340"/>
        <w:gridCol w:w="2394"/>
        <w:gridCol w:w="2394"/>
      </w:tblGrid>
      <w:tr w:rsidR="008F1ADC" w14:paraId="773524D8" w14:textId="77777777" w:rsidTr="009C53C5">
        <w:tc>
          <w:tcPr>
            <w:tcW w:w="1728" w:type="dxa"/>
          </w:tcPr>
          <w:p w14:paraId="0F625A64" w14:textId="77777777" w:rsidR="008F1ADC" w:rsidRDefault="008F1ADC" w:rsidP="009C53C5">
            <w:pPr>
              <w:rPr>
                <w:sz w:val="20"/>
              </w:rPr>
            </w:pPr>
            <w:r>
              <w:rPr>
                <w:sz w:val="20"/>
              </w:rPr>
              <w:t>20124</w:t>
            </w:r>
          </w:p>
        </w:tc>
        <w:tc>
          <w:tcPr>
            <w:tcW w:w="2340" w:type="dxa"/>
          </w:tcPr>
          <w:p w14:paraId="4B3267CC" w14:textId="77777777" w:rsidR="008F1ADC" w:rsidRPr="003C21A3" w:rsidRDefault="008F1ADC" w:rsidP="009C53C5">
            <w:pPr>
              <w:rPr>
                <w:color w:val="000000"/>
                <w:sz w:val="20"/>
                <w:lang w:val="en-US"/>
              </w:rPr>
            </w:pPr>
            <w:r w:rsidRPr="006464B1">
              <w:rPr>
                <w:color w:val="000000"/>
                <w:sz w:val="20"/>
                <w:lang w:val="en-US"/>
              </w:rPr>
              <w:t>"AES-SIV" is not used consistently in Table 9-132: the FT AKMs leave out "AES-" while the non-FT ones include it.</w:t>
            </w:r>
          </w:p>
        </w:tc>
        <w:tc>
          <w:tcPr>
            <w:tcW w:w="2394" w:type="dxa"/>
          </w:tcPr>
          <w:p w14:paraId="67C4E329" w14:textId="77777777" w:rsidR="008F1ADC" w:rsidRPr="003C21A3" w:rsidRDefault="008F1ADC" w:rsidP="009C53C5">
            <w:pPr>
              <w:rPr>
                <w:color w:val="000000"/>
                <w:sz w:val="20"/>
                <w:lang w:val="en-US"/>
              </w:rPr>
            </w:pPr>
            <w:r w:rsidRPr="006464B1">
              <w:rPr>
                <w:color w:val="000000"/>
                <w:sz w:val="20"/>
                <w:lang w:val="en-US"/>
              </w:rPr>
              <w:t>On page 55 line 51, replace "and SIV-256" with "and AES-SIV-256".</w:t>
            </w:r>
            <w:r w:rsidRPr="006464B1">
              <w:rPr>
                <w:color w:val="000000"/>
                <w:sz w:val="20"/>
                <w:lang w:val="en-US"/>
              </w:rPr>
              <w:br/>
            </w:r>
            <w:r w:rsidRPr="006464B1">
              <w:rPr>
                <w:color w:val="000000"/>
                <w:sz w:val="20"/>
                <w:lang w:val="en-US"/>
              </w:rPr>
              <w:br/>
              <w:t>On page 55 line 57, replace "and SIV-512" with "and AES-SIV-512".</w:t>
            </w:r>
          </w:p>
        </w:tc>
        <w:tc>
          <w:tcPr>
            <w:tcW w:w="2394" w:type="dxa"/>
          </w:tcPr>
          <w:p w14:paraId="074B84DF" w14:textId="77777777" w:rsidR="008F1ADC" w:rsidRDefault="008F1ADC" w:rsidP="009C53C5">
            <w:pPr>
              <w:rPr>
                <w:sz w:val="20"/>
              </w:rPr>
            </w:pPr>
            <w:r>
              <w:rPr>
                <w:sz w:val="20"/>
              </w:rPr>
              <w:t>Accepted</w:t>
            </w:r>
          </w:p>
        </w:tc>
      </w:tr>
    </w:tbl>
    <w:p w14:paraId="4CD35766" w14:textId="77777777" w:rsidR="008F1ADC" w:rsidRDefault="008F1ADC" w:rsidP="008F1ADC"/>
    <w:p w14:paraId="62CCB14E" w14:textId="77777777" w:rsidR="00CA09B2" w:rsidRDefault="008F1ADC">
      <w:r>
        <w:t>Discussion:</w:t>
      </w:r>
    </w:p>
    <w:p w14:paraId="61BAE197" w14:textId="77777777" w:rsidR="008F1ADC" w:rsidRDefault="008F1ADC"/>
    <w:p w14:paraId="596D390B" w14:textId="77777777" w:rsidR="008F1ADC" w:rsidRDefault="008F1ADC">
      <w:r>
        <w:t>The proper reference should be “AES-SIV-256” and “AES-SIV-512” in both places, so accept.</w:t>
      </w:r>
    </w:p>
    <w:p w14:paraId="4E323702" w14:textId="77777777" w:rsidR="008F1ADC" w:rsidRDefault="008F1ADC"/>
    <w:p w14:paraId="777523A9" w14:textId="77777777" w:rsidR="008F1ADC" w:rsidRDefault="008F1ADC"/>
    <w:tbl>
      <w:tblPr>
        <w:tblStyle w:val="TableGrid"/>
        <w:tblW w:w="0" w:type="auto"/>
        <w:tblLook w:val="04A0" w:firstRow="1" w:lastRow="0" w:firstColumn="1" w:lastColumn="0" w:noHBand="0" w:noVBand="1"/>
      </w:tblPr>
      <w:tblGrid>
        <w:gridCol w:w="1638"/>
        <w:gridCol w:w="2880"/>
        <w:gridCol w:w="1908"/>
        <w:gridCol w:w="2394"/>
      </w:tblGrid>
      <w:tr w:rsidR="008F1ADC" w14:paraId="0164DE03" w14:textId="77777777" w:rsidTr="009C53C5">
        <w:tc>
          <w:tcPr>
            <w:tcW w:w="1638" w:type="dxa"/>
          </w:tcPr>
          <w:p w14:paraId="63E605BA" w14:textId="77777777" w:rsidR="008F1ADC" w:rsidRDefault="008F1ADC" w:rsidP="009C53C5">
            <w:pPr>
              <w:rPr>
                <w:sz w:val="20"/>
              </w:rPr>
            </w:pPr>
            <w:r>
              <w:rPr>
                <w:sz w:val="20"/>
              </w:rPr>
              <w:t>20167</w:t>
            </w:r>
          </w:p>
        </w:tc>
        <w:tc>
          <w:tcPr>
            <w:tcW w:w="2880" w:type="dxa"/>
          </w:tcPr>
          <w:p w14:paraId="0A7689D0" w14:textId="77777777" w:rsidR="008F1ADC" w:rsidRPr="00D13B5E" w:rsidRDefault="008F1ADC" w:rsidP="009C53C5">
            <w:pPr>
              <w:rPr>
                <w:color w:val="000000"/>
                <w:sz w:val="20"/>
                <w:lang w:val="en-US"/>
              </w:rPr>
            </w:pPr>
            <w:r w:rsidRPr="008A330F">
              <w:rPr>
                <w:color w:val="000000"/>
                <w:sz w:val="20"/>
                <w:lang w:val="en-US"/>
              </w:rPr>
              <w:t>The AAD used with the AEAD algorithm is defined as a concatenation of number of data items. The only AEAD algorithm that is used in the P802.11ai is AES-SIV which supports multiple variable-length octet strings ("a vector of strings") as the authenticated data. As such, the concatenation to construct a single AAD seems unnecessary for SIV. Is this in support of some other AEAD algorithms or should these be define as a vector of strings instead?</w:t>
            </w:r>
          </w:p>
        </w:tc>
        <w:tc>
          <w:tcPr>
            <w:tcW w:w="1908" w:type="dxa"/>
          </w:tcPr>
          <w:p w14:paraId="0091B0DB" w14:textId="77777777" w:rsidR="008F1ADC" w:rsidRPr="00D13B5E" w:rsidRDefault="008F1ADC" w:rsidP="009C53C5">
            <w:pPr>
              <w:rPr>
                <w:color w:val="000000"/>
                <w:sz w:val="20"/>
                <w:lang w:val="en-US"/>
              </w:rPr>
            </w:pPr>
            <w:r w:rsidRPr="008A330F">
              <w:rPr>
                <w:color w:val="000000"/>
                <w:sz w:val="20"/>
                <w:lang w:val="en-US"/>
              </w:rPr>
              <w:t>Clarify how AES-SIV vector of strings is used (a single AAD vs. separate string for each of the data items). Same for (Re)Association Response frame in 12.11.2.6.3.</w:t>
            </w:r>
          </w:p>
        </w:tc>
        <w:tc>
          <w:tcPr>
            <w:tcW w:w="2394" w:type="dxa"/>
          </w:tcPr>
          <w:p w14:paraId="703A6F30" w14:textId="77777777" w:rsidR="008F1ADC" w:rsidRDefault="00AC46CF" w:rsidP="009C53C5">
            <w:pPr>
              <w:rPr>
                <w:sz w:val="20"/>
              </w:rPr>
            </w:pPr>
            <w:r>
              <w:rPr>
                <w:sz w:val="20"/>
              </w:rPr>
              <w:t>Revised: change the AAD to a vector per the changes specified in &lt;this document&gt;.</w:t>
            </w:r>
          </w:p>
          <w:p w14:paraId="0CC87609" w14:textId="77777777" w:rsidR="00AC46CF" w:rsidRDefault="00AC46CF" w:rsidP="009C53C5">
            <w:pPr>
              <w:rPr>
                <w:sz w:val="20"/>
              </w:rPr>
            </w:pPr>
          </w:p>
        </w:tc>
      </w:tr>
    </w:tbl>
    <w:p w14:paraId="15A5C90C" w14:textId="77777777" w:rsidR="008F1ADC" w:rsidRDefault="008F1ADC"/>
    <w:p w14:paraId="141E8E6E" w14:textId="77777777" w:rsidR="008F1ADC" w:rsidRDefault="008F1ADC" w:rsidP="008F1ADC">
      <w:pPr>
        <w:tabs>
          <w:tab w:val="left" w:pos="1781"/>
        </w:tabs>
      </w:pPr>
      <w:r>
        <w:t>Discussion:</w:t>
      </w:r>
    </w:p>
    <w:p w14:paraId="734AD25C" w14:textId="77777777" w:rsidR="008F1ADC" w:rsidRDefault="008F1ADC" w:rsidP="008F1ADC">
      <w:pPr>
        <w:tabs>
          <w:tab w:val="left" w:pos="1781"/>
        </w:tabs>
      </w:pPr>
    </w:p>
    <w:p w14:paraId="1875050E" w14:textId="77777777" w:rsidR="008F1ADC" w:rsidRDefault="008F1ADC" w:rsidP="008F1ADC">
      <w:pPr>
        <w:tabs>
          <w:tab w:val="left" w:pos="1781"/>
        </w:tabs>
      </w:pPr>
      <w:r>
        <w:t xml:space="preserve">One of the unique features of SIV is that it can take multiple, distinct pieces of AAD. The comment identifies the fact that </w:t>
      </w:r>
      <w:r w:rsidR="00AC46CF">
        <w:t xml:space="preserve">our AAD is concatenated into one single component and passed, as one thing, to SIV while it would be equally possible to break it up and pass all components as separate components of the “vector” of AAD. It might be easier to pass pointers to the separate components than to engage in a gather-scatter form of AAD marshalling. </w:t>
      </w:r>
    </w:p>
    <w:p w14:paraId="5C4F9C10" w14:textId="77777777" w:rsidR="00F00DD8" w:rsidRDefault="00F00DD8" w:rsidP="008F1ADC">
      <w:pPr>
        <w:tabs>
          <w:tab w:val="left" w:pos="1781"/>
        </w:tabs>
      </w:pPr>
    </w:p>
    <w:p w14:paraId="7522F191" w14:textId="77777777" w:rsidR="003A3CE1" w:rsidRDefault="003A3CE1" w:rsidP="008F1ADC">
      <w:pPr>
        <w:tabs>
          <w:tab w:val="left" w:pos="1781"/>
        </w:tabs>
        <w:rPr>
          <w:b/>
          <w:i/>
        </w:rPr>
      </w:pPr>
      <w:r>
        <w:rPr>
          <w:b/>
          <w:i/>
        </w:rPr>
        <w:t>Instruct the editor to modify section 12.11.2.6.2 as indicated:</w:t>
      </w:r>
    </w:p>
    <w:p w14:paraId="589A4D1F" w14:textId="77777777" w:rsidR="003A3CE1" w:rsidRPr="003A3CE1" w:rsidRDefault="003A3CE1" w:rsidP="008F1ADC">
      <w:pPr>
        <w:tabs>
          <w:tab w:val="left" w:pos="1781"/>
        </w:tabs>
        <w:rPr>
          <w:b/>
          <w:i/>
        </w:rPr>
      </w:pPr>
    </w:p>
    <w:p w14:paraId="328D8B6F" w14:textId="77777777" w:rsidR="00F00DD8" w:rsidRPr="003A3CE1" w:rsidRDefault="003A3CE1" w:rsidP="008F1ADC">
      <w:pPr>
        <w:tabs>
          <w:tab w:val="left" w:pos="1781"/>
        </w:tabs>
        <w:rPr>
          <w:b/>
          <w:rPrChange w:id="1" w:author="Microsoft Office User" w:date="2016-05-18T19:15:00Z">
            <w:rPr/>
          </w:rPrChange>
        </w:rPr>
      </w:pPr>
      <w:r>
        <w:rPr>
          <w:b/>
        </w:rPr>
        <w:t>12.11.2.6.2 (Re)Association Request for FILS key confirmation</w:t>
      </w:r>
    </w:p>
    <w:p w14:paraId="7B2AEDBF" w14:textId="77777777" w:rsidR="00F00DD8" w:rsidRDefault="00F00DD8" w:rsidP="008F1ADC">
      <w:pPr>
        <w:tabs>
          <w:tab w:val="left" w:pos="1781"/>
        </w:tabs>
      </w:pPr>
    </w:p>
    <w:p w14:paraId="38EFC314" w14:textId="77777777" w:rsidR="00F00DD8" w:rsidRDefault="00F00DD8" w:rsidP="00F00DD8">
      <w:pPr>
        <w:tabs>
          <w:tab w:val="left" w:pos="1781"/>
        </w:tabs>
        <w:rPr>
          <w:lang w:val="en-US"/>
        </w:rPr>
      </w:pPr>
      <w:r w:rsidRPr="00F00DD8">
        <w:rPr>
          <w:lang w:val="en-US"/>
        </w:rPr>
        <w:t>The (Re)Association Request frame shall be encrypted using the AEAD algorithm as defined in 12.11.2.7</w:t>
      </w:r>
      <w:r>
        <w:rPr>
          <w:lang w:val="en-US"/>
        </w:rPr>
        <w:t xml:space="preserve"> </w:t>
      </w:r>
      <w:r w:rsidRPr="00F00DD8">
        <w:rPr>
          <w:lang w:val="en-US"/>
        </w:rPr>
        <w:t>(AEAD cipher mode for FILS) with the KEK as the key. The AAD u</w:t>
      </w:r>
      <w:r>
        <w:rPr>
          <w:lang w:val="en-US"/>
        </w:rPr>
        <w:t xml:space="preserve">sed with the AEAD algorithm for </w:t>
      </w:r>
      <w:r w:rsidRPr="00F00DD8">
        <w:rPr>
          <w:lang w:val="en-US"/>
        </w:rPr>
        <w:t>the</w:t>
      </w:r>
      <w:r>
        <w:rPr>
          <w:lang w:val="en-US"/>
        </w:rPr>
        <w:t xml:space="preserve"> </w:t>
      </w:r>
      <w:r w:rsidRPr="00F00DD8">
        <w:rPr>
          <w:lang w:val="en-US"/>
        </w:rPr>
        <w:t xml:space="preserve">Association Request frame </w:t>
      </w:r>
      <w:ins w:id="2" w:author="Microsoft Office User" w:date="2016-05-18T19:08:00Z">
        <w:r>
          <w:rPr>
            <w:lang w:val="en-US"/>
          </w:rPr>
          <w:t xml:space="preserve">consists of </w:t>
        </w:r>
      </w:ins>
      <w:del w:id="3" w:author="Microsoft Office User" w:date="2016-05-18T19:13:00Z">
        <w:r w:rsidRPr="00F00DD8" w:rsidDel="003A3CE1">
          <w:rPr>
            <w:lang w:val="en-US"/>
          </w:rPr>
          <w:delText xml:space="preserve">is constructed by </w:delText>
        </w:r>
      </w:del>
      <w:del w:id="4" w:author="Microsoft Office User" w:date="2016-05-18T19:18:00Z">
        <w:r w:rsidRPr="00F00DD8" w:rsidDel="003A3CE1">
          <w:rPr>
            <w:lang w:val="en-US"/>
          </w:rPr>
          <w:delText xml:space="preserve">concatenating </w:delText>
        </w:r>
      </w:del>
      <w:r w:rsidRPr="00F00DD8">
        <w:rPr>
          <w:lang w:val="en-US"/>
        </w:rPr>
        <w:t xml:space="preserve">the following data </w:t>
      </w:r>
      <w:ins w:id="5" w:author="Microsoft Office User" w:date="2016-05-18T19:08:00Z">
        <w:r>
          <w:rPr>
            <w:lang w:val="en-US"/>
          </w:rPr>
          <w:t xml:space="preserve">passed as separate components </w:t>
        </w:r>
      </w:ins>
      <w:del w:id="6" w:author="Microsoft Office User" w:date="2016-05-18T19:08:00Z">
        <w:r w:rsidRPr="00F00DD8" w:rsidDel="00F00DD8">
          <w:rPr>
            <w:lang w:val="en-US"/>
          </w:rPr>
          <w:delText xml:space="preserve">together </w:delText>
        </w:r>
      </w:del>
      <w:r w:rsidRPr="00F00DD8">
        <w:rPr>
          <w:lang w:val="en-US"/>
        </w:rPr>
        <w:t xml:space="preserve">in </w:t>
      </w:r>
      <w:ins w:id="7" w:author="Microsoft Office User" w:date="2016-05-18T19:08:00Z">
        <w:r>
          <w:rPr>
            <w:lang w:val="en-US"/>
          </w:rPr>
          <w:t xml:space="preserve">the following </w:t>
        </w:r>
      </w:ins>
      <w:r w:rsidRPr="00F00DD8">
        <w:rPr>
          <w:lang w:val="en-US"/>
        </w:rPr>
        <w:t>order:</w:t>
      </w:r>
    </w:p>
    <w:p w14:paraId="611BB87F" w14:textId="77777777" w:rsidR="00F00DD8" w:rsidRPr="00F00DD8" w:rsidRDefault="00F00DD8" w:rsidP="00F00DD8">
      <w:pPr>
        <w:tabs>
          <w:tab w:val="left" w:pos="1781"/>
        </w:tabs>
        <w:rPr>
          <w:lang w:val="en-US"/>
        </w:rPr>
      </w:pPr>
    </w:p>
    <w:p w14:paraId="7F81BEFE" w14:textId="77777777" w:rsidR="00F00DD8" w:rsidRPr="00F00DD8" w:rsidRDefault="00F00DD8" w:rsidP="00F00DD8">
      <w:pPr>
        <w:tabs>
          <w:tab w:val="left" w:pos="1781"/>
        </w:tabs>
        <w:rPr>
          <w:lang w:val="en-US"/>
        </w:rPr>
      </w:pPr>
      <w:r w:rsidRPr="00F00DD8">
        <w:rPr>
          <w:lang w:val="en-US"/>
        </w:rPr>
        <w:t>— The STA’s MAC address,</w:t>
      </w:r>
    </w:p>
    <w:p w14:paraId="2F8914D4" w14:textId="77777777" w:rsidR="00F00DD8" w:rsidRPr="00F00DD8" w:rsidRDefault="00F00DD8" w:rsidP="00F00DD8">
      <w:pPr>
        <w:tabs>
          <w:tab w:val="left" w:pos="1781"/>
        </w:tabs>
        <w:rPr>
          <w:lang w:val="en-US"/>
        </w:rPr>
      </w:pPr>
      <w:r w:rsidRPr="00F00DD8">
        <w:rPr>
          <w:lang w:val="en-US"/>
        </w:rPr>
        <w:t>— The AP’s BSSID,</w:t>
      </w:r>
    </w:p>
    <w:p w14:paraId="38F0DAEA" w14:textId="77777777" w:rsidR="00F00DD8" w:rsidRPr="00F00DD8" w:rsidRDefault="00F00DD8" w:rsidP="00F00DD8">
      <w:pPr>
        <w:tabs>
          <w:tab w:val="left" w:pos="1781"/>
        </w:tabs>
        <w:rPr>
          <w:lang w:val="en-US"/>
        </w:rPr>
      </w:pPr>
      <w:r w:rsidRPr="00F00DD8">
        <w:rPr>
          <w:lang w:val="en-US"/>
        </w:rPr>
        <w:t>— The STA’s nonce,</w:t>
      </w:r>
    </w:p>
    <w:p w14:paraId="0B0B0AF1" w14:textId="77777777" w:rsidR="00F00DD8" w:rsidRPr="00F00DD8" w:rsidRDefault="00F00DD8" w:rsidP="00F00DD8">
      <w:pPr>
        <w:tabs>
          <w:tab w:val="left" w:pos="1781"/>
        </w:tabs>
        <w:rPr>
          <w:lang w:val="en-US"/>
        </w:rPr>
      </w:pPr>
      <w:r w:rsidRPr="00F00DD8">
        <w:rPr>
          <w:lang w:val="en-US"/>
        </w:rPr>
        <w:t>— The AP’s nonce,</w:t>
      </w:r>
    </w:p>
    <w:p w14:paraId="41AF816A" w14:textId="77777777" w:rsidR="00F00DD8" w:rsidRDefault="00F00DD8" w:rsidP="00F00DD8">
      <w:pPr>
        <w:tabs>
          <w:tab w:val="left" w:pos="1781"/>
        </w:tabs>
        <w:rPr>
          <w:lang w:val="en-US"/>
        </w:rPr>
      </w:pPr>
      <w:r w:rsidRPr="00F00DD8">
        <w:rPr>
          <w:lang w:val="en-US"/>
        </w:rPr>
        <w:t>— The contents of the (Re)Association Request frame from the Capability Information field (inclusive)</w:t>
      </w:r>
      <w:r>
        <w:rPr>
          <w:lang w:val="en-US"/>
        </w:rPr>
        <w:t xml:space="preserve"> </w:t>
      </w:r>
      <w:r w:rsidRPr="00F00DD8">
        <w:rPr>
          <w:lang w:val="en-US"/>
        </w:rPr>
        <w:t xml:space="preserve">to </w:t>
      </w:r>
      <w:r>
        <w:rPr>
          <w:lang w:val="en-US"/>
        </w:rPr>
        <w:t xml:space="preserve">  </w:t>
      </w:r>
    </w:p>
    <w:p w14:paraId="05048C63" w14:textId="77777777" w:rsidR="00F00DD8" w:rsidRDefault="00F00DD8" w:rsidP="00F00DD8">
      <w:pPr>
        <w:tabs>
          <w:tab w:val="left" w:pos="1781"/>
        </w:tabs>
        <w:rPr>
          <w:lang w:val="en-US"/>
        </w:rPr>
      </w:pPr>
      <w:r>
        <w:rPr>
          <w:lang w:val="en-US"/>
        </w:rPr>
        <w:t xml:space="preserve">      </w:t>
      </w:r>
      <w:r w:rsidRPr="00F00DD8">
        <w:rPr>
          <w:lang w:val="en-US"/>
        </w:rPr>
        <w:t>the FILS Session element (inclusive).</w:t>
      </w:r>
    </w:p>
    <w:p w14:paraId="1A8A7361" w14:textId="77777777" w:rsidR="00F00DD8" w:rsidRDefault="00F00DD8" w:rsidP="00F00DD8">
      <w:pPr>
        <w:tabs>
          <w:tab w:val="left" w:pos="1781"/>
        </w:tabs>
        <w:rPr>
          <w:lang w:val="en-US"/>
        </w:rPr>
      </w:pPr>
    </w:p>
    <w:p w14:paraId="4C7919AB" w14:textId="77777777" w:rsidR="00F00DD8" w:rsidRDefault="00F00DD8" w:rsidP="00F00DD8">
      <w:pPr>
        <w:tabs>
          <w:tab w:val="left" w:pos="1781"/>
        </w:tabs>
        <w:rPr>
          <w:lang w:val="en-US"/>
        </w:rPr>
      </w:pPr>
    </w:p>
    <w:p w14:paraId="5CDA8F42" w14:textId="77777777" w:rsidR="003A3CE1" w:rsidRDefault="003A3CE1" w:rsidP="00F00DD8">
      <w:pPr>
        <w:tabs>
          <w:tab w:val="left" w:pos="1781"/>
        </w:tabs>
        <w:rPr>
          <w:b/>
          <w:lang w:val="en-US"/>
        </w:rPr>
      </w:pPr>
      <w:r>
        <w:rPr>
          <w:b/>
          <w:i/>
          <w:lang w:val="en-US"/>
        </w:rPr>
        <w:t>Instruct the editor to modify section 12.11.2.6.3 as indicated:</w:t>
      </w:r>
    </w:p>
    <w:p w14:paraId="47B6C486" w14:textId="77777777" w:rsidR="003A3CE1" w:rsidRPr="003A3CE1" w:rsidRDefault="003A3CE1" w:rsidP="00F00DD8">
      <w:pPr>
        <w:tabs>
          <w:tab w:val="left" w:pos="1781"/>
        </w:tabs>
        <w:rPr>
          <w:b/>
          <w:lang w:val="en-US"/>
        </w:rPr>
      </w:pPr>
    </w:p>
    <w:p w14:paraId="499E1196" w14:textId="77777777" w:rsidR="00F00DD8" w:rsidRPr="003A3CE1" w:rsidRDefault="003A3CE1" w:rsidP="00F00DD8">
      <w:pPr>
        <w:tabs>
          <w:tab w:val="left" w:pos="1781"/>
        </w:tabs>
        <w:rPr>
          <w:b/>
          <w:lang w:val="en-US"/>
        </w:rPr>
      </w:pPr>
      <w:r>
        <w:rPr>
          <w:b/>
          <w:lang w:val="en-US"/>
        </w:rPr>
        <w:t>12.11.2.6.3 (Re)Association Response for FILS key confirmation</w:t>
      </w:r>
    </w:p>
    <w:p w14:paraId="50157737" w14:textId="77777777" w:rsidR="00F00DD8" w:rsidRDefault="00F00DD8" w:rsidP="00F00DD8">
      <w:pPr>
        <w:tabs>
          <w:tab w:val="left" w:pos="1781"/>
        </w:tabs>
        <w:rPr>
          <w:lang w:val="en-US"/>
        </w:rPr>
      </w:pPr>
    </w:p>
    <w:p w14:paraId="628B5D02" w14:textId="77777777" w:rsidR="00F00DD8" w:rsidRPr="00F00DD8" w:rsidRDefault="00F00DD8" w:rsidP="00F00DD8">
      <w:pPr>
        <w:tabs>
          <w:tab w:val="left" w:pos="1781"/>
        </w:tabs>
        <w:rPr>
          <w:lang w:val="en-US"/>
        </w:rPr>
      </w:pPr>
      <w:r w:rsidRPr="00F00DD8">
        <w:rPr>
          <w:lang w:val="en-US"/>
        </w:rPr>
        <w:t xml:space="preserve">The (Re)Association Response frame shall be encrypted using the AEAD algorithm </w:t>
      </w:r>
      <w:r>
        <w:rPr>
          <w:lang w:val="en-US"/>
        </w:rPr>
        <w:t xml:space="preserve">as defined in </w:t>
      </w:r>
      <w:r w:rsidRPr="00F00DD8">
        <w:rPr>
          <w:lang w:val="en-US"/>
        </w:rPr>
        <w:t>12.11.2.7</w:t>
      </w:r>
      <w:r>
        <w:rPr>
          <w:lang w:val="en-US"/>
        </w:rPr>
        <w:t xml:space="preserve"> </w:t>
      </w:r>
      <w:r w:rsidRPr="00F00DD8">
        <w:rPr>
          <w:lang w:val="en-US"/>
        </w:rPr>
        <w:t xml:space="preserve">(AEAD cipher mode for FILS) with the KEK as the </w:t>
      </w:r>
      <w:r>
        <w:rPr>
          <w:lang w:val="en-US"/>
        </w:rPr>
        <w:t xml:space="preserve">key. The AAD used with the AEAD </w:t>
      </w:r>
      <w:r w:rsidRPr="00F00DD8">
        <w:rPr>
          <w:lang w:val="en-US"/>
        </w:rPr>
        <w:t>algorithm for the</w:t>
      </w:r>
      <w:r>
        <w:rPr>
          <w:lang w:val="en-US"/>
        </w:rPr>
        <w:t xml:space="preserve"> </w:t>
      </w:r>
      <w:r w:rsidRPr="00F00DD8">
        <w:rPr>
          <w:lang w:val="en-US"/>
        </w:rPr>
        <w:t xml:space="preserve">(Re)Association Response frame </w:t>
      </w:r>
      <w:ins w:id="8" w:author="Microsoft Office User" w:date="2016-05-18T19:11:00Z">
        <w:r>
          <w:rPr>
            <w:lang w:val="en-US"/>
          </w:rPr>
          <w:t xml:space="preserve">consists of the </w:t>
        </w:r>
      </w:ins>
      <w:del w:id="9" w:author="Microsoft Office User" w:date="2016-05-18T19:12:00Z">
        <w:r w:rsidRPr="00F00DD8" w:rsidDel="00F00DD8">
          <w:rPr>
            <w:lang w:val="en-US"/>
          </w:rPr>
          <w:delText xml:space="preserve">is constructed by concatenating </w:delText>
        </w:r>
      </w:del>
      <w:r w:rsidRPr="00F00DD8">
        <w:rPr>
          <w:lang w:val="en-US"/>
        </w:rPr>
        <w:t>the following data</w:t>
      </w:r>
      <w:del w:id="10" w:author="Microsoft Office User" w:date="2016-05-18T19:13:00Z">
        <w:r w:rsidRPr="00F00DD8" w:rsidDel="00F00DD8">
          <w:rPr>
            <w:lang w:val="en-US"/>
          </w:rPr>
          <w:delText xml:space="preserve"> </w:delText>
        </w:r>
      </w:del>
      <w:ins w:id="11" w:author="Microsoft Office User" w:date="2016-05-18T19:13:00Z">
        <w:r>
          <w:rPr>
            <w:lang w:val="en-US"/>
          </w:rPr>
          <w:t xml:space="preserve">passed as separate components in the following </w:t>
        </w:r>
      </w:ins>
      <w:del w:id="12" w:author="Microsoft Office User" w:date="2016-05-18T19:13:00Z">
        <w:r w:rsidRPr="00F00DD8" w:rsidDel="00F00DD8">
          <w:rPr>
            <w:lang w:val="en-US"/>
          </w:rPr>
          <w:delText>together in</w:delText>
        </w:r>
      </w:del>
      <w:r w:rsidRPr="00F00DD8">
        <w:rPr>
          <w:lang w:val="en-US"/>
        </w:rPr>
        <w:t xml:space="preserve"> order:</w:t>
      </w:r>
    </w:p>
    <w:p w14:paraId="177C0260" w14:textId="77777777" w:rsidR="00F00DD8" w:rsidRPr="00F00DD8" w:rsidRDefault="00F00DD8" w:rsidP="00F00DD8">
      <w:pPr>
        <w:tabs>
          <w:tab w:val="left" w:pos="1781"/>
        </w:tabs>
        <w:rPr>
          <w:lang w:val="en-US"/>
        </w:rPr>
      </w:pPr>
      <w:r w:rsidRPr="00F00DD8">
        <w:rPr>
          <w:lang w:val="en-US"/>
        </w:rPr>
        <w:t>— The AP’s BSSID,</w:t>
      </w:r>
    </w:p>
    <w:p w14:paraId="0B73DEE4" w14:textId="77777777" w:rsidR="00F00DD8" w:rsidRPr="00F00DD8" w:rsidRDefault="00F00DD8" w:rsidP="00F00DD8">
      <w:pPr>
        <w:tabs>
          <w:tab w:val="left" w:pos="1781"/>
        </w:tabs>
        <w:rPr>
          <w:lang w:val="en-US"/>
        </w:rPr>
      </w:pPr>
      <w:r w:rsidRPr="00F00DD8">
        <w:rPr>
          <w:lang w:val="en-US"/>
        </w:rPr>
        <w:t>— The STA’s MAC address,</w:t>
      </w:r>
    </w:p>
    <w:p w14:paraId="773A8546" w14:textId="77777777" w:rsidR="00F00DD8" w:rsidRPr="00F00DD8" w:rsidRDefault="00F00DD8" w:rsidP="00F00DD8">
      <w:pPr>
        <w:tabs>
          <w:tab w:val="left" w:pos="1781"/>
        </w:tabs>
        <w:rPr>
          <w:lang w:val="en-US"/>
        </w:rPr>
      </w:pPr>
      <w:r w:rsidRPr="00F00DD8">
        <w:rPr>
          <w:lang w:val="en-US"/>
        </w:rPr>
        <w:t>— The AP’s nonce,</w:t>
      </w:r>
    </w:p>
    <w:p w14:paraId="1B17D454" w14:textId="77777777" w:rsidR="00F00DD8" w:rsidRPr="00F00DD8" w:rsidRDefault="00F00DD8" w:rsidP="00F00DD8">
      <w:pPr>
        <w:tabs>
          <w:tab w:val="left" w:pos="1781"/>
        </w:tabs>
        <w:rPr>
          <w:lang w:val="en-US"/>
        </w:rPr>
      </w:pPr>
      <w:r w:rsidRPr="00F00DD8">
        <w:rPr>
          <w:lang w:val="en-US"/>
        </w:rPr>
        <w:t>— The STA’s nonce,</w:t>
      </w:r>
    </w:p>
    <w:p w14:paraId="7C3964C4" w14:textId="77777777" w:rsidR="00F00DD8" w:rsidRPr="00F00DD8" w:rsidRDefault="00F00DD8" w:rsidP="00F00DD8">
      <w:pPr>
        <w:tabs>
          <w:tab w:val="left" w:pos="1781"/>
        </w:tabs>
        <w:rPr>
          <w:lang w:val="en-US"/>
        </w:rPr>
      </w:pPr>
      <w:r w:rsidRPr="00F00DD8">
        <w:rPr>
          <w:lang w:val="en-US"/>
        </w:rPr>
        <w:t>— The contents of the (Re)Association Response frame from the Capability Information field (inclusive)</w:t>
      </w:r>
    </w:p>
    <w:p w14:paraId="40DBB3A1" w14:textId="77777777" w:rsidR="00F00DD8" w:rsidRPr="00F00DD8" w:rsidRDefault="00F00DD8" w:rsidP="00F00DD8">
      <w:pPr>
        <w:tabs>
          <w:tab w:val="left" w:pos="1781"/>
        </w:tabs>
        <w:rPr>
          <w:lang w:val="en-US"/>
        </w:rPr>
      </w:pPr>
      <w:r>
        <w:rPr>
          <w:lang w:val="en-US"/>
        </w:rPr>
        <w:t xml:space="preserve">     </w:t>
      </w:r>
      <w:r w:rsidRPr="00F00DD8">
        <w:rPr>
          <w:lang w:val="en-US"/>
        </w:rPr>
        <w:t>to the FILS Session element (inclusive).</w:t>
      </w:r>
    </w:p>
    <w:p w14:paraId="47870E37" w14:textId="77777777" w:rsidR="00CA09B2" w:rsidRDefault="00CA09B2">
      <w:pPr>
        <w:rPr>
          <w:b/>
          <w:sz w:val="24"/>
        </w:rPr>
      </w:pPr>
      <w:r w:rsidRPr="008F1ADC">
        <w:br w:type="page"/>
      </w:r>
      <w:r>
        <w:rPr>
          <w:b/>
          <w:sz w:val="24"/>
        </w:rPr>
        <w:lastRenderedPageBreak/>
        <w:t>References:</w:t>
      </w:r>
    </w:p>
    <w:p w14:paraId="23392EF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2732" w14:textId="77777777" w:rsidR="00D97276" w:rsidRDefault="00D97276">
      <w:r>
        <w:separator/>
      </w:r>
    </w:p>
  </w:endnote>
  <w:endnote w:type="continuationSeparator" w:id="0">
    <w:p w14:paraId="2DDDA8CA" w14:textId="77777777" w:rsidR="00D97276" w:rsidRDefault="00D9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6131" w14:textId="77777777" w:rsidR="0029020B" w:rsidRDefault="0029020B">
    <w:pPr>
      <w:pStyle w:val="Footer"/>
      <w:tabs>
        <w:tab w:val="clear" w:pos="6480"/>
        <w:tab w:val="center" w:pos="4680"/>
        <w:tab w:val="right" w:pos="9360"/>
      </w:tabs>
    </w:pPr>
    <w:fldSimple w:instr=" SUBJECT  \* MERGEFORMAT ">
      <w:r w:rsidR="008F1ADC">
        <w:t>Submission</w:t>
      </w:r>
    </w:fldSimple>
    <w:r>
      <w:tab/>
      <w:t xml:space="preserve">page </w:t>
    </w:r>
    <w:r>
      <w:fldChar w:fldCharType="begin"/>
    </w:r>
    <w:r>
      <w:instrText xml:space="preserve">page </w:instrText>
    </w:r>
    <w:r>
      <w:fldChar w:fldCharType="separate"/>
    </w:r>
    <w:r w:rsidR="003A3CE1">
      <w:rPr>
        <w:noProof/>
      </w:rPr>
      <w:t>1</w:t>
    </w:r>
    <w:r>
      <w:fldChar w:fldCharType="end"/>
    </w:r>
    <w:r>
      <w:tab/>
    </w:r>
    <w:fldSimple w:instr=" COMMENTS  \* MERGEFORMAT ">
      <w:r w:rsidR="003A3CE1">
        <w:t>Dan Harkins, HPE</w:t>
      </w:r>
    </w:fldSimple>
  </w:p>
  <w:p w14:paraId="13D86713"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D317" w14:textId="77777777" w:rsidR="00D97276" w:rsidRDefault="00D97276">
      <w:r>
        <w:separator/>
      </w:r>
    </w:p>
  </w:footnote>
  <w:footnote w:type="continuationSeparator" w:id="0">
    <w:p w14:paraId="1476B0D1" w14:textId="77777777" w:rsidR="00D97276" w:rsidRDefault="00D97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EEEA4" w14:textId="77777777" w:rsidR="0029020B" w:rsidRDefault="0029020B">
    <w:pPr>
      <w:pStyle w:val="Header"/>
      <w:tabs>
        <w:tab w:val="clear" w:pos="6480"/>
        <w:tab w:val="center" w:pos="4680"/>
        <w:tab w:val="right" w:pos="9360"/>
      </w:tabs>
    </w:pPr>
    <w:fldSimple w:instr=" KEYWORDS  \* MERGEFORMAT ">
      <w:r w:rsidR="003A3CE1">
        <w:t>May</w:t>
      </w:r>
      <w:r w:rsidR="008F1ADC">
        <w:t xml:space="preserve"> </w:t>
      </w:r>
      <w:r w:rsidR="003A3CE1">
        <w:t>2016</w:t>
      </w:r>
    </w:fldSimple>
    <w:r>
      <w:tab/>
    </w:r>
    <w:r>
      <w:tab/>
    </w:r>
    <w:fldSimple w:instr=" TITLE  \* MERGEFORMAT ">
      <w:r w:rsidR="003A3CE1">
        <w:t>doc.: IEEE 802.11-16/0726</w:t>
      </w:r>
      <w:r w:rsidR="008F1ADC">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CE9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DC"/>
    <w:rsid w:val="0014102C"/>
    <w:rsid w:val="001D723B"/>
    <w:rsid w:val="0029020B"/>
    <w:rsid w:val="002D44BE"/>
    <w:rsid w:val="003A3CE1"/>
    <w:rsid w:val="00442037"/>
    <w:rsid w:val="004B064B"/>
    <w:rsid w:val="0062440B"/>
    <w:rsid w:val="006C0727"/>
    <w:rsid w:val="006E145F"/>
    <w:rsid w:val="00770572"/>
    <w:rsid w:val="008F1ADC"/>
    <w:rsid w:val="009F2FBC"/>
    <w:rsid w:val="00AA427C"/>
    <w:rsid w:val="00AC46CF"/>
    <w:rsid w:val="00BE68C2"/>
    <w:rsid w:val="00CA09B2"/>
    <w:rsid w:val="00D97276"/>
    <w:rsid w:val="00DC5A7B"/>
    <w:rsid w:val="00F0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3C7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F1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29</TotalTime>
  <Pages>4</Pages>
  <Words>516</Words>
  <Characters>2709</Characters>
  <Application>Microsoft Macintosh Word</Application>
  <DocSecurity>0</DocSecurity>
  <Lines>104</Lines>
  <Paragraphs>51</Paragraphs>
  <ScaleCrop>false</ScaleCrop>
  <HeadingPairs>
    <vt:vector size="2" baseType="variant">
      <vt:variant>
        <vt:lpstr>Title</vt:lpstr>
      </vt:variant>
      <vt:variant>
        <vt:i4>1</vt:i4>
      </vt:variant>
    </vt:vector>
  </HeadingPairs>
  <TitlesOfParts>
    <vt:vector size="1" baseType="lpstr">
      <vt:lpstr>doc.: IEEE 802.11-16/0726r0</vt:lpstr>
    </vt:vector>
  </TitlesOfParts>
  <Manager/>
  <Company>HPE</Company>
  <LinksUpToDate>false</LinksUpToDate>
  <CharactersWithSpaces>3174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802.11-16/0726r0</dc:title>
  <dc:subject>Submission</dc:subject>
  <dc:creator>Dan Harkins</dc:creator>
  <cp:keywords>May 2016</cp:keywords>
  <dc:description>Dan Harkins, HPE</dc:description>
  <cp:lastModifiedBy>Microsoft Office User</cp:lastModifiedBy>
  <cp:revision>1</cp:revision>
  <cp:lastPrinted>1601-01-01T00:00:00Z</cp:lastPrinted>
  <dcterms:created xsi:type="dcterms:W3CDTF">2016-05-19T01:43:00Z</dcterms:created>
  <dcterms:modified xsi:type="dcterms:W3CDTF">2016-05-19T02:24:00Z</dcterms:modified>
  <cp:category/>
</cp:coreProperties>
</file>