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DDAB590" w14:textId="1CE47CD9" w:rsidR="006179ED" w:rsidRDefault="005E7FCE" w:rsidP="00127344">
            <w:pPr>
              <w:jc w:val="center"/>
              <w:rPr>
                <w:b/>
                <w:bCs/>
                <w:color w:val="000000"/>
                <w:sz w:val="28"/>
                <w:szCs w:val="28"/>
                <w:lang w:val="en-US"/>
              </w:rPr>
            </w:pPr>
            <w:r>
              <w:rPr>
                <w:b/>
                <w:bCs/>
                <w:color w:val="000000"/>
                <w:sz w:val="28"/>
                <w:szCs w:val="28"/>
                <w:lang w:val="en-US"/>
              </w:rPr>
              <w:t xml:space="preserve">CIDs for: </w:t>
            </w:r>
          </w:p>
          <w:p w14:paraId="3A8EE7E2" w14:textId="3FF512DA" w:rsidR="00BD6FB0" w:rsidRPr="00BD6FB0" w:rsidRDefault="00AB6625" w:rsidP="00127344">
            <w:pPr>
              <w:jc w:val="center"/>
              <w:rPr>
                <w:b/>
                <w:bCs/>
                <w:color w:val="000000"/>
                <w:sz w:val="28"/>
                <w:szCs w:val="28"/>
                <w:lang w:val="en-US"/>
              </w:rPr>
            </w:pPr>
            <w:r>
              <w:rPr>
                <w:b/>
                <w:bCs/>
                <w:color w:val="000000"/>
                <w:sz w:val="28"/>
                <w:szCs w:val="28"/>
                <w:lang w:val="en-US"/>
              </w:rPr>
              <w:t>Trigger Frame Format</w:t>
            </w:r>
            <w:r w:rsidR="001568DB">
              <w:rPr>
                <w:b/>
                <w:bCs/>
                <w:color w:val="000000"/>
                <w:sz w:val="28"/>
                <w:szCs w:val="28"/>
                <w:lang w:val="en-US"/>
              </w:rPr>
              <w:t xml:space="preserve"> Comment Resolution – Type Dependent Per user information</w:t>
            </w:r>
            <w:r w:rsidR="004B2FF8">
              <w:rPr>
                <w:b/>
                <w:bCs/>
                <w:color w:val="000000"/>
                <w:sz w:val="28"/>
                <w:szCs w:val="28"/>
                <w:lang w:val="en-US"/>
              </w:rPr>
              <w:t xml:space="preserve"> section 9.3.1.23</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1CD5736"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361A7D">
              <w:t>6-0</w:t>
            </w:r>
            <w:r w:rsidR="004F4543">
              <w:t>5</w:t>
            </w:r>
            <w:r w:rsidR="00361A7D">
              <w:t>-</w:t>
            </w:r>
            <w:r w:rsidR="00AC32D5">
              <w:t>1</w:t>
            </w:r>
            <w:r w:rsidR="004F4543">
              <w:t>8</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2043"/>
        <w:gridCol w:w="1657"/>
        <w:gridCol w:w="1176"/>
        <w:gridCol w:w="2742"/>
      </w:tblGrid>
      <w:tr w:rsidR="0068272D" w:rsidRPr="0019516D" w14:paraId="65D6378A" w14:textId="77777777" w:rsidTr="00C1327F">
        <w:trPr>
          <w:trHeight w:val="144"/>
        </w:trPr>
        <w:tc>
          <w:tcPr>
            <w:tcW w:w="1732" w:type="dxa"/>
            <w:shd w:val="clear" w:color="auto" w:fill="FFFFFF"/>
            <w:tcMar>
              <w:top w:w="15" w:type="dxa"/>
              <w:left w:w="108" w:type="dxa"/>
              <w:bottom w:w="0" w:type="dxa"/>
              <w:right w:w="108" w:type="dxa"/>
            </w:tcMar>
            <w:vAlign w:val="center"/>
          </w:tcPr>
          <w:p w14:paraId="5BE16EBB" w14:textId="70D62A6A" w:rsidR="0068272D" w:rsidRPr="0019516D" w:rsidRDefault="00C1327F" w:rsidP="003D66D1">
            <w:r>
              <w:t>Raja Banerjea</w:t>
            </w:r>
          </w:p>
        </w:tc>
        <w:tc>
          <w:tcPr>
            <w:tcW w:w="2043" w:type="dxa"/>
            <w:shd w:val="clear" w:color="auto" w:fill="FFFFFF"/>
            <w:vAlign w:val="center"/>
          </w:tcPr>
          <w:p w14:paraId="7261EF65" w14:textId="52462FDA" w:rsidR="0068272D" w:rsidRPr="0019516D" w:rsidRDefault="00C1327F" w:rsidP="003D66D1">
            <w:pPr>
              <w:jc w:val="center"/>
            </w:pPr>
            <w:r>
              <w:t>Qualcomm</w:t>
            </w:r>
          </w:p>
        </w:tc>
        <w:tc>
          <w:tcPr>
            <w:tcW w:w="1657" w:type="dxa"/>
            <w:shd w:val="clear" w:color="auto" w:fill="FFFFFF"/>
            <w:tcMar>
              <w:top w:w="15" w:type="dxa"/>
              <w:left w:w="108" w:type="dxa"/>
              <w:bottom w:w="0" w:type="dxa"/>
              <w:right w:w="108" w:type="dxa"/>
            </w:tcMar>
            <w:vAlign w:val="center"/>
          </w:tcPr>
          <w:p w14:paraId="3229F260" w14:textId="62116B07" w:rsidR="00AB6625" w:rsidRPr="0019516D" w:rsidRDefault="00C1327F" w:rsidP="003D66D1">
            <w:r>
              <w:t>1700 Technology Drive, San Jose, CA</w:t>
            </w:r>
          </w:p>
        </w:tc>
        <w:tc>
          <w:tcPr>
            <w:tcW w:w="1176" w:type="dxa"/>
            <w:shd w:val="clear" w:color="auto" w:fill="FFFFFF"/>
            <w:tcMar>
              <w:top w:w="15" w:type="dxa"/>
              <w:left w:w="108" w:type="dxa"/>
              <w:bottom w:w="0" w:type="dxa"/>
              <w:right w:w="108" w:type="dxa"/>
            </w:tcMar>
            <w:vAlign w:val="center"/>
          </w:tcPr>
          <w:p w14:paraId="0E4409F2" w14:textId="5143C5AE" w:rsidR="0068272D" w:rsidRPr="00855146" w:rsidRDefault="00C1327F" w:rsidP="003D66D1">
            <w:pPr>
              <w:rPr>
                <w:sz w:val="16"/>
                <w:szCs w:val="16"/>
              </w:rPr>
            </w:pPr>
            <w:r>
              <w:rPr>
                <w:sz w:val="16"/>
                <w:szCs w:val="16"/>
              </w:rPr>
              <w:t>+1.408.4897129</w:t>
            </w:r>
          </w:p>
        </w:tc>
        <w:tc>
          <w:tcPr>
            <w:tcW w:w="2742" w:type="dxa"/>
            <w:shd w:val="clear" w:color="auto" w:fill="FFFFFF"/>
            <w:tcMar>
              <w:top w:w="15" w:type="dxa"/>
              <w:left w:w="108" w:type="dxa"/>
              <w:bottom w:w="0" w:type="dxa"/>
              <w:right w:w="108" w:type="dxa"/>
            </w:tcMar>
            <w:vAlign w:val="center"/>
          </w:tcPr>
          <w:p w14:paraId="633E3DD0" w14:textId="2E24811A" w:rsidR="0068272D" w:rsidRPr="0019516D" w:rsidRDefault="00F66254" w:rsidP="003D66D1">
            <w:pPr>
              <w:rPr>
                <w:sz w:val="18"/>
              </w:rPr>
            </w:pPr>
            <w:hyperlink r:id="rId13" w:history="1">
              <w:r w:rsidR="00C1327F" w:rsidRPr="00FB33AB">
                <w:rPr>
                  <w:rStyle w:val="Hyperlink"/>
                  <w:sz w:val="18"/>
                </w:rPr>
                <w:t>rajab@qca.qualcomm.com</w:t>
              </w:r>
            </w:hyperlink>
          </w:p>
        </w:tc>
      </w:tr>
      <w:tr w:rsidR="00C1327F" w:rsidRPr="0019516D" w14:paraId="61532734" w14:textId="77777777" w:rsidTr="00C1327F">
        <w:trPr>
          <w:trHeight w:val="144"/>
        </w:trPr>
        <w:tc>
          <w:tcPr>
            <w:tcW w:w="1732" w:type="dxa"/>
            <w:shd w:val="clear" w:color="auto" w:fill="FFFFFF"/>
            <w:tcMar>
              <w:top w:w="15" w:type="dxa"/>
              <w:left w:w="108" w:type="dxa"/>
              <w:bottom w:w="0" w:type="dxa"/>
              <w:right w:w="108" w:type="dxa"/>
            </w:tcMar>
            <w:vAlign w:val="center"/>
          </w:tcPr>
          <w:p w14:paraId="17835642" w14:textId="20737700" w:rsidR="00C1327F" w:rsidRDefault="00C1327F" w:rsidP="003D66D1">
            <w:r>
              <w:t>Merlin Simone</w:t>
            </w:r>
          </w:p>
        </w:tc>
        <w:tc>
          <w:tcPr>
            <w:tcW w:w="2043" w:type="dxa"/>
            <w:shd w:val="clear" w:color="auto" w:fill="FFFFFF"/>
            <w:vAlign w:val="center"/>
          </w:tcPr>
          <w:p w14:paraId="2490EC28" w14:textId="77777777" w:rsidR="00C1327F" w:rsidRDefault="00C1327F" w:rsidP="003D66D1">
            <w:pPr>
              <w:jc w:val="center"/>
            </w:pPr>
          </w:p>
        </w:tc>
        <w:tc>
          <w:tcPr>
            <w:tcW w:w="1657" w:type="dxa"/>
            <w:shd w:val="clear" w:color="auto" w:fill="FFFFFF"/>
            <w:tcMar>
              <w:top w:w="15" w:type="dxa"/>
              <w:left w:w="108" w:type="dxa"/>
              <w:bottom w:w="0" w:type="dxa"/>
              <w:right w:w="108" w:type="dxa"/>
            </w:tcMar>
            <w:vAlign w:val="center"/>
          </w:tcPr>
          <w:p w14:paraId="66C08DA0" w14:textId="77777777" w:rsidR="00C1327F" w:rsidRDefault="00C1327F" w:rsidP="003D66D1"/>
        </w:tc>
        <w:tc>
          <w:tcPr>
            <w:tcW w:w="1176" w:type="dxa"/>
            <w:shd w:val="clear" w:color="auto" w:fill="FFFFFF"/>
            <w:tcMar>
              <w:top w:w="15" w:type="dxa"/>
              <w:left w:w="108" w:type="dxa"/>
              <w:bottom w:w="0" w:type="dxa"/>
              <w:right w:w="108" w:type="dxa"/>
            </w:tcMar>
            <w:vAlign w:val="center"/>
          </w:tcPr>
          <w:p w14:paraId="04061DD4" w14:textId="77777777" w:rsidR="00C1327F" w:rsidRDefault="00C1327F" w:rsidP="003D66D1">
            <w:pPr>
              <w:rPr>
                <w:sz w:val="16"/>
                <w:szCs w:val="16"/>
              </w:rPr>
            </w:pPr>
          </w:p>
        </w:tc>
        <w:tc>
          <w:tcPr>
            <w:tcW w:w="2742" w:type="dxa"/>
            <w:shd w:val="clear" w:color="auto" w:fill="FFFFFF"/>
            <w:tcMar>
              <w:top w:w="15" w:type="dxa"/>
              <w:left w:w="108" w:type="dxa"/>
              <w:bottom w:w="0" w:type="dxa"/>
              <w:right w:w="108" w:type="dxa"/>
            </w:tcMar>
            <w:vAlign w:val="center"/>
          </w:tcPr>
          <w:p w14:paraId="79B2F44D" w14:textId="77777777" w:rsidR="00C1327F" w:rsidRDefault="00C1327F" w:rsidP="003D66D1">
            <w:pPr>
              <w:rPr>
                <w:sz w:val="18"/>
              </w:rPr>
            </w:pPr>
          </w:p>
        </w:tc>
      </w:tr>
      <w:tr w:rsidR="00C1327F" w:rsidRPr="0019516D" w14:paraId="39611B88" w14:textId="77777777" w:rsidTr="00C1327F">
        <w:trPr>
          <w:trHeight w:val="144"/>
        </w:trPr>
        <w:tc>
          <w:tcPr>
            <w:tcW w:w="1732" w:type="dxa"/>
            <w:shd w:val="clear" w:color="auto" w:fill="FFFFFF"/>
            <w:tcMar>
              <w:top w:w="15" w:type="dxa"/>
              <w:left w:w="108" w:type="dxa"/>
              <w:bottom w:w="0" w:type="dxa"/>
              <w:right w:w="108" w:type="dxa"/>
            </w:tcMar>
            <w:vAlign w:val="center"/>
          </w:tcPr>
          <w:p w14:paraId="2E5F3B89" w14:textId="584B1345" w:rsidR="00C1327F" w:rsidRDefault="00C1327F" w:rsidP="00C1327F">
            <w:r w:rsidRPr="00C1327F">
              <w:t xml:space="preserve">Alfred </w:t>
            </w:r>
            <w:r>
              <w:t>Asterjadhi</w:t>
            </w:r>
          </w:p>
        </w:tc>
        <w:tc>
          <w:tcPr>
            <w:tcW w:w="2043" w:type="dxa"/>
            <w:shd w:val="clear" w:color="auto" w:fill="FFFFFF"/>
            <w:vAlign w:val="center"/>
          </w:tcPr>
          <w:p w14:paraId="167BB4E3" w14:textId="77777777" w:rsidR="00C1327F" w:rsidRDefault="00C1327F" w:rsidP="003D66D1">
            <w:pPr>
              <w:jc w:val="center"/>
            </w:pPr>
          </w:p>
        </w:tc>
        <w:tc>
          <w:tcPr>
            <w:tcW w:w="1657" w:type="dxa"/>
            <w:shd w:val="clear" w:color="auto" w:fill="FFFFFF"/>
            <w:tcMar>
              <w:top w:w="15" w:type="dxa"/>
              <w:left w:w="108" w:type="dxa"/>
              <w:bottom w:w="0" w:type="dxa"/>
              <w:right w:w="108" w:type="dxa"/>
            </w:tcMar>
            <w:vAlign w:val="center"/>
          </w:tcPr>
          <w:p w14:paraId="22D73232" w14:textId="77777777" w:rsidR="00C1327F" w:rsidRDefault="00C1327F" w:rsidP="003D66D1"/>
        </w:tc>
        <w:tc>
          <w:tcPr>
            <w:tcW w:w="1176" w:type="dxa"/>
            <w:shd w:val="clear" w:color="auto" w:fill="FFFFFF"/>
            <w:tcMar>
              <w:top w:w="15" w:type="dxa"/>
              <w:left w:w="108" w:type="dxa"/>
              <w:bottom w:w="0" w:type="dxa"/>
              <w:right w:w="108" w:type="dxa"/>
            </w:tcMar>
            <w:vAlign w:val="center"/>
          </w:tcPr>
          <w:p w14:paraId="34AD77D0" w14:textId="77777777" w:rsidR="00C1327F" w:rsidRDefault="00C1327F" w:rsidP="003D66D1">
            <w:pPr>
              <w:rPr>
                <w:sz w:val="16"/>
                <w:szCs w:val="16"/>
              </w:rPr>
            </w:pPr>
          </w:p>
        </w:tc>
        <w:tc>
          <w:tcPr>
            <w:tcW w:w="2742" w:type="dxa"/>
            <w:shd w:val="clear" w:color="auto" w:fill="FFFFFF"/>
            <w:tcMar>
              <w:top w:w="15" w:type="dxa"/>
              <w:left w:w="108" w:type="dxa"/>
              <w:bottom w:w="0" w:type="dxa"/>
              <w:right w:w="108" w:type="dxa"/>
            </w:tcMar>
            <w:vAlign w:val="center"/>
          </w:tcPr>
          <w:p w14:paraId="7DDA439F" w14:textId="77777777" w:rsidR="00C1327F" w:rsidRDefault="00C1327F" w:rsidP="003D66D1">
            <w:pPr>
              <w:rPr>
                <w:sz w:val="18"/>
              </w:rPr>
            </w:pPr>
          </w:p>
        </w:tc>
      </w:tr>
      <w:tr w:rsidR="00C1327F" w:rsidRPr="0019516D" w14:paraId="7D740B66" w14:textId="77777777" w:rsidTr="00C1327F">
        <w:trPr>
          <w:trHeight w:val="144"/>
        </w:trPr>
        <w:tc>
          <w:tcPr>
            <w:tcW w:w="1732" w:type="dxa"/>
            <w:shd w:val="clear" w:color="auto" w:fill="FFFFFF"/>
            <w:tcMar>
              <w:top w:w="15" w:type="dxa"/>
              <w:left w:w="108" w:type="dxa"/>
              <w:bottom w:w="0" w:type="dxa"/>
              <w:right w:w="108" w:type="dxa"/>
            </w:tcMar>
            <w:vAlign w:val="center"/>
          </w:tcPr>
          <w:p w14:paraId="34642B1A" w14:textId="5F2EB89E" w:rsidR="00C1327F" w:rsidRPr="00C1327F" w:rsidRDefault="00C1327F" w:rsidP="00C1327F">
            <w:r>
              <w:t>George Cherian</w:t>
            </w:r>
          </w:p>
        </w:tc>
        <w:tc>
          <w:tcPr>
            <w:tcW w:w="2043" w:type="dxa"/>
            <w:shd w:val="clear" w:color="auto" w:fill="FFFFFF"/>
            <w:vAlign w:val="center"/>
          </w:tcPr>
          <w:p w14:paraId="01D660B0" w14:textId="77777777" w:rsidR="00C1327F" w:rsidRDefault="00C1327F" w:rsidP="003D66D1">
            <w:pPr>
              <w:jc w:val="center"/>
            </w:pPr>
          </w:p>
        </w:tc>
        <w:tc>
          <w:tcPr>
            <w:tcW w:w="1657" w:type="dxa"/>
            <w:shd w:val="clear" w:color="auto" w:fill="FFFFFF"/>
            <w:tcMar>
              <w:top w:w="15" w:type="dxa"/>
              <w:left w:w="108" w:type="dxa"/>
              <w:bottom w:w="0" w:type="dxa"/>
              <w:right w:w="108" w:type="dxa"/>
            </w:tcMar>
            <w:vAlign w:val="center"/>
          </w:tcPr>
          <w:p w14:paraId="1847E40E" w14:textId="77777777" w:rsidR="00C1327F" w:rsidRDefault="00C1327F" w:rsidP="003D66D1"/>
        </w:tc>
        <w:tc>
          <w:tcPr>
            <w:tcW w:w="1176" w:type="dxa"/>
            <w:shd w:val="clear" w:color="auto" w:fill="FFFFFF"/>
            <w:tcMar>
              <w:top w:w="15" w:type="dxa"/>
              <w:left w:w="108" w:type="dxa"/>
              <w:bottom w:w="0" w:type="dxa"/>
              <w:right w:w="108" w:type="dxa"/>
            </w:tcMar>
            <w:vAlign w:val="center"/>
          </w:tcPr>
          <w:p w14:paraId="1904B5B2" w14:textId="77777777" w:rsidR="00C1327F" w:rsidRDefault="00C1327F" w:rsidP="003D66D1">
            <w:pPr>
              <w:rPr>
                <w:sz w:val="16"/>
                <w:szCs w:val="16"/>
              </w:rPr>
            </w:pPr>
          </w:p>
        </w:tc>
        <w:tc>
          <w:tcPr>
            <w:tcW w:w="2742" w:type="dxa"/>
            <w:shd w:val="clear" w:color="auto" w:fill="FFFFFF"/>
            <w:tcMar>
              <w:top w:w="15" w:type="dxa"/>
              <w:left w:w="108" w:type="dxa"/>
              <w:bottom w:w="0" w:type="dxa"/>
              <w:right w:w="108" w:type="dxa"/>
            </w:tcMar>
            <w:vAlign w:val="center"/>
          </w:tcPr>
          <w:p w14:paraId="64BB3884" w14:textId="77777777" w:rsidR="00C1327F" w:rsidRDefault="00C1327F"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60FDF13B" w:rsidR="00A64D7D" w:rsidRDefault="0099009F">
      <w:pPr>
        <w:pStyle w:val="T1"/>
        <w:spacing w:after="120"/>
        <w:rPr>
          <w:sz w:val="22"/>
        </w:rPr>
      </w:pPr>
      <w:r>
        <w:rPr>
          <w:sz w:val="22"/>
        </w:rPr>
        <w:t>Revision</w:t>
      </w:r>
    </w:p>
    <w:p w14:paraId="0BB95BA8" w14:textId="358DCD97" w:rsidR="0099009F" w:rsidRPr="001120E7" w:rsidRDefault="0099009F" w:rsidP="001120E7">
      <w:pPr>
        <w:pStyle w:val="T1"/>
        <w:spacing w:after="120"/>
        <w:jc w:val="left"/>
        <w:rPr>
          <w:b w:val="0"/>
          <w:sz w:val="22"/>
        </w:rPr>
      </w:pPr>
      <w:r w:rsidRPr="001120E7">
        <w:rPr>
          <w:b w:val="0"/>
          <w:sz w:val="22"/>
        </w:rPr>
        <w:t>1: Original document</w:t>
      </w:r>
    </w:p>
    <w:p w14:paraId="35707037" w14:textId="644953C9" w:rsidR="0099009F" w:rsidRDefault="0099009F" w:rsidP="001120E7">
      <w:pPr>
        <w:pStyle w:val="T1"/>
        <w:spacing w:after="120"/>
        <w:jc w:val="left"/>
        <w:rPr>
          <w:ins w:id="0" w:author="Banerjea, Raja" w:date="2016-06-09T16:12:00Z"/>
          <w:b w:val="0"/>
          <w:sz w:val="22"/>
        </w:rPr>
      </w:pPr>
      <w:r w:rsidRPr="001120E7">
        <w:rPr>
          <w:b w:val="0"/>
          <w:sz w:val="22"/>
        </w:rPr>
        <w:t>2: Updated with comment from Alfred, added text for TID Aggregation limit</w:t>
      </w:r>
      <w:r w:rsidR="00A506A1">
        <w:rPr>
          <w:b w:val="0"/>
          <w:sz w:val="22"/>
        </w:rPr>
        <w:t>, added Table header and footer.</w:t>
      </w:r>
    </w:p>
    <w:p w14:paraId="6DB8192C" w14:textId="30685C32" w:rsidR="000F59ED" w:rsidRDefault="000F59ED" w:rsidP="001120E7">
      <w:pPr>
        <w:pStyle w:val="T1"/>
        <w:spacing w:after="120"/>
        <w:jc w:val="left"/>
        <w:rPr>
          <w:ins w:id="1" w:author="Banerjea, Raja" w:date="2016-06-23T16:03:00Z"/>
          <w:b w:val="0"/>
          <w:sz w:val="22"/>
        </w:rPr>
      </w:pPr>
      <w:ins w:id="2" w:author="Banerjea, Raja" w:date="2016-06-09T16:12:00Z">
        <w:r>
          <w:rPr>
            <w:b w:val="0"/>
            <w:sz w:val="22"/>
          </w:rPr>
          <w:t>3. Updated based on feedback from Chittbrata Ghosh</w:t>
        </w:r>
      </w:ins>
      <w:ins w:id="3" w:author="Banerjea, Raja" w:date="2016-06-09T16:13:00Z">
        <w:r>
          <w:rPr>
            <w:b w:val="0"/>
            <w:sz w:val="22"/>
          </w:rPr>
          <w:t xml:space="preserve"> on text for TID Aggregation Limit</w:t>
        </w:r>
      </w:ins>
      <w:ins w:id="4" w:author="Banerjea, Raja" w:date="2016-06-09T16:14:00Z">
        <w:r w:rsidR="00C3715A">
          <w:rPr>
            <w:b w:val="0"/>
            <w:sz w:val="22"/>
          </w:rPr>
          <w:t>. Moved normative portion of text to section 25</w:t>
        </w:r>
      </w:ins>
    </w:p>
    <w:p w14:paraId="0EE5E266" w14:textId="7E5A18DF" w:rsidR="00DF18BD" w:rsidRDefault="00DF18BD" w:rsidP="001120E7">
      <w:pPr>
        <w:pStyle w:val="T1"/>
        <w:spacing w:after="120"/>
        <w:jc w:val="left"/>
        <w:rPr>
          <w:sz w:val="22"/>
        </w:rPr>
      </w:pPr>
      <w:ins w:id="5" w:author="Banerjea, Raja" w:date="2016-06-23T16:03:00Z">
        <w:r>
          <w:rPr>
            <w:b w:val="0"/>
            <w:sz w:val="22"/>
          </w:rPr>
          <w:t xml:space="preserve">4. Changes based on feedback during IEEE 802.11 call on 6/16/16. Changes include removed CID 2692, </w:t>
        </w:r>
      </w:ins>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B63CA1" w:rsidRDefault="00B63CA1">
                            <w:pPr>
                              <w:pStyle w:val="T1"/>
                              <w:spacing w:after="120"/>
                            </w:pPr>
                            <w:r>
                              <w:t>Abstract</w:t>
                            </w:r>
                          </w:p>
                          <w:p w14:paraId="75FE86FE" w14:textId="199FF612" w:rsidR="00B63CA1" w:rsidRDefault="00B63CA1"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w:t>
                            </w:r>
                            <w:r w:rsidR="001568DB">
                              <w:rPr>
                                <w:lang w:eastAsia="ko-KR"/>
                              </w:rPr>
                              <w:t xml:space="preserve">x D0.1 with the following CIDs </w:t>
                            </w:r>
                          </w:p>
                          <w:p w14:paraId="2FECDC69" w14:textId="3364DD01" w:rsidR="00B63CA1" w:rsidRDefault="00C1327F" w:rsidP="005E42F4">
                            <w:pPr>
                              <w:pStyle w:val="ListParagraph"/>
                              <w:numPr>
                                <w:ilvl w:val="0"/>
                                <w:numId w:val="4"/>
                              </w:numPr>
                              <w:jc w:val="both"/>
                            </w:pPr>
                            <w:r>
                              <w:rPr>
                                <w:lang w:eastAsia="ko-KR"/>
                              </w:rPr>
                              <w:t>9,</w:t>
                            </w:r>
                            <w:r w:rsidR="004F4543">
                              <w:rPr>
                                <w:lang w:eastAsia="ko-KR"/>
                              </w:rPr>
                              <w:t xml:space="preserve"> </w:t>
                            </w:r>
                            <w:r>
                              <w:rPr>
                                <w:lang w:eastAsia="ko-KR"/>
                              </w:rPr>
                              <w:t>228</w:t>
                            </w:r>
                          </w:p>
                          <w:p w14:paraId="3376B932" w14:textId="012D677B" w:rsidR="00C1327F" w:rsidRDefault="00C1327F" w:rsidP="005E42F4">
                            <w:pPr>
                              <w:pStyle w:val="ListParagraph"/>
                              <w:numPr>
                                <w:ilvl w:val="0"/>
                                <w:numId w:val="4"/>
                              </w:numPr>
                              <w:jc w:val="both"/>
                            </w:pPr>
                            <w:r>
                              <w:rPr>
                                <w:lang w:eastAsia="ko-KR"/>
                              </w:rPr>
                              <w:t>2219</w:t>
                            </w:r>
                            <w:ins w:id="6" w:author="Banerjea, Raja" w:date="2016-06-24T10:33:00Z">
                              <w:r w:rsidR="00DD11F9">
                                <w:rPr>
                                  <w:lang w:eastAsia="ko-KR"/>
                                </w:rPr>
                                <w:t>,2422, 2691,2900</w:t>
                              </w:r>
                            </w:ins>
                            <w:bookmarkStart w:id="7" w:name="_GoBack"/>
                            <w:bookmarkEnd w:id="7"/>
                          </w:p>
                          <w:p w14:paraId="2CD06B82" w14:textId="77777777" w:rsidR="00B63CA1" w:rsidRDefault="00B63CA1"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B63CA1" w:rsidRDefault="00B63CA1">
                      <w:pPr>
                        <w:pStyle w:val="T1"/>
                        <w:spacing w:after="120"/>
                      </w:pPr>
                      <w:r>
                        <w:t>Abstract</w:t>
                      </w:r>
                    </w:p>
                    <w:p w14:paraId="75FE86FE" w14:textId="199FF612" w:rsidR="00B63CA1" w:rsidRDefault="00B63CA1"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w:t>
                      </w:r>
                      <w:r w:rsidR="001568DB">
                        <w:rPr>
                          <w:lang w:eastAsia="ko-KR"/>
                        </w:rPr>
                        <w:t xml:space="preserve">x D0.1 with the following CIDs </w:t>
                      </w:r>
                    </w:p>
                    <w:p w14:paraId="2FECDC69" w14:textId="3364DD01" w:rsidR="00B63CA1" w:rsidRDefault="00C1327F" w:rsidP="005E42F4">
                      <w:pPr>
                        <w:pStyle w:val="ListParagraph"/>
                        <w:numPr>
                          <w:ilvl w:val="0"/>
                          <w:numId w:val="4"/>
                        </w:numPr>
                        <w:jc w:val="both"/>
                      </w:pPr>
                      <w:r>
                        <w:rPr>
                          <w:lang w:eastAsia="ko-KR"/>
                        </w:rPr>
                        <w:t>9,</w:t>
                      </w:r>
                      <w:r w:rsidR="004F4543">
                        <w:rPr>
                          <w:lang w:eastAsia="ko-KR"/>
                        </w:rPr>
                        <w:t xml:space="preserve"> </w:t>
                      </w:r>
                      <w:r>
                        <w:rPr>
                          <w:lang w:eastAsia="ko-KR"/>
                        </w:rPr>
                        <w:t>228</w:t>
                      </w:r>
                    </w:p>
                    <w:p w14:paraId="3376B932" w14:textId="012D677B" w:rsidR="00C1327F" w:rsidRDefault="00C1327F" w:rsidP="005E42F4">
                      <w:pPr>
                        <w:pStyle w:val="ListParagraph"/>
                        <w:numPr>
                          <w:ilvl w:val="0"/>
                          <w:numId w:val="4"/>
                        </w:numPr>
                        <w:jc w:val="both"/>
                      </w:pPr>
                      <w:r>
                        <w:rPr>
                          <w:lang w:eastAsia="ko-KR"/>
                        </w:rPr>
                        <w:t>2219</w:t>
                      </w:r>
                      <w:ins w:id="8" w:author="Banerjea, Raja" w:date="2016-06-24T10:33:00Z">
                        <w:r w:rsidR="00DD11F9">
                          <w:rPr>
                            <w:lang w:eastAsia="ko-KR"/>
                          </w:rPr>
                          <w:t>,2422, 2691,2900</w:t>
                        </w:r>
                      </w:ins>
                      <w:bookmarkStart w:id="9" w:name="_GoBack"/>
                      <w:bookmarkEnd w:id="9"/>
                    </w:p>
                    <w:p w14:paraId="2CD06B82" w14:textId="77777777" w:rsidR="00B63CA1" w:rsidRDefault="00B63CA1"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ins w:id="10" w:author="Banerjea, Raja" w:date="2016-05-04T21:56:00Z"/>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6D641767" w14:textId="77777777" w:rsidR="005D4208" w:rsidRDefault="005D4208">
      <w:pPr>
        <w:rPr>
          <w:b/>
          <w:i/>
        </w:rPr>
      </w:pPr>
    </w:p>
    <w:p w14:paraId="7CF5D41E" w14:textId="77777777" w:rsidR="005D4208" w:rsidRDefault="005D4208" w:rsidP="005D4208">
      <w:pPr>
        <w:rPr>
          <w:b/>
          <w:bCs/>
          <w:i/>
          <w:iCs/>
          <w:lang w:eastAsia="ko-KR"/>
        </w:rPr>
      </w:pPr>
    </w:p>
    <w:tbl>
      <w:tblPr>
        <w:tblW w:w="10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523"/>
        <w:gridCol w:w="919"/>
        <w:gridCol w:w="18"/>
        <w:gridCol w:w="2579"/>
        <w:gridCol w:w="44"/>
        <w:gridCol w:w="2613"/>
        <w:gridCol w:w="2404"/>
      </w:tblGrid>
      <w:tr w:rsidR="005D4208" w14:paraId="32D9E7E7" w14:textId="77777777" w:rsidTr="00260937">
        <w:trPr>
          <w:trHeight w:val="386"/>
        </w:trPr>
        <w:tc>
          <w:tcPr>
            <w:tcW w:w="890" w:type="dxa"/>
            <w:shd w:val="clear" w:color="auto" w:fill="auto"/>
            <w:hideMark/>
          </w:tcPr>
          <w:p w14:paraId="7DD76F9E" w14:textId="77777777" w:rsidR="005D4208" w:rsidRDefault="005D4208" w:rsidP="00260937">
            <w:pPr>
              <w:rPr>
                <w:rFonts w:ascii="Arial" w:hAnsi="Arial" w:cs="Arial"/>
                <w:b/>
                <w:bCs/>
                <w:sz w:val="20"/>
                <w:lang w:val="en-US"/>
              </w:rPr>
            </w:pPr>
            <w:r>
              <w:rPr>
                <w:rFonts w:ascii="Arial" w:hAnsi="Arial" w:cs="Arial"/>
                <w:b/>
                <w:bCs/>
                <w:sz w:val="20"/>
              </w:rPr>
              <w:t>CID</w:t>
            </w:r>
          </w:p>
        </w:tc>
        <w:tc>
          <w:tcPr>
            <w:tcW w:w="1523" w:type="dxa"/>
            <w:shd w:val="clear" w:color="auto" w:fill="auto"/>
            <w:hideMark/>
          </w:tcPr>
          <w:p w14:paraId="4CE1EFD1" w14:textId="77777777" w:rsidR="005D4208" w:rsidRDefault="005D4208" w:rsidP="00260937">
            <w:pPr>
              <w:rPr>
                <w:rFonts w:ascii="Arial" w:hAnsi="Arial" w:cs="Arial"/>
                <w:b/>
                <w:bCs/>
                <w:sz w:val="20"/>
              </w:rPr>
            </w:pPr>
            <w:r>
              <w:rPr>
                <w:rFonts w:ascii="Arial" w:hAnsi="Arial" w:cs="Arial"/>
                <w:b/>
                <w:bCs/>
                <w:sz w:val="20"/>
              </w:rPr>
              <w:t>Commenter</w:t>
            </w:r>
          </w:p>
        </w:tc>
        <w:tc>
          <w:tcPr>
            <w:tcW w:w="937" w:type="dxa"/>
            <w:gridSpan w:val="2"/>
            <w:shd w:val="clear" w:color="auto" w:fill="auto"/>
            <w:hideMark/>
          </w:tcPr>
          <w:p w14:paraId="12BA02AA" w14:textId="77777777" w:rsidR="005D4208" w:rsidRDefault="005D4208" w:rsidP="00260937">
            <w:pPr>
              <w:rPr>
                <w:rFonts w:ascii="Arial" w:hAnsi="Arial" w:cs="Arial"/>
                <w:b/>
                <w:bCs/>
                <w:sz w:val="20"/>
              </w:rPr>
            </w:pPr>
            <w:r>
              <w:rPr>
                <w:rFonts w:ascii="Arial" w:hAnsi="Arial" w:cs="Arial"/>
                <w:b/>
                <w:bCs/>
                <w:sz w:val="20"/>
              </w:rPr>
              <w:t>PP.LL</w:t>
            </w:r>
          </w:p>
        </w:tc>
        <w:tc>
          <w:tcPr>
            <w:tcW w:w="2579" w:type="dxa"/>
            <w:shd w:val="clear" w:color="auto" w:fill="auto"/>
            <w:hideMark/>
          </w:tcPr>
          <w:p w14:paraId="0504F027" w14:textId="77777777" w:rsidR="005D4208" w:rsidRDefault="005D4208" w:rsidP="00260937">
            <w:pPr>
              <w:rPr>
                <w:rFonts w:ascii="Arial" w:hAnsi="Arial" w:cs="Arial"/>
                <w:b/>
                <w:bCs/>
                <w:sz w:val="20"/>
              </w:rPr>
            </w:pPr>
            <w:r>
              <w:rPr>
                <w:rFonts w:ascii="Arial" w:hAnsi="Arial" w:cs="Arial"/>
                <w:b/>
                <w:bCs/>
                <w:sz w:val="20"/>
              </w:rPr>
              <w:t>Comment</w:t>
            </w:r>
          </w:p>
        </w:tc>
        <w:tc>
          <w:tcPr>
            <w:tcW w:w="2657" w:type="dxa"/>
            <w:gridSpan w:val="2"/>
            <w:shd w:val="clear" w:color="auto" w:fill="auto"/>
            <w:hideMark/>
          </w:tcPr>
          <w:p w14:paraId="297DCB15" w14:textId="77777777" w:rsidR="005D4208" w:rsidRDefault="005D4208" w:rsidP="00260937">
            <w:pPr>
              <w:rPr>
                <w:rFonts w:ascii="Arial" w:hAnsi="Arial" w:cs="Arial"/>
                <w:b/>
                <w:bCs/>
                <w:sz w:val="20"/>
              </w:rPr>
            </w:pPr>
            <w:r>
              <w:rPr>
                <w:rFonts w:ascii="Arial" w:hAnsi="Arial" w:cs="Arial"/>
                <w:b/>
                <w:bCs/>
                <w:sz w:val="20"/>
              </w:rPr>
              <w:t>Proposed Change</w:t>
            </w:r>
          </w:p>
        </w:tc>
        <w:tc>
          <w:tcPr>
            <w:tcW w:w="2404" w:type="dxa"/>
            <w:shd w:val="clear" w:color="auto" w:fill="auto"/>
            <w:hideMark/>
          </w:tcPr>
          <w:p w14:paraId="59E49FF9" w14:textId="77777777" w:rsidR="005D4208" w:rsidRDefault="005D4208" w:rsidP="00260937">
            <w:pPr>
              <w:rPr>
                <w:rFonts w:ascii="Arial" w:hAnsi="Arial" w:cs="Arial"/>
                <w:b/>
                <w:bCs/>
                <w:sz w:val="20"/>
              </w:rPr>
            </w:pPr>
            <w:r>
              <w:rPr>
                <w:rFonts w:ascii="Arial" w:hAnsi="Arial" w:cs="Arial"/>
                <w:b/>
                <w:bCs/>
                <w:sz w:val="20"/>
              </w:rPr>
              <w:t>Resolution</w:t>
            </w:r>
          </w:p>
        </w:tc>
      </w:tr>
      <w:tr w:rsidR="005D4208" w14:paraId="02434D8D" w14:textId="77777777" w:rsidTr="00260937">
        <w:trPr>
          <w:trHeight w:val="935"/>
        </w:trPr>
        <w:tc>
          <w:tcPr>
            <w:tcW w:w="890" w:type="dxa"/>
            <w:shd w:val="clear" w:color="auto" w:fill="auto"/>
          </w:tcPr>
          <w:p w14:paraId="6CA25797" w14:textId="77777777" w:rsidR="005D4208" w:rsidRDefault="005D4208" w:rsidP="00260937">
            <w:pPr>
              <w:jc w:val="right"/>
              <w:rPr>
                <w:rFonts w:ascii="Arial" w:hAnsi="Arial" w:cs="Arial"/>
                <w:sz w:val="20"/>
              </w:rPr>
            </w:pPr>
            <w:r>
              <w:rPr>
                <w:rFonts w:ascii="Arial" w:hAnsi="Arial" w:cs="Arial"/>
                <w:sz w:val="20"/>
              </w:rPr>
              <w:t>9</w:t>
            </w:r>
          </w:p>
        </w:tc>
        <w:tc>
          <w:tcPr>
            <w:tcW w:w="1523" w:type="dxa"/>
            <w:shd w:val="clear" w:color="auto" w:fill="auto"/>
          </w:tcPr>
          <w:p w14:paraId="2B07316B" w14:textId="77777777" w:rsidR="005D4208" w:rsidRDefault="005D4208" w:rsidP="00260937">
            <w:pPr>
              <w:rPr>
                <w:rFonts w:ascii="Arial" w:hAnsi="Arial" w:cs="Arial"/>
                <w:sz w:val="20"/>
              </w:rPr>
            </w:pPr>
            <w:r>
              <w:rPr>
                <w:rFonts w:ascii="Arial" w:hAnsi="Arial" w:cs="Arial"/>
                <w:sz w:val="20"/>
              </w:rPr>
              <w:t>Ahmadreza Hedayat</w:t>
            </w:r>
          </w:p>
        </w:tc>
        <w:tc>
          <w:tcPr>
            <w:tcW w:w="919" w:type="dxa"/>
            <w:shd w:val="clear" w:color="auto" w:fill="auto"/>
          </w:tcPr>
          <w:p w14:paraId="4DFFAF8F" w14:textId="77777777" w:rsidR="005D4208" w:rsidRDefault="005D4208" w:rsidP="00260937">
            <w:pPr>
              <w:jc w:val="right"/>
              <w:rPr>
                <w:rFonts w:ascii="Arial" w:hAnsi="Arial" w:cs="Arial"/>
                <w:sz w:val="20"/>
              </w:rPr>
            </w:pPr>
            <w:r>
              <w:rPr>
                <w:rFonts w:ascii="Arial" w:hAnsi="Arial" w:cs="Arial"/>
                <w:sz w:val="20"/>
              </w:rPr>
              <w:t>21.15</w:t>
            </w:r>
          </w:p>
        </w:tc>
        <w:tc>
          <w:tcPr>
            <w:tcW w:w="2641" w:type="dxa"/>
            <w:gridSpan w:val="3"/>
            <w:shd w:val="clear" w:color="auto" w:fill="auto"/>
          </w:tcPr>
          <w:p w14:paraId="64FEEB0C" w14:textId="77777777" w:rsidR="005D4208" w:rsidRDefault="005D4208" w:rsidP="00260937">
            <w:pPr>
              <w:rPr>
                <w:rFonts w:ascii="Arial" w:hAnsi="Arial" w:cs="Arial"/>
                <w:sz w:val="20"/>
              </w:rPr>
            </w:pPr>
            <w:r>
              <w:rPr>
                <w:rFonts w:ascii="Arial" w:hAnsi="Arial" w:cs="Arial"/>
                <w:sz w:val="20"/>
              </w:rPr>
              <w:t>The Beamforming Report Poll Trigger variant is not described in 9.3.1.23.</w:t>
            </w:r>
          </w:p>
        </w:tc>
        <w:tc>
          <w:tcPr>
            <w:tcW w:w="2613" w:type="dxa"/>
            <w:shd w:val="clear" w:color="auto" w:fill="auto"/>
          </w:tcPr>
          <w:p w14:paraId="228C0CFE" w14:textId="77777777" w:rsidR="005D4208" w:rsidRDefault="005D4208" w:rsidP="00260937">
            <w:pPr>
              <w:rPr>
                <w:rFonts w:ascii="Arial" w:hAnsi="Arial" w:cs="Arial"/>
                <w:sz w:val="20"/>
              </w:rPr>
            </w:pPr>
            <w:r>
              <w:rPr>
                <w:rFonts w:ascii="Arial" w:hAnsi="Arial" w:cs="Arial"/>
                <w:sz w:val="20"/>
              </w:rPr>
              <w:t>As in the comment.</w:t>
            </w:r>
          </w:p>
        </w:tc>
        <w:tc>
          <w:tcPr>
            <w:tcW w:w="2404" w:type="dxa"/>
            <w:shd w:val="clear" w:color="auto" w:fill="auto"/>
          </w:tcPr>
          <w:p w14:paraId="59917E2E" w14:textId="0627A1D4" w:rsidR="005D4208" w:rsidRDefault="00340D3C" w:rsidP="00260937">
            <w:pPr>
              <w:rPr>
                <w:rFonts w:ascii="Arial" w:hAnsi="Arial" w:cs="Arial"/>
                <w:sz w:val="20"/>
              </w:rPr>
            </w:pPr>
            <w:r>
              <w:rPr>
                <w:rFonts w:ascii="Arial" w:hAnsi="Arial" w:cs="Arial"/>
                <w:sz w:val="20"/>
              </w:rPr>
              <w:t>Revised</w:t>
            </w:r>
            <w:r w:rsidR="000C44CB">
              <w:rPr>
                <w:rFonts w:ascii="Arial" w:hAnsi="Arial" w:cs="Arial"/>
                <w:sz w:val="20"/>
              </w:rPr>
              <w:t>.</w:t>
            </w:r>
          </w:p>
          <w:p w14:paraId="71DB39BF" w14:textId="213ECE14" w:rsidR="00340D3C" w:rsidRDefault="00340D3C" w:rsidP="00260937">
            <w:pPr>
              <w:rPr>
                <w:rFonts w:ascii="Arial" w:hAnsi="Arial" w:cs="Arial"/>
                <w:sz w:val="20"/>
              </w:rPr>
            </w:pPr>
            <w:r>
              <w:rPr>
                <w:rFonts w:ascii="Arial" w:hAnsi="Arial" w:cs="Arial"/>
                <w:sz w:val="20"/>
              </w:rPr>
              <w:t>Document 11-16/0646r1 and motion in May 2016 meeting resolution accepted below.</w:t>
            </w:r>
          </w:p>
        </w:tc>
      </w:tr>
      <w:tr w:rsidR="005D4208" w14:paraId="320EFCFF" w14:textId="77777777" w:rsidTr="00260937">
        <w:trPr>
          <w:trHeight w:val="935"/>
        </w:trPr>
        <w:tc>
          <w:tcPr>
            <w:tcW w:w="890" w:type="dxa"/>
            <w:shd w:val="clear" w:color="auto" w:fill="auto"/>
          </w:tcPr>
          <w:p w14:paraId="6B02C2C2" w14:textId="77777777" w:rsidR="005D4208" w:rsidRDefault="005D4208" w:rsidP="00260937">
            <w:pPr>
              <w:jc w:val="right"/>
              <w:rPr>
                <w:rFonts w:ascii="Arial" w:hAnsi="Arial" w:cs="Arial"/>
                <w:sz w:val="20"/>
              </w:rPr>
            </w:pPr>
            <w:r>
              <w:rPr>
                <w:rFonts w:ascii="Arial" w:hAnsi="Arial" w:cs="Arial"/>
                <w:sz w:val="20"/>
              </w:rPr>
              <w:t>228</w:t>
            </w:r>
          </w:p>
        </w:tc>
        <w:tc>
          <w:tcPr>
            <w:tcW w:w="1523" w:type="dxa"/>
            <w:shd w:val="clear" w:color="auto" w:fill="auto"/>
          </w:tcPr>
          <w:p w14:paraId="63F67095" w14:textId="77777777" w:rsidR="005D4208" w:rsidRDefault="005D4208" w:rsidP="00260937">
            <w:pPr>
              <w:rPr>
                <w:rFonts w:ascii="Arial" w:hAnsi="Arial" w:cs="Arial"/>
                <w:sz w:val="20"/>
              </w:rPr>
            </w:pPr>
            <w:r>
              <w:rPr>
                <w:rFonts w:ascii="Arial" w:hAnsi="Arial" w:cs="Arial"/>
                <w:sz w:val="20"/>
              </w:rPr>
              <w:t>Alfred Asterjadhi</w:t>
            </w:r>
          </w:p>
        </w:tc>
        <w:tc>
          <w:tcPr>
            <w:tcW w:w="919" w:type="dxa"/>
            <w:shd w:val="clear" w:color="auto" w:fill="auto"/>
          </w:tcPr>
          <w:p w14:paraId="0049E876" w14:textId="77777777" w:rsidR="005D4208" w:rsidRDefault="005D4208" w:rsidP="00260937">
            <w:pPr>
              <w:jc w:val="right"/>
              <w:rPr>
                <w:rFonts w:ascii="Arial" w:hAnsi="Arial" w:cs="Arial"/>
                <w:sz w:val="20"/>
              </w:rPr>
            </w:pPr>
            <w:r>
              <w:rPr>
                <w:rFonts w:ascii="Arial" w:hAnsi="Arial" w:cs="Arial"/>
                <w:sz w:val="20"/>
              </w:rPr>
              <w:t>39.16</w:t>
            </w:r>
          </w:p>
        </w:tc>
        <w:tc>
          <w:tcPr>
            <w:tcW w:w="2641" w:type="dxa"/>
            <w:gridSpan w:val="3"/>
            <w:shd w:val="clear" w:color="auto" w:fill="auto"/>
          </w:tcPr>
          <w:p w14:paraId="2E67B2A9" w14:textId="77777777" w:rsidR="005D4208" w:rsidRDefault="005D4208" w:rsidP="00260937">
            <w:pPr>
              <w:rPr>
                <w:rFonts w:ascii="Arial" w:hAnsi="Arial" w:cs="Arial"/>
                <w:sz w:val="20"/>
              </w:rPr>
            </w:pPr>
            <w:r>
              <w:rPr>
                <w:rFonts w:ascii="Arial" w:hAnsi="Arial" w:cs="Arial"/>
                <w:sz w:val="20"/>
              </w:rPr>
              <w:t>The format for the BRP variant of the Trigger frame is undefined. Specify the format of this Trigger frame (as simple as adding the Feedback Segment Retransmisson Bitmap in the per user info field).</w:t>
            </w:r>
          </w:p>
        </w:tc>
        <w:tc>
          <w:tcPr>
            <w:tcW w:w="2613" w:type="dxa"/>
            <w:shd w:val="clear" w:color="auto" w:fill="auto"/>
          </w:tcPr>
          <w:p w14:paraId="5B3DD549" w14:textId="77777777" w:rsidR="005D4208" w:rsidRDefault="005D4208" w:rsidP="00260937">
            <w:pPr>
              <w:rPr>
                <w:rFonts w:ascii="Arial" w:hAnsi="Arial" w:cs="Arial"/>
                <w:sz w:val="20"/>
              </w:rPr>
            </w:pPr>
            <w:r>
              <w:rPr>
                <w:rFonts w:ascii="Arial" w:hAnsi="Arial" w:cs="Arial"/>
                <w:sz w:val="20"/>
              </w:rPr>
              <w:t>As in comment.</w:t>
            </w:r>
          </w:p>
        </w:tc>
        <w:tc>
          <w:tcPr>
            <w:tcW w:w="2404" w:type="dxa"/>
            <w:shd w:val="clear" w:color="auto" w:fill="auto"/>
          </w:tcPr>
          <w:p w14:paraId="2DAABBE0" w14:textId="77777777" w:rsidR="00340D3C" w:rsidRDefault="00340D3C" w:rsidP="00340D3C">
            <w:pPr>
              <w:rPr>
                <w:rFonts w:ascii="Arial" w:hAnsi="Arial" w:cs="Arial"/>
                <w:sz w:val="20"/>
              </w:rPr>
            </w:pPr>
            <w:r>
              <w:rPr>
                <w:rFonts w:ascii="Arial" w:hAnsi="Arial" w:cs="Arial"/>
                <w:sz w:val="20"/>
              </w:rPr>
              <w:t>Revised.</w:t>
            </w:r>
          </w:p>
          <w:p w14:paraId="6E2C3C37" w14:textId="1F2145BB" w:rsidR="005D4208" w:rsidRDefault="00340D3C" w:rsidP="00340D3C">
            <w:pPr>
              <w:rPr>
                <w:rFonts w:ascii="Arial" w:hAnsi="Arial" w:cs="Arial"/>
                <w:sz w:val="20"/>
              </w:rPr>
            </w:pPr>
            <w:r>
              <w:rPr>
                <w:rFonts w:ascii="Arial" w:hAnsi="Arial" w:cs="Arial"/>
                <w:sz w:val="20"/>
              </w:rPr>
              <w:t>Document 11-16/0646r1 and motion in May 2016 meeting resolution accepted below.</w:t>
            </w:r>
          </w:p>
        </w:tc>
      </w:tr>
    </w:tbl>
    <w:p w14:paraId="452F386C" w14:textId="77777777" w:rsidR="001B4B1C" w:rsidRDefault="001B4B1C" w:rsidP="001B4B1C">
      <w:pPr>
        <w:jc w:val="both"/>
        <w:rPr>
          <w:rFonts w:eastAsia="Times New Roman"/>
          <w:b/>
          <w:color w:val="000000"/>
          <w:sz w:val="20"/>
          <w:highlight w:val="yellow"/>
          <w:lang w:val="en-US"/>
        </w:rPr>
      </w:pPr>
    </w:p>
    <w:p w14:paraId="1A4F7288" w14:textId="4AE20D6F" w:rsidR="001B4B1C" w:rsidRPr="00C6462C" w:rsidRDefault="001B4B1C" w:rsidP="001B4B1C">
      <w:pPr>
        <w:jc w:val="both"/>
        <w:rPr>
          <w:highlight w:val="yellow"/>
        </w:rPr>
      </w:pPr>
      <w:r w:rsidRPr="00C6462C">
        <w:rPr>
          <w:rFonts w:eastAsia="Times New Roman"/>
          <w:b/>
          <w:color w:val="000000"/>
          <w:sz w:val="20"/>
          <w:highlight w:val="yellow"/>
          <w:lang w:val="en-US"/>
        </w:rPr>
        <w:t>TGax Editor:</w:t>
      </w:r>
      <w:r>
        <w:rPr>
          <w:rFonts w:eastAsia="Times New Roman"/>
          <w:b/>
          <w:i/>
          <w:color w:val="000000"/>
          <w:sz w:val="20"/>
          <w:highlight w:val="yellow"/>
          <w:lang w:val="en-US"/>
        </w:rPr>
        <w:t xml:space="preserve"> Add the </w:t>
      </w:r>
      <w:r w:rsidRPr="00C6462C">
        <w:rPr>
          <w:rFonts w:eastAsia="Times New Roman"/>
          <w:b/>
          <w:i/>
          <w:color w:val="000000"/>
          <w:sz w:val="20"/>
          <w:highlight w:val="yellow"/>
          <w:lang w:val="en-US"/>
        </w:rPr>
        <w:t>subclause below as resolution to</w:t>
      </w:r>
      <w:r>
        <w:rPr>
          <w:rFonts w:eastAsia="Times New Roman"/>
          <w:b/>
          <w:i/>
          <w:color w:val="000000"/>
          <w:sz w:val="20"/>
          <w:highlight w:val="yellow"/>
          <w:lang w:val="en-US"/>
        </w:rPr>
        <w:t xml:space="preserve"> </w:t>
      </w:r>
      <w:r w:rsidRPr="00C6462C">
        <w:rPr>
          <w:rFonts w:eastAsia="Times New Roman"/>
          <w:b/>
          <w:i/>
          <w:color w:val="000000"/>
          <w:sz w:val="20"/>
          <w:highlight w:val="yellow"/>
          <w:lang w:val="en-US"/>
        </w:rPr>
        <w:t>(#CID</w:t>
      </w:r>
      <w:r>
        <w:rPr>
          <w:rFonts w:eastAsia="Times New Roman"/>
          <w:b/>
          <w:i/>
          <w:color w:val="000000"/>
          <w:sz w:val="20"/>
          <w:highlight w:val="yellow"/>
          <w:lang w:val="en-US"/>
        </w:rPr>
        <w:t xml:space="preserve"> 9, 228</w:t>
      </w:r>
      <w:r w:rsidRPr="00C6462C">
        <w:rPr>
          <w:rFonts w:eastAsia="Times New Roman"/>
          <w:b/>
          <w:i/>
          <w:color w:val="000000"/>
          <w:sz w:val="20"/>
          <w:highlight w:val="yellow"/>
          <w:lang w:val="en-US"/>
        </w:rPr>
        <w:t>):</w:t>
      </w:r>
    </w:p>
    <w:p w14:paraId="1E64C873" w14:textId="14B0691A" w:rsidR="005D4208" w:rsidRDefault="005D4208" w:rsidP="00767F87">
      <w:pPr>
        <w:pStyle w:val="Heading2"/>
        <w:numPr>
          <w:ilvl w:val="0"/>
          <w:numId w:val="0"/>
        </w:numPr>
        <w:ind w:left="360" w:hanging="360"/>
      </w:pPr>
      <w:r>
        <w:t>9.3.1.23.x Beamforming Report Poll Trigger</w:t>
      </w:r>
    </w:p>
    <w:p w14:paraId="1B6AB228"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67415BDB"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516DCAA8"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7C0470A9"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5162F73C"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5CB38BBE"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6F04D4C8"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2763F7EA"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412A9E34" w14:textId="77777777" w:rsidR="005D4208" w:rsidRPr="00700B6A" w:rsidRDefault="005D4208" w:rsidP="005D4208">
      <w:pPr>
        <w:pStyle w:val="ListParagraph"/>
        <w:keepNext/>
        <w:keepLines/>
        <w:numPr>
          <w:ilvl w:val="2"/>
          <w:numId w:val="2"/>
        </w:numPr>
        <w:spacing w:before="240" w:after="60"/>
        <w:ind w:left="0" w:firstLine="0"/>
        <w:contextualSpacing w:val="0"/>
        <w:outlineLvl w:val="2"/>
        <w:rPr>
          <w:rFonts w:ascii="Arial" w:hAnsi="Arial"/>
          <w:b/>
          <w:vanish/>
          <w:sz w:val="24"/>
        </w:rPr>
      </w:pPr>
    </w:p>
    <w:p w14:paraId="20C55879" w14:textId="77777777" w:rsidR="00B84531" w:rsidRDefault="00B84531">
      <w:pPr>
        <w:rPr>
          <w:ins w:id="11" w:author="Banerjea, Raja" w:date="2016-05-09T16:50:00Z"/>
        </w:rPr>
      </w:pPr>
    </w:p>
    <w:p w14:paraId="7ECF7D06" w14:textId="3EAA2485" w:rsidR="00B84531" w:rsidRDefault="00B84531" w:rsidP="00B84531">
      <w:pPr>
        <w:pStyle w:val="BodyText"/>
        <w:rPr>
          <w:ins w:id="12" w:author="Banerjea, Raja" w:date="2016-05-09T16:50:00Z"/>
        </w:rPr>
      </w:pPr>
      <w:ins w:id="13" w:author="Banerjea, Raja" w:date="2016-05-09T16:50:00Z">
        <w:r>
          <w:t>If the Trigger frame is of Type Beamforming Report Poll Trigger, the type dependent Per User Information is the Feedback Segment Retransmission Bitmap.</w:t>
        </w:r>
      </w:ins>
      <w:r w:rsidR="00340D3C">
        <w:t xml:space="preserve"> </w:t>
      </w:r>
      <w:ins w:id="14" w:author="Banerjea, Raja" w:date="2016-05-20T07:08:00Z">
        <w:r w:rsidR="00340D3C">
          <w:t>The Type dependent Common Info field length is 0.</w:t>
        </w:r>
      </w:ins>
    </w:p>
    <w:p w14:paraId="78FC5680" w14:textId="77777777" w:rsidR="00B84531" w:rsidRDefault="00B84531" w:rsidP="00B84531">
      <w:pPr>
        <w:pStyle w:val="BodyText"/>
        <w:jc w:val="center"/>
        <w:rPr>
          <w:ins w:id="15" w:author="Banerjea, Raja" w:date="2016-05-09T16:50:00Z"/>
        </w:rPr>
      </w:pPr>
      <w:ins w:id="16" w:author="Banerjea, Raja" w:date="2016-05-09T16:50:00Z">
        <w:r>
          <w:object w:dxaOrig="3770" w:dyaOrig="1328" w14:anchorId="02C29B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66.75pt" o:ole="">
              <v:imagedata r:id="rId14" o:title=""/>
            </v:shape>
            <o:OLEObject Type="Embed" ProgID="Visio.Drawing.11" ShapeID="_x0000_i1025" DrawAspect="Content" ObjectID="_1528269598" r:id="rId15"/>
          </w:object>
        </w:r>
      </w:ins>
    </w:p>
    <w:p w14:paraId="038F5F12" w14:textId="77777777" w:rsidR="00B84531" w:rsidRPr="00296531" w:rsidRDefault="00B84531" w:rsidP="00B84531">
      <w:pPr>
        <w:pStyle w:val="BodyText"/>
        <w:jc w:val="center"/>
        <w:rPr>
          <w:ins w:id="17" w:author="Banerjea, Raja" w:date="2016-05-09T16:50:00Z"/>
          <w:b/>
        </w:rPr>
      </w:pPr>
      <w:ins w:id="18" w:author="Banerjea, Raja" w:date="2016-05-09T16:50:00Z">
        <w:r w:rsidRPr="00296531">
          <w:rPr>
            <w:b/>
          </w:rPr>
          <w:t xml:space="preserve">FIG-xxx Type dependent </w:t>
        </w:r>
        <w:r>
          <w:rPr>
            <w:b/>
          </w:rPr>
          <w:t>per user</w:t>
        </w:r>
        <w:r w:rsidRPr="00296531">
          <w:rPr>
            <w:b/>
          </w:rPr>
          <w:t xml:space="preserve"> information field for Beamforming Report Poll Trigger</w:t>
        </w:r>
      </w:ins>
    </w:p>
    <w:p w14:paraId="2E3EDEAD" w14:textId="77777777" w:rsidR="00B84531" w:rsidRDefault="00B84531" w:rsidP="00B84531">
      <w:pPr>
        <w:pStyle w:val="BodyText"/>
        <w:rPr>
          <w:ins w:id="19" w:author="Banerjea, Raja" w:date="2016-05-09T16:50:00Z"/>
        </w:rPr>
      </w:pPr>
      <w:ins w:id="20" w:author="Banerjea, Raja" w:date="2016-05-09T16:50:00Z">
        <w:r>
          <w:t>The Feedback Segment Retransmission Bitmap field indicates the requested feedback segments of a HE Compressed Beamforming report. If the bit in position n (n=0 for LSB and n=7 for MSB) is 1, then the feedback segment with the Remaining Feedback Segments subfield in the HE  MIMO Control field equal to n is requested. If the bit in position n is 0, then the feedback segment with the Remaining Feedback Segments subfield in the HE MIMO Control field equal to n is not requested.</w:t>
        </w:r>
      </w:ins>
    </w:p>
    <w:p w14:paraId="681F8867" w14:textId="6CE7E589" w:rsidR="00B63CA1" w:rsidRDefault="005D4208" w:rsidP="00E63DED">
      <w:r>
        <w:br w:type="page"/>
      </w:r>
    </w:p>
    <w:tbl>
      <w:tblPr>
        <w:tblW w:w="100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1459"/>
        <w:gridCol w:w="800"/>
        <w:gridCol w:w="2126"/>
        <w:gridCol w:w="3072"/>
        <w:gridCol w:w="1868"/>
      </w:tblGrid>
      <w:tr w:rsidR="00B63CA1" w14:paraId="7E12C43F" w14:textId="77777777" w:rsidTr="002023E1">
        <w:trPr>
          <w:trHeight w:val="948"/>
        </w:trPr>
        <w:tc>
          <w:tcPr>
            <w:tcW w:w="726" w:type="dxa"/>
            <w:shd w:val="clear" w:color="auto" w:fill="auto"/>
          </w:tcPr>
          <w:p w14:paraId="52782DFD" w14:textId="77777777" w:rsidR="00B63CA1" w:rsidRDefault="00B63CA1" w:rsidP="00B63CA1">
            <w:pPr>
              <w:jc w:val="right"/>
              <w:rPr>
                <w:rFonts w:ascii="Arial" w:hAnsi="Arial" w:cs="Arial"/>
                <w:sz w:val="20"/>
              </w:rPr>
            </w:pPr>
            <w:r>
              <w:rPr>
                <w:rFonts w:ascii="Arial" w:hAnsi="Arial" w:cs="Arial"/>
                <w:sz w:val="20"/>
              </w:rPr>
              <w:lastRenderedPageBreak/>
              <w:t>2219</w:t>
            </w:r>
          </w:p>
        </w:tc>
        <w:tc>
          <w:tcPr>
            <w:tcW w:w="1459" w:type="dxa"/>
            <w:shd w:val="clear" w:color="auto" w:fill="auto"/>
          </w:tcPr>
          <w:p w14:paraId="678932B3" w14:textId="77777777" w:rsidR="00B63CA1" w:rsidRDefault="00B63CA1" w:rsidP="00B63CA1">
            <w:pPr>
              <w:rPr>
                <w:rFonts w:ascii="Arial" w:hAnsi="Arial" w:cs="Arial"/>
                <w:sz w:val="20"/>
              </w:rPr>
            </w:pPr>
            <w:r>
              <w:rPr>
                <w:rFonts w:ascii="Arial" w:hAnsi="Arial" w:cs="Arial"/>
                <w:sz w:val="20"/>
              </w:rPr>
              <w:t>Tomoko Adachi</w:t>
            </w:r>
          </w:p>
        </w:tc>
        <w:tc>
          <w:tcPr>
            <w:tcW w:w="800" w:type="dxa"/>
            <w:shd w:val="clear" w:color="auto" w:fill="auto"/>
          </w:tcPr>
          <w:p w14:paraId="156AFD88" w14:textId="77777777" w:rsidR="00B63CA1" w:rsidRDefault="00B63CA1" w:rsidP="00B63CA1">
            <w:pPr>
              <w:jc w:val="right"/>
              <w:rPr>
                <w:rFonts w:ascii="Arial" w:hAnsi="Arial" w:cs="Arial"/>
                <w:sz w:val="20"/>
              </w:rPr>
            </w:pPr>
            <w:r>
              <w:rPr>
                <w:rFonts w:ascii="Arial" w:hAnsi="Arial" w:cs="Arial"/>
                <w:sz w:val="20"/>
              </w:rPr>
              <w:t>19.37</w:t>
            </w:r>
          </w:p>
        </w:tc>
        <w:tc>
          <w:tcPr>
            <w:tcW w:w="2126" w:type="dxa"/>
            <w:shd w:val="clear" w:color="auto" w:fill="auto"/>
          </w:tcPr>
          <w:p w14:paraId="448D1197" w14:textId="77777777" w:rsidR="00B63CA1" w:rsidRDefault="00B63CA1" w:rsidP="00B63CA1">
            <w:pPr>
              <w:rPr>
                <w:rFonts w:ascii="Arial" w:hAnsi="Arial" w:cs="Arial"/>
                <w:sz w:val="20"/>
              </w:rPr>
            </w:pPr>
            <w:r>
              <w:rPr>
                <w:rFonts w:ascii="Arial" w:hAnsi="Arial" w:cs="Arial"/>
                <w:sz w:val="20"/>
              </w:rPr>
              <w:t>As there is no explanation for the Basic Trigger and the Beamforming Report Poll Trigger, does it mean that these two don't have Trigger Dependent Common info and Trigger Dependent Per User Info fields?</w:t>
            </w:r>
          </w:p>
        </w:tc>
        <w:tc>
          <w:tcPr>
            <w:tcW w:w="3072" w:type="dxa"/>
            <w:shd w:val="clear" w:color="auto" w:fill="auto"/>
          </w:tcPr>
          <w:p w14:paraId="72E896C2" w14:textId="77777777" w:rsidR="00B63CA1" w:rsidRDefault="00B63CA1" w:rsidP="00B63CA1">
            <w:pPr>
              <w:rPr>
                <w:rFonts w:ascii="Arial" w:hAnsi="Arial" w:cs="Arial"/>
                <w:sz w:val="20"/>
              </w:rPr>
            </w:pPr>
            <w:r>
              <w:rPr>
                <w:rFonts w:ascii="Arial" w:hAnsi="Arial" w:cs="Arial"/>
                <w:sz w:val="20"/>
              </w:rPr>
              <w:t>If so, clarify in that in the text.</w:t>
            </w:r>
          </w:p>
        </w:tc>
        <w:tc>
          <w:tcPr>
            <w:tcW w:w="1868" w:type="dxa"/>
            <w:shd w:val="clear" w:color="auto" w:fill="auto"/>
          </w:tcPr>
          <w:p w14:paraId="5FEC8690" w14:textId="44A1E2E3" w:rsidR="00B63CA1" w:rsidRDefault="00340D3C" w:rsidP="00B63CA1">
            <w:pPr>
              <w:rPr>
                <w:rFonts w:ascii="Arial" w:hAnsi="Arial" w:cs="Arial"/>
                <w:sz w:val="20"/>
              </w:rPr>
            </w:pPr>
            <w:r>
              <w:rPr>
                <w:rFonts w:ascii="Arial" w:hAnsi="Arial" w:cs="Arial"/>
                <w:sz w:val="20"/>
              </w:rPr>
              <w:t>Revised</w:t>
            </w:r>
            <w:r w:rsidR="00B63CA1">
              <w:rPr>
                <w:rFonts w:ascii="Arial" w:hAnsi="Arial" w:cs="Arial"/>
                <w:sz w:val="20"/>
              </w:rPr>
              <w:t>.</w:t>
            </w:r>
          </w:p>
          <w:p w14:paraId="0FF32658" w14:textId="7C8F134A" w:rsidR="00B63CA1" w:rsidRDefault="00B63CA1" w:rsidP="00B63CA1">
            <w:pPr>
              <w:rPr>
                <w:rFonts w:ascii="Arial" w:hAnsi="Arial" w:cs="Arial"/>
                <w:sz w:val="20"/>
              </w:rPr>
            </w:pPr>
            <w:r>
              <w:rPr>
                <w:rFonts w:ascii="Arial" w:hAnsi="Arial" w:cs="Arial"/>
                <w:sz w:val="20"/>
              </w:rPr>
              <w:t>Text added</w:t>
            </w:r>
            <w:r w:rsidR="00340D3C">
              <w:rPr>
                <w:rFonts w:ascii="Arial" w:hAnsi="Arial" w:cs="Arial"/>
                <w:sz w:val="20"/>
              </w:rPr>
              <w:t xml:space="preserve"> based on document 11-16/645r0, 16/0667 and motion passed in IEEE 802.11 May meeting.</w:t>
            </w:r>
          </w:p>
        </w:tc>
      </w:tr>
      <w:tr w:rsidR="008C45F7" w14:paraId="7CAC7C70" w14:textId="77777777" w:rsidTr="002023E1">
        <w:trPr>
          <w:trHeight w:val="948"/>
        </w:trPr>
        <w:tc>
          <w:tcPr>
            <w:tcW w:w="726" w:type="dxa"/>
            <w:shd w:val="clear" w:color="auto" w:fill="auto"/>
          </w:tcPr>
          <w:p w14:paraId="089866A8" w14:textId="42816E6A" w:rsidR="008C45F7" w:rsidRDefault="008C45F7" w:rsidP="008C45F7">
            <w:pPr>
              <w:jc w:val="right"/>
              <w:rPr>
                <w:rFonts w:ascii="Arial" w:hAnsi="Arial" w:cs="Arial"/>
                <w:sz w:val="20"/>
              </w:rPr>
            </w:pPr>
            <w:r>
              <w:rPr>
                <w:rFonts w:ascii="Arial" w:hAnsi="Arial" w:cs="Arial"/>
                <w:sz w:val="20"/>
              </w:rPr>
              <w:t>2422</w:t>
            </w:r>
          </w:p>
        </w:tc>
        <w:tc>
          <w:tcPr>
            <w:tcW w:w="1459" w:type="dxa"/>
            <w:shd w:val="clear" w:color="auto" w:fill="auto"/>
          </w:tcPr>
          <w:p w14:paraId="59A6F0C1" w14:textId="7A75B7BE" w:rsidR="008C45F7" w:rsidRDefault="008C45F7" w:rsidP="008C45F7">
            <w:pPr>
              <w:rPr>
                <w:rFonts w:ascii="Arial" w:hAnsi="Arial" w:cs="Arial"/>
                <w:sz w:val="20"/>
              </w:rPr>
            </w:pPr>
            <w:r>
              <w:rPr>
                <w:rFonts w:ascii="Arial" w:hAnsi="Arial" w:cs="Arial"/>
                <w:sz w:val="20"/>
              </w:rPr>
              <w:t>Yongho Seok</w:t>
            </w:r>
          </w:p>
        </w:tc>
        <w:tc>
          <w:tcPr>
            <w:tcW w:w="800" w:type="dxa"/>
            <w:shd w:val="clear" w:color="auto" w:fill="auto"/>
          </w:tcPr>
          <w:p w14:paraId="746EFF04" w14:textId="1116DFB3" w:rsidR="008C45F7" w:rsidRDefault="008C45F7" w:rsidP="008C45F7">
            <w:pPr>
              <w:jc w:val="right"/>
              <w:rPr>
                <w:rFonts w:ascii="Arial" w:hAnsi="Arial" w:cs="Arial"/>
                <w:sz w:val="20"/>
              </w:rPr>
            </w:pPr>
            <w:r>
              <w:rPr>
                <w:rFonts w:ascii="Arial" w:hAnsi="Arial" w:cs="Arial"/>
                <w:sz w:val="20"/>
              </w:rPr>
              <w:t>21.14</w:t>
            </w:r>
          </w:p>
        </w:tc>
        <w:tc>
          <w:tcPr>
            <w:tcW w:w="2126" w:type="dxa"/>
            <w:shd w:val="clear" w:color="auto" w:fill="auto"/>
          </w:tcPr>
          <w:p w14:paraId="613A33AA" w14:textId="35908A41" w:rsidR="008C45F7" w:rsidRDefault="008C45F7" w:rsidP="008C45F7">
            <w:pPr>
              <w:rPr>
                <w:rFonts w:ascii="Arial" w:hAnsi="Arial" w:cs="Arial"/>
                <w:sz w:val="20"/>
              </w:rPr>
            </w:pPr>
            <w:r>
              <w:rPr>
                <w:rFonts w:ascii="Arial" w:hAnsi="Arial" w:cs="Arial"/>
                <w:sz w:val="20"/>
              </w:rPr>
              <w:t>When the Trigger Type field value is set to 0 (Basic Trigger), the type-specific Common Info and type-specific Per User Info are not present.</w:t>
            </w:r>
            <w:r>
              <w:rPr>
                <w:rFonts w:ascii="Arial" w:hAnsi="Arial" w:cs="Arial"/>
                <w:sz w:val="20"/>
              </w:rPr>
              <w:br/>
              <w:t>Please specify an absence of the type-specific Common Info and type-specific Per User Info in the Basic Trigger.</w:t>
            </w:r>
          </w:p>
        </w:tc>
        <w:tc>
          <w:tcPr>
            <w:tcW w:w="3072" w:type="dxa"/>
            <w:shd w:val="clear" w:color="auto" w:fill="auto"/>
          </w:tcPr>
          <w:p w14:paraId="10DCDA4D" w14:textId="0514AA3F" w:rsidR="008C45F7" w:rsidRDefault="008C45F7" w:rsidP="008C45F7">
            <w:pPr>
              <w:rPr>
                <w:rFonts w:ascii="Arial" w:hAnsi="Arial" w:cs="Arial"/>
                <w:sz w:val="20"/>
              </w:rPr>
            </w:pPr>
            <w:r>
              <w:rPr>
                <w:rFonts w:ascii="Arial" w:hAnsi="Arial" w:cs="Arial"/>
                <w:sz w:val="20"/>
              </w:rPr>
              <w:t>As per comment</w:t>
            </w:r>
          </w:p>
        </w:tc>
        <w:tc>
          <w:tcPr>
            <w:tcW w:w="1868" w:type="dxa"/>
            <w:shd w:val="clear" w:color="auto" w:fill="auto"/>
          </w:tcPr>
          <w:p w14:paraId="04D3E312" w14:textId="77777777" w:rsidR="008C45F7" w:rsidRDefault="008C45F7" w:rsidP="008C45F7">
            <w:pPr>
              <w:rPr>
                <w:rFonts w:ascii="Arial" w:hAnsi="Arial" w:cs="Arial"/>
                <w:sz w:val="20"/>
              </w:rPr>
            </w:pPr>
            <w:r>
              <w:rPr>
                <w:rFonts w:ascii="Arial" w:hAnsi="Arial" w:cs="Arial"/>
                <w:sz w:val="20"/>
              </w:rPr>
              <w:t>Revised.</w:t>
            </w:r>
          </w:p>
          <w:p w14:paraId="6433A923" w14:textId="77777777" w:rsidR="008C45F7" w:rsidRDefault="008C45F7" w:rsidP="008C45F7">
            <w:pPr>
              <w:rPr>
                <w:rFonts w:ascii="Arial" w:hAnsi="Arial" w:cs="Arial"/>
                <w:sz w:val="20"/>
              </w:rPr>
            </w:pPr>
            <w:r>
              <w:rPr>
                <w:rFonts w:ascii="Arial" w:hAnsi="Arial" w:cs="Arial"/>
                <w:sz w:val="20"/>
              </w:rPr>
              <w:t>The type specific Common information is not present for the basic variant of the trigger type.However the per user information is present.</w:t>
            </w:r>
          </w:p>
          <w:p w14:paraId="03AF71C6" w14:textId="2CEC9B87" w:rsidR="00340D3C" w:rsidRDefault="00340D3C" w:rsidP="008C45F7">
            <w:pPr>
              <w:rPr>
                <w:rFonts w:ascii="Arial" w:hAnsi="Arial" w:cs="Arial"/>
                <w:sz w:val="20"/>
              </w:rPr>
            </w:pPr>
            <w:r>
              <w:rPr>
                <w:rFonts w:ascii="Arial" w:hAnsi="Arial" w:cs="Arial"/>
                <w:sz w:val="20"/>
              </w:rPr>
              <w:t>Text added based on document 11-16/645r0, 16/0667 and motion passed in IEEE 802.11 May meeting.</w:t>
            </w:r>
          </w:p>
        </w:tc>
      </w:tr>
      <w:tr w:rsidR="008C45F7" w14:paraId="4AEE206B" w14:textId="77777777" w:rsidTr="002023E1">
        <w:trPr>
          <w:trHeight w:val="948"/>
        </w:trPr>
        <w:tc>
          <w:tcPr>
            <w:tcW w:w="726" w:type="dxa"/>
            <w:shd w:val="clear" w:color="auto" w:fill="auto"/>
          </w:tcPr>
          <w:p w14:paraId="24C6FA07" w14:textId="4D8FE1B4" w:rsidR="008C45F7" w:rsidRDefault="008C45F7" w:rsidP="008C45F7">
            <w:pPr>
              <w:jc w:val="right"/>
              <w:rPr>
                <w:rFonts w:ascii="Arial" w:hAnsi="Arial" w:cs="Arial"/>
                <w:sz w:val="20"/>
              </w:rPr>
            </w:pPr>
            <w:r>
              <w:rPr>
                <w:rFonts w:ascii="Arial" w:hAnsi="Arial" w:cs="Arial"/>
                <w:sz w:val="20"/>
              </w:rPr>
              <w:t>2691</w:t>
            </w:r>
          </w:p>
        </w:tc>
        <w:tc>
          <w:tcPr>
            <w:tcW w:w="1459" w:type="dxa"/>
            <w:shd w:val="clear" w:color="auto" w:fill="auto"/>
          </w:tcPr>
          <w:p w14:paraId="0072B0BE" w14:textId="23D29A7F" w:rsidR="008C45F7" w:rsidRDefault="008C45F7" w:rsidP="008C45F7">
            <w:pPr>
              <w:rPr>
                <w:rFonts w:ascii="Arial" w:hAnsi="Arial" w:cs="Arial"/>
                <w:sz w:val="20"/>
              </w:rPr>
            </w:pPr>
            <w:r>
              <w:rPr>
                <w:rFonts w:ascii="Arial" w:hAnsi="Arial" w:cs="Arial"/>
                <w:sz w:val="20"/>
              </w:rPr>
              <w:t>Yuichi Morioka</w:t>
            </w:r>
          </w:p>
        </w:tc>
        <w:tc>
          <w:tcPr>
            <w:tcW w:w="800" w:type="dxa"/>
            <w:shd w:val="clear" w:color="auto" w:fill="auto"/>
          </w:tcPr>
          <w:p w14:paraId="4AF32677" w14:textId="617DC763" w:rsidR="008C45F7" w:rsidRDefault="008C45F7" w:rsidP="008C45F7">
            <w:pPr>
              <w:jc w:val="right"/>
              <w:rPr>
                <w:rFonts w:ascii="Arial" w:hAnsi="Arial" w:cs="Arial"/>
                <w:sz w:val="20"/>
              </w:rPr>
            </w:pPr>
            <w:r>
              <w:rPr>
                <w:rFonts w:ascii="Arial" w:hAnsi="Arial" w:cs="Arial"/>
                <w:sz w:val="20"/>
              </w:rPr>
              <w:t>21.14</w:t>
            </w:r>
          </w:p>
        </w:tc>
        <w:tc>
          <w:tcPr>
            <w:tcW w:w="2126" w:type="dxa"/>
            <w:shd w:val="clear" w:color="auto" w:fill="auto"/>
          </w:tcPr>
          <w:p w14:paraId="6D177AF8" w14:textId="31570538" w:rsidR="008C45F7" w:rsidRDefault="008C45F7" w:rsidP="008C45F7">
            <w:pPr>
              <w:rPr>
                <w:rFonts w:ascii="Arial" w:hAnsi="Arial" w:cs="Arial"/>
                <w:sz w:val="20"/>
              </w:rPr>
            </w:pPr>
            <w:r>
              <w:rPr>
                <w:rFonts w:ascii="Arial" w:hAnsi="Arial" w:cs="Arial"/>
                <w:sz w:val="20"/>
              </w:rPr>
              <w:t>Usage of Basic Trigger is not defined.</w:t>
            </w:r>
          </w:p>
        </w:tc>
        <w:tc>
          <w:tcPr>
            <w:tcW w:w="3072" w:type="dxa"/>
            <w:shd w:val="clear" w:color="auto" w:fill="auto"/>
          </w:tcPr>
          <w:p w14:paraId="38D57C4C" w14:textId="72701087" w:rsidR="008C45F7" w:rsidRDefault="008C45F7" w:rsidP="008C45F7">
            <w:pPr>
              <w:rPr>
                <w:rFonts w:ascii="Arial" w:hAnsi="Arial" w:cs="Arial"/>
                <w:sz w:val="20"/>
              </w:rPr>
            </w:pPr>
            <w:r>
              <w:rPr>
                <w:rFonts w:ascii="Arial" w:hAnsi="Arial" w:cs="Arial"/>
                <w:sz w:val="20"/>
              </w:rPr>
              <w:t>Add description of Basic Trigger</w:t>
            </w:r>
          </w:p>
        </w:tc>
        <w:tc>
          <w:tcPr>
            <w:tcW w:w="1868" w:type="dxa"/>
            <w:shd w:val="clear" w:color="auto" w:fill="auto"/>
          </w:tcPr>
          <w:p w14:paraId="5769DE82" w14:textId="77777777" w:rsidR="008C45F7" w:rsidRDefault="00340D3C" w:rsidP="008C45F7">
            <w:pPr>
              <w:rPr>
                <w:rFonts w:ascii="Arial" w:hAnsi="Arial" w:cs="Arial"/>
                <w:sz w:val="20"/>
              </w:rPr>
            </w:pPr>
            <w:r>
              <w:rPr>
                <w:rFonts w:ascii="Arial" w:hAnsi="Arial" w:cs="Arial"/>
                <w:sz w:val="20"/>
              </w:rPr>
              <w:t>Revised</w:t>
            </w:r>
            <w:r w:rsidR="008C45F7">
              <w:rPr>
                <w:rFonts w:ascii="Arial" w:hAnsi="Arial" w:cs="Arial"/>
                <w:sz w:val="20"/>
              </w:rPr>
              <w:t>.</w:t>
            </w:r>
          </w:p>
          <w:p w14:paraId="710E415A" w14:textId="138A08B5" w:rsidR="00340D3C" w:rsidRDefault="00340D3C" w:rsidP="008C45F7">
            <w:pPr>
              <w:rPr>
                <w:rFonts w:ascii="Arial" w:hAnsi="Arial" w:cs="Arial"/>
                <w:sz w:val="20"/>
              </w:rPr>
            </w:pPr>
            <w:r>
              <w:rPr>
                <w:rFonts w:ascii="Arial" w:hAnsi="Arial" w:cs="Arial"/>
                <w:sz w:val="20"/>
              </w:rPr>
              <w:t>Text added based on document 11-16/645r0, 16/0667 and motion passed in IEEE 802.11 May meeting.</w:t>
            </w:r>
          </w:p>
        </w:tc>
      </w:tr>
      <w:tr w:rsidR="008C45F7" w:rsidDel="00DF18BD" w14:paraId="02CD3DDC" w14:textId="4E7F1DEB" w:rsidTr="002023E1">
        <w:trPr>
          <w:trHeight w:val="948"/>
          <w:del w:id="21" w:author="Banerjea, Raja" w:date="2016-06-23T16:04:00Z"/>
        </w:trPr>
        <w:tc>
          <w:tcPr>
            <w:tcW w:w="726" w:type="dxa"/>
            <w:shd w:val="clear" w:color="auto" w:fill="auto"/>
          </w:tcPr>
          <w:p w14:paraId="64E517F0" w14:textId="2D1E2541" w:rsidR="008C45F7" w:rsidDel="00DF18BD" w:rsidRDefault="008C45F7" w:rsidP="008C45F7">
            <w:pPr>
              <w:jc w:val="right"/>
              <w:rPr>
                <w:del w:id="22" w:author="Banerjea, Raja" w:date="2016-06-23T16:04:00Z"/>
                <w:rFonts w:ascii="Arial" w:hAnsi="Arial" w:cs="Arial"/>
                <w:sz w:val="20"/>
              </w:rPr>
            </w:pPr>
            <w:del w:id="23" w:author="Banerjea, Raja" w:date="2016-06-23T16:04:00Z">
              <w:r w:rsidDel="00DF18BD">
                <w:rPr>
                  <w:rFonts w:ascii="Arial" w:hAnsi="Arial" w:cs="Arial"/>
                  <w:sz w:val="20"/>
                </w:rPr>
                <w:delText>2692</w:delText>
              </w:r>
            </w:del>
          </w:p>
        </w:tc>
        <w:tc>
          <w:tcPr>
            <w:tcW w:w="1459" w:type="dxa"/>
            <w:shd w:val="clear" w:color="auto" w:fill="auto"/>
          </w:tcPr>
          <w:p w14:paraId="43D437A4" w14:textId="10DF5F30" w:rsidR="008C45F7" w:rsidDel="00DF18BD" w:rsidRDefault="008C45F7" w:rsidP="008C45F7">
            <w:pPr>
              <w:rPr>
                <w:del w:id="24" w:author="Banerjea, Raja" w:date="2016-06-23T16:04:00Z"/>
                <w:rFonts w:ascii="Arial" w:hAnsi="Arial" w:cs="Arial"/>
                <w:sz w:val="20"/>
              </w:rPr>
            </w:pPr>
            <w:del w:id="25" w:author="Banerjea, Raja" w:date="2016-06-23T16:04:00Z">
              <w:r w:rsidDel="00DF18BD">
                <w:rPr>
                  <w:rFonts w:ascii="Arial" w:hAnsi="Arial" w:cs="Arial"/>
                  <w:sz w:val="20"/>
                </w:rPr>
                <w:delText>Yuichi Morioka</w:delText>
              </w:r>
            </w:del>
          </w:p>
        </w:tc>
        <w:tc>
          <w:tcPr>
            <w:tcW w:w="800" w:type="dxa"/>
            <w:shd w:val="clear" w:color="auto" w:fill="auto"/>
          </w:tcPr>
          <w:p w14:paraId="3F67662B" w14:textId="6D7E9C6C" w:rsidR="008C45F7" w:rsidDel="00DF18BD" w:rsidRDefault="008C45F7" w:rsidP="008C45F7">
            <w:pPr>
              <w:jc w:val="right"/>
              <w:rPr>
                <w:del w:id="26" w:author="Banerjea, Raja" w:date="2016-06-23T16:04:00Z"/>
                <w:rFonts w:ascii="Arial" w:hAnsi="Arial" w:cs="Arial"/>
                <w:sz w:val="20"/>
              </w:rPr>
            </w:pPr>
            <w:del w:id="27" w:author="Banerjea, Raja" w:date="2016-06-23T16:04:00Z">
              <w:r w:rsidDel="00DF18BD">
                <w:rPr>
                  <w:rFonts w:ascii="Arial" w:hAnsi="Arial" w:cs="Arial"/>
                  <w:sz w:val="20"/>
                </w:rPr>
                <w:delText>21.22</w:delText>
              </w:r>
            </w:del>
          </w:p>
        </w:tc>
        <w:tc>
          <w:tcPr>
            <w:tcW w:w="2126" w:type="dxa"/>
            <w:shd w:val="clear" w:color="auto" w:fill="auto"/>
          </w:tcPr>
          <w:p w14:paraId="7CC7666B" w14:textId="1ADF5C22" w:rsidR="008C45F7" w:rsidDel="00DF18BD" w:rsidRDefault="008C45F7" w:rsidP="008C45F7">
            <w:pPr>
              <w:rPr>
                <w:del w:id="28" w:author="Banerjea, Raja" w:date="2016-06-23T16:04:00Z"/>
                <w:rFonts w:ascii="Arial" w:hAnsi="Arial" w:cs="Arial"/>
                <w:sz w:val="20"/>
              </w:rPr>
            </w:pPr>
            <w:del w:id="29" w:author="Banerjea, Raja" w:date="2016-06-23T16:04:00Z">
              <w:r w:rsidDel="00DF18BD">
                <w:rPr>
                  <w:rFonts w:ascii="Arial" w:hAnsi="Arial" w:cs="Arial"/>
                  <w:sz w:val="20"/>
                </w:rPr>
                <w:delText>CF_End should be allowed to be triggered to cancel the NAV set by the MU-RTS</w:delText>
              </w:r>
            </w:del>
          </w:p>
        </w:tc>
        <w:tc>
          <w:tcPr>
            <w:tcW w:w="3072" w:type="dxa"/>
            <w:shd w:val="clear" w:color="auto" w:fill="auto"/>
          </w:tcPr>
          <w:p w14:paraId="08B11F2B" w14:textId="65070CB1" w:rsidR="008C45F7" w:rsidDel="00DF18BD" w:rsidRDefault="008C45F7" w:rsidP="008C45F7">
            <w:pPr>
              <w:rPr>
                <w:del w:id="30" w:author="Banerjea, Raja" w:date="2016-06-23T16:04:00Z"/>
                <w:rFonts w:ascii="Arial" w:hAnsi="Arial" w:cs="Arial"/>
                <w:sz w:val="20"/>
              </w:rPr>
            </w:pPr>
            <w:del w:id="31" w:author="Banerjea, Raja" w:date="2016-06-23T16:04:00Z">
              <w:r w:rsidDel="00DF18BD">
                <w:rPr>
                  <w:rFonts w:ascii="Arial" w:hAnsi="Arial" w:cs="Arial"/>
                  <w:sz w:val="20"/>
                </w:rPr>
                <w:delText>change "4-TBD" to "4" and "5-TBD".</w:delText>
              </w:r>
              <w:r w:rsidDel="00DF18BD">
                <w:rPr>
                  <w:rFonts w:ascii="Arial" w:hAnsi="Arial" w:cs="Arial"/>
                  <w:sz w:val="20"/>
                </w:rPr>
                <w:br/>
                <w:delText>Change "Reserved" to "MU CF_End" and "Reserved"</w:delText>
              </w:r>
            </w:del>
          </w:p>
        </w:tc>
        <w:tc>
          <w:tcPr>
            <w:tcW w:w="1868" w:type="dxa"/>
            <w:shd w:val="clear" w:color="auto" w:fill="auto"/>
          </w:tcPr>
          <w:p w14:paraId="47769732" w14:textId="344CB3E4" w:rsidR="00B80715" w:rsidDel="00DF18BD" w:rsidRDefault="00E11921" w:rsidP="00B80715">
            <w:pPr>
              <w:rPr>
                <w:del w:id="32" w:author="Banerjea, Raja" w:date="2016-06-23T16:04:00Z"/>
                <w:rFonts w:ascii="Arial" w:hAnsi="Arial" w:cs="Arial"/>
                <w:sz w:val="20"/>
              </w:rPr>
            </w:pPr>
            <w:del w:id="33" w:author="Banerjea, Raja" w:date="2016-06-23T16:04:00Z">
              <w:r w:rsidDel="00DF18BD">
                <w:rPr>
                  <w:rFonts w:ascii="Arial" w:hAnsi="Arial" w:cs="Arial"/>
                  <w:sz w:val="20"/>
                </w:rPr>
                <w:delText>Re</w:delText>
              </w:r>
              <w:r w:rsidR="00B80715" w:rsidDel="00DF18BD">
                <w:rPr>
                  <w:rFonts w:ascii="Arial" w:hAnsi="Arial" w:cs="Arial"/>
                  <w:sz w:val="20"/>
                </w:rPr>
                <w:delText xml:space="preserve">vised. </w:delText>
              </w:r>
            </w:del>
          </w:p>
          <w:p w14:paraId="0E0577AF" w14:textId="3426C5CD" w:rsidR="00B80715" w:rsidDel="00DF18BD" w:rsidRDefault="00B80715" w:rsidP="00B80715">
            <w:pPr>
              <w:rPr>
                <w:del w:id="34" w:author="Banerjea, Raja" w:date="2016-06-23T16:04:00Z"/>
                <w:rFonts w:ascii="Arial" w:hAnsi="Arial" w:cs="Arial"/>
                <w:sz w:val="20"/>
              </w:rPr>
            </w:pPr>
            <w:del w:id="35" w:author="Banerjea, Raja" w:date="2016-06-23T16:04:00Z">
              <w:r w:rsidDel="00DF18BD">
                <w:rPr>
                  <w:rFonts w:ascii="Arial" w:hAnsi="Arial" w:cs="Arial"/>
                  <w:sz w:val="20"/>
                </w:rPr>
                <w:delText>Text has been added to enable reset of NAV if a CTS is not received.</w:delText>
              </w:r>
            </w:del>
          </w:p>
        </w:tc>
      </w:tr>
      <w:tr w:rsidR="008C45F7" w14:paraId="4D34AA89" w14:textId="77777777" w:rsidTr="002023E1">
        <w:trPr>
          <w:trHeight w:val="948"/>
        </w:trPr>
        <w:tc>
          <w:tcPr>
            <w:tcW w:w="726" w:type="dxa"/>
            <w:shd w:val="clear" w:color="auto" w:fill="auto"/>
          </w:tcPr>
          <w:p w14:paraId="34D4CF20" w14:textId="2B93401E" w:rsidR="008C45F7" w:rsidRDefault="008C45F7" w:rsidP="008C45F7">
            <w:pPr>
              <w:jc w:val="right"/>
              <w:rPr>
                <w:rFonts w:ascii="Arial" w:hAnsi="Arial" w:cs="Arial"/>
                <w:sz w:val="20"/>
              </w:rPr>
            </w:pPr>
            <w:r>
              <w:rPr>
                <w:rFonts w:ascii="Arial" w:hAnsi="Arial" w:cs="Arial"/>
                <w:sz w:val="20"/>
              </w:rPr>
              <w:t>2900</w:t>
            </w:r>
          </w:p>
        </w:tc>
        <w:tc>
          <w:tcPr>
            <w:tcW w:w="1459" w:type="dxa"/>
            <w:shd w:val="clear" w:color="auto" w:fill="auto"/>
          </w:tcPr>
          <w:p w14:paraId="631AE02E" w14:textId="7EE573F5" w:rsidR="008C45F7" w:rsidRDefault="008C45F7" w:rsidP="008C45F7">
            <w:pPr>
              <w:rPr>
                <w:rFonts w:ascii="Arial" w:hAnsi="Arial" w:cs="Arial"/>
                <w:sz w:val="20"/>
              </w:rPr>
            </w:pPr>
            <w:r>
              <w:rPr>
                <w:rFonts w:ascii="Arial" w:hAnsi="Arial" w:cs="Arial"/>
                <w:sz w:val="20"/>
              </w:rPr>
              <w:t>Zhou Lan</w:t>
            </w:r>
          </w:p>
        </w:tc>
        <w:tc>
          <w:tcPr>
            <w:tcW w:w="800" w:type="dxa"/>
            <w:shd w:val="clear" w:color="auto" w:fill="auto"/>
          </w:tcPr>
          <w:p w14:paraId="19173196" w14:textId="439E89E5" w:rsidR="008C45F7" w:rsidRDefault="008C45F7" w:rsidP="008C45F7">
            <w:pPr>
              <w:jc w:val="right"/>
              <w:rPr>
                <w:rFonts w:ascii="Arial" w:hAnsi="Arial" w:cs="Arial"/>
                <w:sz w:val="20"/>
              </w:rPr>
            </w:pPr>
            <w:r>
              <w:rPr>
                <w:rFonts w:ascii="Arial" w:hAnsi="Arial" w:cs="Arial"/>
                <w:sz w:val="20"/>
              </w:rPr>
              <w:t>19.49</w:t>
            </w:r>
          </w:p>
        </w:tc>
        <w:tc>
          <w:tcPr>
            <w:tcW w:w="2126" w:type="dxa"/>
            <w:shd w:val="clear" w:color="auto" w:fill="auto"/>
          </w:tcPr>
          <w:p w14:paraId="29D5F80C" w14:textId="341CF4D4" w:rsidR="008C45F7" w:rsidRDefault="008C45F7" w:rsidP="008C45F7">
            <w:pPr>
              <w:rPr>
                <w:rFonts w:ascii="Arial" w:hAnsi="Arial" w:cs="Arial"/>
                <w:sz w:val="20"/>
              </w:rPr>
            </w:pPr>
            <w:r>
              <w:rPr>
                <w:rFonts w:ascii="Arial" w:hAnsi="Arial" w:cs="Arial"/>
                <w:sz w:val="20"/>
              </w:rPr>
              <w:t>trigger fame contains type specific info which can be achieved by aggregating trigger frame and control frame.</w:t>
            </w:r>
          </w:p>
        </w:tc>
        <w:tc>
          <w:tcPr>
            <w:tcW w:w="3072" w:type="dxa"/>
            <w:shd w:val="clear" w:color="auto" w:fill="auto"/>
          </w:tcPr>
          <w:p w14:paraId="1099B2D0" w14:textId="55E92C4D" w:rsidR="008C45F7" w:rsidRDefault="008C45F7" w:rsidP="008C45F7">
            <w:pPr>
              <w:rPr>
                <w:rFonts w:ascii="Arial" w:hAnsi="Arial" w:cs="Arial"/>
                <w:sz w:val="20"/>
              </w:rPr>
            </w:pPr>
            <w:r>
              <w:rPr>
                <w:rFonts w:ascii="Arial" w:hAnsi="Arial" w:cs="Arial"/>
                <w:sz w:val="20"/>
              </w:rPr>
              <w:t>remove type specific info and simplify the trigger frame design otherwise clarify the benefits of this mechanism over aggregating trigger and control/Management frame</w:t>
            </w:r>
          </w:p>
        </w:tc>
        <w:tc>
          <w:tcPr>
            <w:tcW w:w="1868" w:type="dxa"/>
            <w:shd w:val="clear" w:color="auto" w:fill="auto"/>
          </w:tcPr>
          <w:p w14:paraId="7E595DC5" w14:textId="5967822F" w:rsidR="00340D3C" w:rsidRDefault="00D12A44" w:rsidP="008C45F7">
            <w:pPr>
              <w:rPr>
                <w:rFonts w:ascii="Arial" w:hAnsi="Arial" w:cs="Arial"/>
                <w:sz w:val="20"/>
              </w:rPr>
            </w:pPr>
            <w:r>
              <w:rPr>
                <w:rFonts w:ascii="Arial" w:hAnsi="Arial" w:cs="Arial"/>
                <w:sz w:val="20"/>
              </w:rPr>
              <w:t>Rejected</w:t>
            </w:r>
          </w:p>
          <w:p w14:paraId="5C92DF79" w14:textId="77777777" w:rsidR="00D12A44" w:rsidRDefault="00D12A44" w:rsidP="008C45F7">
            <w:pPr>
              <w:rPr>
                <w:rFonts w:ascii="Arial" w:hAnsi="Arial" w:cs="Arial"/>
                <w:sz w:val="20"/>
              </w:rPr>
            </w:pPr>
          </w:p>
          <w:p w14:paraId="736D8FDB" w14:textId="3C8696C5" w:rsidR="00D12A44" w:rsidRDefault="00D12A44" w:rsidP="00D12A44">
            <w:pPr>
              <w:rPr>
                <w:rFonts w:ascii="Arial" w:hAnsi="Arial" w:cs="Arial"/>
                <w:sz w:val="20"/>
              </w:rPr>
            </w:pPr>
            <w:r>
              <w:rPr>
                <w:rFonts w:ascii="Arial" w:hAnsi="Arial" w:cs="Arial"/>
                <w:sz w:val="20"/>
              </w:rPr>
              <w:t xml:space="preserve">This is asking to remove type specific info from the trigger frame. Aggregating leads to overhead, and would not allow the Trigger frame to be sent in legacy format.  </w:t>
            </w:r>
          </w:p>
        </w:tc>
      </w:tr>
    </w:tbl>
    <w:p w14:paraId="6554AEEF" w14:textId="456F4EEB" w:rsidR="00B84531" w:rsidRDefault="00B84531" w:rsidP="00B84531">
      <w:pPr>
        <w:jc w:val="both"/>
        <w:rPr>
          <w:rFonts w:eastAsia="Times New Roman"/>
          <w:b/>
          <w:color w:val="000000"/>
          <w:sz w:val="20"/>
          <w:highlight w:val="yellow"/>
          <w:lang w:val="en-US"/>
        </w:rPr>
      </w:pPr>
    </w:p>
    <w:p w14:paraId="324FA79E" w14:textId="3E50D131" w:rsidR="00B84531" w:rsidRPr="00C6462C" w:rsidRDefault="00B84531" w:rsidP="00B84531">
      <w:pPr>
        <w:jc w:val="both"/>
        <w:rPr>
          <w:highlight w:val="yellow"/>
        </w:rPr>
      </w:pPr>
      <w:r w:rsidRPr="00C6462C">
        <w:rPr>
          <w:rFonts w:eastAsia="Times New Roman"/>
          <w:b/>
          <w:color w:val="000000"/>
          <w:sz w:val="20"/>
          <w:highlight w:val="yellow"/>
          <w:lang w:val="en-US"/>
        </w:rPr>
        <w:t>TGax Editor:</w:t>
      </w:r>
      <w:r>
        <w:rPr>
          <w:rFonts w:eastAsia="Times New Roman"/>
          <w:b/>
          <w:i/>
          <w:color w:val="000000"/>
          <w:sz w:val="20"/>
          <w:highlight w:val="yellow"/>
          <w:lang w:val="en-US"/>
        </w:rPr>
        <w:t xml:space="preserve"> Add the </w:t>
      </w:r>
      <w:r w:rsidRPr="00C6462C">
        <w:rPr>
          <w:rFonts w:eastAsia="Times New Roman"/>
          <w:b/>
          <w:i/>
          <w:color w:val="000000"/>
          <w:sz w:val="20"/>
          <w:highlight w:val="yellow"/>
          <w:lang w:val="en-US"/>
        </w:rPr>
        <w:t>subclause below as resolution to</w:t>
      </w:r>
      <w:r>
        <w:rPr>
          <w:rFonts w:eastAsia="Times New Roman"/>
          <w:b/>
          <w:i/>
          <w:color w:val="000000"/>
          <w:sz w:val="20"/>
          <w:highlight w:val="yellow"/>
          <w:lang w:val="en-US"/>
        </w:rPr>
        <w:t xml:space="preserve"> </w:t>
      </w:r>
      <w:r w:rsidRPr="00C6462C">
        <w:rPr>
          <w:rFonts w:eastAsia="Times New Roman"/>
          <w:b/>
          <w:i/>
          <w:color w:val="000000"/>
          <w:sz w:val="20"/>
          <w:highlight w:val="yellow"/>
          <w:lang w:val="en-US"/>
        </w:rPr>
        <w:t>(#CID</w:t>
      </w:r>
      <w:r>
        <w:rPr>
          <w:rFonts w:eastAsia="Times New Roman"/>
          <w:b/>
          <w:i/>
          <w:color w:val="000000"/>
          <w:sz w:val="20"/>
          <w:highlight w:val="yellow"/>
          <w:lang w:val="en-US"/>
        </w:rPr>
        <w:t xml:space="preserve"> 2219</w:t>
      </w:r>
      <w:r w:rsidRPr="00C6462C">
        <w:rPr>
          <w:rFonts w:eastAsia="Times New Roman"/>
          <w:b/>
          <w:i/>
          <w:color w:val="000000"/>
          <w:sz w:val="20"/>
          <w:highlight w:val="yellow"/>
          <w:lang w:val="en-US"/>
        </w:rPr>
        <w:t>):</w:t>
      </w:r>
    </w:p>
    <w:p w14:paraId="2A33212A" w14:textId="77777777" w:rsidR="00FA3CF4" w:rsidRDefault="00FA3CF4" w:rsidP="00FA3CF4">
      <w:pPr>
        <w:pStyle w:val="Heading2"/>
        <w:numPr>
          <w:ilvl w:val="0"/>
          <w:numId w:val="0"/>
        </w:numPr>
        <w:ind w:left="360" w:hanging="360"/>
        <w:rPr>
          <w:ins w:id="36" w:author="Banerjea, Raja" w:date="2016-05-09T16:58:00Z"/>
        </w:rPr>
      </w:pPr>
      <w:ins w:id="37" w:author="Banerjea, Raja" w:date="2016-05-09T16:58:00Z">
        <w:r>
          <w:t>9.3.1.23.1 Basic Trigger</w:t>
        </w:r>
      </w:ins>
    </w:p>
    <w:p w14:paraId="068C0541" w14:textId="77777777" w:rsidR="00FA3CF4" w:rsidRPr="00700B6A" w:rsidRDefault="00FA3CF4" w:rsidP="00FA3CF4">
      <w:pPr>
        <w:pStyle w:val="ListParagraph"/>
        <w:keepNext/>
        <w:keepLines/>
        <w:numPr>
          <w:ilvl w:val="2"/>
          <w:numId w:val="2"/>
        </w:numPr>
        <w:spacing w:before="240" w:after="60"/>
        <w:ind w:left="0" w:firstLine="0"/>
        <w:contextualSpacing w:val="0"/>
        <w:outlineLvl w:val="2"/>
        <w:rPr>
          <w:ins w:id="38" w:author="Banerjea, Raja" w:date="2016-05-09T16:58:00Z"/>
          <w:rFonts w:ascii="Arial" w:hAnsi="Arial"/>
          <w:b/>
          <w:vanish/>
          <w:sz w:val="24"/>
        </w:rPr>
      </w:pPr>
    </w:p>
    <w:p w14:paraId="44B23C8B" w14:textId="77777777" w:rsidR="00FA3CF4" w:rsidRPr="00700B6A" w:rsidRDefault="00FA3CF4" w:rsidP="00FA3CF4">
      <w:pPr>
        <w:pStyle w:val="ListParagraph"/>
        <w:keepNext/>
        <w:keepLines/>
        <w:numPr>
          <w:ilvl w:val="2"/>
          <w:numId w:val="2"/>
        </w:numPr>
        <w:spacing w:before="240" w:after="60"/>
        <w:ind w:left="0" w:firstLine="0"/>
        <w:contextualSpacing w:val="0"/>
        <w:outlineLvl w:val="2"/>
        <w:rPr>
          <w:ins w:id="39" w:author="Banerjea, Raja" w:date="2016-05-09T16:58:00Z"/>
          <w:rFonts w:ascii="Arial" w:hAnsi="Arial"/>
          <w:b/>
          <w:vanish/>
          <w:sz w:val="24"/>
        </w:rPr>
      </w:pPr>
    </w:p>
    <w:p w14:paraId="04C9879A" w14:textId="77777777" w:rsidR="00FA3CF4" w:rsidRPr="00700B6A" w:rsidRDefault="00FA3CF4" w:rsidP="00FA3CF4">
      <w:pPr>
        <w:pStyle w:val="ListParagraph"/>
        <w:keepNext/>
        <w:keepLines/>
        <w:numPr>
          <w:ilvl w:val="2"/>
          <w:numId w:val="2"/>
        </w:numPr>
        <w:spacing w:before="240" w:after="60"/>
        <w:ind w:left="0" w:firstLine="0"/>
        <w:contextualSpacing w:val="0"/>
        <w:outlineLvl w:val="2"/>
        <w:rPr>
          <w:ins w:id="40" w:author="Banerjea, Raja" w:date="2016-05-09T16:58:00Z"/>
          <w:rFonts w:ascii="Arial" w:hAnsi="Arial"/>
          <w:b/>
          <w:vanish/>
          <w:sz w:val="24"/>
        </w:rPr>
      </w:pPr>
    </w:p>
    <w:p w14:paraId="4263D006" w14:textId="77777777" w:rsidR="00FA3CF4" w:rsidRPr="00700B6A" w:rsidRDefault="00FA3CF4" w:rsidP="00FA3CF4">
      <w:pPr>
        <w:pStyle w:val="ListParagraph"/>
        <w:keepNext/>
        <w:keepLines/>
        <w:numPr>
          <w:ilvl w:val="2"/>
          <w:numId w:val="2"/>
        </w:numPr>
        <w:spacing w:before="240" w:after="60"/>
        <w:ind w:left="0" w:firstLine="0"/>
        <w:contextualSpacing w:val="0"/>
        <w:outlineLvl w:val="2"/>
        <w:rPr>
          <w:ins w:id="41" w:author="Banerjea, Raja" w:date="2016-05-09T16:58:00Z"/>
          <w:rFonts w:ascii="Arial" w:hAnsi="Arial"/>
          <w:b/>
          <w:vanish/>
          <w:sz w:val="24"/>
        </w:rPr>
      </w:pPr>
    </w:p>
    <w:p w14:paraId="0A304F0C" w14:textId="77777777" w:rsidR="00FA3CF4" w:rsidRPr="00700B6A" w:rsidRDefault="00FA3CF4" w:rsidP="00FA3CF4">
      <w:pPr>
        <w:pStyle w:val="ListParagraph"/>
        <w:keepNext/>
        <w:keepLines/>
        <w:numPr>
          <w:ilvl w:val="2"/>
          <w:numId w:val="2"/>
        </w:numPr>
        <w:spacing w:before="240" w:after="60"/>
        <w:ind w:left="0" w:firstLine="0"/>
        <w:contextualSpacing w:val="0"/>
        <w:outlineLvl w:val="2"/>
        <w:rPr>
          <w:ins w:id="42" w:author="Banerjea, Raja" w:date="2016-05-09T16:58:00Z"/>
          <w:rFonts w:ascii="Arial" w:hAnsi="Arial"/>
          <w:b/>
          <w:vanish/>
          <w:sz w:val="24"/>
        </w:rPr>
      </w:pPr>
    </w:p>
    <w:p w14:paraId="7A55432B" w14:textId="77777777" w:rsidR="00FA3CF4" w:rsidRPr="00700B6A" w:rsidRDefault="00FA3CF4" w:rsidP="00FA3CF4">
      <w:pPr>
        <w:pStyle w:val="ListParagraph"/>
        <w:keepNext/>
        <w:keepLines/>
        <w:numPr>
          <w:ilvl w:val="2"/>
          <w:numId w:val="2"/>
        </w:numPr>
        <w:spacing w:before="240" w:after="60"/>
        <w:ind w:left="0" w:firstLine="0"/>
        <w:contextualSpacing w:val="0"/>
        <w:outlineLvl w:val="2"/>
        <w:rPr>
          <w:ins w:id="43" w:author="Banerjea, Raja" w:date="2016-05-09T16:58:00Z"/>
          <w:rFonts w:ascii="Arial" w:hAnsi="Arial"/>
          <w:b/>
          <w:vanish/>
          <w:sz w:val="24"/>
        </w:rPr>
      </w:pPr>
    </w:p>
    <w:p w14:paraId="33FEB139" w14:textId="77777777" w:rsidR="00FA3CF4" w:rsidRPr="00700B6A" w:rsidRDefault="00FA3CF4" w:rsidP="00FA3CF4">
      <w:pPr>
        <w:pStyle w:val="ListParagraph"/>
        <w:keepNext/>
        <w:keepLines/>
        <w:numPr>
          <w:ilvl w:val="2"/>
          <w:numId w:val="2"/>
        </w:numPr>
        <w:spacing w:before="240" w:after="60"/>
        <w:ind w:left="0" w:firstLine="0"/>
        <w:contextualSpacing w:val="0"/>
        <w:outlineLvl w:val="2"/>
        <w:rPr>
          <w:ins w:id="44" w:author="Banerjea, Raja" w:date="2016-05-09T16:58:00Z"/>
          <w:rFonts w:ascii="Arial" w:hAnsi="Arial"/>
          <w:b/>
          <w:vanish/>
          <w:sz w:val="24"/>
        </w:rPr>
      </w:pPr>
    </w:p>
    <w:p w14:paraId="4CE1A110" w14:textId="77777777" w:rsidR="00FA3CF4" w:rsidRPr="00700B6A" w:rsidRDefault="00FA3CF4" w:rsidP="00FA3CF4">
      <w:pPr>
        <w:pStyle w:val="ListParagraph"/>
        <w:keepNext/>
        <w:keepLines/>
        <w:numPr>
          <w:ilvl w:val="2"/>
          <w:numId w:val="2"/>
        </w:numPr>
        <w:spacing w:before="240" w:after="60"/>
        <w:ind w:left="0" w:firstLine="0"/>
        <w:contextualSpacing w:val="0"/>
        <w:outlineLvl w:val="2"/>
        <w:rPr>
          <w:ins w:id="45" w:author="Banerjea, Raja" w:date="2016-05-09T16:58:00Z"/>
          <w:rFonts w:ascii="Arial" w:hAnsi="Arial"/>
          <w:b/>
          <w:vanish/>
          <w:sz w:val="24"/>
        </w:rPr>
      </w:pPr>
    </w:p>
    <w:p w14:paraId="06ECB5FD" w14:textId="77777777" w:rsidR="00FA3CF4" w:rsidRPr="00700B6A" w:rsidRDefault="00FA3CF4" w:rsidP="00FA3CF4">
      <w:pPr>
        <w:pStyle w:val="ListParagraph"/>
        <w:keepNext/>
        <w:keepLines/>
        <w:numPr>
          <w:ilvl w:val="2"/>
          <w:numId w:val="2"/>
        </w:numPr>
        <w:spacing w:before="240" w:after="60"/>
        <w:ind w:left="0" w:firstLine="0"/>
        <w:contextualSpacing w:val="0"/>
        <w:outlineLvl w:val="2"/>
        <w:rPr>
          <w:ins w:id="46" w:author="Banerjea, Raja" w:date="2016-05-09T16:58:00Z"/>
          <w:rFonts w:ascii="Arial" w:hAnsi="Arial"/>
          <w:b/>
          <w:vanish/>
          <w:sz w:val="24"/>
        </w:rPr>
      </w:pPr>
    </w:p>
    <w:p w14:paraId="420E4FDA" w14:textId="6F941547" w:rsidR="00FA3CF4" w:rsidRDefault="00FA3CF4" w:rsidP="00FA3CF4">
      <w:pPr>
        <w:pStyle w:val="BodyText"/>
        <w:rPr>
          <w:ins w:id="47" w:author="Banerjea, Raja" w:date="2016-05-09T16:58:00Z"/>
        </w:rPr>
      </w:pPr>
      <w:ins w:id="48" w:author="Banerjea, Raja" w:date="2016-05-09T16:58:00Z">
        <w:r>
          <w:t xml:space="preserve">If the Trigger frame is of Type Basic Trigger, the type dependent Per User Information includes the </w:t>
        </w:r>
        <w:r w:rsidR="00581E00">
          <w:t xml:space="preserve">MPDU MU </w:t>
        </w:r>
        <w:r>
          <w:t>Spacing</w:t>
        </w:r>
      </w:ins>
      <w:ins w:id="49" w:author="Banerjea, Raja" w:date="2016-05-11T13:48:00Z">
        <w:r w:rsidR="000710D7">
          <w:t xml:space="preserve"> </w:t>
        </w:r>
      </w:ins>
      <w:ins w:id="50" w:author="Banerjea, Raja" w:date="2016-05-20T07:18:00Z">
        <w:r w:rsidR="00581E00">
          <w:t>Factor</w:t>
        </w:r>
      </w:ins>
      <w:ins w:id="51" w:author="Banerjea, Raja" w:date="2016-05-20T07:13:00Z">
        <w:r w:rsidR="00340D3C">
          <w:t xml:space="preserve"> and TID Aggregation Limit</w:t>
        </w:r>
      </w:ins>
      <w:ins w:id="52" w:author="Banerjea, Raja" w:date="2016-05-09T16:58:00Z">
        <w:r>
          <w:t xml:space="preserve">. </w:t>
        </w:r>
      </w:ins>
      <w:ins w:id="53" w:author="Banerjea, Raja" w:date="2016-05-20T07:18:00Z">
        <w:r w:rsidR="00581E00">
          <w:t>The Type dependent Common Info field length is 0.</w:t>
        </w:r>
      </w:ins>
      <w:ins w:id="54" w:author="Banerjea, Raja" w:date="2016-05-09T16:58:00Z">
        <w:r>
          <w:t xml:space="preserve">The format of the </w:t>
        </w:r>
      </w:ins>
      <w:ins w:id="55" w:author="Banerjea, Raja" w:date="2016-05-20T07:19:00Z">
        <w:r w:rsidR="00581E00">
          <w:t xml:space="preserve">type dependent Per User Information </w:t>
        </w:r>
      </w:ins>
      <w:ins w:id="56" w:author="Banerjea, Raja" w:date="2016-05-09T16:58:00Z">
        <w:r>
          <w:t>is shown below:</w:t>
        </w:r>
      </w:ins>
    </w:p>
    <w:p w14:paraId="3A1A26BA" w14:textId="5C61E2BE" w:rsidR="00FA3CF4" w:rsidRDefault="00581E00" w:rsidP="00FA3CF4">
      <w:pPr>
        <w:pStyle w:val="BodyText"/>
        <w:jc w:val="center"/>
        <w:rPr>
          <w:ins w:id="57" w:author="Banerjea, Raja" w:date="2016-05-09T16:58:00Z"/>
        </w:rPr>
      </w:pPr>
      <w:ins w:id="58" w:author="Banerjea, Raja" w:date="2016-05-20T07:17:00Z">
        <w:r>
          <w:object w:dxaOrig="6224" w:dyaOrig="1328" w14:anchorId="307D924A">
            <v:shape id="_x0000_i1026" type="#_x0000_t75" style="width:311.25pt;height:66.75pt" o:ole="">
              <v:imagedata r:id="rId16" o:title=""/>
            </v:shape>
            <o:OLEObject Type="Embed" ProgID="Visio.Drawing.11" ShapeID="_x0000_i1026" DrawAspect="Content" ObjectID="_1528269599" r:id="rId17"/>
          </w:object>
        </w:r>
      </w:ins>
      <w:del w:id="59" w:author="Banerjea, Raja" w:date="2016-05-20T07:15:00Z">
        <w:r w:rsidR="005E6D9B" w:rsidDel="00340D3C">
          <w:fldChar w:fldCharType="begin"/>
        </w:r>
        <w:r w:rsidR="005E6D9B" w:rsidDel="00340D3C">
          <w:fldChar w:fldCharType="end"/>
        </w:r>
      </w:del>
      <w:del w:id="60" w:author="Banerjea, Raja" w:date="2016-05-11T16:53:00Z">
        <w:r w:rsidR="00FA3CF4" w:rsidDel="005E6D9B">
          <w:fldChar w:fldCharType="begin"/>
        </w:r>
        <w:r w:rsidR="00FA3CF4" w:rsidDel="005E6D9B">
          <w:fldChar w:fldCharType="end"/>
        </w:r>
      </w:del>
    </w:p>
    <w:p w14:paraId="184C80D2" w14:textId="77777777" w:rsidR="00FA3CF4" w:rsidRPr="00296531" w:rsidRDefault="00FA3CF4" w:rsidP="00FA3CF4">
      <w:pPr>
        <w:pStyle w:val="BodyText"/>
        <w:jc w:val="center"/>
        <w:rPr>
          <w:ins w:id="61" w:author="Banerjea, Raja" w:date="2016-05-09T16:58:00Z"/>
          <w:b/>
        </w:rPr>
      </w:pPr>
      <w:ins w:id="62" w:author="Banerjea, Raja" w:date="2016-05-09T16:58:00Z">
        <w:r w:rsidRPr="00296531">
          <w:rPr>
            <w:b/>
          </w:rPr>
          <w:t xml:space="preserve">FIG-xxx Type dependent </w:t>
        </w:r>
        <w:r>
          <w:rPr>
            <w:b/>
          </w:rPr>
          <w:t>per user</w:t>
        </w:r>
        <w:r w:rsidRPr="00296531">
          <w:rPr>
            <w:b/>
          </w:rPr>
          <w:t xml:space="preserve"> information field for </w:t>
        </w:r>
        <w:r>
          <w:rPr>
            <w:b/>
          </w:rPr>
          <w:t>Basic trigger frame</w:t>
        </w:r>
      </w:ins>
    </w:p>
    <w:p w14:paraId="49F6A432" w14:textId="37B3962B" w:rsidR="00FA3CF4" w:rsidRDefault="00581E00" w:rsidP="00FA3CF4">
      <w:pPr>
        <w:rPr>
          <w:ins w:id="63" w:author="Banerjea, Raja" w:date="2016-05-09T16:58:00Z"/>
        </w:rPr>
      </w:pPr>
      <w:ins w:id="64" w:author="Banerjea, Raja" w:date="2016-05-20T07:19:00Z">
        <w:r>
          <w:t xml:space="preserve">MPDU MU Spacing Factor </w:t>
        </w:r>
      </w:ins>
      <w:ins w:id="65" w:author="Banerjea, Raja" w:date="2016-05-11T13:48:00Z">
        <w:r w:rsidR="000710D7">
          <w:t xml:space="preserve">is the value the Minimum MPDU Start spacifing </w:t>
        </w:r>
      </w:ins>
      <w:ins w:id="66" w:author="Banerjea, Raja" w:date="2016-05-09T16:58:00Z">
        <w:r w:rsidR="00FA3CF4">
          <w:t>defined in Table 8-159</w:t>
        </w:r>
        <w:r w:rsidR="000710D7">
          <w:t xml:space="preserve"> is multiplied with. The definition of the </w:t>
        </w:r>
      </w:ins>
      <w:ins w:id="67" w:author="Banerjea, Raja" w:date="2016-05-20T07:20:00Z">
        <w:r>
          <w:t xml:space="preserve">MPDU MU Spacing Factor </w:t>
        </w:r>
      </w:ins>
      <w:ins w:id="68" w:author="Banerjea, Raja" w:date="2016-05-09T16:58:00Z">
        <w:r w:rsidR="000710D7">
          <w:t>is</w:t>
        </w:r>
      </w:ins>
      <w:ins w:id="69" w:author="Banerjea, Raja" w:date="2016-05-11T13:50:00Z">
        <w:r w:rsidR="000710D7">
          <w:t xml:space="preserve"> in Table -xx</w:t>
        </w:r>
      </w:ins>
    </w:p>
    <w:p w14:paraId="12D5ADCE" w14:textId="77777777" w:rsidR="000710D7" w:rsidRDefault="000710D7" w:rsidP="00FA3CF4">
      <w:pPr>
        <w:rPr>
          <w:ins w:id="70" w:author="Banerjea, Raja" w:date="2016-06-03T15:40:00Z"/>
        </w:rPr>
      </w:pPr>
    </w:p>
    <w:p w14:paraId="15C379C1" w14:textId="75E27777" w:rsidR="00B80715" w:rsidRPr="00B80715" w:rsidRDefault="00B80715">
      <w:pPr>
        <w:jc w:val="center"/>
        <w:rPr>
          <w:ins w:id="71" w:author="Banerjea, Raja" w:date="2016-05-09T16:58:00Z"/>
          <w:b/>
          <w:rPrChange w:id="72" w:author="Banerjea, Raja" w:date="2016-06-03T15:41:00Z">
            <w:rPr>
              <w:ins w:id="73" w:author="Banerjea, Raja" w:date="2016-05-09T16:58:00Z"/>
            </w:rPr>
          </w:rPrChange>
        </w:rPr>
        <w:pPrChange w:id="74" w:author="Banerjea, Raja" w:date="2016-06-03T15:41:00Z">
          <w:pPr/>
        </w:pPrChange>
      </w:pPr>
      <w:ins w:id="75" w:author="Banerjea, Raja" w:date="2016-06-03T15:40:00Z">
        <w:r w:rsidRPr="00B80715">
          <w:rPr>
            <w:b/>
            <w:rPrChange w:id="76" w:author="Banerjea, Raja" w:date="2016-06-03T15:41:00Z">
              <w:rPr/>
            </w:rPrChange>
          </w:rPr>
          <w:t>Table-xx MPDU MU Spacing Factor</w:t>
        </w:r>
      </w:ins>
    </w:p>
    <w:tbl>
      <w:tblPr>
        <w:tblW w:w="3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1627"/>
      </w:tblGrid>
      <w:tr w:rsidR="000710D7" w14:paraId="21F1EF57" w14:textId="77777777" w:rsidTr="005A2C6F">
        <w:trPr>
          <w:trHeight w:val="390"/>
          <w:jc w:val="center"/>
          <w:ins w:id="77" w:author="Banerjea, Raja" w:date="2016-05-11T13:49:00Z"/>
        </w:trPr>
        <w:tc>
          <w:tcPr>
            <w:tcW w:w="2101" w:type="dxa"/>
            <w:shd w:val="clear" w:color="auto" w:fill="auto"/>
          </w:tcPr>
          <w:p w14:paraId="341008AF" w14:textId="1FCE9E2F" w:rsidR="000710D7" w:rsidRPr="005A2C6F" w:rsidRDefault="000710D7" w:rsidP="005A2C6F">
            <w:pPr>
              <w:jc w:val="center"/>
              <w:rPr>
                <w:ins w:id="78" w:author="Banerjea, Raja" w:date="2016-05-11T13:49:00Z"/>
                <w:rFonts w:ascii="Arial" w:hAnsi="Arial" w:cs="Arial"/>
                <w:b/>
                <w:sz w:val="20"/>
              </w:rPr>
            </w:pPr>
            <w:ins w:id="79" w:author="Banerjea, Raja" w:date="2016-05-11T13:49:00Z">
              <w:r w:rsidRPr="005A2C6F">
                <w:rPr>
                  <w:rFonts w:ascii="Arial" w:hAnsi="Arial" w:cs="Arial"/>
                  <w:b/>
                  <w:sz w:val="20"/>
                </w:rPr>
                <w:t>Value</w:t>
              </w:r>
            </w:ins>
          </w:p>
        </w:tc>
        <w:tc>
          <w:tcPr>
            <w:tcW w:w="1627" w:type="dxa"/>
            <w:shd w:val="clear" w:color="auto" w:fill="auto"/>
          </w:tcPr>
          <w:p w14:paraId="6629F857" w14:textId="5116685C" w:rsidR="000710D7" w:rsidRPr="005A2C6F" w:rsidRDefault="000710D7" w:rsidP="005A2C6F">
            <w:pPr>
              <w:jc w:val="center"/>
              <w:rPr>
                <w:ins w:id="80" w:author="Banerjea, Raja" w:date="2016-05-11T13:49:00Z"/>
                <w:rFonts w:ascii="Arial" w:hAnsi="Arial" w:cs="Arial"/>
                <w:b/>
                <w:sz w:val="20"/>
              </w:rPr>
            </w:pPr>
            <w:ins w:id="81" w:author="Banerjea, Raja" w:date="2016-05-11T13:49:00Z">
              <w:r w:rsidRPr="005A2C6F">
                <w:rPr>
                  <w:rFonts w:ascii="Arial" w:hAnsi="Arial" w:cs="Arial"/>
                  <w:b/>
                  <w:sz w:val="20"/>
                </w:rPr>
                <w:t>Definition</w:t>
              </w:r>
            </w:ins>
          </w:p>
        </w:tc>
      </w:tr>
      <w:tr w:rsidR="000710D7" w14:paraId="2D784F85" w14:textId="77777777" w:rsidTr="005A2C6F">
        <w:trPr>
          <w:trHeight w:val="710"/>
          <w:jc w:val="center"/>
          <w:ins w:id="82" w:author="Banerjea, Raja" w:date="2016-05-11T13:49:00Z"/>
        </w:trPr>
        <w:tc>
          <w:tcPr>
            <w:tcW w:w="2101" w:type="dxa"/>
            <w:shd w:val="clear" w:color="auto" w:fill="auto"/>
          </w:tcPr>
          <w:p w14:paraId="2A672703" w14:textId="63AE64E4" w:rsidR="000710D7" w:rsidRDefault="000710D7" w:rsidP="005A2C6F">
            <w:pPr>
              <w:jc w:val="center"/>
              <w:rPr>
                <w:ins w:id="83" w:author="Banerjea, Raja" w:date="2016-05-11T13:49:00Z"/>
                <w:rFonts w:ascii="Arial" w:hAnsi="Arial" w:cs="Arial"/>
                <w:sz w:val="20"/>
              </w:rPr>
            </w:pPr>
            <w:ins w:id="84" w:author="Banerjea, Raja" w:date="2016-05-11T13:49:00Z">
              <w:r>
                <w:rPr>
                  <w:rFonts w:ascii="Arial" w:hAnsi="Arial" w:cs="Arial"/>
                  <w:sz w:val="20"/>
                </w:rPr>
                <w:t>00</w:t>
              </w:r>
            </w:ins>
          </w:p>
        </w:tc>
        <w:tc>
          <w:tcPr>
            <w:tcW w:w="1627" w:type="dxa"/>
            <w:shd w:val="clear" w:color="auto" w:fill="auto"/>
          </w:tcPr>
          <w:p w14:paraId="52507468" w14:textId="34616601" w:rsidR="000710D7" w:rsidRDefault="000710D7" w:rsidP="005A2C6F">
            <w:pPr>
              <w:jc w:val="center"/>
              <w:rPr>
                <w:ins w:id="85" w:author="Banerjea, Raja" w:date="2016-05-11T13:49:00Z"/>
                <w:rFonts w:ascii="Arial" w:hAnsi="Arial" w:cs="Arial"/>
                <w:sz w:val="20"/>
              </w:rPr>
            </w:pPr>
            <w:ins w:id="86" w:author="Banerjea, Raja" w:date="2016-05-11T13:50:00Z">
              <w:r>
                <w:rPr>
                  <w:rFonts w:ascii="Arial" w:hAnsi="Arial" w:cs="Arial"/>
                  <w:sz w:val="20"/>
                </w:rPr>
                <w:t>Multiplier = 1</w:t>
              </w:r>
            </w:ins>
          </w:p>
        </w:tc>
      </w:tr>
      <w:tr w:rsidR="000710D7" w14:paraId="5EED330B" w14:textId="77777777" w:rsidTr="005A2C6F">
        <w:trPr>
          <w:trHeight w:val="638"/>
          <w:jc w:val="center"/>
          <w:ins w:id="87" w:author="Banerjea, Raja" w:date="2016-05-11T13:50:00Z"/>
        </w:trPr>
        <w:tc>
          <w:tcPr>
            <w:tcW w:w="2101" w:type="dxa"/>
            <w:shd w:val="clear" w:color="auto" w:fill="auto"/>
          </w:tcPr>
          <w:p w14:paraId="4D5A5308" w14:textId="745ABEE9" w:rsidR="000710D7" w:rsidRDefault="000710D7" w:rsidP="005A2C6F">
            <w:pPr>
              <w:jc w:val="center"/>
              <w:rPr>
                <w:ins w:id="88" w:author="Banerjea, Raja" w:date="2016-05-11T13:50:00Z"/>
                <w:rFonts w:ascii="Arial" w:hAnsi="Arial" w:cs="Arial"/>
                <w:sz w:val="20"/>
              </w:rPr>
            </w:pPr>
            <w:ins w:id="89" w:author="Banerjea, Raja" w:date="2016-05-11T13:50:00Z">
              <w:r>
                <w:rPr>
                  <w:rFonts w:ascii="Arial" w:hAnsi="Arial" w:cs="Arial"/>
                  <w:sz w:val="20"/>
                </w:rPr>
                <w:t>01</w:t>
              </w:r>
            </w:ins>
          </w:p>
        </w:tc>
        <w:tc>
          <w:tcPr>
            <w:tcW w:w="1627" w:type="dxa"/>
            <w:shd w:val="clear" w:color="auto" w:fill="auto"/>
          </w:tcPr>
          <w:p w14:paraId="1D303EFD" w14:textId="585ADBA4" w:rsidR="000710D7" w:rsidRDefault="000710D7" w:rsidP="005A2C6F">
            <w:pPr>
              <w:jc w:val="center"/>
              <w:rPr>
                <w:ins w:id="90" w:author="Banerjea, Raja" w:date="2016-05-11T13:50:00Z"/>
                <w:rFonts w:ascii="Arial" w:hAnsi="Arial" w:cs="Arial"/>
                <w:sz w:val="20"/>
              </w:rPr>
            </w:pPr>
            <w:ins w:id="91" w:author="Banerjea, Raja" w:date="2016-05-11T13:50:00Z">
              <w:r>
                <w:rPr>
                  <w:rFonts w:ascii="Arial" w:hAnsi="Arial" w:cs="Arial"/>
                  <w:sz w:val="20"/>
                </w:rPr>
                <w:t>Multiplier = 2</w:t>
              </w:r>
            </w:ins>
          </w:p>
        </w:tc>
      </w:tr>
      <w:tr w:rsidR="000710D7" w14:paraId="35DE5361" w14:textId="77777777" w:rsidTr="005A2C6F">
        <w:trPr>
          <w:trHeight w:val="737"/>
          <w:jc w:val="center"/>
          <w:ins w:id="92" w:author="Banerjea, Raja" w:date="2016-05-11T13:50:00Z"/>
        </w:trPr>
        <w:tc>
          <w:tcPr>
            <w:tcW w:w="2101" w:type="dxa"/>
            <w:shd w:val="clear" w:color="auto" w:fill="auto"/>
          </w:tcPr>
          <w:p w14:paraId="259BCE75" w14:textId="4E324C1C" w:rsidR="000710D7" w:rsidRDefault="000710D7" w:rsidP="005A2C6F">
            <w:pPr>
              <w:jc w:val="center"/>
              <w:rPr>
                <w:ins w:id="93" w:author="Banerjea, Raja" w:date="2016-05-11T13:50:00Z"/>
                <w:rFonts w:ascii="Arial" w:hAnsi="Arial" w:cs="Arial"/>
                <w:sz w:val="20"/>
              </w:rPr>
            </w:pPr>
            <w:ins w:id="94" w:author="Banerjea, Raja" w:date="2016-05-11T13:50:00Z">
              <w:r>
                <w:rPr>
                  <w:rFonts w:ascii="Arial" w:hAnsi="Arial" w:cs="Arial"/>
                  <w:sz w:val="20"/>
                </w:rPr>
                <w:t>10</w:t>
              </w:r>
            </w:ins>
          </w:p>
        </w:tc>
        <w:tc>
          <w:tcPr>
            <w:tcW w:w="1627" w:type="dxa"/>
            <w:shd w:val="clear" w:color="auto" w:fill="auto"/>
          </w:tcPr>
          <w:p w14:paraId="654C296E" w14:textId="7A9EBC17" w:rsidR="000710D7" w:rsidRDefault="000710D7" w:rsidP="005A2C6F">
            <w:pPr>
              <w:jc w:val="center"/>
              <w:rPr>
                <w:ins w:id="95" w:author="Banerjea, Raja" w:date="2016-05-11T13:50:00Z"/>
                <w:rFonts w:ascii="Arial" w:hAnsi="Arial" w:cs="Arial"/>
                <w:sz w:val="20"/>
              </w:rPr>
            </w:pPr>
            <w:ins w:id="96" w:author="Banerjea, Raja" w:date="2016-05-11T13:50:00Z">
              <w:r>
                <w:rPr>
                  <w:rFonts w:ascii="Arial" w:hAnsi="Arial" w:cs="Arial"/>
                  <w:sz w:val="20"/>
                </w:rPr>
                <w:t>Multiplier = 4</w:t>
              </w:r>
            </w:ins>
          </w:p>
        </w:tc>
      </w:tr>
      <w:tr w:rsidR="000710D7" w14:paraId="2C505F1D" w14:textId="77777777" w:rsidTr="005A2C6F">
        <w:trPr>
          <w:trHeight w:val="752"/>
          <w:jc w:val="center"/>
          <w:ins w:id="97" w:author="Banerjea, Raja" w:date="2016-05-11T13:50:00Z"/>
        </w:trPr>
        <w:tc>
          <w:tcPr>
            <w:tcW w:w="2101" w:type="dxa"/>
            <w:shd w:val="clear" w:color="auto" w:fill="auto"/>
          </w:tcPr>
          <w:p w14:paraId="40EB91BE" w14:textId="270A0871" w:rsidR="000710D7" w:rsidRDefault="000710D7" w:rsidP="005A2C6F">
            <w:pPr>
              <w:jc w:val="center"/>
              <w:rPr>
                <w:ins w:id="98" w:author="Banerjea, Raja" w:date="2016-05-11T13:50:00Z"/>
                <w:rFonts w:ascii="Arial" w:hAnsi="Arial" w:cs="Arial"/>
                <w:sz w:val="20"/>
              </w:rPr>
            </w:pPr>
            <w:ins w:id="99" w:author="Banerjea, Raja" w:date="2016-05-11T13:50:00Z">
              <w:r>
                <w:rPr>
                  <w:rFonts w:ascii="Arial" w:hAnsi="Arial" w:cs="Arial"/>
                  <w:sz w:val="20"/>
                </w:rPr>
                <w:t>11</w:t>
              </w:r>
            </w:ins>
          </w:p>
        </w:tc>
        <w:tc>
          <w:tcPr>
            <w:tcW w:w="1627" w:type="dxa"/>
            <w:shd w:val="clear" w:color="auto" w:fill="auto"/>
          </w:tcPr>
          <w:p w14:paraId="2842F8D2" w14:textId="46F28F66" w:rsidR="000710D7" w:rsidRDefault="000710D7" w:rsidP="005A2C6F">
            <w:pPr>
              <w:jc w:val="center"/>
              <w:rPr>
                <w:ins w:id="100" w:author="Banerjea, Raja" w:date="2016-05-11T13:50:00Z"/>
                <w:rFonts w:ascii="Arial" w:hAnsi="Arial" w:cs="Arial"/>
                <w:sz w:val="20"/>
              </w:rPr>
            </w:pPr>
            <w:ins w:id="101" w:author="Banerjea, Raja" w:date="2016-05-11T13:50:00Z">
              <w:r>
                <w:rPr>
                  <w:rFonts w:ascii="Arial" w:hAnsi="Arial" w:cs="Arial"/>
                  <w:sz w:val="20"/>
                </w:rPr>
                <w:t>Multiplier = 8</w:t>
              </w:r>
            </w:ins>
          </w:p>
        </w:tc>
      </w:tr>
    </w:tbl>
    <w:p w14:paraId="394AC470" w14:textId="33AD7513" w:rsidR="008E5BD1" w:rsidRDefault="008E5BD1"/>
    <w:p w14:paraId="09938C26" w14:textId="77777777" w:rsidR="00C02FD8" w:rsidRDefault="00C02FD8"/>
    <w:p w14:paraId="45453657" w14:textId="77777777" w:rsidR="00C3715A" w:rsidRDefault="00B80715">
      <w:pPr>
        <w:rPr>
          <w:ins w:id="102" w:author="Banerjea, Raja" w:date="2016-06-09T16:15:00Z"/>
        </w:rPr>
      </w:pPr>
      <w:ins w:id="103" w:author="Banerjea, Raja" w:date="2016-06-03T15:43:00Z">
        <w:r>
          <w:t xml:space="preserve">The TID Aggregation limit </w:t>
        </w:r>
      </w:ins>
      <w:ins w:id="104" w:author="Banerjea, Raja" w:date="2016-06-03T15:44:00Z">
        <w:r>
          <w:t xml:space="preserve">is </w:t>
        </w:r>
      </w:ins>
      <w:ins w:id="105" w:author="Banerjea, Raja" w:date="2016-06-03T15:43:00Z">
        <w:r>
          <w:t xml:space="preserve">the </w:t>
        </w:r>
      </w:ins>
      <w:ins w:id="106" w:author="Banerjea, Raja" w:date="2016-06-09T16:10:00Z">
        <w:r w:rsidR="00FC1D8E">
          <w:t xml:space="preserve">maximum </w:t>
        </w:r>
      </w:ins>
      <w:ins w:id="107" w:author="Banerjea, Raja" w:date="2016-06-03T15:43:00Z">
        <w:r>
          <w:t xml:space="preserve">number of TIDs </w:t>
        </w:r>
      </w:ins>
      <w:ins w:id="108" w:author="Banerjea, Raja" w:date="2016-06-03T15:44:00Z">
        <w:r>
          <w:t xml:space="preserve">– 1 </w:t>
        </w:r>
      </w:ins>
      <w:ins w:id="109" w:author="Banerjea, Raja" w:date="2016-06-03T15:43:00Z">
        <w:r>
          <w:t>that can be aggregated by a STA in a multi-TID A-MPDU carried in the responding Trigger-based PPDU.</w:t>
        </w:r>
      </w:ins>
    </w:p>
    <w:p w14:paraId="704851CA" w14:textId="77777777" w:rsidR="00C3715A" w:rsidRDefault="00C3715A">
      <w:pPr>
        <w:rPr>
          <w:ins w:id="110" w:author="Banerjea, Raja" w:date="2016-06-09T16:15:00Z"/>
        </w:rPr>
      </w:pPr>
    </w:p>
    <w:p w14:paraId="0508C0AD" w14:textId="39E577D6" w:rsidR="00C3715A" w:rsidRPr="00C6462C" w:rsidRDefault="00C3715A" w:rsidP="00C3715A">
      <w:pPr>
        <w:jc w:val="both"/>
        <w:rPr>
          <w:ins w:id="111" w:author="Banerjea, Raja" w:date="2016-06-09T16:15:00Z"/>
          <w:highlight w:val="yellow"/>
        </w:rPr>
      </w:pPr>
      <w:ins w:id="112" w:author="Banerjea, Raja" w:date="2016-06-09T16:15:00Z">
        <w:r w:rsidRPr="00C6462C">
          <w:rPr>
            <w:rFonts w:eastAsia="Times New Roman"/>
            <w:b/>
            <w:color w:val="000000"/>
            <w:sz w:val="20"/>
            <w:highlight w:val="yellow"/>
            <w:lang w:val="en-US"/>
          </w:rPr>
          <w:t>TGax Editor:</w:t>
        </w:r>
        <w:r>
          <w:rPr>
            <w:rFonts w:eastAsia="Times New Roman"/>
            <w:b/>
            <w:i/>
            <w:color w:val="000000"/>
            <w:sz w:val="20"/>
            <w:highlight w:val="yellow"/>
            <w:lang w:val="en-US"/>
          </w:rPr>
          <w:t xml:space="preserve"> Add the text below to section </w:t>
        </w:r>
      </w:ins>
      <w:ins w:id="113" w:author="Banerjea, Raja" w:date="2016-06-09T16:18:00Z">
        <w:r>
          <w:rPr>
            <w:rFonts w:eastAsia="Times New Roman"/>
            <w:b/>
            <w:i/>
            <w:color w:val="000000"/>
            <w:sz w:val="20"/>
            <w:highlight w:val="yellow"/>
            <w:lang w:val="en-US"/>
          </w:rPr>
          <w:t>25.5.2.2</w:t>
        </w:r>
      </w:ins>
      <w:ins w:id="114" w:author="Banerjea, Raja" w:date="2016-06-09T16:21:00Z">
        <w:r w:rsidR="005A1FDA">
          <w:rPr>
            <w:rFonts w:eastAsia="Times New Roman"/>
            <w:b/>
            <w:i/>
            <w:color w:val="000000"/>
            <w:sz w:val="20"/>
            <w:highlight w:val="yellow"/>
            <w:lang w:val="en-US"/>
          </w:rPr>
          <w:t>.2</w:t>
        </w:r>
      </w:ins>
      <w:ins w:id="115" w:author="Banerjea, Raja" w:date="2016-06-09T16:15:00Z">
        <w:r w:rsidRPr="00C6462C">
          <w:rPr>
            <w:rFonts w:eastAsia="Times New Roman"/>
            <w:b/>
            <w:i/>
            <w:color w:val="000000"/>
            <w:sz w:val="20"/>
            <w:highlight w:val="yellow"/>
            <w:lang w:val="en-US"/>
          </w:rPr>
          <w:t>:</w:t>
        </w:r>
      </w:ins>
    </w:p>
    <w:p w14:paraId="184B6AA2" w14:textId="77777777" w:rsidR="00C3715A" w:rsidRDefault="00C3715A">
      <w:pPr>
        <w:rPr>
          <w:ins w:id="116" w:author="Banerjea, Raja" w:date="2016-06-09T16:15:00Z"/>
        </w:rPr>
      </w:pPr>
    </w:p>
    <w:p w14:paraId="2CF10D90" w14:textId="0E978261" w:rsidR="00C02FD8" w:rsidRDefault="00B80715">
      <w:ins w:id="117" w:author="Banerjea, Raja" w:date="2016-06-03T15:43:00Z">
        <w:r>
          <w:t xml:space="preserve">The responding STA shall not aggregate </w:t>
        </w:r>
      </w:ins>
      <w:ins w:id="118" w:author="Banerjea, Raja" w:date="2016-06-09T16:10:00Z">
        <w:r w:rsidR="00FC1D8E">
          <w:t xml:space="preserve">QoS Data </w:t>
        </w:r>
      </w:ins>
      <w:ins w:id="119" w:author="Banerjea, Raja" w:date="2016-06-09T16:19:00Z">
        <w:r w:rsidR="00C3715A">
          <w:t>frames</w:t>
        </w:r>
      </w:ins>
      <w:ins w:id="120" w:author="Banerjea, Raja" w:date="2016-06-03T15:43:00Z">
        <w:r>
          <w:t xml:space="preserve"> in the multi-TID A-MPDU with a number of TIDs that exceeds the value indicated in the </w:t>
        </w:r>
      </w:ins>
      <w:ins w:id="121" w:author="Banerjea, Raja" w:date="2016-06-03T15:44:00Z">
        <w:r>
          <w:t>(</w:t>
        </w:r>
      </w:ins>
      <w:ins w:id="122" w:author="Banerjea, Raja" w:date="2016-06-03T15:43:00Z">
        <w:r>
          <w:t>TID Aggregation limit</w:t>
        </w:r>
      </w:ins>
      <w:ins w:id="123" w:author="Banerjea, Raja" w:date="2016-06-03T15:44:00Z">
        <w:r>
          <w:t xml:space="preserve"> +1) </w:t>
        </w:r>
      </w:ins>
      <w:ins w:id="124" w:author="Banerjea, Raja" w:date="2016-06-03T15:43:00Z">
        <w:r>
          <w:t xml:space="preserve"> subfield</w:t>
        </w:r>
      </w:ins>
      <w:ins w:id="125" w:author="Banerjea, Raja" w:date="2016-06-14T12:10:00Z">
        <w:r w:rsidR="00050FB3">
          <w:t xml:space="preserve"> </w:t>
        </w:r>
        <w:r w:rsidR="00050FB3">
          <w:rPr>
            <w:u w:val="single"/>
          </w:rPr>
          <w:t xml:space="preserve">in the Type Dependent Per User Info field of a basic variant Trigger frame (9.3.1.23.1 </w:t>
        </w:r>
      </w:ins>
      <w:ins w:id="126" w:author="Banerjea, Raja" w:date="2016-06-14T12:11:00Z">
        <w:r w:rsidR="00050FB3">
          <w:rPr>
            <w:u w:val="single"/>
          </w:rPr>
          <w:t>Basic Trigger</w:t>
        </w:r>
      </w:ins>
      <w:ins w:id="127" w:author="Banerjea, Raja" w:date="2016-06-14T12:10:00Z">
        <w:r w:rsidR="00050FB3">
          <w:rPr>
            <w:u w:val="single"/>
          </w:rPr>
          <w:t>)</w:t>
        </w:r>
      </w:ins>
      <w:ins w:id="128" w:author="Banerjea, Raja" w:date="2016-06-03T15:43:00Z">
        <w:r>
          <w:t xml:space="preserve"> intended to it</w:t>
        </w:r>
      </w:ins>
      <w:ins w:id="129" w:author="Banerjea, Raja" w:date="2016-06-03T15:46:00Z">
        <w:r w:rsidR="0089425A">
          <w:t>.</w:t>
        </w:r>
      </w:ins>
    </w:p>
    <w:sectPr w:rsidR="00C02FD8" w:rsidSect="00A03A1C">
      <w:headerReference w:type="default" r:id="rId18"/>
      <w:footerReference w:type="default" r:id="rId1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EBFD9" w14:textId="77777777" w:rsidR="00F66254" w:rsidRDefault="00F66254">
      <w:r>
        <w:separator/>
      </w:r>
    </w:p>
  </w:endnote>
  <w:endnote w:type="continuationSeparator" w:id="0">
    <w:p w14:paraId="27AA30B5" w14:textId="77777777" w:rsidR="00F66254" w:rsidRDefault="00F6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03125CAA" w:rsidR="00B63CA1" w:rsidRDefault="00B63CA1">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DD11F9">
      <w:rPr>
        <w:noProof/>
      </w:rPr>
      <w:t>1</w:t>
    </w:r>
    <w:r>
      <w:fldChar w:fldCharType="end"/>
    </w:r>
    <w:r>
      <w:tab/>
      <w:t xml:space="preserve">Raja Banerjea, Qualcomm Inc </w:t>
    </w:r>
  </w:p>
  <w:p w14:paraId="0C819658" w14:textId="77777777" w:rsidR="00B63CA1" w:rsidRDefault="00B63C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1C58D" w14:textId="77777777" w:rsidR="00F66254" w:rsidRDefault="00F66254">
      <w:r>
        <w:separator/>
      </w:r>
    </w:p>
  </w:footnote>
  <w:footnote w:type="continuationSeparator" w:id="0">
    <w:p w14:paraId="106DABFD" w14:textId="77777777" w:rsidR="00F66254" w:rsidRDefault="00F66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030CB665" w:rsidR="00B63CA1" w:rsidRDefault="000C44CB" w:rsidP="00732A32">
    <w:pPr>
      <w:pStyle w:val="Header"/>
      <w:tabs>
        <w:tab w:val="clear" w:pos="6480"/>
        <w:tab w:val="center" w:pos="4680"/>
        <w:tab w:val="right" w:pos="9360"/>
      </w:tabs>
    </w:pPr>
    <w:r>
      <w:t>May</w:t>
    </w:r>
    <w:r w:rsidR="00F66254">
      <w:fldChar w:fldCharType="begin"/>
    </w:r>
    <w:r w:rsidR="00F66254">
      <w:instrText xml:space="preserve"> KEYWORDS  \* MERGEFORMAT </w:instrText>
    </w:r>
    <w:r w:rsidR="00F66254">
      <w:fldChar w:fldCharType="separate"/>
    </w:r>
    <w:r w:rsidR="00B63CA1">
      <w:t xml:space="preserve"> 2016</w:t>
    </w:r>
    <w:r w:rsidR="00F66254">
      <w:fldChar w:fldCharType="end"/>
    </w:r>
    <w:r w:rsidR="00B63CA1">
      <w:tab/>
    </w:r>
    <w:r w:rsidR="00B63CA1">
      <w:tab/>
    </w:r>
    <w:r w:rsidR="00F66254">
      <w:fldChar w:fldCharType="begin"/>
    </w:r>
    <w:r w:rsidR="00F66254">
      <w:instrText xml:space="preserve"> TITLE  \* MERGEFORMAT </w:instrText>
    </w:r>
    <w:r w:rsidR="00F66254">
      <w:fldChar w:fldCharType="separate"/>
    </w:r>
    <w:ins w:id="130" w:author="Banerjea, Raja" w:date="2016-06-23T16:02:00Z">
      <w:r w:rsidR="00DF18BD">
        <w:t>doc.: IEEE 802.11-16/0725r3</w:t>
      </w:r>
    </w:ins>
    <w:del w:id="131" w:author="Banerjea, Raja" w:date="2016-06-23T16:02:00Z">
      <w:r w:rsidR="00D80777" w:rsidDel="00DF18BD">
        <w:delText>doc.: IEEE 802.11-16/0725r2</w:delText>
      </w:r>
    </w:del>
    <w:del w:id="132" w:author="Banerjea, Raja" w:date="2016-06-14T12:15:00Z">
      <w:r w:rsidR="002F15AE" w:rsidDel="00D80777">
        <w:delText>doc.: IEEE 802.11-16/0024r1</w:delText>
      </w:r>
    </w:del>
    <w:del w:id="133" w:author="Banerjea, Raja" w:date="2016-06-14T12:13:00Z">
      <w:r w:rsidR="002F15AE" w:rsidDel="002F15AE">
        <w:delText>0024r1</w:delText>
      </w:r>
    </w:del>
    <w:r w:rsidR="00F6625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 w15:restartNumberingAfterBreak="0">
    <w:nsid w:val="27AC1A1F"/>
    <w:multiLevelType w:val="hybridMultilevel"/>
    <w:tmpl w:val="93D6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C2634"/>
    <w:multiLevelType w:val="multilevel"/>
    <w:tmpl w:val="BFEC700A"/>
    <w:lvl w:ilvl="0">
      <w:start w:val="2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6A52AA"/>
    <w:multiLevelType w:val="hybridMultilevel"/>
    <w:tmpl w:val="7CD6BAFA"/>
    <w:lvl w:ilvl="0" w:tplc="3D6A7CC4">
      <w:start w:val="1"/>
      <w:numFmt w:val="bullet"/>
      <w:lvlText w:val="–"/>
      <w:lvlJc w:val="left"/>
      <w:pPr>
        <w:tabs>
          <w:tab w:val="num" w:pos="720"/>
        </w:tabs>
        <w:ind w:left="720" w:hanging="360"/>
      </w:pPr>
      <w:rPr>
        <w:rFonts w:ascii="Times New Roman" w:hAnsi="Times New Roman" w:hint="default"/>
      </w:rPr>
    </w:lvl>
    <w:lvl w:ilvl="1" w:tplc="E550CB72">
      <w:start w:val="1"/>
      <w:numFmt w:val="bullet"/>
      <w:lvlText w:val="–"/>
      <w:lvlJc w:val="left"/>
      <w:pPr>
        <w:tabs>
          <w:tab w:val="num" w:pos="1440"/>
        </w:tabs>
        <w:ind w:left="1440" w:hanging="360"/>
      </w:pPr>
      <w:rPr>
        <w:rFonts w:ascii="Times New Roman" w:hAnsi="Times New Roman" w:hint="default"/>
      </w:rPr>
    </w:lvl>
    <w:lvl w:ilvl="2" w:tplc="AAE0DB92">
      <w:start w:val="25"/>
      <w:numFmt w:val="bullet"/>
      <w:lvlText w:val="-"/>
      <w:lvlJc w:val="left"/>
      <w:pPr>
        <w:ind w:left="2160" w:hanging="360"/>
      </w:pPr>
      <w:rPr>
        <w:rFonts w:ascii="Times New Roman" w:eastAsia="Batang" w:hAnsi="Times New Roman" w:cs="Times New Roman" w:hint="default"/>
      </w:rPr>
    </w:lvl>
    <w:lvl w:ilvl="3" w:tplc="1D42B398" w:tentative="1">
      <w:start w:val="1"/>
      <w:numFmt w:val="bullet"/>
      <w:lvlText w:val="–"/>
      <w:lvlJc w:val="left"/>
      <w:pPr>
        <w:tabs>
          <w:tab w:val="num" w:pos="2880"/>
        </w:tabs>
        <w:ind w:left="2880" w:hanging="360"/>
      </w:pPr>
      <w:rPr>
        <w:rFonts w:ascii="Times New Roman" w:hAnsi="Times New Roman" w:hint="default"/>
      </w:rPr>
    </w:lvl>
    <w:lvl w:ilvl="4" w:tplc="6C486428" w:tentative="1">
      <w:start w:val="1"/>
      <w:numFmt w:val="bullet"/>
      <w:lvlText w:val="–"/>
      <w:lvlJc w:val="left"/>
      <w:pPr>
        <w:tabs>
          <w:tab w:val="num" w:pos="3600"/>
        </w:tabs>
        <w:ind w:left="3600" w:hanging="360"/>
      </w:pPr>
      <w:rPr>
        <w:rFonts w:ascii="Times New Roman" w:hAnsi="Times New Roman" w:hint="default"/>
      </w:rPr>
    </w:lvl>
    <w:lvl w:ilvl="5" w:tplc="B0924500" w:tentative="1">
      <w:start w:val="1"/>
      <w:numFmt w:val="bullet"/>
      <w:lvlText w:val="–"/>
      <w:lvlJc w:val="left"/>
      <w:pPr>
        <w:tabs>
          <w:tab w:val="num" w:pos="4320"/>
        </w:tabs>
        <w:ind w:left="4320" w:hanging="360"/>
      </w:pPr>
      <w:rPr>
        <w:rFonts w:ascii="Times New Roman" w:hAnsi="Times New Roman" w:hint="default"/>
      </w:rPr>
    </w:lvl>
    <w:lvl w:ilvl="6" w:tplc="5EBE2D5A" w:tentative="1">
      <w:start w:val="1"/>
      <w:numFmt w:val="bullet"/>
      <w:lvlText w:val="–"/>
      <w:lvlJc w:val="left"/>
      <w:pPr>
        <w:tabs>
          <w:tab w:val="num" w:pos="5040"/>
        </w:tabs>
        <w:ind w:left="5040" w:hanging="360"/>
      </w:pPr>
      <w:rPr>
        <w:rFonts w:ascii="Times New Roman" w:hAnsi="Times New Roman" w:hint="default"/>
      </w:rPr>
    </w:lvl>
    <w:lvl w:ilvl="7" w:tplc="502C10B0" w:tentative="1">
      <w:start w:val="1"/>
      <w:numFmt w:val="bullet"/>
      <w:lvlText w:val="–"/>
      <w:lvlJc w:val="left"/>
      <w:pPr>
        <w:tabs>
          <w:tab w:val="num" w:pos="5760"/>
        </w:tabs>
        <w:ind w:left="5760" w:hanging="360"/>
      </w:pPr>
      <w:rPr>
        <w:rFonts w:ascii="Times New Roman" w:hAnsi="Times New Roman" w:hint="default"/>
      </w:rPr>
    </w:lvl>
    <w:lvl w:ilvl="8" w:tplc="87AE812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487F7347"/>
    <w:multiLevelType w:val="hybridMultilevel"/>
    <w:tmpl w:val="5BDC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CE2E5C"/>
    <w:multiLevelType w:val="hybridMultilevel"/>
    <w:tmpl w:val="716C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66509"/>
    <w:multiLevelType w:val="hybridMultilevel"/>
    <w:tmpl w:val="C636812C"/>
    <w:lvl w:ilvl="0" w:tplc="E346A73A">
      <w:start w:val="1"/>
      <w:numFmt w:val="bullet"/>
      <w:lvlText w:val="•"/>
      <w:lvlJc w:val="left"/>
      <w:pPr>
        <w:tabs>
          <w:tab w:val="num" w:pos="720"/>
        </w:tabs>
        <w:ind w:left="720" w:hanging="360"/>
      </w:pPr>
      <w:rPr>
        <w:rFonts w:ascii="Times New Roman" w:hAnsi="Times New Roman" w:hint="default"/>
      </w:rPr>
    </w:lvl>
    <w:lvl w:ilvl="1" w:tplc="DB003752">
      <w:start w:val="25"/>
      <w:numFmt w:val="bullet"/>
      <w:lvlText w:val="–"/>
      <w:lvlJc w:val="left"/>
      <w:pPr>
        <w:tabs>
          <w:tab w:val="num" w:pos="1440"/>
        </w:tabs>
        <w:ind w:left="1440" w:hanging="360"/>
      </w:pPr>
      <w:rPr>
        <w:rFonts w:ascii="Times New Roman" w:hAnsi="Times New Roman" w:hint="default"/>
      </w:rPr>
    </w:lvl>
    <w:lvl w:ilvl="2" w:tplc="93103440" w:tentative="1">
      <w:start w:val="1"/>
      <w:numFmt w:val="bullet"/>
      <w:lvlText w:val="•"/>
      <w:lvlJc w:val="left"/>
      <w:pPr>
        <w:tabs>
          <w:tab w:val="num" w:pos="2160"/>
        </w:tabs>
        <w:ind w:left="2160" w:hanging="360"/>
      </w:pPr>
      <w:rPr>
        <w:rFonts w:ascii="Times New Roman" w:hAnsi="Times New Roman" w:hint="default"/>
      </w:rPr>
    </w:lvl>
    <w:lvl w:ilvl="3" w:tplc="ECAE8B02" w:tentative="1">
      <w:start w:val="1"/>
      <w:numFmt w:val="bullet"/>
      <w:lvlText w:val="•"/>
      <w:lvlJc w:val="left"/>
      <w:pPr>
        <w:tabs>
          <w:tab w:val="num" w:pos="2880"/>
        </w:tabs>
        <w:ind w:left="2880" w:hanging="360"/>
      </w:pPr>
      <w:rPr>
        <w:rFonts w:ascii="Times New Roman" w:hAnsi="Times New Roman" w:hint="default"/>
      </w:rPr>
    </w:lvl>
    <w:lvl w:ilvl="4" w:tplc="33743EFA" w:tentative="1">
      <w:start w:val="1"/>
      <w:numFmt w:val="bullet"/>
      <w:lvlText w:val="•"/>
      <w:lvlJc w:val="left"/>
      <w:pPr>
        <w:tabs>
          <w:tab w:val="num" w:pos="3600"/>
        </w:tabs>
        <w:ind w:left="3600" w:hanging="360"/>
      </w:pPr>
      <w:rPr>
        <w:rFonts w:ascii="Times New Roman" w:hAnsi="Times New Roman" w:hint="default"/>
      </w:rPr>
    </w:lvl>
    <w:lvl w:ilvl="5" w:tplc="4FD28F04" w:tentative="1">
      <w:start w:val="1"/>
      <w:numFmt w:val="bullet"/>
      <w:lvlText w:val="•"/>
      <w:lvlJc w:val="left"/>
      <w:pPr>
        <w:tabs>
          <w:tab w:val="num" w:pos="4320"/>
        </w:tabs>
        <w:ind w:left="4320" w:hanging="360"/>
      </w:pPr>
      <w:rPr>
        <w:rFonts w:ascii="Times New Roman" w:hAnsi="Times New Roman" w:hint="default"/>
      </w:rPr>
    </w:lvl>
    <w:lvl w:ilvl="6" w:tplc="060C62DA" w:tentative="1">
      <w:start w:val="1"/>
      <w:numFmt w:val="bullet"/>
      <w:lvlText w:val="•"/>
      <w:lvlJc w:val="left"/>
      <w:pPr>
        <w:tabs>
          <w:tab w:val="num" w:pos="5040"/>
        </w:tabs>
        <w:ind w:left="5040" w:hanging="360"/>
      </w:pPr>
      <w:rPr>
        <w:rFonts w:ascii="Times New Roman" w:hAnsi="Times New Roman" w:hint="default"/>
      </w:rPr>
    </w:lvl>
    <w:lvl w:ilvl="7" w:tplc="D01E9DFC" w:tentative="1">
      <w:start w:val="1"/>
      <w:numFmt w:val="bullet"/>
      <w:lvlText w:val="•"/>
      <w:lvlJc w:val="left"/>
      <w:pPr>
        <w:tabs>
          <w:tab w:val="num" w:pos="5760"/>
        </w:tabs>
        <w:ind w:left="5760" w:hanging="360"/>
      </w:pPr>
      <w:rPr>
        <w:rFonts w:ascii="Times New Roman" w:hAnsi="Times New Roman" w:hint="default"/>
      </w:rPr>
    </w:lvl>
    <w:lvl w:ilvl="8" w:tplc="418AB02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7B24441"/>
    <w:multiLevelType w:val="hybridMultilevel"/>
    <w:tmpl w:val="69CE9DEC"/>
    <w:lvl w:ilvl="0" w:tplc="CD9C8AB6">
      <w:start w:val="1"/>
      <w:numFmt w:val="bullet"/>
      <w:lvlText w:val="•"/>
      <w:lvlJc w:val="left"/>
      <w:pPr>
        <w:tabs>
          <w:tab w:val="num" w:pos="360"/>
        </w:tabs>
        <w:ind w:left="360" w:hanging="360"/>
      </w:pPr>
      <w:rPr>
        <w:rFonts w:ascii="Times New Roman" w:hAnsi="Times New Roman" w:cs="Times New Roman" w:hint="default"/>
      </w:rPr>
    </w:lvl>
    <w:lvl w:ilvl="1" w:tplc="E7BE25DE">
      <w:start w:val="1"/>
      <w:numFmt w:val="bullet"/>
      <w:lvlText w:val="•"/>
      <w:lvlJc w:val="left"/>
      <w:pPr>
        <w:tabs>
          <w:tab w:val="num" w:pos="1080"/>
        </w:tabs>
        <w:ind w:left="1080" w:hanging="360"/>
      </w:pPr>
      <w:rPr>
        <w:rFonts w:ascii="Times New Roman" w:hAnsi="Times New Roman" w:cs="Times New Roman" w:hint="default"/>
      </w:rPr>
    </w:lvl>
    <w:lvl w:ilvl="2" w:tplc="08B2144C">
      <w:start w:val="1"/>
      <w:numFmt w:val="bullet"/>
      <w:lvlText w:val="•"/>
      <w:lvlJc w:val="left"/>
      <w:pPr>
        <w:tabs>
          <w:tab w:val="num" w:pos="1800"/>
        </w:tabs>
        <w:ind w:left="1800" w:hanging="360"/>
      </w:pPr>
      <w:rPr>
        <w:rFonts w:ascii="Times New Roman" w:hAnsi="Times New Roman" w:cs="Times New Roman" w:hint="default"/>
      </w:rPr>
    </w:lvl>
    <w:lvl w:ilvl="3" w:tplc="E8EAD584">
      <w:start w:val="1"/>
      <w:numFmt w:val="bullet"/>
      <w:lvlText w:val="•"/>
      <w:lvlJc w:val="left"/>
      <w:pPr>
        <w:tabs>
          <w:tab w:val="num" w:pos="2520"/>
        </w:tabs>
        <w:ind w:left="2520" w:hanging="360"/>
      </w:pPr>
      <w:rPr>
        <w:rFonts w:ascii="Times New Roman" w:hAnsi="Times New Roman" w:cs="Times New Roman" w:hint="default"/>
      </w:rPr>
    </w:lvl>
    <w:lvl w:ilvl="4" w:tplc="E198244C">
      <w:start w:val="1"/>
      <w:numFmt w:val="bullet"/>
      <w:lvlText w:val="•"/>
      <w:lvlJc w:val="left"/>
      <w:pPr>
        <w:tabs>
          <w:tab w:val="num" w:pos="3240"/>
        </w:tabs>
        <w:ind w:left="3240" w:hanging="360"/>
      </w:pPr>
      <w:rPr>
        <w:rFonts w:ascii="Times New Roman" w:hAnsi="Times New Roman" w:cs="Times New Roman" w:hint="default"/>
      </w:rPr>
    </w:lvl>
    <w:lvl w:ilvl="5" w:tplc="0008A350">
      <w:start w:val="1"/>
      <w:numFmt w:val="bullet"/>
      <w:lvlText w:val="•"/>
      <w:lvlJc w:val="left"/>
      <w:pPr>
        <w:tabs>
          <w:tab w:val="num" w:pos="3960"/>
        </w:tabs>
        <w:ind w:left="3960" w:hanging="360"/>
      </w:pPr>
      <w:rPr>
        <w:rFonts w:ascii="Times New Roman" w:hAnsi="Times New Roman" w:cs="Times New Roman" w:hint="default"/>
      </w:rPr>
    </w:lvl>
    <w:lvl w:ilvl="6" w:tplc="DC5A16F0">
      <w:start w:val="1"/>
      <w:numFmt w:val="bullet"/>
      <w:lvlText w:val="•"/>
      <w:lvlJc w:val="left"/>
      <w:pPr>
        <w:tabs>
          <w:tab w:val="num" w:pos="4680"/>
        </w:tabs>
        <w:ind w:left="4680" w:hanging="360"/>
      </w:pPr>
      <w:rPr>
        <w:rFonts w:ascii="Times New Roman" w:hAnsi="Times New Roman" w:cs="Times New Roman" w:hint="default"/>
      </w:rPr>
    </w:lvl>
    <w:lvl w:ilvl="7" w:tplc="56C6489C">
      <w:start w:val="1"/>
      <w:numFmt w:val="bullet"/>
      <w:lvlText w:val="•"/>
      <w:lvlJc w:val="left"/>
      <w:pPr>
        <w:tabs>
          <w:tab w:val="num" w:pos="5400"/>
        </w:tabs>
        <w:ind w:left="5400" w:hanging="360"/>
      </w:pPr>
      <w:rPr>
        <w:rFonts w:ascii="Times New Roman" w:hAnsi="Times New Roman" w:cs="Times New Roman" w:hint="default"/>
      </w:rPr>
    </w:lvl>
    <w:lvl w:ilvl="8" w:tplc="E9BC6396">
      <w:start w:val="1"/>
      <w:numFmt w:val="bullet"/>
      <w:lvlText w:val="•"/>
      <w:lvlJc w:val="left"/>
      <w:pPr>
        <w:tabs>
          <w:tab w:val="num" w:pos="6120"/>
        </w:tabs>
        <w:ind w:left="6120" w:hanging="360"/>
      </w:pPr>
      <w:rPr>
        <w:rFonts w:ascii="Times New Roman" w:hAnsi="Times New Roman" w:cs="Times New Roman" w:hint="default"/>
      </w:rPr>
    </w:lvl>
  </w:abstractNum>
  <w:abstractNum w:abstractNumId="10" w15:restartNumberingAfterBreak="0">
    <w:nsid w:val="787D2A58"/>
    <w:multiLevelType w:val="hybridMultilevel"/>
    <w:tmpl w:val="4CE2F052"/>
    <w:lvl w:ilvl="0" w:tplc="1AC09B24">
      <w:start w:val="1"/>
      <w:numFmt w:val="bullet"/>
      <w:lvlText w:val="•"/>
      <w:lvlJc w:val="left"/>
      <w:pPr>
        <w:tabs>
          <w:tab w:val="num" w:pos="720"/>
        </w:tabs>
        <w:ind w:left="720" w:hanging="360"/>
      </w:pPr>
      <w:rPr>
        <w:rFonts w:ascii="Times New Roman" w:hAnsi="Times New Roman" w:hint="default"/>
      </w:rPr>
    </w:lvl>
    <w:lvl w:ilvl="1" w:tplc="44BA281C">
      <w:start w:val="25"/>
      <w:numFmt w:val="bullet"/>
      <w:lvlText w:val="–"/>
      <w:lvlJc w:val="left"/>
      <w:pPr>
        <w:tabs>
          <w:tab w:val="num" w:pos="1440"/>
        </w:tabs>
        <w:ind w:left="1440" w:hanging="360"/>
      </w:pPr>
      <w:rPr>
        <w:rFonts w:ascii="Times New Roman" w:hAnsi="Times New Roman" w:hint="default"/>
      </w:rPr>
    </w:lvl>
    <w:lvl w:ilvl="2" w:tplc="42F2BAB8" w:tentative="1">
      <w:start w:val="1"/>
      <w:numFmt w:val="bullet"/>
      <w:lvlText w:val="•"/>
      <w:lvlJc w:val="left"/>
      <w:pPr>
        <w:tabs>
          <w:tab w:val="num" w:pos="2160"/>
        </w:tabs>
        <w:ind w:left="2160" w:hanging="360"/>
      </w:pPr>
      <w:rPr>
        <w:rFonts w:ascii="Times New Roman" w:hAnsi="Times New Roman" w:hint="default"/>
      </w:rPr>
    </w:lvl>
    <w:lvl w:ilvl="3" w:tplc="B44E9E70" w:tentative="1">
      <w:start w:val="1"/>
      <w:numFmt w:val="bullet"/>
      <w:lvlText w:val="•"/>
      <w:lvlJc w:val="left"/>
      <w:pPr>
        <w:tabs>
          <w:tab w:val="num" w:pos="2880"/>
        </w:tabs>
        <w:ind w:left="2880" w:hanging="360"/>
      </w:pPr>
      <w:rPr>
        <w:rFonts w:ascii="Times New Roman" w:hAnsi="Times New Roman" w:hint="default"/>
      </w:rPr>
    </w:lvl>
    <w:lvl w:ilvl="4" w:tplc="BE10FE30" w:tentative="1">
      <w:start w:val="1"/>
      <w:numFmt w:val="bullet"/>
      <w:lvlText w:val="•"/>
      <w:lvlJc w:val="left"/>
      <w:pPr>
        <w:tabs>
          <w:tab w:val="num" w:pos="3600"/>
        </w:tabs>
        <w:ind w:left="3600" w:hanging="360"/>
      </w:pPr>
      <w:rPr>
        <w:rFonts w:ascii="Times New Roman" w:hAnsi="Times New Roman" w:hint="default"/>
      </w:rPr>
    </w:lvl>
    <w:lvl w:ilvl="5" w:tplc="30FE1084" w:tentative="1">
      <w:start w:val="1"/>
      <w:numFmt w:val="bullet"/>
      <w:lvlText w:val="•"/>
      <w:lvlJc w:val="left"/>
      <w:pPr>
        <w:tabs>
          <w:tab w:val="num" w:pos="4320"/>
        </w:tabs>
        <w:ind w:left="4320" w:hanging="360"/>
      </w:pPr>
      <w:rPr>
        <w:rFonts w:ascii="Times New Roman" w:hAnsi="Times New Roman" w:hint="default"/>
      </w:rPr>
    </w:lvl>
    <w:lvl w:ilvl="6" w:tplc="1040CA98" w:tentative="1">
      <w:start w:val="1"/>
      <w:numFmt w:val="bullet"/>
      <w:lvlText w:val="•"/>
      <w:lvlJc w:val="left"/>
      <w:pPr>
        <w:tabs>
          <w:tab w:val="num" w:pos="5040"/>
        </w:tabs>
        <w:ind w:left="5040" w:hanging="360"/>
      </w:pPr>
      <w:rPr>
        <w:rFonts w:ascii="Times New Roman" w:hAnsi="Times New Roman" w:hint="default"/>
      </w:rPr>
    </w:lvl>
    <w:lvl w:ilvl="7" w:tplc="A16E5FEA" w:tentative="1">
      <w:start w:val="1"/>
      <w:numFmt w:val="bullet"/>
      <w:lvlText w:val="•"/>
      <w:lvlJc w:val="left"/>
      <w:pPr>
        <w:tabs>
          <w:tab w:val="num" w:pos="5760"/>
        </w:tabs>
        <w:ind w:left="5760" w:hanging="360"/>
      </w:pPr>
      <w:rPr>
        <w:rFonts w:ascii="Times New Roman" w:hAnsi="Times New Roman" w:hint="default"/>
      </w:rPr>
    </w:lvl>
    <w:lvl w:ilvl="8" w:tplc="F1BA1B5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A9C12F4"/>
    <w:multiLevelType w:val="hybridMultilevel"/>
    <w:tmpl w:val="D436C8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83534A"/>
    <w:multiLevelType w:val="hybridMultilevel"/>
    <w:tmpl w:val="1B7A876C"/>
    <w:lvl w:ilvl="0" w:tplc="D452DFE6">
      <w:start w:val="1"/>
      <w:numFmt w:val="bullet"/>
      <w:lvlText w:val="•"/>
      <w:lvlJc w:val="left"/>
      <w:pPr>
        <w:tabs>
          <w:tab w:val="num" w:pos="720"/>
        </w:tabs>
        <w:ind w:left="720" w:hanging="360"/>
      </w:pPr>
      <w:rPr>
        <w:rFonts w:ascii="Times New Roman" w:hAnsi="Times New Roman" w:cs="Times New Roman" w:hint="default"/>
      </w:rPr>
    </w:lvl>
    <w:lvl w:ilvl="1" w:tplc="FDC0416C">
      <w:start w:val="1"/>
      <w:numFmt w:val="bullet"/>
      <w:lvlText w:val="•"/>
      <w:lvlJc w:val="left"/>
      <w:pPr>
        <w:tabs>
          <w:tab w:val="num" w:pos="1440"/>
        </w:tabs>
        <w:ind w:left="1440" w:hanging="360"/>
      </w:pPr>
      <w:rPr>
        <w:rFonts w:ascii="Times New Roman" w:hAnsi="Times New Roman" w:cs="Times New Roman" w:hint="default"/>
      </w:rPr>
    </w:lvl>
    <w:lvl w:ilvl="2" w:tplc="4810FB9C">
      <w:start w:val="1"/>
      <w:numFmt w:val="bullet"/>
      <w:lvlText w:val="•"/>
      <w:lvlJc w:val="left"/>
      <w:pPr>
        <w:tabs>
          <w:tab w:val="num" w:pos="2160"/>
        </w:tabs>
        <w:ind w:left="2160" w:hanging="360"/>
      </w:pPr>
      <w:rPr>
        <w:rFonts w:ascii="Times New Roman" w:hAnsi="Times New Roman" w:cs="Times New Roman" w:hint="default"/>
      </w:rPr>
    </w:lvl>
    <w:lvl w:ilvl="3" w:tplc="2D78C6E0">
      <w:start w:val="1"/>
      <w:numFmt w:val="bullet"/>
      <w:lvlText w:val="•"/>
      <w:lvlJc w:val="left"/>
      <w:pPr>
        <w:tabs>
          <w:tab w:val="num" w:pos="2880"/>
        </w:tabs>
        <w:ind w:left="2880" w:hanging="360"/>
      </w:pPr>
      <w:rPr>
        <w:rFonts w:ascii="Times New Roman" w:hAnsi="Times New Roman" w:cs="Times New Roman" w:hint="default"/>
      </w:rPr>
    </w:lvl>
    <w:lvl w:ilvl="4" w:tplc="1ED8AC7A">
      <w:start w:val="1"/>
      <w:numFmt w:val="bullet"/>
      <w:lvlText w:val="•"/>
      <w:lvlJc w:val="left"/>
      <w:pPr>
        <w:tabs>
          <w:tab w:val="num" w:pos="3600"/>
        </w:tabs>
        <w:ind w:left="3600" w:hanging="360"/>
      </w:pPr>
      <w:rPr>
        <w:rFonts w:ascii="Times New Roman" w:hAnsi="Times New Roman" w:cs="Times New Roman" w:hint="default"/>
      </w:rPr>
    </w:lvl>
    <w:lvl w:ilvl="5" w:tplc="633C7F0C">
      <w:start w:val="1"/>
      <w:numFmt w:val="bullet"/>
      <w:lvlText w:val="•"/>
      <w:lvlJc w:val="left"/>
      <w:pPr>
        <w:tabs>
          <w:tab w:val="num" w:pos="4320"/>
        </w:tabs>
        <w:ind w:left="4320" w:hanging="360"/>
      </w:pPr>
      <w:rPr>
        <w:rFonts w:ascii="Times New Roman" w:hAnsi="Times New Roman" w:cs="Times New Roman" w:hint="default"/>
      </w:rPr>
    </w:lvl>
    <w:lvl w:ilvl="6" w:tplc="69DECFF4">
      <w:start w:val="1"/>
      <w:numFmt w:val="bullet"/>
      <w:lvlText w:val="•"/>
      <w:lvlJc w:val="left"/>
      <w:pPr>
        <w:tabs>
          <w:tab w:val="num" w:pos="5040"/>
        </w:tabs>
        <w:ind w:left="5040" w:hanging="360"/>
      </w:pPr>
      <w:rPr>
        <w:rFonts w:ascii="Times New Roman" w:hAnsi="Times New Roman" w:cs="Times New Roman" w:hint="default"/>
      </w:rPr>
    </w:lvl>
    <w:lvl w:ilvl="7" w:tplc="739A35E8">
      <w:start w:val="1"/>
      <w:numFmt w:val="bullet"/>
      <w:lvlText w:val="•"/>
      <w:lvlJc w:val="left"/>
      <w:pPr>
        <w:tabs>
          <w:tab w:val="num" w:pos="5760"/>
        </w:tabs>
        <w:ind w:left="5760" w:hanging="360"/>
      </w:pPr>
      <w:rPr>
        <w:rFonts w:ascii="Times New Roman" w:hAnsi="Times New Roman" w:cs="Times New Roman" w:hint="default"/>
      </w:rPr>
    </w:lvl>
    <w:lvl w:ilvl="8" w:tplc="54FCA726">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7F2F7378"/>
    <w:multiLevelType w:val="hybridMultilevel"/>
    <w:tmpl w:val="3BA0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10"/>
  </w:num>
  <w:num w:numId="6">
    <w:abstractNumId w:val="3"/>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6"/>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2"/>
  </w:num>
  <w:num w:numId="15">
    <w:abstractNumId w:val="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1009"/>
    <w:rsid w:val="00012150"/>
    <w:rsid w:val="00013ABD"/>
    <w:rsid w:val="00013C43"/>
    <w:rsid w:val="00015F03"/>
    <w:rsid w:val="00017517"/>
    <w:rsid w:val="00017B78"/>
    <w:rsid w:val="00021FBC"/>
    <w:rsid w:val="0002639C"/>
    <w:rsid w:val="0003211C"/>
    <w:rsid w:val="00032E02"/>
    <w:rsid w:val="000359C1"/>
    <w:rsid w:val="00035B28"/>
    <w:rsid w:val="0003628E"/>
    <w:rsid w:val="0003647B"/>
    <w:rsid w:val="00041CE2"/>
    <w:rsid w:val="00042283"/>
    <w:rsid w:val="000422F4"/>
    <w:rsid w:val="00043A2B"/>
    <w:rsid w:val="00044F0F"/>
    <w:rsid w:val="00047DDD"/>
    <w:rsid w:val="00047FBA"/>
    <w:rsid w:val="00050BE8"/>
    <w:rsid w:val="00050DF7"/>
    <w:rsid w:val="00050FB3"/>
    <w:rsid w:val="000513BD"/>
    <w:rsid w:val="00051571"/>
    <w:rsid w:val="00053715"/>
    <w:rsid w:val="00055361"/>
    <w:rsid w:val="00057544"/>
    <w:rsid w:val="00057931"/>
    <w:rsid w:val="00057981"/>
    <w:rsid w:val="000653AF"/>
    <w:rsid w:val="000710D7"/>
    <w:rsid w:val="00071B75"/>
    <w:rsid w:val="00074099"/>
    <w:rsid w:val="00074294"/>
    <w:rsid w:val="00081870"/>
    <w:rsid w:val="00081DB2"/>
    <w:rsid w:val="00082AE9"/>
    <w:rsid w:val="000840D0"/>
    <w:rsid w:val="00084AD1"/>
    <w:rsid w:val="00085C91"/>
    <w:rsid w:val="000863DA"/>
    <w:rsid w:val="00086463"/>
    <w:rsid w:val="000924AE"/>
    <w:rsid w:val="00093E53"/>
    <w:rsid w:val="000958CD"/>
    <w:rsid w:val="000964B6"/>
    <w:rsid w:val="000971EA"/>
    <w:rsid w:val="000977BD"/>
    <w:rsid w:val="000A04E6"/>
    <w:rsid w:val="000A2FF1"/>
    <w:rsid w:val="000A365F"/>
    <w:rsid w:val="000A6729"/>
    <w:rsid w:val="000A764C"/>
    <w:rsid w:val="000B0761"/>
    <w:rsid w:val="000B088E"/>
    <w:rsid w:val="000B0B24"/>
    <w:rsid w:val="000B490B"/>
    <w:rsid w:val="000B4A3A"/>
    <w:rsid w:val="000B7F08"/>
    <w:rsid w:val="000C01D2"/>
    <w:rsid w:val="000C285F"/>
    <w:rsid w:val="000C44CB"/>
    <w:rsid w:val="000C5A1D"/>
    <w:rsid w:val="000D11B6"/>
    <w:rsid w:val="000D180D"/>
    <w:rsid w:val="000D3B65"/>
    <w:rsid w:val="000D43F8"/>
    <w:rsid w:val="000D4C9E"/>
    <w:rsid w:val="000E151D"/>
    <w:rsid w:val="000E67E6"/>
    <w:rsid w:val="000F1E06"/>
    <w:rsid w:val="000F5794"/>
    <w:rsid w:val="000F59ED"/>
    <w:rsid w:val="000F5A3C"/>
    <w:rsid w:val="000F61F4"/>
    <w:rsid w:val="000F7452"/>
    <w:rsid w:val="001004D3"/>
    <w:rsid w:val="00104337"/>
    <w:rsid w:val="001046F3"/>
    <w:rsid w:val="0010626A"/>
    <w:rsid w:val="00107B4D"/>
    <w:rsid w:val="00107B60"/>
    <w:rsid w:val="001120E7"/>
    <w:rsid w:val="00112E2A"/>
    <w:rsid w:val="00113B7E"/>
    <w:rsid w:val="001176B1"/>
    <w:rsid w:val="00120580"/>
    <w:rsid w:val="00123361"/>
    <w:rsid w:val="00126F7A"/>
    <w:rsid w:val="00127344"/>
    <w:rsid w:val="0013004F"/>
    <w:rsid w:val="00130286"/>
    <w:rsid w:val="001324C2"/>
    <w:rsid w:val="00133C09"/>
    <w:rsid w:val="00135192"/>
    <w:rsid w:val="00135B34"/>
    <w:rsid w:val="001415BF"/>
    <w:rsid w:val="00144127"/>
    <w:rsid w:val="001469FB"/>
    <w:rsid w:val="001472D4"/>
    <w:rsid w:val="001502CE"/>
    <w:rsid w:val="001503CF"/>
    <w:rsid w:val="00150B19"/>
    <w:rsid w:val="00152467"/>
    <w:rsid w:val="001542ED"/>
    <w:rsid w:val="001547A8"/>
    <w:rsid w:val="001556E8"/>
    <w:rsid w:val="00156787"/>
    <w:rsid w:val="0015680F"/>
    <w:rsid w:val="001568DB"/>
    <w:rsid w:val="00160192"/>
    <w:rsid w:val="00160619"/>
    <w:rsid w:val="00163F16"/>
    <w:rsid w:val="00172460"/>
    <w:rsid w:val="001738A3"/>
    <w:rsid w:val="00174970"/>
    <w:rsid w:val="00175B26"/>
    <w:rsid w:val="00181978"/>
    <w:rsid w:val="0018245B"/>
    <w:rsid w:val="00183394"/>
    <w:rsid w:val="001850ED"/>
    <w:rsid w:val="00193996"/>
    <w:rsid w:val="0019712F"/>
    <w:rsid w:val="00197E4A"/>
    <w:rsid w:val="001A0132"/>
    <w:rsid w:val="001A2B00"/>
    <w:rsid w:val="001A5226"/>
    <w:rsid w:val="001B02FA"/>
    <w:rsid w:val="001B1032"/>
    <w:rsid w:val="001B217E"/>
    <w:rsid w:val="001B2BCE"/>
    <w:rsid w:val="001B4B1C"/>
    <w:rsid w:val="001D25A0"/>
    <w:rsid w:val="001D3204"/>
    <w:rsid w:val="001D4CD9"/>
    <w:rsid w:val="001D585F"/>
    <w:rsid w:val="001D6175"/>
    <w:rsid w:val="001D723B"/>
    <w:rsid w:val="001E3BE4"/>
    <w:rsid w:val="001E47B8"/>
    <w:rsid w:val="001F376F"/>
    <w:rsid w:val="001F5A28"/>
    <w:rsid w:val="002023E1"/>
    <w:rsid w:val="0020389D"/>
    <w:rsid w:val="00211216"/>
    <w:rsid w:val="002126A1"/>
    <w:rsid w:val="00212EC4"/>
    <w:rsid w:val="00214C65"/>
    <w:rsid w:val="00221DF8"/>
    <w:rsid w:val="002248B1"/>
    <w:rsid w:val="00224FAA"/>
    <w:rsid w:val="0022565E"/>
    <w:rsid w:val="00227DFB"/>
    <w:rsid w:val="00230E7B"/>
    <w:rsid w:val="002322EB"/>
    <w:rsid w:val="00233F21"/>
    <w:rsid w:val="00234528"/>
    <w:rsid w:val="00234E34"/>
    <w:rsid w:val="0023552D"/>
    <w:rsid w:val="002360E0"/>
    <w:rsid w:val="002404FA"/>
    <w:rsid w:val="00244FE5"/>
    <w:rsid w:val="00246562"/>
    <w:rsid w:val="00250C8A"/>
    <w:rsid w:val="0025369B"/>
    <w:rsid w:val="002545C3"/>
    <w:rsid w:val="002600EB"/>
    <w:rsid w:val="00260937"/>
    <w:rsid w:val="00260F6A"/>
    <w:rsid w:val="0026301F"/>
    <w:rsid w:val="00264D47"/>
    <w:rsid w:val="00267489"/>
    <w:rsid w:val="00275C7B"/>
    <w:rsid w:val="0027674F"/>
    <w:rsid w:val="00277873"/>
    <w:rsid w:val="00277A9A"/>
    <w:rsid w:val="00282573"/>
    <w:rsid w:val="002836D0"/>
    <w:rsid w:val="0028670D"/>
    <w:rsid w:val="0029020B"/>
    <w:rsid w:val="002907EE"/>
    <w:rsid w:val="002917A7"/>
    <w:rsid w:val="00296531"/>
    <w:rsid w:val="002974BC"/>
    <w:rsid w:val="002A6FE1"/>
    <w:rsid w:val="002A7A48"/>
    <w:rsid w:val="002B1ACA"/>
    <w:rsid w:val="002B3A59"/>
    <w:rsid w:val="002B58CB"/>
    <w:rsid w:val="002C1AFC"/>
    <w:rsid w:val="002C446A"/>
    <w:rsid w:val="002D2D96"/>
    <w:rsid w:val="002D441A"/>
    <w:rsid w:val="002D44BE"/>
    <w:rsid w:val="002D4CBF"/>
    <w:rsid w:val="002E1255"/>
    <w:rsid w:val="002E27A4"/>
    <w:rsid w:val="002E2DC2"/>
    <w:rsid w:val="002E35BE"/>
    <w:rsid w:val="002E5287"/>
    <w:rsid w:val="002E58AC"/>
    <w:rsid w:val="002E71FC"/>
    <w:rsid w:val="002E7A28"/>
    <w:rsid w:val="002F15AE"/>
    <w:rsid w:val="002F272A"/>
    <w:rsid w:val="002F2D4F"/>
    <w:rsid w:val="002F5C7B"/>
    <w:rsid w:val="0030326D"/>
    <w:rsid w:val="003044AC"/>
    <w:rsid w:val="00305B68"/>
    <w:rsid w:val="003065F6"/>
    <w:rsid w:val="00311BC7"/>
    <w:rsid w:val="00312897"/>
    <w:rsid w:val="00317E81"/>
    <w:rsid w:val="00326D9A"/>
    <w:rsid w:val="00327E24"/>
    <w:rsid w:val="0033024A"/>
    <w:rsid w:val="0033436F"/>
    <w:rsid w:val="003361D2"/>
    <w:rsid w:val="00340D3C"/>
    <w:rsid w:val="0034620C"/>
    <w:rsid w:val="00346714"/>
    <w:rsid w:val="003467AC"/>
    <w:rsid w:val="003478AD"/>
    <w:rsid w:val="00350E62"/>
    <w:rsid w:val="00360C64"/>
    <w:rsid w:val="00361221"/>
    <w:rsid w:val="0036165C"/>
    <w:rsid w:val="00361A7D"/>
    <w:rsid w:val="00370D13"/>
    <w:rsid w:val="00373CC1"/>
    <w:rsid w:val="00375457"/>
    <w:rsid w:val="00375604"/>
    <w:rsid w:val="00375F40"/>
    <w:rsid w:val="0037683B"/>
    <w:rsid w:val="00377BA5"/>
    <w:rsid w:val="003817BE"/>
    <w:rsid w:val="003839B8"/>
    <w:rsid w:val="0038640A"/>
    <w:rsid w:val="00392A99"/>
    <w:rsid w:val="0039564A"/>
    <w:rsid w:val="003A2858"/>
    <w:rsid w:val="003A42E0"/>
    <w:rsid w:val="003A74B1"/>
    <w:rsid w:val="003B3CF5"/>
    <w:rsid w:val="003B4F7E"/>
    <w:rsid w:val="003B7FE9"/>
    <w:rsid w:val="003C19C2"/>
    <w:rsid w:val="003C1BDC"/>
    <w:rsid w:val="003C292F"/>
    <w:rsid w:val="003D2021"/>
    <w:rsid w:val="003D66D1"/>
    <w:rsid w:val="003D6E7F"/>
    <w:rsid w:val="003E4185"/>
    <w:rsid w:val="003E49B0"/>
    <w:rsid w:val="003E612A"/>
    <w:rsid w:val="003F3E21"/>
    <w:rsid w:val="003F46AC"/>
    <w:rsid w:val="003F5749"/>
    <w:rsid w:val="00400943"/>
    <w:rsid w:val="00402260"/>
    <w:rsid w:val="00403B31"/>
    <w:rsid w:val="00403E81"/>
    <w:rsid w:val="004061C7"/>
    <w:rsid w:val="004066FA"/>
    <w:rsid w:val="00406D13"/>
    <w:rsid w:val="00414539"/>
    <w:rsid w:val="00415209"/>
    <w:rsid w:val="00415514"/>
    <w:rsid w:val="00417271"/>
    <w:rsid w:val="0042009A"/>
    <w:rsid w:val="004222E0"/>
    <w:rsid w:val="00423877"/>
    <w:rsid w:val="00424110"/>
    <w:rsid w:val="004242AC"/>
    <w:rsid w:val="00424588"/>
    <w:rsid w:val="00425E29"/>
    <w:rsid w:val="00426089"/>
    <w:rsid w:val="00431DA6"/>
    <w:rsid w:val="0043535E"/>
    <w:rsid w:val="00441E7C"/>
    <w:rsid w:val="00441EEC"/>
    <w:rsid w:val="00442037"/>
    <w:rsid w:val="004427B8"/>
    <w:rsid w:val="00442A1F"/>
    <w:rsid w:val="00442AB9"/>
    <w:rsid w:val="004465F3"/>
    <w:rsid w:val="00446628"/>
    <w:rsid w:val="004547AF"/>
    <w:rsid w:val="00455675"/>
    <w:rsid w:val="00456C11"/>
    <w:rsid w:val="0046751B"/>
    <w:rsid w:val="004675B6"/>
    <w:rsid w:val="0047110F"/>
    <w:rsid w:val="0047111F"/>
    <w:rsid w:val="0047140F"/>
    <w:rsid w:val="00472CF7"/>
    <w:rsid w:val="00472D54"/>
    <w:rsid w:val="00475257"/>
    <w:rsid w:val="00477B34"/>
    <w:rsid w:val="00477E13"/>
    <w:rsid w:val="00481238"/>
    <w:rsid w:val="00481E33"/>
    <w:rsid w:val="00482864"/>
    <w:rsid w:val="00486994"/>
    <w:rsid w:val="00490F85"/>
    <w:rsid w:val="00496EA5"/>
    <w:rsid w:val="004A23F2"/>
    <w:rsid w:val="004A35AB"/>
    <w:rsid w:val="004A40B7"/>
    <w:rsid w:val="004A4FAA"/>
    <w:rsid w:val="004A66D0"/>
    <w:rsid w:val="004A6910"/>
    <w:rsid w:val="004B08C7"/>
    <w:rsid w:val="004B2B82"/>
    <w:rsid w:val="004B2FF8"/>
    <w:rsid w:val="004C0C4E"/>
    <w:rsid w:val="004C133A"/>
    <w:rsid w:val="004C17E4"/>
    <w:rsid w:val="004C3D5C"/>
    <w:rsid w:val="004C4208"/>
    <w:rsid w:val="004C69B5"/>
    <w:rsid w:val="004C7392"/>
    <w:rsid w:val="004D0A4F"/>
    <w:rsid w:val="004D1A49"/>
    <w:rsid w:val="004D26B9"/>
    <w:rsid w:val="004D2893"/>
    <w:rsid w:val="004D31C9"/>
    <w:rsid w:val="004D5005"/>
    <w:rsid w:val="004D536D"/>
    <w:rsid w:val="004D578D"/>
    <w:rsid w:val="004E1A38"/>
    <w:rsid w:val="004E1A97"/>
    <w:rsid w:val="004F0143"/>
    <w:rsid w:val="004F0D8B"/>
    <w:rsid w:val="004F23DC"/>
    <w:rsid w:val="004F42A4"/>
    <w:rsid w:val="004F4543"/>
    <w:rsid w:val="004F6AFF"/>
    <w:rsid w:val="004F7ACE"/>
    <w:rsid w:val="0050070B"/>
    <w:rsid w:val="00501385"/>
    <w:rsid w:val="00502B25"/>
    <w:rsid w:val="00506864"/>
    <w:rsid w:val="005108BF"/>
    <w:rsid w:val="00510FF3"/>
    <w:rsid w:val="00511421"/>
    <w:rsid w:val="0051324F"/>
    <w:rsid w:val="0051368F"/>
    <w:rsid w:val="005164D7"/>
    <w:rsid w:val="00516A55"/>
    <w:rsid w:val="005234B0"/>
    <w:rsid w:val="005267E4"/>
    <w:rsid w:val="00526D33"/>
    <w:rsid w:val="00527100"/>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2778"/>
    <w:rsid w:val="005546A8"/>
    <w:rsid w:val="005555E4"/>
    <w:rsid w:val="00555978"/>
    <w:rsid w:val="00560867"/>
    <w:rsid w:val="00564656"/>
    <w:rsid w:val="005666D9"/>
    <w:rsid w:val="00566705"/>
    <w:rsid w:val="00566D11"/>
    <w:rsid w:val="0056750B"/>
    <w:rsid w:val="0057495D"/>
    <w:rsid w:val="00577F01"/>
    <w:rsid w:val="005800F9"/>
    <w:rsid w:val="00581E00"/>
    <w:rsid w:val="00585E89"/>
    <w:rsid w:val="00590896"/>
    <w:rsid w:val="005915A7"/>
    <w:rsid w:val="0059503B"/>
    <w:rsid w:val="00596F7C"/>
    <w:rsid w:val="005A0ED7"/>
    <w:rsid w:val="005A0FA8"/>
    <w:rsid w:val="005A1FDA"/>
    <w:rsid w:val="005A232A"/>
    <w:rsid w:val="005A25F3"/>
    <w:rsid w:val="005A2C6F"/>
    <w:rsid w:val="005A3964"/>
    <w:rsid w:val="005A7DC3"/>
    <w:rsid w:val="005B0264"/>
    <w:rsid w:val="005B392B"/>
    <w:rsid w:val="005B3B31"/>
    <w:rsid w:val="005B41D9"/>
    <w:rsid w:val="005B47CB"/>
    <w:rsid w:val="005B607D"/>
    <w:rsid w:val="005C004F"/>
    <w:rsid w:val="005C0130"/>
    <w:rsid w:val="005C03FC"/>
    <w:rsid w:val="005C1214"/>
    <w:rsid w:val="005C46A3"/>
    <w:rsid w:val="005D16E9"/>
    <w:rsid w:val="005D3FAF"/>
    <w:rsid w:val="005D4208"/>
    <w:rsid w:val="005D7724"/>
    <w:rsid w:val="005D7D41"/>
    <w:rsid w:val="005D7E4F"/>
    <w:rsid w:val="005E3215"/>
    <w:rsid w:val="005E3477"/>
    <w:rsid w:val="005E3A8F"/>
    <w:rsid w:val="005E42F4"/>
    <w:rsid w:val="005E4924"/>
    <w:rsid w:val="005E6D9B"/>
    <w:rsid w:val="005E7FCE"/>
    <w:rsid w:val="005F1713"/>
    <w:rsid w:val="005F3277"/>
    <w:rsid w:val="005F4E9B"/>
    <w:rsid w:val="005F6434"/>
    <w:rsid w:val="005F71F9"/>
    <w:rsid w:val="00601139"/>
    <w:rsid w:val="0060160F"/>
    <w:rsid w:val="00601B3E"/>
    <w:rsid w:val="0060347D"/>
    <w:rsid w:val="00603D8D"/>
    <w:rsid w:val="00603E59"/>
    <w:rsid w:val="0060638A"/>
    <w:rsid w:val="00606E4F"/>
    <w:rsid w:val="00610F5D"/>
    <w:rsid w:val="00613398"/>
    <w:rsid w:val="00615E99"/>
    <w:rsid w:val="006171D0"/>
    <w:rsid w:val="006176F4"/>
    <w:rsid w:val="006179ED"/>
    <w:rsid w:val="0062440B"/>
    <w:rsid w:val="0062640B"/>
    <w:rsid w:val="00626AB3"/>
    <w:rsid w:val="00631502"/>
    <w:rsid w:val="00631808"/>
    <w:rsid w:val="00632143"/>
    <w:rsid w:val="00634189"/>
    <w:rsid w:val="00634FA1"/>
    <w:rsid w:val="00640FBB"/>
    <w:rsid w:val="0064706A"/>
    <w:rsid w:val="00650603"/>
    <w:rsid w:val="006516C5"/>
    <w:rsid w:val="0065185D"/>
    <w:rsid w:val="00651A32"/>
    <w:rsid w:val="00651B9B"/>
    <w:rsid w:val="00652F7B"/>
    <w:rsid w:val="006539BB"/>
    <w:rsid w:val="00656E90"/>
    <w:rsid w:val="00663373"/>
    <w:rsid w:val="006644A7"/>
    <w:rsid w:val="006649FE"/>
    <w:rsid w:val="00664B2C"/>
    <w:rsid w:val="006670DF"/>
    <w:rsid w:val="00677059"/>
    <w:rsid w:val="00680C4F"/>
    <w:rsid w:val="00681FAF"/>
    <w:rsid w:val="0068272D"/>
    <w:rsid w:val="00682C6D"/>
    <w:rsid w:val="00683F6F"/>
    <w:rsid w:val="00684440"/>
    <w:rsid w:val="006867D6"/>
    <w:rsid w:val="00690B22"/>
    <w:rsid w:val="0069276C"/>
    <w:rsid w:val="00693A83"/>
    <w:rsid w:val="00694CC1"/>
    <w:rsid w:val="00694F80"/>
    <w:rsid w:val="006960A7"/>
    <w:rsid w:val="006A1568"/>
    <w:rsid w:val="006A1600"/>
    <w:rsid w:val="006A23E8"/>
    <w:rsid w:val="006B1595"/>
    <w:rsid w:val="006B16CD"/>
    <w:rsid w:val="006B1B2A"/>
    <w:rsid w:val="006B2048"/>
    <w:rsid w:val="006B204F"/>
    <w:rsid w:val="006B366B"/>
    <w:rsid w:val="006B6E1A"/>
    <w:rsid w:val="006B6F80"/>
    <w:rsid w:val="006C0727"/>
    <w:rsid w:val="006C2BA6"/>
    <w:rsid w:val="006D25FA"/>
    <w:rsid w:val="006D43A9"/>
    <w:rsid w:val="006D61F5"/>
    <w:rsid w:val="006E145F"/>
    <w:rsid w:val="006F1C2D"/>
    <w:rsid w:val="006F2890"/>
    <w:rsid w:val="006F4178"/>
    <w:rsid w:val="006F4200"/>
    <w:rsid w:val="006F7D0B"/>
    <w:rsid w:val="00700B6A"/>
    <w:rsid w:val="0070145E"/>
    <w:rsid w:val="00704203"/>
    <w:rsid w:val="00704746"/>
    <w:rsid w:val="007103AE"/>
    <w:rsid w:val="00710500"/>
    <w:rsid w:val="00713B3F"/>
    <w:rsid w:val="00717FF4"/>
    <w:rsid w:val="007207AE"/>
    <w:rsid w:val="0072189A"/>
    <w:rsid w:val="00721E00"/>
    <w:rsid w:val="00730060"/>
    <w:rsid w:val="007305B7"/>
    <w:rsid w:val="00732A32"/>
    <w:rsid w:val="00734CE5"/>
    <w:rsid w:val="00737331"/>
    <w:rsid w:val="00737EDB"/>
    <w:rsid w:val="007411C6"/>
    <w:rsid w:val="00743D14"/>
    <w:rsid w:val="007443E1"/>
    <w:rsid w:val="00745712"/>
    <w:rsid w:val="007476DB"/>
    <w:rsid w:val="0075000A"/>
    <w:rsid w:val="00750BD5"/>
    <w:rsid w:val="00751017"/>
    <w:rsid w:val="0075223D"/>
    <w:rsid w:val="00754210"/>
    <w:rsid w:val="00757566"/>
    <w:rsid w:val="00757EC2"/>
    <w:rsid w:val="00757FE6"/>
    <w:rsid w:val="00760889"/>
    <w:rsid w:val="007614B6"/>
    <w:rsid w:val="00762A7D"/>
    <w:rsid w:val="00767F87"/>
    <w:rsid w:val="00770572"/>
    <w:rsid w:val="00777608"/>
    <w:rsid w:val="00780CFD"/>
    <w:rsid w:val="00781A65"/>
    <w:rsid w:val="00781A78"/>
    <w:rsid w:val="00785E93"/>
    <w:rsid w:val="007908AA"/>
    <w:rsid w:val="007920FA"/>
    <w:rsid w:val="007925C0"/>
    <w:rsid w:val="00792AA8"/>
    <w:rsid w:val="00793A62"/>
    <w:rsid w:val="007A0CF0"/>
    <w:rsid w:val="007A49CE"/>
    <w:rsid w:val="007A6041"/>
    <w:rsid w:val="007A636F"/>
    <w:rsid w:val="007A64F1"/>
    <w:rsid w:val="007A7186"/>
    <w:rsid w:val="007A7A91"/>
    <w:rsid w:val="007B409C"/>
    <w:rsid w:val="007B5FA5"/>
    <w:rsid w:val="007C0448"/>
    <w:rsid w:val="007C5717"/>
    <w:rsid w:val="007C67E6"/>
    <w:rsid w:val="007D1702"/>
    <w:rsid w:val="007D3F71"/>
    <w:rsid w:val="007D49FE"/>
    <w:rsid w:val="008023E1"/>
    <w:rsid w:val="008026FC"/>
    <w:rsid w:val="008050EC"/>
    <w:rsid w:val="00807234"/>
    <w:rsid w:val="00814D7A"/>
    <w:rsid w:val="008151DF"/>
    <w:rsid w:val="008168DF"/>
    <w:rsid w:val="008243BD"/>
    <w:rsid w:val="00827530"/>
    <w:rsid w:val="00827A6D"/>
    <w:rsid w:val="0083499A"/>
    <w:rsid w:val="00840049"/>
    <w:rsid w:val="008400CF"/>
    <w:rsid w:val="00842FAD"/>
    <w:rsid w:val="00843139"/>
    <w:rsid w:val="0084679F"/>
    <w:rsid w:val="0084798C"/>
    <w:rsid w:val="008510CD"/>
    <w:rsid w:val="00851A9D"/>
    <w:rsid w:val="00853538"/>
    <w:rsid w:val="00853B02"/>
    <w:rsid w:val="008541E7"/>
    <w:rsid w:val="00854D93"/>
    <w:rsid w:val="00855146"/>
    <w:rsid w:val="00855A4E"/>
    <w:rsid w:val="00855F56"/>
    <w:rsid w:val="00856280"/>
    <w:rsid w:val="00856898"/>
    <w:rsid w:val="0085778D"/>
    <w:rsid w:val="008634DC"/>
    <w:rsid w:val="00867F0A"/>
    <w:rsid w:val="00877031"/>
    <w:rsid w:val="00880691"/>
    <w:rsid w:val="00885AE0"/>
    <w:rsid w:val="0088742C"/>
    <w:rsid w:val="0089013B"/>
    <w:rsid w:val="0089289E"/>
    <w:rsid w:val="00893069"/>
    <w:rsid w:val="0089425A"/>
    <w:rsid w:val="008A35CA"/>
    <w:rsid w:val="008A4A8C"/>
    <w:rsid w:val="008A4DEB"/>
    <w:rsid w:val="008A5FF8"/>
    <w:rsid w:val="008A7651"/>
    <w:rsid w:val="008A7D82"/>
    <w:rsid w:val="008B1844"/>
    <w:rsid w:val="008B1DA0"/>
    <w:rsid w:val="008B22D7"/>
    <w:rsid w:val="008B64AA"/>
    <w:rsid w:val="008C00F1"/>
    <w:rsid w:val="008C042B"/>
    <w:rsid w:val="008C15B5"/>
    <w:rsid w:val="008C3766"/>
    <w:rsid w:val="008C3EBD"/>
    <w:rsid w:val="008C422F"/>
    <w:rsid w:val="008C45F7"/>
    <w:rsid w:val="008C557D"/>
    <w:rsid w:val="008C6206"/>
    <w:rsid w:val="008C63DE"/>
    <w:rsid w:val="008C6B1F"/>
    <w:rsid w:val="008D62EF"/>
    <w:rsid w:val="008E5BD1"/>
    <w:rsid w:val="008F0825"/>
    <w:rsid w:val="008F1369"/>
    <w:rsid w:val="008F52D4"/>
    <w:rsid w:val="00900B66"/>
    <w:rsid w:val="00901DF7"/>
    <w:rsid w:val="009026B5"/>
    <w:rsid w:val="00902837"/>
    <w:rsid w:val="0090638E"/>
    <w:rsid w:val="00906EB4"/>
    <w:rsid w:val="00907325"/>
    <w:rsid w:val="009226DA"/>
    <w:rsid w:val="00923439"/>
    <w:rsid w:val="009236FF"/>
    <w:rsid w:val="009239B8"/>
    <w:rsid w:val="0092467A"/>
    <w:rsid w:val="009247B1"/>
    <w:rsid w:val="00924879"/>
    <w:rsid w:val="00925BC7"/>
    <w:rsid w:val="009277B0"/>
    <w:rsid w:val="00930A08"/>
    <w:rsid w:val="009315C2"/>
    <w:rsid w:val="00935DBA"/>
    <w:rsid w:val="00935F56"/>
    <w:rsid w:val="00943214"/>
    <w:rsid w:val="0094395A"/>
    <w:rsid w:val="00943B9A"/>
    <w:rsid w:val="00944135"/>
    <w:rsid w:val="00944811"/>
    <w:rsid w:val="00945E34"/>
    <w:rsid w:val="00947217"/>
    <w:rsid w:val="009473AA"/>
    <w:rsid w:val="009504DE"/>
    <w:rsid w:val="00953BBF"/>
    <w:rsid w:val="00954111"/>
    <w:rsid w:val="00954676"/>
    <w:rsid w:val="00957265"/>
    <w:rsid w:val="00964FE7"/>
    <w:rsid w:val="00966F0E"/>
    <w:rsid w:val="00966F8B"/>
    <w:rsid w:val="00970EA6"/>
    <w:rsid w:val="00972267"/>
    <w:rsid w:val="0097304E"/>
    <w:rsid w:val="00973F5C"/>
    <w:rsid w:val="00976795"/>
    <w:rsid w:val="009813F0"/>
    <w:rsid w:val="009818F5"/>
    <w:rsid w:val="00981B9D"/>
    <w:rsid w:val="00981CBC"/>
    <w:rsid w:val="00981E89"/>
    <w:rsid w:val="00983114"/>
    <w:rsid w:val="00986216"/>
    <w:rsid w:val="00987BED"/>
    <w:rsid w:val="0099009F"/>
    <w:rsid w:val="009900AE"/>
    <w:rsid w:val="00991DBD"/>
    <w:rsid w:val="0099506E"/>
    <w:rsid w:val="00995250"/>
    <w:rsid w:val="009A235C"/>
    <w:rsid w:val="009A3BCF"/>
    <w:rsid w:val="009A7820"/>
    <w:rsid w:val="009A7F20"/>
    <w:rsid w:val="009B0CBB"/>
    <w:rsid w:val="009B5811"/>
    <w:rsid w:val="009B6D7C"/>
    <w:rsid w:val="009B7B8C"/>
    <w:rsid w:val="009C1DCF"/>
    <w:rsid w:val="009C20E2"/>
    <w:rsid w:val="009C28B0"/>
    <w:rsid w:val="009C42B5"/>
    <w:rsid w:val="009C7A5B"/>
    <w:rsid w:val="009D280D"/>
    <w:rsid w:val="009D30B7"/>
    <w:rsid w:val="009D5A16"/>
    <w:rsid w:val="009D75C1"/>
    <w:rsid w:val="009E3337"/>
    <w:rsid w:val="009E4398"/>
    <w:rsid w:val="009E4B28"/>
    <w:rsid w:val="009F37A9"/>
    <w:rsid w:val="009F470D"/>
    <w:rsid w:val="009F6E7A"/>
    <w:rsid w:val="009F73E5"/>
    <w:rsid w:val="00A00F1D"/>
    <w:rsid w:val="00A01B3C"/>
    <w:rsid w:val="00A01CB9"/>
    <w:rsid w:val="00A03A1C"/>
    <w:rsid w:val="00A04232"/>
    <w:rsid w:val="00A07C53"/>
    <w:rsid w:val="00A10AB7"/>
    <w:rsid w:val="00A148DF"/>
    <w:rsid w:val="00A14FA0"/>
    <w:rsid w:val="00A16FA1"/>
    <w:rsid w:val="00A17721"/>
    <w:rsid w:val="00A20A75"/>
    <w:rsid w:val="00A20B6C"/>
    <w:rsid w:val="00A21CCE"/>
    <w:rsid w:val="00A25BF3"/>
    <w:rsid w:val="00A303C6"/>
    <w:rsid w:val="00A32ED6"/>
    <w:rsid w:val="00A33D6A"/>
    <w:rsid w:val="00A34823"/>
    <w:rsid w:val="00A35445"/>
    <w:rsid w:val="00A40733"/>
    <w:rsid w:val="00A40F72"/>
    <w:rsid w:val="00A422E3"/>
    <w:rsid w:val="00A440E8"/>
    <w:rsid w:val="00A44B99"/>
    <w:rsid w:val="00A47DE6"/>
    <w:rsid w:val="00A47F40"/>
    <w:rsid w:val="00A506A1"/>
    <w:rsid w:val="00A540C0"/>
    <w:rsid w:val="00A57A64"/>
    <w:rsid w:val="00A640BF"/>
    <w:rsid w:val="00A64D7D"/>
    <w:rsid w:val="00A6582C"/>
    <w:rsid w:val="00A65B24"/>
    <w:rsid w:val="00A71E9E"/>
    <w:rsid w:val="00A74585"/>
    <w:rsid w:val="00A74E29"/>
    <w:rsid w:val="00A75CE0"/>
    <w:rsid w:val="00A761F0"/>
    <w:rsid w:val="00A83036"/>
    <w:rsid w:val="00A8394A"/>
    <w:rsid w:val="00A83AA0"/>
    <w:rsid w:val="00A859BF"/>
    <w:rsid w:val="00A87A04"/>
    <w:rsid w:val="00A91C7D"/>
    <w:rsid w:val="00A94B4E"/>
    <w:rsid w:val="00A95C18"/>
    <w:rsid w:val="00A96574"/>
    <w:rsid w:val="00A96F80"/>
    <w:rsid w:val="00A974F3"/>
    <w:rsid w:val="00AA0F42"/>
    <w:rsid w:val="00AA1354"/>
    <w:rsid w:val="00AA1C47"/>
    <w:rsid w:val="00AA3A13"/>
    <w:rsid w:val="00AA427C"/>
    <w:rsid w:val="00AA75F4"/>
    <w:rsid w:val="00AB15FE"/>
    <w:rsid w:val="00AB6625"/>
    <w:rsid w:val="00AB7D1B"/>
    <w:rsid w:val="00AC0BF3"/>
    <w:rsid w:val="00AC32D5"/>
    <w:rsid w:val="00AC3EDC"/>
    <w:rsid w:val="00AC5401"/>
    <w:rsid w:val="00AD38C4"/>
    <w:rsid w:val="00AD4E2A"/>
    <w:rsid w:val="00AE2C1D"/>
    <w:rsid w:val="00AE3516"/>
    <w:rsid w:val="00AE56C0"/>
    <w:rsid w:val="00AF2C8F"/>
    <w:rsid w:val="00AF39F4"/>
    <w:rsid w:val="00AF4A59"/>
    <w:rsid w:val="00B03E1F"/>
    <w:rsid w:val="00B04997"/>
    <w:rsid w:val="00B05022"/>
    <w:rsid w:val="00B110E4"/>
    <w:rsid w:val="00B12457"/>
    <w:rsid w:val="00B13640"/>
    <w:rsid w:val="00B14F5F"/>
    <w:rsid w:val="00B206AF"/>
    <w:rsid w:val="00B208F8"/>
    <w:rsid w:val="00B24394"/>
    <w:rsid w:val="00B25B88"/>
    <w:rsid w:val="00B25CC0"/>
    <w:rsid w:val="00B27989"/>
    <w:rsid w:val="00B27DA8"/>
    <w:rsid w:val="00B3220F"/>
    <w:rsid w:val="00B332CF"/>
    <w:rsid w:val="00B34500"/>
    <w:rsid w:val="00B34F50"/>
    <w:rsid w:val="00B35A23"/>
    <w:rsid w:val="00B375CB"/>
    <w:rsid w:val="00B40412"/>
    <w:rsid w:val="00B40773"/>
    <w:rsid w:val="00B4224D"/>
    <w:rsid w:val="00B44120"/>
    <w:rsid w:val="00B459BC"/>
    <w:rsid w:val="00B51BA4"/>
    <w:rsid w:val="00B544FD"/>
    <w:rsid w:val="00B554B1"/>
    <w:rsid w:val="00B60F5D"/>
    <w:rsid w:val="00B620D6"/>
    <w:rsid w:val="00B627E9"/>
    <w:rsid w:val="00B63C2F"/>
    <w:rsid w:val="00B63CA1"/>
    <w:rsid w:val="00B65C57"/>
    <w:rsid w:val="00B70EC8"/>
    <w:rsid w:val="00B726FD"/>
    <w:rsid w:val="00B76BFB"/>
    <w:rsid w:val="00B7781F"/>
    <w:rsid w:val="00B80455"/>
    <w:rsid w:val="00B80715"/>
    <w:rsid w:val="00B82C30"/>
    <w:rsid w:val="00B835E9"/>
    <w:rsid w:val="00B84531"/>
    <w:rsid w:val="00B84EF2"/>
    <w:rsid w:val="00B900B9"/>
    <w:rsid w:val="00B947B7"/>
    <w:rsid w:val="00B948BC"/>
    <w:rsid w:val="00B949F0"/>
    <w:rsid w:val="00B95E90"/>
    <w:rsid w:val="00B960E8"/>
    <w:rsid w:val="00B96246"/>
    <w:rsid w:val="00BA4274"/>
    <w:rsid w:val="00BA4F8A"/>
    <w:rsid w:val="00BA5962"/>
    <w:rsid w:val="00BA7B9E"/>
    <w:rsid w:val="00BB633A"/>
    <w:rsid w:val="00BB6AA8"/>
    <w:rsid w:val="00BC1EEE"/>
    <w:rsid w:val="00BC6567"/>
    <w:rsid w:val="00BD42B2"/>
    <w:rsid w:val="00BD56E1"/>
    <w:rsid w:val="00BD6FB0"/>
    <w:rsid w:val="00BD7DBB"/>
    <w:rsid w:val="00BE68C2"/>
    <w:rsid w:val="00BE6AA9"/>
    <w:rsid w:val="00BF140C"/>
    <w:rsid w:val="00BF36F9"/>
    <w:rsid w:val="00BF3731"/>
    <w:rsid w:val="00BF3C83"/>
    <w:rsid w:val="00BF6447"/>
    <w:rsid w:val="00BF6992"/>
    <w:rsid w:val="00BF72C4"/>
    <w:rsid w:val="00C02FD8"/>
    <w:rsid w:val="00C03AA0"/>
    <w:rsid w:val="00C04D06"/>
    <w:rsid w:val="00C0540A"/>
    <w:rsid w:val="00C06F9E"/>
    <w:rsid w:val="00C07427"/>
    <w:rsid w:val="00C1327F"/>
    <w:rsid w:val="00C140D0"/>
    <w:rsid w:val="00C154C3"/>
    <w:rsid w:val="00C155F1"/>
    <w:rsid w:val="00C16C9A"/>
    <w:rsid w:val="00C25127"/>
    <w:rsid w:val="00C25750"/>
    <w:rsid w:val="00C27076"/>
    <w:rsid w:val="00C27962"/>
    <w:rsid w:val="00C27B1D"/>
    <w:rsid w:val="00C35E9D"/>
    <w:rsid w:val="00C3715A"/>
    <w:rsid w:val="00C45246"/>
    <w:rsid w:val="00C46AC7"/>
    <w:rsid w:val="00C541EC"/>
    <w:rsid w:val="00C6158E"/>
    <w:rsid w:val="00C61EF5"/>
    <w:rsid w:val="00C62682"/>
    <w:rsid w:val="00C63513"/>
    <w:rsid w:val="00C72A8B"/>
    <w:rsid w:val="00C808DA"/>
    <w:rsid w:val="00C818D7"/>
    <w:rsid w:val="00C822FB"/>
    <w:rsid w:val="00C823FA"/>
    <w:rsid w:val="00C82D24"/>
    <w:rsid w:val="00C864BA"/>
    <w:rsid w:val="00C87C5B"/>
    <w:rsid w:val="00C9648A"/>
    <w:rsid w:val="00CA09B2"/>
    <w:rsid w:val="00CA1819"/>
    <w:rsid w:val="00CB0D21"/>
    <w:rsid w:val="00CB218B"/>
    <w:rsid w:val="00CB2E9D"/>
    <w:rsid w:val="00CB37F7"/>
    <w:rsid w:val="00CB47C7"/>
    <w:rsid w:val="00CB623E"/>
    <w:rsid w:val="00CB6723"/>
    <w:rsid w:val="00CB7DA8"/>
    <w:rsid w:val="00CC0677"/>
    <w:rsid w:val="00CC3486"/>
    <w:rsid w:val="00CC3B76"/>
    <w:rsid w:val="00CC4AA1"/>
    <w:rsid w:val="00CC5CB8"/>
    <w:rsid w:val="00CD1249"/>
    <w:rsid w:val="00CD55AA"/>
    <w:rsid w:val="00CE046E"/>
    <w:rsid w:val="00CE3D20"/>
    <w:rsid w:val="00CE5F8F"/>
    <w:rsid w:val="00CE713E"/>
    <w:rsid w:val="00CF08B1"/>
    <w:rsid w:val="00CF5327"/>
    <w:rsid w:val="00D02143"/>
    <w:rsid w:val="00D029E5"/>
    <w:rsid w:val="00D07186"/>
    <w:rsid w:val="00D103DF"/>
    <w:rsid w:val="00D1100A"/>
    <w:rsid w:val="00D12A44"/>
    <w:rsid w:val="00D15873"/>
    <w:rsid w:val="00D16A8A"/>
    <w:rsid w:val="00D2089E"/>
    <w:rsid w:val="00D23045"/>
    <w:rsid w:val="00D234F5"/>
    <w:rsid w:val="00D2372C"/>
    <w:rsid w:val="00D2754A"/>
    <w:rsid w:val="00D31DDA"/>
    <w:rsid w:val="00D378D7"/>
    <w:rsid w:val="00D40AC6"/>
    <w:rsid w:val="00D461E0"/>
    <w:rsid w:val="00D50EE6"/>
    <w:rsid w:val="00D53380"/>
    <w:rsid w:val="00D53C8A"/>
    <w:rsid w:val="00D53E89"/>
    <w:rsid w:val="00D571BE"/>
    <w:rsid w:val="00D62906"/>
    <w:rsid w:val="00D629B9"/>
    <w:rsid w:val="00D631DB"/>
    <w:rsid w:val="00D65DBC"/>
    <w:rsid w:val="00D708EF"/>
    <w:rsid w:val="00D71969"/>
    <w:rsid w:val="00D748F9"/>
    <w:rsid w:val="00D74F15"/>
    <w:rsid w:val="00D80777"/>
    <w:rsid w:val="00D83D46"/>
    <w:rsid w:val="00D91C05"/>
    <w:rsid w:val="00D91FE3"/>
    <w:rsid w:val="00D9244C"/>
    <w:rsid w:val="00D9374D"/>
    <w:rsid w:val="00D971DE"/>
    <w:rsid w:val="00DA1B53"/>
    <w:rsid w:val="00DA1D1B"/>
    <w:rsid w:val="00DA2C24"/>
    <w:rsid w:val="00DA34CF"/>
    <w:rsid w:val="00DA3B95"/>
    <w:rsid w:val="00DA7075"/>
    <w:rsid w:val="00DB1512"/>
    <w:rsid w:val="00DB1E0B"/>
    <w:rsid w:val="00DB1EDE"/>
    <w:rsid w:val="00DB53E0"/>
    <w:rsid w:val="00DB6057"/>
    <w:rsid w:val="00DC0EDC"/>
    <w:rsid w:val="00DC1A78"/>
    <w:rsid w:val="00DC2149"/>
    <w:rsid w:val="00DC5A7B"/>
    <w:rsid w:val="00DC7C0C"/>
    <w:rsid w:val="00DC7E26"/>
    <w:rsid w:val="00DD0727"/>
    <w:rsid w:val="00DD11F9"/>
    <w:rsid w:val="00DD321A"/>
    <w:rsid w:val="00DD6F04"/>
    <w:rsid w:val="00DD7017"/>
    <w:rsid w:val="00DE10FA"/>
    <w:rsid w:val="00DE282D"/>
    <w:rsid w:val="00DE5A0B"/>
    <w:rsid w:val="00DF0AD4"/>
    <w:rsid w:val="00DF18BD"/>
    <w:rsid w:val="00DF275A"/>
    <w:rsid w:val="00DF7D3D"/>
    <w:rsid w:val="00E01B84"/>
    <w:rsid w:val="00E01E2C"/>
    <w:rsid w:val="00E0436F"/>
    <w:rsid w:val="00E0564D"/>
    <w:rsid w:val="00E05C55"/>
    <w:rsid w:val="00E11921"/>
    <w:rsid w:val="00E156F1"/>
    <w:rsid w:val="00E160D0"/>
    <w:rsid w:val="00E16BE5"/>
    <w:rsid w:val="00E173BB"/>
    <w:rsid w:val="00E20B6A"/>
    <w:rsid w:val="00E21EDD"/>
    <w:rsid w:val="00E24EC6"/>
    <w:rsid w:val="00E30CF5"/>
    <w:rsid w:val="00E30E02"/>
    <w:rsid w:val="00E3225D"/>
    <w:rsid w:val="00E32BB8"/>
    <w:rsid w:val="00E34670"/>
    <w:rsid w:val="00E35A4A"/>
    <w:rsid w:val="00E36F7C"/>
    <w:rsid w:val="00E40B07"/>
    <w:rsid w:val="00E5206F"/>
    <w:rsid w:val="00E534DE"/>
    <w:rsid w:val="00E54234"/>
    <w:rsid w:val="00E5465F"/>
    <w:rsid w:val="00E55C95"/>
    <w:rsid w:val="00E5726C"/>
    <w:rsid w:val="00E60532"/>
    <w:rsid w:val="00E613DC"/>
    <w:rsid w:val="00E61B65"/>
    <w:rsid w:val="00E63DED"/>
    <w:rsid w:val="00E67274"/>
    <w:rsid w:val="00E71165"/>
    <w:rsid w:val="00E7565D"/>
    <w:rsid w:val="00E845EF"/>
    <w:rsid w:val="00E85024"/>
    <w:rsid w:val="00E8734E"/>
    <w:rsid w:val="00E92CE6"/>
    <w:rsid w:val="00EA06BF"/>
    <w:rsid w:val="00EA1146"/>
    <w:rsid w:val="00EA1B76"/>
    <w:rsid w:val="00EA23D6"/>
    <w:rsid w:val="00EA6B47"/>
    <w:rsid w:val="00EB2CD0"/>
    <w:rsid w:val="00EB30F6"/>
    <w:rsid w:val="00EB6EFD"/>
    <w:rsid w:val="00EB7D49"/>
    <w:rsid w:val="00EC1DCD"/>
    <w:rsid w:val="00EC1E9D"/>
    <w:rsid w:val="00EC4933"/>
    <w:rsid w:val="00EC625F"/>
    <w:rsid w:val="00EC6845"/>
    <w:rsid w:val="00ED100E"/>
    <w:rsid w:val="00ED116D"/>
    <w:rsid w:val="00ED1FC2"/>
    <w:rsid w:val="00ED74B6"/>
    <w:rsid w:val="00EE5892"/>
    <w:rsid w:val="00EE5BFA"/>
    <w:rsid w:val="00EF0657"/>
    <w:rsid w:val="00EF13FE"/>
    <w:rsid w:val="00EF1E58"/>
    <w:rsid w:val="00EF236E"/>
    <w:rsid w:val="00EF3412"/>
    <w:rsid w:val="00EF4AB4"/>
    <w:rsid w:val="00EF4E78"/>
    <w:rsid w:val="00EF5467"/>
    <w:rsid w:val="00EF7BA5"/>
    <w:rsid w:val="00F03947"/>
    <w:rsid w:val="00F04210"/>
    <w:rsid w:val="00F05298"/>
    <w:rsid w:val="00F106FA"/>
    <w:rsid w:val="00F1357E"/>
    <w:rsid w:val="00F155EB"/>
    <w:rsid w:val="00F2343F"/>
    <w:rsid w:val="00F23D15"/>
    <w:rsid w:val="00F24613"/>
    <w:rsid w:val="00F248D7"/>
    <w:rsid w:val="00F275D9"/>
    <w:rsid w:val="00F27ADA"/>
    <w:rsid w:val="00F30F0A"/>
    <w:rsid w:val="00F323D0"/>
    <w:rsid w:val="00F32B39"/>
    <w:rsid w:val="00F331B7"/>
    <w:rsid w:val="00F3404B"/>
    <w:rsid w:val="00F35DD9"/>
    <w:rsid w:val="00F365E4"/>
    <w:rsid w:val="00F43D0F"/>
    <w:rsid w:val="00F44D0F"/>
    <w:rsid w:val="00F45429"/>
    <w:rsid w:val="00F4668D"/>
    <w:rsid w:val="00F46F7F"/>
    <w:rsid w:val="00F47391"/>
    <w:rsid w:val="00F50D50"/>
    <w:rsid w:val="00F5236A"/>
    <w:rsid w:val="00F54DA7"/>
    <w:rsid w:val="00F55FC4"/>
    <w:rsid w:val="00F57301"/>
    <w:rsid w:val="00F61EB1"/>
    <w:rsid w:val="00F639BA"/>
    <w:rsid w:val="00F66254"/>
    <w:rsid w:val="00F67D85"/>
    <w:rsid w:val="00F70066"/>
    <w:rsid w:val="00F70910"/>
    <w:rsid w:val="00F7439A"/>
    <w:rsid w:val="00F745D5"/>
    <w:rsid w:val="00F75356"/>
    <w:rsid w:val="00F775C9"/>
    <w:rsid w:val="00F815CA"/>
    <w:rsid w:val="00F82A01"/>
    <w:rsid w:val="00F919AA"/>
    <w:rsid w:val="00F93D29"/>
    <w:rsid w:val="00F9626C"/>
    <w:rsid w:val="00FA1DA8"/>
    <w:rsid w:val="00FA3CF4"/>
    <w:rsid w:val="00FB1D8C"/>
    <w:rsid w:val="00FB7E34"/>
    <w:rsid w:val="00FC1D8E"/>
    <w:rsid w:val="00FC2464"/>
    <w:rsid w:val="00FC54A4"/>
    <w:rsid w:val="00FC65B0"/>
    <w:rsid w:val="00FD0ECC"/>
    <w:rsid w:val="00FD2CE9"/>
    <w:rsid w:val="00FE0085"/>
    <w:rsid w:val="00FE08ED"/>
    <w:rsid w:val="00FE0F3F"/>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E92AB3A0-75FC-4693-B4C5-1A50ECF1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3"/>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TGaxSFD">
    <w:name w:val="TGaxSFD"/>
    <w:basedOn w:val="Normal"/>
    <w:next w:val="Normal"/>
    <w:qFormat/>
    <w:rsid w:val="00650603"/>
    <w:pPr>
      <w:shd w:val="clear" w:color="auto" w:fill="F2F2F2" w:themeFill="background1" w:themeFillShade="F2"/>
      <w:ind w:left="288" w:right="288"/>
    </w:pPr>
    <w:rPr>
      <w:rFonts w:eastAsia="Times New Roman"/>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7159455">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6331666">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882620">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0809248">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2362673">
      <w:bodyDiv w:val="1"/>
      <w:marLeft w:val="0"/>
      <w:marRight w:val="0"/>
      <w:marTop w:val="0"/>
      <w:marBottom w:val="0"/>
      <w:divBdr>
        <w:top w:val="none" w:sz="0" w:space="0" w:color="auto"/>
        <w:left w:val="none" w:sz="0" w:space="0" w:color="auto"/>
        <w:bottom w:val="none" w:sz="0" w:space="0" w:color="auto"/>
        <w:right w:val="none" w:sz="0" w:space="0" w:color="auto"/>
      </w:divBdr>
      <w:divsChild>
        <w:div w:id="134300644">
          <w:marLeft w:val="1166"/>
          <w:marRight w:val="0"/>
          <w:marTop w:val="67"/>
          <w:marBottom w:val="0"/>
          <w:divBdr>
            <w:top w:val="none" w:sz="0" w:space="0" w:color="auto"/>
            <w:left w:val="none" w:sz="0" w:space="0" w:color="auto"/>
            <w:bottom w:val="none" w:sz="0" w:space="0" w:color="auto"/>
            <w:right w:val="none" w:sz="0" w:space="0" w:color="auto"/>
          </w:divBdr>
        </w:div>
        <w:div w:id="562570289">
          <w:marLeft w:val="1166"/>
          <w:marRight w:val="0"/>
          <w:marTop w:val="58"/>
          <w:marBottom w:val="0"/>
          <w:divBdr>
            <w:top w:val="none" w:sz="0" w:space="0" w:color="auto"/>
            <w:left w:val="none" w:sz="0" w:space="0" w:color="auto"/>
            <w:bottom w:val="none" w:sz="0" w:space="0" w:color="auto"/>
            <w:right w:val="none" w:sz="0" w:space="0" w:color="auto"/>
          </w:divBdr>
        </w:div>
        <w:div w:id="1086001539">
          <w:marLeft w:val="1166"/>
          <w:marRight w:val="0"/>
          <w:marTop w:val="58"/>
          <w:marBottom w:val="0"/>
          <w:divBdr>
            <w:top w:val="none" w:sz="0" w:space="0" w:color="auto"/>
            <w:left w:val="none" w:sz="0" w:space="0" w:color="auto"/>
            <w:bottom w:val="none" w:sz="0" w:space="0" w:color="auto"/>
            <w:right w:val="none" w:sz="0" w:space="0" w:color="auto"/>
          </w:divBdr>
        </w:div>
        <w:div w:id="1109156735">
          <w:marLeft w:val="547"/>
          <w:marRight w:val="0"/>
          <w:marTop w:val="77"/>
          <w:marBottom w:val="0"/>
          <w:divBdr>
            <w:top w:val="none" w:sz="0" w:space="0" w:color="auto"/>
            <w:left w:val="none" w:sz="0" w:space="0" w:color="auto"/>
            <w:bottom w:val="none" w:sz="0" w:space="0" w:color="auto"/>
            <w:right w:val="none" w:sz="0" w:space="0" w:color="auto"/>
          </w:divBdr>
        </w:div>
        <w:div w:id="1216812417">
          <w:marLeft w:val="1166"/>
          <w:marRight w:val="0"/>
          <w:marTop w:val="67"/>
          <w:marBottom w:val="0"/>
          <w:divBdr>
            <w:top w:val="none" w:sz="0" w:space="0" w:color="auto"/>
            <w:left w:val="none" w:sz="0" w:space="0" w:color="auto"/>
            <w:bottom w:val="none" w:sz="0" w:space="0" w:color="auto"/>
            <w:right w:val="none" w:sz="0" w:space="0" w:color="auto"/>
          </w:divBdr>
        </w:div>
        <w:div w:id="1277103829">
          <w:marLeft w:val="547"/>
          <w:marRight w:val="0"/>
          <w:marTop w:val="77"/>
          <w:marBottom w:val="0"/>
          <w:divBdr>
            <w:top w:val="none" w:sz="0" w:space="0" w:color="auto"/>
            <w:left w:val="none" w:sz="0" w:space="0" w:color="auto"/>
            <w:bottom w:val="none" w:sz="0" w:space="0" w:color="auto"/>
            <w:right w:val="none" w:sz="0" w:space="0" w:color="auto"/>
          </w:divBdr>
        </w:div>
        <w:div w:id="1370912097">
          <w:marLeft w:val="1166"/>
          <w:marRight w:val="0"/>
          <w:marTop w:val="58"/>
          <w:marBottom w:val="0"/>
          <w:divBdr>
            <w:top w:val="none" w:sz="0" w:space="0" w:color="auto"/>
            <w:left w:val="none" w:sz="0" w:space="0" w:color="auto"/>
            <w:bottom w:val="none" w:sz="0" w:space="0" w:color="auto"/>
            <w:right w:val="none" w:sz="0" w:space="0" w:color="auto"/>
          </w:divBdr>
        </w:div>
        <w:div w:id="1501581675">
          <w:marLeft w:val="547"/>
          <w:marRight w:val="0"/>
          <w:marTop w:val="77"/>
          <w:marBottom w:val="0"/>
          <w:divBdr>
            <w:top w:val="none" w:sz="0" w:space="0" w:color="auto"/>
            <w:left w:val="none" w:sz="0" w:space="0" w:color="auto"/>
            <w:bottom w:val="none" w:sz="0" w:space="0" w:color="auto"/>
            <w:right w:val="none" w:sz="0" w:space="0" w:color="auto"/>
          </w:divBdr>
        </w:div>
        <w:div w:id="1596129474">
          <w:marLeft w:val="1166"/>
          <w:marRight w:val="0"/>
          <w:marTop w:val="58"/>
          <w:marBottom w:val="0"/>
          <w:divBdr>
            <w:top w:val="none" w:sz="0" w:space="0" w:color="auto"/>
            <w:left w:val="none" w:sz="0" w:space="0" w:color="auto"/>
            <w:bottom w:val="none" w:sz="0" w:space="0" w:color="auto"/>
            <w:right w:val="none" w:sz="0" w:space="0" w:color="auto"/>
          </w:divBdr>
        </w:div>
        <w:div w:id="1854150739">
          <w:marLeft w:val="547"/>
          <w:marRight w:val="0"/>
          <w:marTop w:val="77"/>
          <w:marBottom w:val="0"/>
          <w:divBdr>
            <w:top w:val="none" w:sz="0" w:space="0" w:color="auto"/>
            <w:left w:val="none" w:sz="0" w:space="0" w:color="auto"/>
            <w:bottom w:val="none" w:sz="0" w:space="0" w:color="auto"/>
            <w:right w:val="none" w:sz="0" w:space="0" w:color="auto"/>
          </w:divBdr>
        </w:div>
      </w:divsChild>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5560884">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600980">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084848">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8133040">
      <w:bodyDiv w:val="1"/>
      <w:marLeft w:val="0"/>
      <w:marRight w:val="0"/>
      <w:marTop w:val="0"/>
      <w:marBottom w:val="0"/>
      <w:divBdr>
        <w:top w:val="none" w:sz="0" w:space="0" w:color="auto"/>
        <w:left w:val="none" w:sz="0" w:space="0" w:color="auto"/>
        <w:bottom w:val="none" w:sz="0" w:space="0" w:color="auto"/>
        <w:right w:val="none" w:sz="0" w:space="0" w:color="auto"/>
      </w:divBdr>
      <w:divsChild>
        <w:div w:id="400257370">
          <w:marLeft w:val="1166"/>
          <w:marRight w:val="0"/>
          <w:marTop w:val="67"/>
          <w:marBottom w:val="0"/>
          <w:divBdr>
            <w:top w:val="none" w:sz="0" w:space="0" w:color="auto"/>
            <w:left w:val="none" w:sz="0" w:space="0" w:color="auto"/>
            <w:bottom w:val="none" w:sz="0" w:space="0" w:color="auto"/>
            <w:right w:val="none" w:sz="0" w:space="0" w:color="auto"/>
          </w:divBdr>
        </w:div>
        <w:div w:id="1100757686">
          <w:marLeft w:val="1166"/>
          <w:marRight w:val="0"/>
          <w:marTop w:val="67"/>
          <w:marBottom w:val="0"/>
          <w:divBdr>
            <w:top w:val="none" w:sz="0" w:space="0" w:color="auto"/>
            <w:left w:val="none" w:sz="0" w:space="0" w:color="auto"/>
            <w:bottom w:val="none" w:sz="0" w:space="0" w:color="auto"/>
            <w:right w:val="none" w:sz="0" w:space="0" w:color="auto"/>
          </w:divBdr>
        </w:div>
        <w:div w:id="1131898843">
          <w:marLeft w:val="1166"/>
          <w:marRight w:val="0"/>
          <w:marTop w:val="67"/>
          <w:marBottom w:val="0"/>
          <w:divBdr>
            <w:top w:val="none" w:sz="0" w:space="0" w:color="auto"/>
            <w:left w:val="none" w:sz="0" w:space="0" w:color="auto"/>
            <w:bottom w:val="none" w:sz="0" w:space="0" w:color="auto"/>
            <w:right w:val="none" w:sz="0" w:space="0" w:color="auto"/>
          </w:divBdr>
        </w:div>
        <w:div w:id="1866745315">
          <w:marLeft w:val="1166"/>
          <w:marRight w:val="0"/>
          <w:marTop w:val="67"/>
          <w:marBottom w:val="0"/>
          <w:divBdr>
            <w:top w:val="none" w:sz="0" w:space="0" w:color="auto"/>
            <w:left w:val="none" w:sz="0" w:space="0" w:color="auto"/>
            <w:bottom w:val="none" w:sz="0" w:space="0" w:color="auto"/>
            <w:right w:val="none" w:sz="0" w:space="0" w:color="auto"/>
          </w:divBdr>
        </w:div>
        <w:div w:id="1984579363">
          <w:marLeft w:val="1166"/>
          <w:marRight w:val="0"/>
          <w:marTop w:val="67"/>
          <w:marBottom w:val="0"/>
          <w:divBdr>
            <w:top w:val="none" w:sz="0" w:space="0" w:color="auto"/>
            <w:left w:val="none" w:sz="0" w:space="0" w:color="auto"/>
            <w:bottom w:val="none" w:sz="0" w:space="0" w:color="auto"/>
            <w:right w:val="none" w:sz="0" w:space="0" w:color="auto"/>
          </w:divBdr>
        </w:div>
      </w:divsChild>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7710601">
      <w:bodyDiv w:val="1"/>
      <w:marLeft w:val="0"/>
      <w:marRight w:val="0"/>
      <w:marTop w:val="0"/>
      <w:marBottom w:val="0"/>
      <w:divBdr>
        <w:top w:val="none" w:sz="0" w:space="0" w:color="auto"/>
        <w:left w:val="none" w:sz="0" w:space="0" w:color="auto"/>
        <w:bottom w:val="none" w:sz="0" w:space="0" w:color="auto"/>
        <w:right w:val="none" w:sz="0" w:space="0" w:color="auto"/>
      </w:divBdr>
      <w:divsChild>
        <w:div w:id="204873395">
          <w:marLeft w:val="1166"/>
          <w:marRight w:val="0"/>
          <w:marTop w:val="58"/>
          <w:marBottom w:val="0"/>
          <w:divBdr>
            <w:top w:val="none" w:sz="0" w:space="0" w:color="auto"/>
            <w:left w:val="none" w:sz="0" w:space="0" w:color="auto"/>
            <w:bottom w:val="none" w:sz="0" w:space="0" w:color="auto"/>
            <w:right w:val="none" w:sz="0" w:space="0" w:color="auto"/>
          </w:divBdr>
        </w:div>
        <w:div w:id="289870318">
          <w:marLeft w:val="547"/>
          <w:marRight w:val="0"/>
          <w:marTop w:val="77"/>
          <w:marBottom w:val="0"/>
          <w:divBdr>
            <w:top w:val="none" w:sz="0" w:space="0" w:color="auto"/>
            <w:left w:val="none" w:sz="0" w:space="0" w:color="auto"/>
            <w:bottom w:val="none" w:sz="0" w:space="0" w:color="auto"/>
            <w:right w:val="none" w:sz="0" w:space="0" w:color="auto"/>
          </w:divBdr>
        </w:div>
        <w:div w:id="291592322">
          <w:marLeft w:val="1166"/>
          <w:marRight w:val="0"/>
          <w:marTop w:val="67"/>
          <w:marBottom w:val="0"/>
          <w:divBdr>
            <w:top w:val="none" w:sz="0" w:space="0" w:color="auto"/>
            <w:left w:val="none" w:sz="0" w:space="0" w:color="auto"/>
            <w:bottom w:val="none" w:sz="0" w:space="0" w:color="auto"/>
            <w:right w:val="none" w:sz="0" w:space="0" w:color="auto"/>
          </w:divBdr>
        </w:div>
        <w:div w:id="327370478">
          <w:marLeft w:val="1166"/>
          <w:marRight w:val="0"/>
          <w:marTop w:val="50"/>
          <w:marBottom w:val="0"/>
          <w:divBdr>
            <w:top w:val="none" w:sz="0" w:space="0" w:color="auto"/>
            <w:left w:val="none" w:sz="0" w:space="0" w:color="auto"/>
            <w:bottom w:val="none" w:sz="0" w:space="0" w:color="auto"/>
            <w:right w:val="none" w:sz="0" w:space="0" w:color="auto"/>
          </w:divBdr>
        </w:div>
        <w:div w:id="375129427">
          <w:marLeft w:val="547"/>
          <w:marRight w:val="0"/>
          <w:marTop w:val="77"/>
          <w:marBottom w:val="0"/>
          <w:divBdr>
            <w:top w:val="none" w:sz="0" w:space="0" w:color="auto"/>
            <w:left w:val="none" w:sz="0" w:space="0" w:color="auto"/>
            <w:bottom w:val="none" w:sz="0" w:space="0" w:color="auto"/>
            <w:right w:val="none" w:sz="0" w:space="0" w:color="auto"/>
          </w:divBdr>
        </w:div>
        <w:div w:id="619529210">
          <w:marLeft w:val="1166"/>
          <w:marRight w:val="0"/>
          <w:marTop w:val="67"/>
          <w:marBottom w:val="0"/>
          <w:divBdr>
            <w:top w:val="none" w:sz="0" w:space="0" w:color="auto"/>
            <w:left w:val="none" w:sz="0" w:space="0" w:color="auto"/>
            <w:bottom w:val="none" w:sz="0" w:space="0" w:color="auto"/>
            <w:right w:val="none" w:sz="0" w:space="0" w:color="auto"/>
          </w:divBdr>
        </w:div>
        <w:div w:id="671494520">
          <w:marLeft w:val="1166"/>
          <w:marRight w:val="0"/>
          <w:marTop w:val="58"/>
          <w:marBottom w:val="0"/>
          <w:divBdr>
            <w:top w:val="none" w:sz="0" w:space="0" w:color="auto"/>
            <w:left w:val="none" w:sz="0" w:space="0" w:color="auto"/>
            <w:bottom w:val="none" w:sz="0" w:space="0" w:color="auto"/>
            <w:right w:val="none" w:sz="0" w:space="0" w:color="auto"/>
          </w:divBdr>
        </w:div>
        <w:div w:id="1056856277">
          <w:marLeft w:val="547"/>
          <w:marRight w:val="0"/>
          <w:marTop w:val="77"/>
          <w:marBottom w:val="0"/>
          <w:divBdr>
            <w:top w:val="none" w:sz="0" w:space="0" w:color="auto"/>
            <w:left w:val="none" w:sz="0" w:space="0" w:color="auto"/>
            <w:bottom w:val="none" w:sz="0" w:space="0" w:color="auto"/>
            <w:right w:val="none" w:sz="0" w:space="0" w:color="auto"/>
          </w:divBdr>
        </w:div>
        <w:div w:id="1346634996">
          <w:marLeft w:val="1166"/>
          <w:marRight w:val="0"/>
          <w:marTop w:val="67"/>
          <w:marBottom w:val="0"/>
          <w:divBdr>
            <w:top w:val="none" w:sz="0" w:space="0" w:color="auto"/>
            <w:left w:val="none" w:sz="0" w:space="0" w:color="auto"/>
            <w:bottom w:val="none" w:sz="0" w:space="0" w:color="auto"/>
            <w:right w:val="none" w:sz="0" w:space="0" w:color="auto"/>
          </w:divBdr>
        </w:div>
        <w:div w:id="1509636391">
          <w:marLeft w:val="547"/>
          <w:marRight w:val="0"/>
          <w:marTop w:val="77"/>
          <w:marBottom w:val="0"/>
          <w:divBdr>
            <w:top w:val="none" w:sz="0" w:space="0" w:color="auto"/>
            <w:left w:val="none" w:sz="0" w:space="0" w:color="auto"/>
            <w:bottom w:val="none" w:sz="0" w:space="0" w:color="auto"/>
            <w:right w:val="none" w:sz="0" w:space="0" w:color="auto"/>
          </w:divBdr>
        </w:div>
        <w:div w:id="1791782428">
          <w:marLeft w:val="547"/>
          <w:marRight w:val="0"/>
          <w:marTop w:val="77"/>
          <w:marBottom w:val="0"/>
          <w:divBdr>
            <w:top w:val="none" w:sz="0" w:space="0" w:color="auto"/>
            <w:left w:val="none" w:sz="0" w:space="0" w:color="auto"/>
            <w:bottom w:val="none" w:sz="0" w:space="0" w:color="auto"/>
            <w:right w:val="none" w:sz="0" w:space="0" w:color="auto"/>
          </w:divBdr>
        </w:div>
        <w:div w:id="1874225670">
          <w:marLeft w:val="1166"/>
          <w:marRight w:val="0"/>
          <w:marTop w:val="58"/>
          <w:marBottom w:val="0"/>
          <w:divBdr>
            <w:top w:val="none" w:sz="0" w:space="0" w:color="auto"/>
            <w:left w:val="none" w:sz="0" w:space="0" w:color="auto"/>
            <w:bottom w:val="none" w:sz="0" w:space="0" w:color="auto"/>
            <w:right w:val="none" w:sz="0" w:space="0" w:color="auto"/>
          </w:divBdr>
        </w:div>
        <w:div w:id="1953315093">
          <w:marLeft w:val="1166"/>
          <w:marRight w:val="0"/>
          <w:marTop w:val="58"/>
          <w:marBottom w:val="0"/>
          <w:divBdr>
            <w:top w:val="none" w:sz="0" w:space="0" w:color="auto"/>
            <w:left w:val="none" w:sz="0" w:space="0" w:color="auto"/>
            <w:bottom w:val="none" w:sz="0" w:space="0" w:color="auto"/>
            <w:right w:val="none" w:sz="0" w:space="0" w:color="auto"/>
          </w:divBdr>
        </w:div>
        <w:div w:id="2130739058">
          <w:marLeft w:val="547"/>
          <w:marRight w:val="0"/>
          <w:marTop w:val="77"/>
          <w:marBottom w:val="0"/>
          <w:divBdr>
            <w:top w:val="none" w:sz="0" w:space="0" w:color="auto"/>
            <w:left w:val="none" w:sz="0" w:space="0" w:color="auto"/>
            <w:bottom w:val="none" w:sz="0" w:space="0" w:color="auto"/>
            <w:right w:val="none" w:sz="0" w:space="0" w:color="auto"/>
          </w:divBdr>
        </w:div>
      </w:divsChild>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5617054">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3483162">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035381">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97179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5096519">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0486">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6941370">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39077144">
      <w:bodyDiv w:val="1"/>
      <w:marLeft w:val="0"/>
      <w:marRight w:val="0"/>
      <w:marTop w:val="0"/>
      <w:marBottom w:val="0"/>
      <w:divBdr>
        <w:top w:val="none" w:sz="0" w:space="0" w:color="auto"/>
        <w:left w:val="none" w:sz="0" w:space="0" w:color="auto"/>
        <w:bottom w:val="none" w:sz="0" w:space="0" w:color="auto"/>
        <w:right w:val="none" w:sz="0" w:space="0" w:color="auto"/>
      </w:divBdr>
      <w:divsChild>
        <w:div w:id="172887895">
          <w:marLeft w:val="1166"/>
          <w:marRight w:val="0"/>
          <w:marTop w:val="38"/>
          <w:marBottom w:val="0"/>
          <w:divBdr>
            <w:top w:val="none" w:sz="0" w:space="0" w:color="auto"/>
            <w:left w:val="none" w:sz="0" w:space="0" w:color="auto"/>
            <w:bottom w:val="none" w:sz="0" w:space="0" w:color="auto"/>
            <w:right w:val="none" w:sz="0" w:space="0" w:color="auto"/>
          </w:divBdr>
        </w:div>
        <w:div w:id="437137694">
          <w:marLeft w:val="547"/>
          <w:marRight w:val="0"/>
          <w:marTop w:val="58"/>
          <w:marBottom w:val="0"/>
          <w:divBdr>
            <w:top w:val="none" w:sz="0" w:space="0" w:color="auto"/>
            <w:left w:val="none" w:sz="0" w:space="0" w:color="auto"/>
            <w:bottom w:val="none" w:sz="0" w:space="0" w:color="auto"/>
            <w:right w:val="none" w:sz="0" w:space="0" w:color="auto"/>
          </w:divBdr>
        </w:div>
        <w:div w:id="499154366">
          <w:marLeft w:val="547"/>
          <w:marRight w:val="0"/>
          <w:marTop w:val="58"/>
          <w:marBottom w:val="0"/>
          <w:divBdr>
            <w:top w:val="none" w:sz="0" w:space="0" w:color="auto"/>
            <w:left w:val="none" w:sz="0" w:space="0" w:color="auto"/>
            <w:bottom w:val="none" w:sz="0" w:space="0" w:color="auto"/>
            <w:right w:val="none" w:sz="0" w:space="0" w:color="auto"/>
          </w:divBdr>
        </w:div>
        <w:div w:id="636297115">
          <w:marLeft w:val="1166"/>
          <w:marRight w:val="0"/>
          <w:marTop w:val="38"/>
          <w:marBottom w:val="0"/>
          <w:divBdr>
            <w:top w:val="none" w:sz="0" w:space="0" w:color="auto"/>
            <w:left w:val="none" w:sz="0" w:space="0" w:color="auto"/>
            <w:bottom w:val="none" w:sz="0" w:space="0" w:color="auto"/>
            <w:right w:val="none" w:sz="0" w:space="0" w:color="auto"/>
          </w:divBdr>
        </w:div>
        <w:div w:id="695692251">
          <w:marLeft w:val="1166"/>
          <w:marRight w:val="0"/>
          <w:marTop w:val="38"/>
          <w:marBottom w:val="0"/>
          <w:divBdr>
            <w:top w:val="none" w:sz="0" w:space="0" w:color="auto"/>
            <w:left w:val="none" w:sz="0" w:space="0" w:color="auto"/>
            <w:bottom w:val="none" w:sz="0" w:space="0" w:color="auto"/>
            <w:right w:val="none" w:sz="0" w:space="0" w:color="auto"/>
          </w:divBdr>
        </w:div>
        <w:div w:id="758713707">
          <w:marLeft w:val="547"/>
          <w:marRight w:val="0"/>
          <w:marTop w:val="58"/>
          <w:marBottom w:val="0"/>
          <w:divBdr>
            <w:top w:val="none" w:sz="0" w:space="0" w:color="auto"/>
            <w:left w:val="none" w:sz="0" w:space="0" w:color="auto"/>
            <w:bottom w:val="none" w:sz="0" w:space="0" w:color="auto"/>
            <w:right w:val="none" w:sz="0" w:space="0" w:color="auto"/>
          </w:divBdr>
        </w:div>
        <w:div w:id="953170676">
          <w:marLeft w:val="1166"/>
          <w:marRight w:val="0"/>
          <w:marTop w:val="38"/>
          <w:marBottom w:val="0"/>
          <w:divBdr>
            <w:top w:val="none" w:sz="0" w:space="0" w:color="auto"/>
            <w:left w:val="none" w:sz="0" w:space="0" w:color="auto"/>
            <w:bottom w:val="none" w:sz="0" w:space="0" w:color="auto"/>
            <w:right w:val="none" w:sz="0" w:space="0" w:color="auto"/>
          </w:divBdr>
        </w:div>
        <w:div w:id="1186404970">
          <w:marLeft w:val="547"/>
          <w:marRight w:val="0"/>
          <w:marTop w:val="58"/>
          <w:marBottom w:val="0"/>
          <w:divBdr>
            <w:top w:val="none" w:sz="0" w:space="0" w:color="auto"/>
            <w:left w:val="none" w:sz="0" w:space="0" w:color="auto"/>
            <w:bottom w:val="none" w:sz="0" w:space="0" w:color="auto"/>
            <w:right w:val="none" w:sz="0" w:space="0" w:color="auto"/>
          </w:divBdr>
        </w:div>
        <w:div w:id="1408186837">
          <w:marLeft w:val="1166"/>
          <w:marRight w:val="0"/>
          <w:marTop w:val="38"/>
          <w:marBottom w:val="0"/>
          <w:divBdr>
            <w:top w:val="none" w:sz="0" w:space="0" w:color="auto"/>
            <w:left w:val="none" w:sz="0" w:space="0" w:color="auto"/>
            <w:bottom w:val="none" w:sz="0" w:space="0" w:color="auto"/>
            <w:right w:val="none" w:sz="0" w:space="0" w:color="auto"/>
          </w:divBdr>
        </w:div>
        <w:div w:id="1626040071">
          <w:marLeft w:val="1166"/>
          <w:marRight w:val="0"/>
          <w:marTop w:val="38"/>
          <w:marBottom w:val="0"/>
          <w:divBdr>
            <w:top w:val="none" w:sz="0" w:space="0" w:color="auto"/>
            <w:left w:val="none" w:sz="0" w:space="0" w:color="auto"/>
            <w:bottom w:val="none" w:sz="0" w:space="0" w:color="auto"/>
            <w:right w:val="none" w:sz="0" w:space="0" w:color="auto"/>
          </w:divBdr>
        </w:div>
        <w:div w:id="1711489952">
          <w:marLeft w:val="547"/>
          <w:marRight w:val="0"/>
          <w:marTop w:val="58"/>
          <w:marBottom w:val="0"/>
          <w:divBdr>
            <w:top w:val="none" w:sz="0" w:space="0" w:color="auto"/>
            <w:left w:val="none" w:sz="0" w:space="0" w:color="auto"/>
            <w:bottom w:val="none" w:sz="0" w:space="0" w:color="auto"/>
            <w:right w:val="none" w:sz="0" w:space="0" w:color="auto"/>
          </w:divBdr>
        </w:div>
        <w:div w:id="1765345970">
          <w:marLeft w:val="1166"/>
          <w:marRight w:val="0"/>
          <w:marTop w:val="38"/>
          <w:marBottom w:val="0"/>
          <w:divBdr>
            <w:top w:val="none" w:sz="0" w:space="0" w:color="auto"/>
            <w:left w:val="none" w:sz="0" w:space="0" w:color="auto"/>
            <w:bottom w:val="none" w:sz="0" w:space="0" w:color="auto"/>
            <w:right w:val="none" w:sz="0" w:space="0" w:color="auto"/>
          </w:divBdr>
        </w:div>
        <w:div w:id="2017612973">
          <w:marLeft w:val="547"/>
          <w:marRight w:val="0"/>
          <w:marTop w:val="58"/>
          <w:marBottom w:val="0"/>
          <w:divBdr>
            <w:top w:val="none" w:sz="0" w:space="0" w:color="auto"/>
            <w:left w:val="none" w:sz="0" w:space="0" w:color="auto"/>
            <w:bottom w:val="none" w:sz="0" w:space="0" w:color="auto"/>
            <w:right w:val="none" w:sz="0" w:space="0" w:color="auto"/>
          </w:divBdr>
        </w:div>
        <w:div w:id="2021735865">
          <w:marLeft w:val="1166"/>
          <w:marRight w:val="0"/>
          <w:marTop w:val="38"/>
          <w:marBottom w:val="0"/>
          <w:divBdr>
            <w:top w:val="none" w:sz="0" w:space="0" w:color="auto"/>
            <w:left w:val="none" w:sz="0" w:space="0" w:color="auto"/>
            <w:bottom w:val="none" w:sz="0" w:space="0" w:color="auto"/>
            <w:right w:val="none" w:sz="0" w:space="0" w:color="auto"/>
          </w:divBdr>
        </w:div>
      </w:divsChild>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8780775">
      <w:bodyDiv w:val="1"/>
      <w:marLeft w:val="0"/>
      <w:marRight w:val="0"/>
      <w:marTop w:val="0"/>
      <w:marBottom w:val="0"/>
      <w:divBdr>
        <w:top w:val="none" w:sz="0" w:space="0" w:color="auto"/>
        <w:left w:val="none" w:sz="0" w:space="0" w:color="auto"/>
        <w:bottom w:val="none" w:sz="0" w:space="0" w:color="auto"/>
        <w:right w:val="none" w:sz="0" w:space="0" w:color="auto"/>
      </w:divBdr>
      <w:divsChild>
        <w:div w:id="197743083">
          <w:marLeft w:val="1166"/>
          <w:marRight w:val="0"/>
          <w:marTop w:val="67"/>
          <w:marBottom w:val="0"/>
          <w:divBdr>
            <w:top w:val="none" w:sz="0" w:space="0" w:color="auto"/>
            <w:left w:val="none" w:sz="0" w:space="0" w:color="auto"/>
            <w:bottom w:val="none" w:sz="0" w:space="0" w:color="auto"/>
            <w:right w:val="none" w:sz="0" w:space="0" w:color="auto"/>
          </w:divBdr>
        </w:div>
        <w:div w:id="577906029">
          <w:marLeft w:val="1166"/>
          <w:marRight w:val="0"/>
          <w:marTop w:val="67"/>
          <w:marBottom w:val="0"/>
          <w:divBdr>
            <w:top w:val="none" w:sz="0" w:space="0" w:color="auto"/>
            <w:left w:val="none" w:sz="0" w:space="0" w:color="auto"/>
            <w:bottom w:val="none" w:sz="0" w:space="0" w:color="auto"/>
            <w:right w:val="none" w:sz="0" w:space="0" w:color="auto"/>
          </w:divBdr>
        </w:div>
        <w:div w:id="689914703">
          <w:marLeft w:val="1166"/>
          <w:marRight w:val="0"/>
          <w:marTop w:val="67"/>
          <w:marBottom w:val="0"/>
          <w:divBdr>
            <w:top w:val="none" w:sz="0" w:space="0" w:color="auto"/>
            <w:left w:val="none" w:sz="0" w:space="0" w:color="auto"/>
            <w:bottom w:val="none" w:sz="0" w:space="0" w:color="auto"/>
            <w:right w:val="none" w:sz="0" w:space="0" w:color="auto"/>
          </w:divBdr>
        </w:div>
        <w:div w:id="900798401">
          <w:marLeft w:val="1166"/>
          <w:marRight w:val="0"/>
          <w:marTop w:val="67"/>
          <w:marBottom w:val="0"/>
          <w:divBdr>
            <w:top w:val="none" w:sz="0" w:space="0" w:color="auto"/>
            <w:left w:val="none" w:sz="0" w:space="0" w:color="auto"/>
            <w:bottom w:val="none" w:sz="0" w:space="0" w:color="auto"/>
            <w:right w:val="none" w:sz="0" w:space="0" w:color="auto"/>
          </w:divBdr>
        </w:div>
        <w:div w:id="1019116479">
          <w:marLeft w:val="1166"/>
          <w:marRight w:val="0"/>
          <w:marTop w:val="67"/>
          <w:marBottom w:val="0"/>
          <w:divBdr>
            <w:top w:val="none" w:sz="0" w:space="0" w:color="auto"/>
            <w:left w:val="none" w:sz="0" w:space="0" w:color="auto"/>
            <w:bottom w:val="none" w:sz="0" w:space="0" w:color="auto"/>
            <w:right w:val="none" w:sz="0" w:space="0" w:color="auto"/>
          </w:divBdr>
        </w:div>
      </w:divsChild>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197275">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198148">
      <w:bodyDiv w:val="1"/>
      <w:marLeft w:val="0"/>
      <w:marRight w:val="0"/>
      <w:marTop w:val="0"/>
      <w:marBottom w:val="0"/>
      <w:divBdr>
        <w:top w:val="none" w:sz="0" w:space="0" w:color="auto"/>
        <w:left w:val="none" w:sz="0" w:space="0" w:color="auto"/>
        <w:bottom w:val="none" w:sz="0" w:space="0" w:color="auto"/>
        <w:right w:val="none" w:sz="0" w:space="0" w:color="auto"/>
      </w:divBdr>
    </w:div>
    <w:div w:id="1716616284">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506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1845916">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1935818">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39483749">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2775303">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ajab@qca.qualcomm.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VVZTZ3NUC4PZ-4-1305</_dlc_DocId>
    <_dlc_DocIdUrl xmlns="b2d329f4-2eee-4d90-a2ae-71a25bab89f4">
      <Url>https://projects.qualcomm.com/sites/SyZyGy/_layouts/15/DocIdRedir.aspx?ID=VVZTZ3NUC4PZ-4-1305</Url>
      <Description>VVZTZ3NUC4PZ-4-1305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0FF3E7FA-5329-4F66-8612-8971D384439E}">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63726DF7-47B5-4D76-AE3D-99F960D0449E}">
  <ds:schemaRefs>
    <ds:schemaRef ds:uri="http://schemas.microsoft.com/sharepoint/events"/>
  </ds:schemaRefs>
</ds:datastoreItem>
</file>

<file path=customXml/itemProps3.xml><?xml version="1.0" encoding="utf-8"?>
<ds:datastoreItem xmlns:ds="http://schemas.openxmlformats.org/officeDocument/2006/customXml" ds:itemID="{40699F99-F0F3-4712-B3C0-879A83242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89E167-784E-4DD2-B986-8F03ED785041}">
  <ds:schemaRefs>
    <ds:schemaRef ds:uri="office.server.policy"/>
  </ds:schemaRefs>
</ds:datastoreItem>
</file>

<file path=customXml/itemProps5.xml><?xml version="1.0" encoding="utf-8"?>
<ds:datastoreItem xmlns:ds="http://schemas.openxmlformats.org/officeDocument/2006/customXml" ds:itemID="{C8B96709-7FD8-4B84-B941-FEC8C8A1E1E8}">
  <ds:schemaRefs>
    <ds:schemaRef ds:uri="http://schemas.microsoft.com/sharepoint/v3/contenttype/forms"/>
  </ds:schemaRefs>
</ds:datastoreItem>
</file>

<file path=customXml/itemProps6.xml><?xml version="1.0" encoding="utf-8"?>
<ds:datastoreItem xmlns:ds="http://schemas.openxmlformats.org/officeDocument/2006/customXml" ds:itemID="{32A28D99-15CD-4A77-8402-091FDA7B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639</TotalTime>
  <Pages>4</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802.11-16/0725r3</vt:lpstr>
    </vt:vector>
  </TitlesOfParts>
  <Company>Intel</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802.11-16/0725r3</dc:title>
  <dc:subject>TGac Spec Framework</dc:subject>
  <dc:creator>Robert Stacey</dc:creator>
  <cp:keywords/>
  <dc:description/>
  <cp:lastModifiedBy>Banerjea, Raja</cp:lastModifiedBy>
  <cp:revision>2</cp:revision>
  <cp:lastPrinted>2016-01-08T21:12:00Z</cp:lastPrinted>
  <dcterms:created xsi:type="dcterms:W3CDTF">2016-05-27T17:08:00Z</dcterms:created>
  <dcterms:modified xsi:type="dcterms:W3CDTF">2016-06-24T17:33:00Z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ContentTypeId">
    <vt:lpwstr>0x010100273E1DB365A6BC4B9BD82CCA668C813B</vt:lpwstr>
  </property>
  <property fmtid="{D5CDD505-2E9C-101B-9397-08002B2CF9AE}" pid="10" name="_dlc_DocIdItemGuid">
    <vt:lpwstr>7c23ed2f-346f-41ec-b458-ee69ef49dd1e</vt:lpwstr>
  </property>
  <property fmtid="{D5CDD505-2E9C-101B-9397-08002B2CF9AE}" pid="11" name="_AdHocReviewCycleID">
    <vt:i4>-41756138</vt:i4>
  </property>
  <property fmtid="{D5CDD505-2E9C-101B-9397-08002B2CF9AE}" pid="12" name="_NewReviewCycle">
    <vt:lpwstr/>
  </property>
  <property fmtid="{D5CDD505-2E9C-101B-9397-08002B2CF9AE}" pid="13" name="_EmailSubject">
    <vt:lpwstr>Some very quick feedback for the documents.</vt:lpwstr>
  </property>
  <property fmtid="{D5CDD505-2E9C-101B-9397-08002B2CF9AE}" pid="14" name="_AuthorEmail">
    <vt:lpwstr>aasterja@qti.qualcomm.com</vt:lpwstr>
  </property>
  <property fmtid="{D5CDD505-2E9C-101B-9397-08002B2CF9AE}" pid="15" name="_AuthorEmailDisplayName">
    <vt:lpwstr>Asterjadhi, Alfred</vt:lpwstr>
  </property>
  <property fmtid="{D5CDD505-2E9C-101B-9397-08002B2CF9AE}" pid="16" name="_ReviewingToolsShownOnce">
    <vt:lpwstr/>
  </property>
</Properties>
</file>