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10557"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2376"/>
        <w:gridCol w:w="1660"/>
        <w:gridCol w:w="1124"/>
        <w:gridCol w:w="3561"/>
      </w:tblGrid>
      <w:tr w:rsidR="0004181C" w:rsidRPr="005D2D92" w:rsidTr="00BD2081">
        <w:trPr>
          <w:trHeight w:val="485"/>
          <w:jc w:val="center"/>
        </w:trPr>
        <w:tc>
          <w:tcPr>
            <w:tcW w:w="10557" w:type="dxa"/>
            <w:gridSpan w:val="5"/>
            <w:vAlign w:val="center"/>
          </w:tcPr>
          <w:p w:rsidR="0004181C" w:rsidRPr="005D2D92" w:rsidRDefault="00741A45" w:rsidP="00DB1EE6">
            <w:pPr>
              <w:pStyle w:val="T2"/>
              <w:rPr>
                <w:lang w:eastAsia="zh-CN"/>
              </w:rPr>
            </w:pPr>
            <w:r w:rsidRPr="00741A45">
              <w:rPr>
                <w:lang w:eastAsia="zh-CN"/>
              </w:rPr>
              <w:t>Proposed resolution to CID</w:t>
            </w:r>
            <w:r w:rsidR="00A8581F">
              <w:rPr>
                <w:rFonts w:hint="eastAsia"/>
                <w:lang w:eastAsia="zh-CN"/>
              </w:rPr>
              <w:t xml:space="preserve"> </w:t>
            </w:r>
            <w:r w:rsidR="00E467D1" w:rsidRPr="00E467D1">
              <w:rPr>
                <w:lang w:eastAsia="zh-CN"/>
              </w:rPr>
              <w:t>100, 101, 102, etc.</w:t>
            </w:r>
            <w:r w:rsidR="00A71F65">
              <w:rPr>
                <w:rFonts w:hint="eastAsia"/>
                <w:lang w:eastAsia="zh-CN"/>
              </w:rPr>
              <w:t xml:space="preserve"> </w:t>
            </w:r>
            <w:r w:rsidRPr="00741A45">
              <w:rPr>
                <w:lang w:eastAsia="zh-CN"/>
              </w:rPr>
              <w:t>in LB217</w:t>
            </w:r>
          </w:p>
        </w:tc>
      </w:tr>
      <w:tr w:rsidR="0004181C" w:rsidRPr="005D2D92" w:rsidTr="00BD2081">
        <w:trPr>
          <w:trHeight w:val="359"/>
          <w:jc w:val="center"/>
        </w:trPr>
        <w:tc>
          <w:tcPr>
            <w:tcW w:w="10557" w:type="dxa"/>
            <w:gridSpan w:val="5"/>
            <w:vAlign w:val="center"/>
          </w:tcPr>
          <w:p w:rsidR="0004181C" w:rsidRPr="005D2D92" w:rsidRDefault="00CF7466" w:rsidP="00062303">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062303">
              <w:rPr>
                <w:rFonts w:hint="eastAsia"/>
                <w:b w:val="0"/>
                <w:sz w:val="20"/>
                <w:lang w:eastAsia="zh-CN"/>
              </w:rPr>
              <w:t>5</w:t>
            </w:r>
            <w:r w:rsidRPr="005D2D92">
              <w:rPr>
                <w:b w:val="0"/>
                <w:sz w:val="20"/>
                <w:lang w:eastAsia="zh-CN"/>
              </w:rPr>
              <w:t>-</w:t>
            </w:r>
            <w:r w:rsidR="000C4405">
              <w:rPr>
                <w:rFonts w:hint="eastAsia"/>
                <w:b w:val="0"/>
                <w:sz w:val="20"/>
                <w:lang w:eastAsia="zh-CN"/>
              </w:rPr>
              <w:t>1</w:t>
            </w:r>
            <w:r w:rsidR="00062303">
              <w:rPr>
                <w:rFonts w:hint="eastAsia"/>
                <w:b w:val="0"/>
                <w:sz w:val="20"/>
                <w:lang w:eastAsia="zh-CN"/>
              </w:rPr>
              <w:t>8</w:t>
            </w:r>
          </w:p>
        </w:tc>
      </w:tr>
      <w:tr w:rsidR="0004181C" w:rsidRPr="005D2D92" w:rsidTr="00BD2081">
        <w:trPr>
          <w:cantSplit/>
          <w:jc w:val="center"/>
        </w:trPr>
        <w:tc>
          <w:tcPr>
            <w:tcW w:w="10557"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BD2081">
        <w:trPr>
          <w:cantSplit/>
          <w:trHeight w:val="287"/>
          <w:jc w:val="center"/>
        </w:trPr>
        <w:tc>
          <w:tcPr>
            <w:tcW w:w="18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237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1660"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E332A4" w:rsidRPr="005D2D92" w:rsidTr="00BD2081">
        <w:trPr>
          <w:cantSplit/>
          <w:jc w:val="center"/>
        </w:trPr>
        <w:tc>
          <w:tcPr>
            <w:tcW w:w="1836" w:type="dxa"/>
            <w:vAlign w:val="center"/>
          </w:tcPr>
          <w:p w:rsidR="00E332A4" w:rsidRDefault="00E332A4" w:rsidP="00E332A4">
            <w:pPr>
              <w:pStyle w:val="T2"/>
              <w:spacing w:after="0"/>
              <w:ind w:left="0" w:right="0"/>
              <w:rPr>
                <w:b w:val="0"/>
                <w:sz w:val="20"/>
              </w:rPr>
            </w:pPr>
            <w:r>
              <w:rPr>
                <w:b w:val="0"/>
                <w:sz w:val="20"/>
              </w:rPr>
              <w:t>Jiamin Chen</w:t>
            </w:r>
          </w:p>
        </w:tc>
        <w:tc>
          <w:tcPr>
            <w:tcW w:w="2376" w:type="dxa"/>
            <w:vAlign w:val="center"/>
          </w:tcPr>
          <w:p w:rsidR="00E332A4" w:rsidRDefault="00E332A4" w:rsidP="00E332A4">
            <w:pPr>
              <w:pStyle w:val="T2"/>
              <w:spacing w:after="0"/>
              <w:ind w:left="0" w:right="0"/>
              <w:rPr>
                <w:b w:val="0"/>
                <w:sz w:val="20"/>
              </w:rPr>
            </w:pPr>
            <w:r>
              <w:rPr>
                <w:b w:val="0"/>
                <w:sz w:val="20"/>
              </w:rPr>
              <w:t>Huawei</w:t>
            </w:r>
          </w:p>
        </w:tc>
        <w:tc>
          <w:tcPr>
            <w:tcW w:w="1660" w:type="dxa"/>
            <w:vAlign w:val="center"/>
          </w:tcPr>
          <w:p w:rsidR="00E332A4" w:rsidRPr="005D2D92" w:rsidRDefault="00E332A4" w:rsidP="00E332A4">
            <w:pPr>
              <w:pStyle w:val="T2"/>
              <w:spacing w:after="0"/>
              <w:ind w:left="0" w:right="0"/>
              <w:rPr>
                <w:b w:val="0"/>
                <w:sz w:val="20"/>
                <w:szCs w:val="20"/>
              </w:rPr>
            </w:pPr>
          </w:p>
        </w:tc>
        <w:tc>
          <w:tcPr>
            <w:tcW w:w="1124" w:type="dxa"/>
            <w:vAlign w:val="center"/>
          </w:tcPr>
          <w:p w:rsidR="00E332A4" w:rsidRPr="005D2D92" w:rsidRDefault="00E332A4" w:rsidP="00E332A4">
            <w:pPr>
              <w:pStyle w:val="T2"/>
              <w:spacing w:after="0"/>
              <w:ind w:left="0" w:right="0"/>
              <w:rPr>
                <w:b w:val="0"/>
                <w:sz w:val="20"/>
                <w:szCs w:val="20"/>
              </w:rPr>
            </w:pPr>
          </w:p>
        </w:tc>
        <w:tc>
          <w:tcPr>
            <w:tcW w:w="3561" w:type="dxa"/>
            <w:vAlign w:val="center"/>
          </w:tcPr>
          <w:p w:rsidR="00E332A4" w:rsidRPr="005D2D92" w:rsidRDefault="00085BCB" w:rsidP="00E332A4">
            <w:pPr>
              <w:pStyle w:val="T2"/>
              <w:spacing w:after="0"/>
              <w:ind w:left="0" w:right="0"/>
              <w:rPr>
                <w:b w:val="0"/>
                <w:sz w:val="20"/>
                <w:szCs w:val="20"/>
                <w:lang w:eastAsia="zh-CN"/>
              </w:rPr>
            </w:pPr>
            <w:r>
              <w:rPr>
                <w:b w:val="0"/>
                <w:sz w:val="20"/>
                <w:szCs w:val="20"/>
                <w:lang w:eastAsia="zh-CN"/>
              </w:rPr>
              <w:t>J</w:t>
            </w:r>
            <w:r>
              <w:rPr>
                <w:rFonts w:hint="eastAsia"/>
                <w:b w:val="0"/>
                <w:sz w:val="20"/>
                <w:szCs w:val="20"/>
                <w:lang w:eastAsia="zh-CN"/>
              </w:rPr>
              <w:t>iamin.chen@mail01.huawei.com</w:t>
            </w:r>
          </w:p>
        </w:tc>
      </w:tr>
      <w:tr w:rsidR="004F6C0C" w:rsidRPr="005D2D92" w:rsidTr="00BD2081">
        <w:trPr>
          <w:cantSplit/>
          <w:jc w:val="center"/>
        </w:trPr>
        <w:tc>
          <w:tcPr>
            <w:tcW w:w="1836" w:type="dxa"/>
            <w:vAlign w:val="center"/>
          </w:tcPr>
          <w:p w:rsidR="004F6C0C" w:rsidRPr="005D2D92" w:rsidRDefault="00E332A4" w:rsidP="00E332A4">
            <w:pPr>
              <w:pStyle w:val="T2"/>
              <w:spacing w:after="0"/>
              <w:ind w:left="0" w:right="0"/>
              <w:rPr>
                <w:b w:val="0"/>
                <w:sz w:val="20"/>
                <w:szCs w:val="20"/>
                <w:lang w:eastAsia="zh-CN"/>
              </w:rPr>
            </w:pPr>
            <w:r>
              <w:rPr>
                <w:rFonts w:hint="eastAsia"/>
                <w:b w:val="0"/>
                <w:sz w:val="20"/>
                <w:szCs w:val="20"/>
                <w:lang w:eastAsia="zh-CN"/>
              </w:rPr>
              <w:t>Dejian Li</w:t>
            </w:r>
          </w:p>
        </w:tc>
        <w:tc>
          <w:tcPr>
            <w:tcW w:w="2376" w:type="dxa"/>
            <w:vAlign w:val="center"/>
          </w:tcPr>
          <w:p w:rsidR="004F6C0C" w:rsidRPr="005D2D92" w:rsidRDefault="00E332A4" w:rsidP="00E332A4">
            <w:pPr>
              <w:pStyle w:val="T2"/>
              <w:spacing w:after="0"/>
              <w:ind w:left="0" w:right="0"/>
              <w:rPr>
                <w:b w:val="0"/>
                <w:sz w:val="20"/>
                <w:szCs w:val="20"/>
                <w:lang w:eastAsia="zh-CN"/>
              </w:rPr>
            </w:pPr>
            <w:r>
              <w:rPr>
                <w:rFonts w:hint="eastAsia"/>
                <w:b w:val="0"/>
                <w:sz w:val="20"/>
                <w:szCs w:val="20"/>
                <w:lang w:eastAsia="zh-CN"/>
              </w:rPr>
              <w:t>Huawei</w:t>
            </w:r>
          </w:p>
        </w:tc>
        <w:tc>
          <w:tcPr>
            <w:tcW w:w="1660" w:type="dxa"/>
            <w:vAlign w:val="center"/>
          </w:tcPr>
          <w:p w:rsidR="004F6C0C" w:rsidRPr="005D2D92" w:rsidRDefault="004F6C0C" w:rsidP="00E332A4">
            <w:pPr>
              <w:pStyle w:val="T2"/>
              <w:spacing w:after="0"/>
              <w:ind w:left="0" w:right="0"/>
              <w:rPr>
                <w:b w:val="0"/>
                <w:sz w:val="20"/>
                <w:szCs w:val="20"/>
              </w:rPr>
            </w:pPr>
          </w:p>
        </w:tc>
        <w:tc>
          <w:tcPr>
            <w:tcW w:w="1124" w:type="dxa"/>
            <w:vAlign w:val="center"/>
          </w:tcPr>
          <w:p w:rsidR="004F6C0C" w:rsidRPr="005D2D92" w:rsidRDefault="004F6C0C" w:rsidP="00E332A4">
            <w:pPr>
              <w:pStyle w:val="T2"/>
              <w:spacing w:after="0"/>
              <w:ind w:left="0" w:right="0"/>
              <w:rPr>
                <w:b w:val="0"/>
                <w:sz w:val="20"/>
                <w:szCs w:val="20"/>
              </w:rPr>
            </w:pPr>
          </w:p>
        </w:tc>
        <w:tc>
          <w:tcPr>
            <w:tcW w:w="3561" w:type="dxa"/>
            <w:vAlign w:val="center"/>
          </w:tcPr>
          <w:p w:rsidR="004F6C0C" w:rsidRPr="005D2D92" w:rsidRDefault="00085BCB" w:rsidP="00E332A4">
            <w:pPr>
              <w:pStyle w:val="T2"/>
              <w:spacing w:after="0"/>
              <w:ind w:left="0" w:right="0"/>
              <w:rPr>
                <w:b w:val="0"/>
                <w:sz w:val="20"/>
                <w:szCs w:val="20"/>
                <w:lang w:eastAsia="zh-CN"/>
              </w:rPr>
            </w:pPr>
            <w:r>
              <w:rPr>
                <w:b w:val="0"/>
                <w:sz w:val="20"/>
                <w:szCs w:val="20"/>
                <w:lang w:eastAsia="zh-CN"/>
              </w:rPr>
              <w:t>D</w:t>
            </w:r>
            <w:r>
              <w:rPr>
                <w:rFonts w:hint="eastAsia"/>
                <w:b w:val="0"/>
                <w:sz w:val="20"/>
                <w:szCs w:val="20"/>
                <w:lang w:eastAsia="zh-CN"/>
              </w:rPr>
              <w:t>ejian.li@huawei.com</w:t>
            </w:r>
          </w:p>
        </w:tc>
      </w:tr>
      <w:tr w:rsidR="00E332A4" w:rsidRPr="005D2D92" w:rsidTr="00BD2081">
        <w:trPr>
          <w:cantSplit/>
          <w:jc w:val="center"/>
        </w:trPr>
        <w:tc>
          <w:tcPr>
            <w:tcW w:w="1836" w:type="dxa"/>
            <w:vAlign w:val="center"/>
          </w:tcPr>
          <w:p w:rsidR="00E332A4" w:rsidRPr="00E332A4" w:rsidRDefault="00E332A4" w:rsidP="00E332A4">
            <w:pPr>
              <w:pStyle w:val="T2"/>
              <w:spacing w:after="0"/>
              <w:ind w:left="0" w:right="0"/>
              <w:rPr>
                <w:b w:val="0"/>
                <w:sz w:val="20"/>
              </w:rPr>
            </w:pPr>
            <w:r w:rsidRPr="00E332A4">
              <w:rPr>
                <w:b w:val="0"/>
                <w:sz w:val="20"/>
              </w:rPr>
              <w:t>Xiaoming Peng</w:t>
            </w:r>
          </w:p>
        </w:tc>
        <w:tc>
          <w:tcPr>
            <w:tcW w:w="2376" w:type="dxa"/>
            <w:vAlign w:val="center"/>
          </w:tcPr>
          <w:p w:rsidR="00E332A4" w:rsidRPr="00E332A4" w:rsidRDefault="00E332A4" w:rsidP="00E332A4">
            <w:pPr>
              <w:pStyle w:val="T2"/>
              <w:spacing w:after="0"/>
              <w:ind w:left="0" w:right="0"/>
              <w:rPr>
                <w:b w:val="0"/>
                <w:sz w:val="20"/>
              </w:rPr>
            </w:pPr>
            <w:r w:rsidRPr="00E332A4">
              <w:rPr>
                <w:b w:val="0"/>
                <w:sz w:val="20"/>
              </w:rPr>
              <w:t>Institute for Infocomm Research</w:t>
            </w:r>
          </w:p>
        </w:tc>
        <w:tc>
          <w:tcPr>
            <w:tcW w:w="1660" w:type="dxa"/>
            <w:vAlign w:val="center"/>
          </w:tcPr>
          <w:p w:rsidR="00E332A4" w:rsidRPr="00E332A4" w:rsidRDefault="00E332A4" w:rsidP="00E332A4">
            <w:pPr>
              <w:pStyle w:val="covertext"/>
              <w:spacing w:before="0" w:after="0"/>
              <w:jc w:val="center"/>
              <w:rPr>
                <w:rFonts w:eastAsia="MS Mincho"/>
                <w:b/>
                <w:sz w:val="20"/>
              </w:rPr>
            </w:pPr>
          </w:p>
        </w:tc>
        <w:tc>
          <w:tcPr>
            <w:tcW w:w="1124" w:type="dxa"/>
            <w:vAlign w:val="center"/>
          </w:tcPr>
          <w:p w:rsidR="00E332A4" w:rsidRPr="00E332A4" w:rsidRDefault="00E332A4" w:rsidP="00E332A4">
            <w:pPr>
              <w:pStyle w:val="T2"/>
              <w:spacing w:after="0"/>
              <w:ind w:left="0" w:right="0"/>
              <w:rPr>
                <w:b w:val="0"/>
                <w:sz w:val="20"/>
              </w:rPr>
            </w:pPr>
          </w:p>
        </w:tc>
        <w:tc>
          <w:tcPr>
            <w:tcW w:w="3561" w:type="dxa"/>
            <w:vAlign w:val="center"/>
          </w:tcPr>
          <w:p w:rsidR="00E332A4" w:rsidRPr="00E332A4" w:rsidRDefault="00E332A4" w:rsidP="00E332A4">
            <w:pPr>
              <w:pStyle w:val="T2"/>
              <w:spacing w:after="0"/>
              <w:ind w:left="0" w:right="0"/>
              <w:rPr>
                <w:b w:val="0"/>
                <w:sz w:val="20"/>
              </w:rPr>
            </w:pPr>
            <w:r w:rsidRPr="00E332A4">
              <w:rPr>
                <w:b w:val="0"/>
                <w:sz w:val="20"/>
              </w:rPr>
              <w:t>pengxm@i2r.a-star.edu.sg</w:t>
            </w:r>
          </w:p>
        </w:tc>
      </w:tr>
      <w:tr w:rsidR="00DD1DEA" w:rsidRPr="005D2D92" w:rsidTr="00BD2081">
        <w:trPr>
          <w:cantSplit/>
          <w:jc w:val="center"/>
        </w:trPr>
        <w:tc>
          <w:tcPr>
            <w:tcW w:w="1836" w:type="dxa"/>
            <w:vAlign w:val="center"/>
          </w:tcPr>
          <w:p w:rsidR="00DD1DEA" w:rsidRPr="005D2D92" w:rsidRDefault="00DD1DEA" w:rsidP="00434DFF">
            <w:pPr>
              <w:pStyle w:val="T2"/>
              <w:spacing w:after="0"/>
              <w:ind w:left="0" w:right="0"/>
              <w:rPr>
                <w:b w:val="0"/>
                <w:sz w:val="20"/>
                <w:szCs w:val="20"/>
              </w:rPr>
            </w:pPr>
          </w:p>
        </w:tc>
        <w:tc>
          <w:tcPr>
            <w:tcW w:w="2376" w:type="dxa"/>
            <w:vAlign w:val="center"/>
          </w:tcPr>
          <w:p w:rsidR="00DD1DEA" w:rsidRPr="005D2D92" w:rsidRDefault="00DD1DEA" w:rsidP="00434DFF">
            <w:pPr>
              <w:pStyle w:val="T2"/>
              <w:spacing w:after="0"/>
              <w:ind w:left="0" w:right="0"/>
              <w:rPr>
                <w:b w:val="0"/>
                <w:sz w:val="20"/>
                <w:szCs w:val="20"/>
              </w:rPr>
            </w:pPr>
          </w:p>
        </w:tc>
        <w:tc>
          <w:tcPr>
            <w:tcW w:w="1660" w:type="dxa"/>
            <w:vAlign w:val="center"/>
          </w:tcPr>
          <w:p w:rsidR="00DD1DEA" w:rsidRPr="005D2D92" w:rsidRDefault="00DD1DEA" w:rsidP="00434DFF">
            <w:pPr>
              <w:pStyle w:val="T2"/>
              <w:spacing w:after="0"/>
              <w:ind w:left="0" w:right="0"/>
              <w:rPr>
                <w:b w:val="0"/>
                <w:bCs w:val="0"/>
                <w:sz w:val="20"/>
                <w:szCs w:val="20"/>
                <w:lang w:val="it-IT"/>
              </w:rPr>
            </w:pPr>
          </w:p>
        </w:tc>
        <w:tc>
          <w:tcPr>
            <w:tcW w:w="1124" w:type="dxa"/>
            <w:vAlign w:val="center"/>
          </w:tcPr>
          <w:p w:rsidR="00DD1DEA" w:rsidRPr="005D2D92" w:rsidRDefault="00DD1DEA" w:rsidP="00434DFF">
            <w:pPr>
              <w:pStyle w:val="T2"/>
              <w:spacing w:after="0"/>
              <w:ind w:left="0" w:right="0"/>
              <w:rPr>
                <w:b w:val="0"/>
                <w:sz w:val="20"/>
                <w:szCs w:val="20"/>
              </w:rPr>
            </w:pPr>
          </w:p>
        </w:tc>
        <w:tc>
          <w:tcPr>
            <w:tcW w:w="3561" w:type="dxa"/>
            <w:vAlign w:val="center"/>
          </w:tcPr>
          <w:p w:rsidR="00DD1DEA" w:rsidRPr="005D2D92" w:rsidRDefault="00DD1DEA"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F61CBD" w:rsidRDefault="00CF7466" w:rsidP="00055A69">
      <w:pPr>
        <w:rPr>
          <w:lang w:val="en-GB" w:eastAsia="zh-CN"/>
        </w:rPr>
      </w:pPr>
      <w:r w:rsidRPr="005D2D92">
        <w:rPr>
          <w:lang w:val="en-GB" w:eastAsia="zh-CN"/>
        </w:rPr>
        <w:t xml:space="preserve">This document proposes resolutions to </w:t>
      </w:r>
      <w:ins w:id="0" w:author="sks" w:date="2016-05-18T15:11:00Z">
        <w:r w:rsidR="00F40C3D" w:rsidRPr="005D2D92">
          <w:rPr>
            <w:lang w:val="en-GB" w:eastAsia="zh-CN"/>
          </w:rPr>
          <w:t>CIDs</w:t>
        </w:r>
        <w:r w:rsidR="00F40C3D">
          <w:rPr>
            <w:rFonts w:hint="eastAsia"/>
            <w:lang w:val="en-GB" w:eastAsia="zh-CN"/>
          </w:rPr>
          <w:t>:</w:t>
        </w:r>
        <w:r w:rsidR="00F40C3D" w:rsidRPr="00055A69">
          <w:rPr>
            <w:lang w:val="en-GB" w:eastAsia="zh-CN"/>
          </w:rPr>
          <w:t xml:space="preserve"> </w:t>
        </w:r>
      </w:ins>
      <w:r w:rsidR="00055A69" w:rsidRPr="00055A69">
        <w:rPr>
          <w:lang w:val="en-GB" w:eastAsia="zh-CN"/>
        </w:rPr>
        <w:t>100, 101, 102, 103, 110, 127</w:t>
      </w:r>
      <w:r w:rsidR="00055A69">
        <w:rPr>
          <w:rFonts w:hint="eastAsia"/>
          <w:lang w:val="en-GB" w:eastAsia="zh-CN"/>
        </w:rPr>
        <w:t>,</w:t>
      </w:r>
      <w:r w:rsidR="00055A69" w:rsidRPr="00055A69">
        <w:rPr>
          <w:lang w:val="en-GB" w:eastAsia="zh-CN"/>
        </w:rPr>
        <w:t xml:space="preserve"> 128</w:t>
      </w:r>
      <w:r w:rsidR="00055A69">
        <w:rPr>
          <w:rFonts w:hint="eastAsia"/>
          <w:lang w:val="en-GB" w:eastAsia="zh-CN"/>
        </w:rPr>
        <w:t>,</w:t>
      </w:r>
      <w:r w:rsidR="00055A69" w:rsidRPr="00055A69">
        <w:rPr>
          <w:lang w:val="en-GB" w:eastAsia="zh-CN"/>
        </w:rPr>
        <w:t xml:space="preserve"> 129</w:t>
      </w:r>
      <w:r w:rsidR="00055A69">
        <w:rPr>
          <w:rFonts w:hint="eastAsia"/>
          <w:lang w:val="en-GB" w:eastAsia="zh-CN"/>
        </w:rPr>
        <w:t>,</w:t>
      </w:r>
      <w:r w:rsidR="00055A69" w:rsidRPr="00055A69">
        <w:rPr>
          <w:lang w:val="en-GB" w:eastAsia="zh-CN"/>
        </w:rPr>
        <w:t xml:space="preserve"> 116</w:t>
      </w:r>
      <w:r w:rsidR="00055A69">
        <w:rPr>
          <w:rFonts w:hint="eastAsia"/>
          <w:lang w:val="en-GB" w:eastAsia="zh-CN"/>
        </w:rPr>
        <w:t>,</w:t>
      </w:r>
      <w:r w:rsidR="00055A69" w:rsidRPr="00055A69">
        <w:rPr>
          <w:lang w:val="en-GB" w:eastAsia="zh-CN"/>
        </w:rPr>
        <w:t xml:space="preserve"> 117</w:t>
      </w:r>
      <w:r w:rsidR="00055A69">
        <w:rPr>
          <w:rFonts w:hint="eastAsia"/>
          <w:lang w:val="en-GB" w:eastAsia="zh-CN"/>
        </w:rPr>
        <w:t>,</w:t>
      </w:r>
      <w:r w:rsidR="00055A69" w:rsidRPr="00055A69">
        <w:rPr>
          <w:lang w:val="en-GB" w:eastAsia="zh-CN"/>
        </w:rPr>
        <w:t xml:space="preserve"> 118</w:t>
      </w:r>
      <w:r w:rsidR="00055A69">
        <w:rPr>
          <w:rFonts w:hint="eastAsia"/>
          <w:lang w:val="en-GB" w:eastAsia="zh-CN"/>
        </w:rPr>
        <w:t>,</w:t>
      </w:r>
      <w:r w:rsidR="00055A69" w:rsidRPr="00055A69">
        <w:rPr>
          <w:lang w:val="en-GB" w:eastAsia="zh-CN"/>
        </w:rPr>
        <w:t xml:space="preserve"> 155</w:t>
      </w:r>
      <w:r w:rsidR="00055A69">
        <w:rPr>
          <w:rFonts w:hint="eastAsia"/>
          <w:lang w:val="en-GB" w:eastAsia="zh-CN"/>
        </w:rPr>
        <w:t>,</w:t>
      </w:r>
      <w:r w:rsidR="00055A69" w:rsidRPr="00055A69">
        <w:rPr>
          <w:lang w:val="en-GB" w:eastAsia="zh-CN"/>
        </w:rPr>
        <w:t xml:space="preserve"> 166</w:t>
      </w:r>
      <w:r w:rsidR="00055A69">
        <w:rPr>
          <w:rFonts w:hint="eastAsia"/>
          <w:lang w:val="en-GB" w:eastAsia="zh-CN"/>
        </w:rPr>
        <w:t>,</w:t>
      </w:r>
      <w:r w:rsidR="00055A69" w:rsidRPr="00055A69">
        <w:rPr>
          <w:lang w:val="en-GB" w:eastAsia="zh-CN"/>
        </w:rPr>
        <w:t xml:space="preserve"> 156</w:t>
      </w:r>
      <w:r w:rsidR="00055A69">
        <w:rPr>
          <w:rFonts w:hint="eastAsia"/>
          <w:lang w:val="en-GB" w:eastAsia="zh-CN"/>
        </w:rPr>
        <w:t>,</w:t>
      </w:r>
      <w:r w:rsidR="00055A69" w:rsidRPr="00055A69">
        <w:rPr>
          <w:lang w:val="en-GB" w:eastAsia="zh-CN"/>
        </w:rPr>
        <w:t xml:space="preserve"> 167,</w:t>
      </w:r>
      <w:r w:rsidR="00055A69">
        <w:rPr>
          <w:rFonts w:hint="eastAsia"/>
          <w:lang w:val="en-GB" w:eastAsia="zh-CN"/>
        </w:rPr>
        <w:t xml:space="preserve"> </w:t>
      </w:r>
      <w:r w:rsidR="00055A69" w:rsidRPr="00055A69">
        <w:rPr>
          <w:lang w:val="en-GB" w:eastAsia="zh-CN"/>
        </w:rPr>
        <w:t>157,</w:t>
      </w:r>
      <w:r w:rsidR="00055A69">
        <w:rPr>
          <w:rFonts w:hint="eastAsia"/>
          <w:lang w:val="en-GB" w:eastAsia="zh-CN"/>
        </w:rPr>
        <w:t xml:space="preserve"> </w:t>
      </w:r>
      <w:r w:rsidR="00055A69" w:rsidRPr="00055A69">
        <w:rPr>
          <w:lang w:val="en-GB" w:eastAsia="zh-CN"/>
        </w:rPr>
        <w:t>119,</w:t>
      </w:r>
      <w:r w:rsidR="00055A69">
        <w:rPr>
          <w:rFonts w:hint="eastAsia"/>
          <w:lang w:val="en-GB" w:eastAsia="zh-CN"/>
        </w:rPr>
        <w:t xml:space="preserve"> </w:t>
      </w:r>
      <w:r w:rsidR="00055A69" w:rsidRPr="00055A69">
        <w:rPr>
          <w:lang w:val="en-GB" w:eastAsia="zh-CN"/>
        </w:rPr>
        <w:t xml:space="preserve">124, 126, 153, 158, 154, 159, 160, 161, 162, 164, </w:t>
      </w:r>
      <w:r w:rsidR="00055A69">
        <w:rPr>
          <w:rFonts w:hint="eastAsia"/>
          <w:lang w:val="en-GB" w:eastAsia="zh-CN"/>
        </w:rPr>
        <w:t>1</w:t>
      </w:r>
      <w:r w:rsidR="00055A69" w:rsidRPr="00055A69">
        <w:rPr>
          <w:lang w:val="en-GB" w:eastAsia="zh-CN"/>
        </w:rPr>
        <w:t>65,</w:t>
      </w:r>
      <w:r w:rsidR="00055A69">
        <w:rPr>
          <w:rFonts w:hint="eastAsia"/>
          <w:lang w:val="en-GB" w:eastAsia="zh-CN"/>
        </w:rPr>
        <w:t xml:space="preserve"> </w:t>
      </w:r>
      <w:r w:rsidR="00055A69" w:rsidRPr="00055A69">
        <w:rPr>
          <w:lang w:val="en-GB" w:eastAsia="zh-CN"/>
        </w:rPr>
        <w:t>169,</w:t>
      </w:r>
      <w:r w:rsidR="00055A69">
        <w:rPr>
          <w:rFonts w:hint="eastAsia"/>
          <w:lang w:val="en-GB" w:eastAsia="zh-CN"/>
        </w:rPr>
        <w:t xml:space="preserve"> </w:t>
      </w:r>
      <w:r w:rsidR="00055A69" w:rsidRPr="00055A69">
        <w:rPr>
          <w:lang w:val="en-GB" w:eastAsia="zh-CN"/>
        </w:rPr>
        <w:t>170,</w:t>
      </w:r>
      <w:r w:rsidR="00055A69">
        <w:rPr>
          <w:rFonts w:hint="eastAsia"/>
          <w:lang w:val="en-GB" w:eastAsia="zh-CN"/>
        </w:rPr>
        <w:t xml:space="preserve"> </w:t>
      </w:r>
      <w:r w:rsidR="00055A69" w:rsidRPr="00055A69">
        <w:rPr>
          <w:lang w:val="en-GB" w:eastAsia="zh-CN"/>
        </w:rPr>
        <w:t>171,</w:t>
      </w:r>
      <w:r w:rsidR="00055A69">
        <w:rPr>
          <w:rFonts w:hint="eastAsia"/>
          <w:lang w:val="en-GB" w:eastAsia="zh-CN"/>
        </w:rPr>
        <w:t xml:space="preserve"> </w:t>
      </w:r>
      <w:r w:rsidR="00055A69" w:rsidRPr="00055A69">
        <w:rPr>
          <w:lang w:val="en-GB" w:eastAsia="zh-CN"/>
        </w:rPr>
        <w:t>173,</w:t>
      </w:r>
      <w:r w:rsidR="00055A69">
        <w:rPr>
          <w:rFonts w:hint="eastAsia"/>
          <w:lang w:val="en-GB" w:eastAsia="zh-CN"/>
        </w:rPr>
        <w:t xml:space="preserve"> </w:t>
      </w:r>
      <w:r w:rsidR="00055A69" w:rsidRPr="00055A69">
        <w:rPr>
          <w:lang w:val="en-GB" w:eastAsia="zh-CN"/>
        </w:rPr>
        <w:t>174</w:t>
      </w:r>
      <w:ins w:id="1" w:author="sks" w:date="2016-05-18T15:11:00Z">
        <w:r w:rsidR="00F40C3D">
          <w:rPr>
            <w:rFonts w:hint="eastAsia"/>
            <w:lang w:val="en-GB" w:eastAsia="zh-CN"/>
          </w:rPr>
          <w:t>, 115, 150</w:t>
        </w:r>
      </w:ins>
      <w:r w:rsidR="00B21FB1">
        <w:rPr>
          <w:rFonts w:hint="eastAsia"/>
          <w:lang w:val="en-GB" w:eastAsia="zh-CN"/>
        </w:rPr>
        <w:t xml:space="preserve"> </w:t>
      </w:r>
      <w:del w:id="2" w:author="sks" w:date="2016-05-18T15:11:00Z">
        <w:r w:rsidR="00B21FB1" w:rsidRPr="005D2D92" w:rsidDel="00F40C3D">
          <w:rPr>
            <w:lang w:val="en-GB" w:eastAsia="zh-CN"/>
          </w:rPr>
          <w:delText xml:space="preserve">CIDs </w:delText>
        </w:r>
      </w:del>
      <w:r w:rsidR="00B21FB1">
        <w:rPr>
          <w:rFonts w:hint="eastAsia"/>
          <w:lang w:val="en-GB" w:eastAsia="zh-CN"/>
        </w:rPr>
        <w:t xml:space="preserve">on </w:t>
      </w:r>
      <w:r w:rsidRPr="005D2D92">
        <w:rPr>
          <w:lang w:val="en-GB" w:eastAsia="zh-CN"/>
        </w:rPr>
        <w:t>TGaj D</w:t>
      </w:r>
      <w:r w:rsidR="00484B3C" w:rsidRPr="005D2D92">
        <w:rPr>
          <w:lang w:val="en-GB" w:eastAsia="zh-CN"/>
        </w:rPr>
        <w:t>1.0</w:t>
      </w:r>
      <w:r w:rsidRPr="005D2D92">
        <w:rPr>
          <w:lang w:val="en-GB" w:eastAsia="zh-CN"/>
        </w:rPr>
        <w:t>:</w:t>
      </w:r>
      <w:r w:rsidR="00BD0A39" w:rsidRPr="005D2D92">
        <w:rPr>
          <w:lang w:val="en-GB" w:eastAsia="zh-CN"/>
        </w:rPr>
        <w:t xml:space="preserve"> </w:t>
      </w:r>
    </w:p>
    <w:p w:rsidR="005A68EC" w:rsidRDefault="005A68EC" w:rsidP="00055A69">
      <w:pPr>
        <w:rPr>
          <w:lang w:val="en-GB" w:eastAsia="zh-CN"/>
        </w:rPr>
      </w:pPr>
    </w:p>
    <w:p w:rsidR="005A68EC" w:rsidRPr="00055A69" w:rsidRDefault="005A68EC" w:rsidP="00055A69">
      <w:pPr>
        <w:rPr>
          <w:lang w:val="en-GB" w:eastAsia="zh-CN"/>
        </w:rPr>
      </w:pP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Default="00983B22" w:rsidP="00983B22">
      <w:pPr>
        <w:rPr>
          <w:color w:val="000000"/>
          <w:sz w:val="20"/>
          <w:lang w:eastAsia="zh-CN"/>
        </w:rPr>
      </w:pPr>
      <w:r w:rsidRPr="005D2D92">
        <w:rPr>
          <w:color w:val="000000"/>
          <w:sz w:val="20"/>
          <w:lang w:eastAsia="zh-CN"/>
        </w:rPr>
        <w:t>R0: Initial version.</w:t>
      </w:r>
    </w:p>
    <w:p w:rsidR="00D24CDB" w:rsidRPr="005D2D92" w:rsidRDefault="00D24CDB" w:rsidP="00983B22">
      <w:pPr>
        <w:rPr>
          <w:color w:val="000000"/>
          <w:sz w:val="20"/>
          <w:lang w:eastAsia="zh-CN"/>
        </w:rPr>
      </w:pPr>
      <w:r>
        <w:rPr>
          <w:rFonts w:hint="eastAsia"/>
          <w:color w:val="000000"/>
          <w:sz w:val="20"/>
          <w:lang w:eastAsia="zh-CN"/>
        </w:rPr>
        <w:t>R1:</w:t>
      </w:r>
      <w:ins w:id="3" w:author="sks" w:date="2016-05-18T15:15:00Z">
        <w:r w:rsidR="00850730">
          <w:rPr>
            <w:rFonts w:hint="eastAsia"/>
            <w:color w:val="000000"/>
            <w:sz w:val="20"/>
            <w:lang w:eastAsia="zh-CN"/>
          </w:rPr>
          <w:t xml:space="preserve"> Added comment resolution</w:t>
        </w:r>
      </w:ins>
      <w:ins w:id="4" w:author="sks" w:date="2016-05-18T15:20:00Z">
        <w:r w:rsidR="00620601">
          <w:rPr>
            <w:rFonts w:hint="eastAsia"/>
            <w:color w:val="000000"/>
            <w:sz w:val="20"/>
            <w:lang w:eastAsia="zh-CN"/>
          </w:rPr>
          <w:t>s</w:t>
        </w:r>
      </w:ins>
      <w:ins w:id="5" w:author="sks" w:date="2016-05-18T15:15:00Z">
        <w:r w:rsidR="00850730">
          <w:rPr>
            <w:rFonts w:hint="eastAsia"/>
            <w:color w:val="000000"/>
            <w:sz w:val="20"/>
            <w:lang w:eastAsia="zh-CN"/>
          </w:rPr>
          <w:t xml:space="preserve"> to CID 115, 150.</w:t>
        </w:r>
      </w:ins>
    </w:p>
    <w:p w:rsidR="00DC44F3" w:rsidRPr="00DC44F3" w:rsidRDefault="00414BAE" w:rsidP="00DC44F3">
      <w:pPr>
        <w:rPr>
          <w:rFonts w:ascii="Tahoma" w:hAnsi="Tahoma" w:cs="Tahoma"/>
          <w:color w:val="000000"/>
          <w:sz w:val="10"/>
          <w:szCs w:val="10"/>
          <w:lang w:eastAsia="zh-CN" w:bidi="ar-SA"/>
        </w:rPr>
      </w:pPr>
      <w:r w:rsidRPr="005D2D92">
        <w:rPr>
          <w:b/>
          <w:color w:val="000000"/>
          <w:sz w:val="32"/>
          <w:lang w:eastAsia="zh-CN"/>
        </w:rPr>
        <w:br w:type="page"/>
      </w:r>
    </w:p>
    <w:p w:rsidR="00D00434" w:rsidRPr="00D9597C" w:rsidRDefault="008D33F9" w:rsidP="00D00434">
      <w:pPr>
        <w:spacing w:before="120" w:after="120"/>
        <w:rPr>
          <w:b/>
          <w:sz w:val="28"/>
        </w:rPr>
      </w:pPr>
      <w:r w:rsidRPr="00D9597C">
        <w:rPr>
          <w:rFonts w:hint="eastAsia"/>
          <w:b/>
          <w:sz w:val="28"/>
          <w:lang w:eastAsia="zh-CN"/>
        </w:rPr>
        <w:lastRenderedPageBreak/>
        <w:t>General discussion</w:t>
      </w:r>
      <w:r w:rsidR="0080672E" w:rsidRPr="00D9597C">
        <w:rPr>
          <w:rFonts w:hint="eastAsia"/>
          <w:b/>
          <w:sz w:val="28"/>
          <w:lang w:eastAsia="zh-CN"/>
        </w:rPr>
        <w:t>s</w:t>
      </w:r>
      <w:r w:rsidR="00D00434" w:rsidRPr="00D9597C">
        <w:rPr>
          <w:rFonts w:hint="eastAsia"/>
          <w:b/>
          <w:sz w:val="28"/>
        </w:rPr>
        <w:t>:</w:t>
      </w:r>
    </w:p>
    <w:p w:rsidR="001D2DBC" w:rsidRPr="000B0762" w:rsidRDefault="00D00434" w:rsidP="00E95651">
      <w:pPr>
        <w:pStyle w:val="afd"/>
        <w:widowControl w:val="0"/>
        <w:numPr>
          <w:ilvl w:val="0"/>
          <w:numId w:val="17"/>
        </w:numPr>
        <w:autoSpaceDE w:val="0"/>
        <w:autoSpaceDN w:val="0"/>
        <w:adjustRightInd w:val="0"/>
        <w:spacing w:beforeLines="50" w:afterLines="50"/>
        <w:rPr>
          <w:b/>
        </w:rPr>
      </w:pPr>
      <w:r w:rsidRPr="000B0762">
        <w:rPr>
          <w:b/>
        </w:rPr>
        <w:t>Need for the</w:t>
      </w:r>
      <w:r w:rsidRPr="000B0762">
        <w:rPr>
          <w:rFonts w:hint="eastAsia"/>
          <w:b/>
        </w:rPr>
        <w:t xml:space="preserve"> 802.11aj (60 GHz) project in China:</w:t>
      </w:r>
    </w:p>
    <w:p w:rsidR="00D05B04" w:rsidRPr="00D05B04" w:rsidRDefault="00D00434" w:rsidP="00E95651">
      <w:pPr>
        <w:pStyle w:val="afd"/>
        <w:widowControl w:val="0"/>
        <w:numPr>
          <w:ilvl w:val="0"/>
          <w:numId w:val="16"/>
        </w:numPr>
        <w:autoSpaceDE w:val="0"/>
        <w:autoSpaceDN w:val="0"/>
        <w:adjustRightInd w:val="0"/>
        <w:spacing w:beforeLines="50" w:afterLines="50"/>
        <w:ind w:left="426" w:hanging="426"/>
      </w:pPr>
      <w:r>
        <w:rPr>
          <w:rFonts w:hint="eastAsia"/>
        </w:rPr>
        <w:t xml:space="preserve">According to the radio regulations in China, there are only two physical 2.16 GHz bandwidth </w:t>
      </w:r>
      <w:r>
        <w:t>unlicensed</w:t>
      </w:r>
      <w:r>
        <w:rPr>
          <w:rFonts w:hint="eastAsia"/>
        </w:rPr>
        <w:t xml:space="preserve"> channels available in 60 GHz band, </w:t>
      </w:r>
      <w:r>
        <w:t>compared</w:t>
      </w:r>
      <w:r>
        <w:rPr>
          <w:rFonts w:hint="eastAsia"/>
        </w:rPr>
        <w:t xml:space="preserve"> to 3 or more in most other </w:t>
      </w:r>
      <w:r>
        <w:t xml:space="preserve">countries. </w:t>
      </w:r>
    </w:p>
    <w:p w:rsidR="00D05B04" w:rsidRDefault="00D05B04" w:rsidP="00E95651">
      <w:pPr>
        <w:pStyle w:val="afd"/>
        <w:widowControl w:val="0"/>
        <w:autoSpaceDE w:val="0"/>
        <w:autoSpaceDN w:val="0"/>
        <w:adjustRightInd w:val="0"/>
        <w:spacing w:beforeLines="50" w:afterLines="50"/>
        <w:ind w:left="426"/>
        <w:jc w:val="center"/>
        <w:rPr>
          <w:rFonts w:eastAsiaTheme="minorEastAsia"/>
          <w:lang w:eastAsia="zh-CN"/>
        </w:rPr>
      </w:pPr>
      <w:r w:rsidRPr="00D05B04">
        <w:rPr>
          <w:rFonts w:eastAsiaTheme="minorEastAsia"/>
          <w:noProof/>
          <w:lang w:eastAsia="zh-CN" w:bidi="ar-SA"/>
        </w:rPr>
        <w:drawing>
          <wp:inline distT="0" distB="0" distL="0" distR="0">
            <wp:extent cx="2715490" cy="1731818"/>
            <wp:effectExtent l="0" t="0" r="0" b="0"/>
            <wp:docPr id="8" name="对象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14688" cy="2289175"/>
                      <a:chOff x="4876800" y="1752600"/>
                      <a:chExt cx="3214688" cy="2289175"/>
                    </a:xfrm>
                  </a:grpSpPr>
                  <a:pic>
                    <a:nvPicPr>
                      <a:cNvPr id="29700" name="Picture 1"/>
                      <a:cNvPicPr>
                        <a:picLocks noChangeAspect="1" noChangeArrowheads="1"/>
                      </a:cNvPicPr>
                    </a:nvPicPr>
                    <a:blipFill>
                      <a:blip r:embed="rId9"/>
                      <a:srcRect/>
                      <a:stretch>
                        <a:fillRect/>
                      </a:stretch>
                    </a:blipFill>
                    <a:spPr bwMode="auto">
                      <a:xfrm>
                        <a:off x="4953000" y="1752600"/>
                        <a:ext cx="2971800" cy="1958975"/>
                      </a:xfrm>
                      <a:prstGeom prst="rect">
                        <a:avLst/>
                      </a:prstGeom>
                      <a:noFill/>
                      <a:ln w="9525">
                        <a:noFill/>
                        <a:miter lim="800000"/>
                        <a:headEnd/>
                        <a:tailEnd/>
                      </a:ln>
                    </a:spPr>
                  </a:pic>
                  <a:sp>
                    <a:nvSpPr>
                      <a:cNvPr id="29701" name="Rectangle 1"/>
                      <a:cNvSpPr>
                        <a:spLocks noChangeArrowheads="1"/>
                      </a:cNvSpPr>
                    </a:nvSpPr>
                    <a:spPr bwMode="auto">
                      <a:xfrm>
                        <a:off x="4876800" y="3733800"/>
                        <a:ext cx="3214688"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fontAlgn="base">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fontAlgn="base">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fontAlgn="base">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fontAlgn="base">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r>
                            <a:rPr lang="en-US" altLang="zh-CN" sz="1400" dirty="0"/>
                            <a:t>Channelization for 60GHz bands in China</a:t>
                          </a:r>
                        </a:p>
                      </a:txBody>
                      <a:useSpRect/>
                    </a:txSp>
                  </a:sp>
                </lc:lockedCanvas>
              </a:graphicData>
            </a:graphic>
          </wp:inline>
        </w:drawing>
      </w:r>
      <w:r w:rsidR="005A5F37" w:rsidRPr="005A5F37">
        <w:rPr>
          <w:rFonts w:eastAsiaTheme="minorEastAsia"/>
          <w:noProof/>
          <w:lang w:eastAsia="zh-CN" w:bidi="ar-SA"/>
        </w:rPr>
        <w:drawing>
          <wp:inline distT="0" distB="0" distL="0" distR="0">
            <wp:extent cx="3920836" cy="1572491"/>
            <wp:effectExtent l="0" t="0" r="3464" b="0"/>
            <wp:docPr id="3" name="对象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9402" cy="2928958"/>
                      <a:chOff x="1285852" y="3571876"/>
                      <a:chExt cx="7399402" cy="2928958"/>
                    </a:xfrm>
                  </a:grpSpPr>
                  <a:pic>
                    <a:nvPicPr>
                      <a:cNvPr id="9218" name="Picture 2"/>
                      <a:cNvPicPr>
                        <a:picLocks noChangeAspect="1" noChangeArrowheads="1"/>
                      </a:cNvPicPr>
                    </a:nvPicPr>
                    <a:blipFill>
                      <a:blip r:embed="rId10"/>
                      <a:srcRect/>
                      <a:stretch>
                        <a:fillRect/>
                      </a:stretch>
                    </a:blipFill>
                    <a:spPr bwMode="auto">
                      <a:xfrm>
                        <a:off x="1643042" y="4000504"/>
                        <a:ext cx="1670892" cy="1722748"/>
                      </a:xfrm>
                      <a:prstGeom prst="rect">
                        <a:avLst/>
                      </a:prstGeom>
                      <a:noFill/>
                      <a:ln w="9525">
                        <a:noFill/>
                        <a:miter lim="800000"/>
                        <a:headEnd/>
                        <a:tailEnd/>
                      </a:ln>
                    </a:spPr>
                  </a:pic>
                  <a:sp>
                    <a:nvSpPr>
                      <a:cNvPr id="9220" name="Rectangle 5"/>
                      <a:cNvSpPr>
                        <a:spLocks noChangeArrowheads="1"/>
                      </a:cNvSpPr>
                    </a:nvSpPr>
                    <a:spPr bwMode="auto">
                      <a:xfrm>
                        <a:off x="1285852" y="6159202"/>
                        <a:ext cx="2601290" cy="341632"/>
                      </a:xfrm>
                      <a:prstGeom prst="rect">
                        <a:avLst/>
                      </a:prstGeom>
                      <a:noFill/>
                      <a:ln w="9525">
                        <a:noFill/>
                        <a:miter lim="800000"/>
                        <a:headEnd/>
                        <a:tailEnd/>
                      </a:ln>
                    </a:spPr>
                    <a:txSp>
                      <a:txBody>
                        <a:bodyPr wrap="none">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marL="342900" indent="-342900">
                            <a:lnSpc>
                              <a:spcPct val="90000"/>
                            </a:lnSpc>
                            <a:spcBef>
                              <a:spcPct val="20000"/>
                            </a:spcBef>
                          </a:pPr>
                          <a:r>
                            <a:rPr lang="en-US" altLang="zh-CN" b="1" dirty="0">
                              <a:latin typeface="Calibri" pitchFamily="34" charset="0"/>
                            </a:rPr>
                            <a:t>Two </a:t>
                          </a:r>
                          <a:r>
                            <a:rPr lang="en-US" altLang="zh-CN" b="1" dirty="0" smtClean="0">
                              <a:latin typeface="Calibri" pitchFamily="34" charset="0"/>
                            </a:rPr>
                            <a:t>channels </a:t>
                          </a:r>
                          <a:r>
                            <a:rPr lang="en-US" altLang="zh-CN" b="1" dirty="0">
                              <a:latin typeface="Calibri" pitchFamily="34" charset="0"/>
                            </a:rPr>
                            <a:t>can</a:t>
                          </a:r>
                          <a:r>
                            <a:rPr lang="ja-JP" altLang="en-US" b="1" dirty="0">
                              <a:latin typeface="Calibri" pitchFamily="34" charset="0"/>
                              <a:ea typeface="MS PGothic" pitchFamily="34" charset="-128"/>
                            </a:rPr>
                            <a:t>’</a:t>
                          </a:r>
                          <a:r>
                            <a:rPr lang="en-US" altLang="ja-JP" b="1" dirty="0">
                              <a:latin typeface="Calibri" pitchFamily="34" charset="0"/>
                              <a:ea typeface="MS PGothic" pitchFamily="34" charset="-128"/>
                            </a:rPr>
                            <a:t>t work</a:t>
                          </a:r>
                          <a:endParaRPr lang="en-US" altLang="zh-CN" b="1" dirty="0">
                            <a:latin typeface="Calibri" pitchFamily="34" charset="0"/>
                          </a:endParaRPr>
                        </a:p>
                      </a:txBody>
                      <a:useSpRect/>
                    </a:txSp>
                  </a:sp>
                  <a:pic>
                    <a:nvPicPr>
                      <a:cNvPr id="9221" name="Picture 3"/>
                      <a:cNvPicPr>
                        <a:picLocks noChangeAspect="1" noChangeArrowheads="1"/>
                      </a:cNvPicPr>
                    </a:nvPicPr>
                    <a:blipFill>
                      <a:blip r:embed="rId11"/>
                      <a:srcRect/>
                      <a:stretch>
                        <a:fillRect/>
                      </a:stretch>
                    </a:blipFill>
                    <a:spPr bwMode="auto">
                      <a:xfrm>
                        <a:off x="3929058" y="3571876"/>
                        <a:ext cx="2232212" cy="2500330"/>
                      </a:xfrm>
                      <a:prstGeom prst="rect">
                        <a:avLst/>
                      </a:prstGeom>
                      <a:noFill/>
                      <a:ln w="9525">
                        <a:noFill/>
                        <a:miter lim="800000"/>
                        <a:headEnd/>
                        <a:tailEnd/>
                      </a:ln>
                    </a:spPr>
                  </a:pic>
                  <a:sp>
                    <a:nvSpPr>
                      <a:cNvPr id="9222" name="Rectangle 8"/>
                      <a:cNvSpPr>
                        <a:spLocks noChangeArrowheads="1"/>
                      </a:cNvSpPr>
                    </a:nvSpPr>
                    <a:spPr bwMode="auto">
                      <a:xfrm>
                        <a:off x="4727259" y="6143644"/>
                        <a:ext cx="3416641" cy="341632"/>
                      </a:xfrm>
                      <a:prstGeom prst="rect">
                        <a:avLst/>
                      </a:prstGeom>
                      <a:noFill/>
                      <a:ln w="9525">
                        <a:noFill/>
                        <a:miter lim="800000"/>
                        <a:headEnd/>
                        <a:tailEnd/>
                      </a:ln>
                    </a:spPr>
                    <a:txSp>
                      <a:txBody>
                        <a:bodyPr wrap="none">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marL="342900" indent="-342900">
                            <a:lnSpc>
                              <a:spcPct val="90000"/>
                            </a:lnSpc>
                            <a:spcBef>
                              <a:spcPct val="20000"/>
                            </a:spcBef>
                          </a:pPr>
                          <a:r>
                            <a:rPr lang="en-US" altLang="zh-CN" b="1" dirty="0">
                              <a:latin typeface="Calibri" pitchFamily="34" charset="0"/>
                            </a:rPr>
                            <a:t>Three </a:t>
                          </a:r>
                          <a:r>
                            <a:rPr lang="en-US" altLang="zh-CN" b="1" dirty="0" smtClean="0">
                              <a:latin typeface="Calibri" pitchFamily="34" charset="0"/>
                            </a:rPr>
                            <a:t>and four channels </a:t>
                          </a:r>
                          <a:r>
                            <a:rPr lang="en-US" altLang="zh-CN" b="1" dirty="0">
                              <a:latin typeface="Calibri" pitchFamily="34" charset="0"/>
                            </a:rPr>
                            <a:t>can work</a:t>
                          </a:r>
                        </a:p>
                      </a:txBody>
                      <a:useSpRect/>
                    </a:txSp>
                  </a:sp>
                  <a:pic>
                    <a:nvPicPr>
                      <a:cNvPr id="9226" name="Picture 2"/>
                      <a:cNvPicPr>
                        <a:picLocks noChangeAspect="1" noChangeArrowheads="1"/>
                      </a:cNvPicPr>
                    </a:nvPicPr>
                    <a:blipFill>
                      <a:blip r:embed="rId12"/>
                      <a:srcRect/>
                      <a:stretch>
                        <a:fillRect/>
                      </a:stretch>
                    </a:blipFill>
                    <a:spPr bwMode="auto">
                      <a:xfrm>
                        <a:off x="6429388" y="3571876"/>
                        <a:ext cx="2255866" cy="2441298"/>
                      </a:xfrm>
                      <a:prstGeom prst="rect">
                        <a:avLst/>
                      </a:prstGeom>
                      <a:noFill/>
                      <a:ln w="9525">
                        <a:noFill/>
                        <a:miter lim="800000"/>
                        <a:headEnd/>
                        <a:tailEnd/>
                      </a:ln>
                    </a:spPr>
                  </a:pic>
                </lc:lockedCanvas>
              </a:graphicData>
            </a:graphic>
          </wp:inline>
        </w:drawing>
      </w:r>
    </w:p>
    <w:p w:rsidR="004C6D0C" w:rsidRDefault="00D00434" w:rsidP="00E95651">
      <w:pPr>
        <w:pStyle w:val="afd"/>
        <w:widowControl w:val="0"/>
        <w:autoSpaceDE w:val="0"/>
        <w:autoSpaceDN w:val="0"/>
        <w:adjustRightInd w:val="0"/>
        <w:spacing w:beforeLines="50" w:afterLines="50"/>
        <w:ind w:left="426"/>
        <w:rPr>
          <w:rFonts w:eastAsiaTheme="minorEastAsia"/>
          <w:lang w:eastAsia="zh-CN"/>
        </w:rPr>
      </w:pPr>
      <w:r>
        <w:t xml:space="preserve">When developing Chinese 60GHz national standard, </w:t>
      </w:r>
      <w:r>
        <w:rPr>
          <w:rFonts w:hint="eastAsia"/>
        </w:rPr>
        <w:t xml:space="preserve">the China </w:t>
      </w:r>
      <w:r>
        <w:t xml:space="preserve">wireless personal </w:t>
      </w:r>
      <w:r>
        <w:rPr>
          <w:rFonts w:hint="eastAsia"/>
        </w:rPr>
        <w:t>area network (</w:t>
      </w:r>
      <w:r>
        <w:t>CWPAN</w:t>
      </w:r>
      <w:r>
        <w:rPr>
          <w:rFonts w:hint="eastAsia"/>
        </w:rPr>
        <w:t>)</w:t>
      </w:r>
      <w:r w:rsidR="00166D34" w:rsidRPr="00166D34">
        <w:rPr>
          <w:rFonts w:hint="eastAsia"/>
        </w:rPr>
        <w:t xml:space="preserve"> </w:t>
      </w:r>
      <w:r>
        <w:rPr>
          <w:rFonts w:hint="eastAsia"/>
        </w:rPr>
        <w:t xml:space="preserve">working group* </w:t>
      </w:r>
      <w:r>
        <w:t xml:space="preserve">concluded that 802.11ad is the most promising technical solution among </w:t>
      </w:r>
      <w:r>
        <w:rPr>
          <w:rFonts w:hint="eastAsia"/>
        </w:rPr>
        <w:t xml:space="preserve">several </w:t>
      </w:r>
      <w:r>
        <w:t>existing international 60GHz standards</w:t>
      </w:r>
      <w:r>
        <w:rPr>
          <w:rFonts w:hint="eastAsia"/>
        </w:rPr>
        <w:t xml:space="preserve"> and intended to adopt 802.11ad as the base line to set Chinese 60 GHz national standard. However, </w:t>
      </w:r>
      <w:r>
        <w:t xml:space="preserve">the China radio regulation committee pointed out </w:t>
      </w:r>
      <w:r>
        <w:rPr>
          <w:rFonts w:hint="eastAsia"/>
        </w:rPr>
        <w:t>that two</w:t>
      </w:r>
      <w:r>
        <w:t xml:space="preserve"> channels will generate serious </w:t>
      </w:r>
      <w:r>
        <w:rPr>
          <w:rFonts w:hint="eastAsia"/>
        </w:rPr>
        <w:t xml:space="preserve">co-channel </w:t>
      </w:r>
      <w:r>
        <w:t>interference for many scenarios</w:t>
      </w:r>
      <w:r w:rsidRPr="00234F6C">
        <w:t xml:space="preserve"> </w:t>
      </w:r>
      <w:r>
        <w:rPr>
          <w:rFonts w:hint="eastAsia"/>
        </w:rPr>
        <w:t xml:space="preserve">and </w:t>
      </w:r>
      <w:r>
        <w:t xml:space="preserve">suggested that more than 2 </w:t>
      </w:r>
      <w:r>
        <w:rPr>
          <w:rFonts w:hint="eastAsia"/>
        </w:rPr>
        <w:t xml:space="preserve">physical </w:t>
      </w:r>
      <w:r>
        <w:t xml:space="preserve">channels are necessary to </w:t>
      </w:r>
      <w:r w:rsidR="00485479">
        <w:rPr>
          <w:rFonts w:eastAsiaTheme="minorEastAsia" w:hint="eastAsia"/>
          <w:lang w:eastAsia="zh-CN"/>
        </w:rPr>
        <w:t xml:space="preserve">avoid or </w:t>
      </w:r>
      <w:r w:rsidR="00922AD8" w:rsidRPr="00922AD8">
        <w:t>mitigate</w:t>
      </w:r>
      <w:r w:rsidR="00922AD8">
        <w:rPr>
          <w:rFonts w:eastAsiaTheme="minorEastAsia" w:hint="eastAsia"/>
          <w:lang w:eastAsia="zh-CN"/>
        </w:rPr>
        <w:t xml:space="preserve"> </w:t>
      </w:r>
      <w:r w:rsidR="00723B84">
        <w:rPr>
          <w:rFonts w:eastAsiaTheme="minorEastAsia" w:hint="eastAsia"/>
          <w:lang w:eastAsia="zh-CN"/>
        </w:rPr>
        <w:t xml:space="preserve">the co-channel </w:t>
      </w:r>
      <w:r>
        <w:t>interference of inter-BSS</w:t>
      </w:r>
      <w:r w:rsidR="00680357">
        <w:rPr>
          <w:rFonts w:eastAsiaTheme="minorEastAsia" w:hint="eastAsia"/>
          <w:lang w:eastAsia="zh-CN"/>
        </w:rPr>
        <w:t>s</w:t>
      </w:r>
      <w:r>
        <w:t>.</w:t>
      </w:r>
      <w:r>
        <w:rPr>
          <w:rFonts w:hint="eastAsia"/>
        </w:rPr>
        <w:t xml:space="preserve"> Therefore two 2.16 GHz channels are further divided into four 1.08 GHz channels,</w:t>
      </w:r>
      <w:r w:rsidRPr="009D1B8B">
        <w:t xml:space="preserve"> </w:t>
      </w:r>
      <w:r w:rsidRPr="00234F6C">
        <w:t xml:space="preserve">which </w:t>
      </w:r>
      <w:r>
        <w:rPr>
          <w:rFonts w:hint="eastAsia"/>
        </w:rPr>
        <w:t xml:space="preserve">in general </w:t>
      </w:r>
      <w:r w:rsidR="00485479">
        <w:rPr>
          <w:rFonts w:eastAsiaTheme="minorEastAsia"/>
          <w:lang w:eastAsia="zh-CN"/>
        </w:rPr>
        <w:t>introduce</w:t>
      </w:r>
      <w:r w:rsidR="00485479">
        <w:rPr>
          <w:rFonts w:eastAsiaTheme="minorEastAsia" w:hint="eastAsia"/>
          <w:lang w:eastAsia="zh-CN"/>
        </w:rPr>
        <w:t>s</w:t>
      </w:r>
      <w:r w:rsidRPr="00234F6C">
        <w:t xml:space="preserve"> 6 logical channels: </w:t>
      </w:r>
    </w:p>
    <w:p w:rsidR="00150B84" w:rsidRDefault="00D61E55" w:rsidP="00E95651">
      <w:pPr>
        <w:pStyle w:val="afd"/>
        <w:widowControl w:val="0"/>
        <w:autoSpaceDE w:val="0"/>
        <w:autoSpaceDN w:val="0"/>
        <w:adjustRightInd w:val="0"/>
        <w:spacing w:beforeLines="50" w:afterLines="50"/>
        <w:rPr>
          <w:rFonts w:eastAsiaTheme="minorEastAsia"/>
          <w:lang w:eastAsia="zh-CN"/>
        </w:rPr>
      </w:pPr>
      <w:r>
        <w:rPr>
          <w:rFonts w:eastAsiaTheme="minorEastAsia" w:hint="eastAsia"/>
          <w:lang w:eastAsia="zh-CN"/>
        </w:rPr>
        <w:t xml:space="preserve">- </w:t>
      </w:r>
      <w:r w:rsidRPr="00CE67D0">
        <w:rPr>
          <w:rFonts w:eastAsiaTheme="minorEastAsia"/>
          <w:lang w:eastAsia="zh-CN"/>
        </w:rPr>
        <w:t>Two 2.16</w:t>
      </w:r>
      <w:r w:rsidR="00C314DA">
        <w:rPr>
          <w:rFonts w:eastAsiaTheme="minorEastAsia" w:hint="eastAsia"/>
          <w:lang w:eastAsia="zh-CN"/>
        </w:rPr>
        <w:t xml:space="preserve"> </w:t>
      </w:r>
      <w:r w:rsidRPr="00CE67D0">
        <w:rPr>
          <w:rFonts w:eastAsiaTheme="minorEastAsia"/>
          <w:lang w:eastAsia="zh-CN"/>
        </w:rPr>
        <w:t xml:space="preserve">GHz </w:t>
      </w:r>
      <w:r w:rsidR="000445BC">
        <w:rPr>
          <w:rFonts w:eastAsiaTheme="minorEastAsia" w:hint="eastAsia"/>
          <w:lang w:eastAsia="zh-CN"/>
        </w:rPr>
        <w:t xml:space="preserve">bandwidth </w:t>
      </w:r>
      <w:r w:rsidRPr="00CE67D0">
        <w:rPr>
          <w:rFonts w:eastAsiaTheme="minorEastAsia"/>
          <w:lang w:eastAsia="zh-CN"/>
        </w:rPr>
        <w:t>channels, which are compatible with 11ad devices.</w:t>
      </w:r>
    </w:p>
    <w:p w:rsidR="00150B84" w:rsidRDefault="00D61E55" w:rsidP="00E95651">
      <w:pPr>
        <w:pStyle w:val="afd"/>
        <w:widowControl w:val="0"/>
        <w:autoSpaceDE w:val="0"/>
        <w:autoSpaceDN w:val="0"/>
        <w:adjustRightInd w:val="0"/>
        <w:spacing w:beforeLines="50" w:afterLines="50"/>
        <w:ind w:leftChars="300" w:left="840" w:hangingChars="50" w:hanging="120"/>
        <w:rPr>
          <w:rFonts w:eastAsiaTheme="minorEastAsia"/>
          <w:lang w:eastAsia="zh-CN"/>
        </w:rPr>
      </w:pPr>
      <w:r>
        <w:rPr>
          <w:rFonts w:eastAsiaTheme="minorEastAsia" w:hint="eastAsia"/>
          <w:lang w:eastAsia="zh-CN"/>
        </w:rPr>
        <w:t xml:space="preserve">- </w:t>
      </w:r>
      <w:r w:rsidRPr="00CE67D0">
        <w:rPr>
          <w:rFonts w:eastAsiaTheme="minorEastAsia"/>
          <w:lang w:eastAsia="zh-CN"/>
        </w:rPr>
        <w:t>Four 1.08</w:t>
      </w:r>
      <w:r w:rsidR="00C314DA">
        <w:rPr>
          <w:rFonts w:eastAsiaTheme="minorEastAsia" w:hint="eastAsia"/>
          <w:lang w:eastAsia="zh-CN"/>
        </w:rPr>
        <w:t xml:space="preserve"> </w:t>
      </w:r>
      <w:r w:rsidRPr="00CE67D0">
        <w:rPr>
          <w:rFonts w:eastAsiaTheme="minorEastAsia"/>
          <w:lang w:eastAsia="zh-CN"/>
        </w:rPr>
        <w:t xml:space="preserve">GHz </w:t>
      </w:r>
      <w:r w:rsidR="000445BC">
        <w:rPr>
          <w:rFonts w:eastAsiaTheme="minorEastAsia" w:hint="eastAsia"/>
          <w:lang w:eastAsia="zh-CN"/>
        </w:rPr>
        <w:t xml:space="preserve">bandwidth </w:t>
      </w:r>
      <w:r w:rsidRPr="00CE67D0">
        <w:rPr>
          <w:rFonts w:eastAsiaTheme="minorEastAsia"/>
          <w:lang w:eastAsia="zh-CN"/>
        </w:rPr>
        <w:t>channels, which are more suitable for low</w:t>
      </w:r>
      <w:r>
        <w:rPr>
          <w:rFonts w:eastAsiaTheme="minorEastAsia" w:hint="eastAsia"/>
          <w:lang w:eastAsia="zh-CN"/>
        </w:rPr>
        <w:t>-</w:t>
      </w:r>
      <w:r w:rsidRPr="00CE67D0">
        <w:rPr>
          <w:rFonts w:eastAsiaTheme="minorEastAsia"/>
          <w:lang w:eastAsia="zh-CN"/>
        </w:rPr>
        <w:t xml:space="preserve">power </w:t>
      </w:r>
      <w:r w:rsidRPr="005153A6">
        <w:rPr>
          <w:rFonts w:eastAsiaTheme="minorEastAsia"/>
          <w:lang w:eastAsia="zh-CN"/>
        </w:rPr>
        <w:t xml:space="preserve">portable </w:t>
      </w:r>
      <w:r>
        <w:rPr>
          <w:rFonts w:eastAsiaTheme="minorEastAsia"/>
          <w:lang w:eastAsia="zh-CN"/>
        </w:rPr>
        <w:t>devices</w:t>
      </w:r>
      <w:r w:rsidR="00FD6A7B">
        <w:rPr>
          <w:rFonts w:eastAsiaTheme="minorEastAsia" w:hint="eastAsia"/>
          <w:lang w:eastAsia="zh-CN"/>
        </w:rPr>
        <w:t>,</w:t>
      </w:r>
      <w:r w:rsidRPr="00CE67D0">
        <w:rPr>
          <w:rFonts w:eastAsiaTheme="minorEastAsia"/>
          <w:lang w:eastAsia="zh-CN"/>
        </w:rPr>
        <w:t xml:space="preserve"> such as smart phones</w:t>
      </w:r>
      <w:r w:rsidR="00FD6A7B">
        <w:rPr>
          <w:rFonts w:eastAsiaTheme="minorEastAsia" w:hint="eastAsia"/>
          <w:lang w:eastAsia="zh-CN"/>
        </w:rPr>
        <w:t>/watches etc.</w:t>
      </w:r>
    </w:p>
    <w:p w:rsidR="007C04EF" w:rsidRDefault="00D61E55" w:rsidP="00E95651">
      <w:pPr>
        <w:pStyle w:val="afd"/>
        <w:widowControl w:val="0"/>
        <w:autoSpaceDE w:val="0"/>
        <w:autoSpaceDN w:val="0"/>
        <w:adjustRightInd w:val="0"/>
        <w:spacing w:beforeLines="50" w:afterLines="50"/>
        <w:ind w:leftChars="300" w:left="840" w:hangingChars="50" w:hanging="120"/>
        <w:rPr>
          <w:rFonts w:eastAsiaTheme="minorEastAsia"/>
          <w:lang w:eastAsia="zh-CN"/>
        </w:rPr>
      </w:pPr>
      <w:r>
        <w:rPr>
          <w:rFonts w:eastAsiaTheme="minorEastAsia" w:hint="eastAsia"/>
          <w:lang w:eastAsia="zh-CN"/>
        </w:rPr>
        <w:t xml:space="preserve">- </w:t>
      </w:r>
      <w:r w:rsidRPr="00D61E55">
        <w:rPr>
          <w:rFonts w:eastAsiaTheme="minorEastAsia"/>
          <w:lang w:eastAsia="zh-CN"/>
        </w:rPr>
        <w:t xml:space="preserve">Flexible bandwidth </w:t>
      </w:r>
      <w:r w:rsidR="007C04EF">
        <w:rPr>
          <w:rFonts w:eastAsiaTheme="minorEastAsia"/>
          <w:lang w:eastAsia="zh-CN"/>
        </w:rPr>
        <w:t>mechanism</w:t>
      </w:r>
      <w:r w:rsidRPr="00D61E55">
        <w:rPr>
          <w:rFonts w:eastAsiaTheme="minorEastAsia"/>
          <w:lang w:eastAsia="zh-CN"/>
        </w:rPr>
        <w:t xml:space="preserve"> </w:t>
      </w:r>
      <w:r w:rsidR="007C04EF">
        <w:rPr>
          <w:rFonts w:eastAsiaTheme="minorEastAsia" w:hint="eastAsia"/>
          <w:lang w:eastAsia="zh-CN"/>
        </w:rPr>
        <w:t xml:space="preserve">is applicable </w:t>
      </w:r>
      <w:r w:rsidRPr="00D61E55">
        <w:rPr>
          <w:rFonts w:eastAsiaTheme="minorEastAsia"/>
          <w:lang w:eastAsia="zh-CN"/>
        </w:rPr>
        <w:t>for various</w:t>
      </w:r>
      <w:r w:rsidRPr="00D61E55">
        <w:rPr>
          <w:rFonts w:eastAsiaTheme="minorEastAsia" w:hint="eastAsia"/>
          <w:lang w:eastAsia="zh-CN"/>
        </w:rPr>
        <w:t xml:space="preserve"> </w:t>
      </w:r>
      <w:r>
        <w:rPr>
          <w:rFonts w:eastAsiaTheme="minorEastAsia" w:hint="eastAsia"/>
          <w:lang w:eastAsia="zh-CN"/>
        </w:rPr>
        <w:t>types of devices</w:t>
      </w:r>
      <w:r w:rsidR="005354A6">
        <w:rPr>
          <w:rFonts w:eastAsiaTheme="minorEastAsia" w:hint="eastAsia"/>
          <w:lang w:eastAsia="zh-CN"/>
        </w:rPr>
        <w:t xml:space="preserve">, </w:t>
      </w:r>
      <w:r w:rsidRPr="00D61E55">
        <w:rPr>
          <w:rFonts w:eastAsiaTheme="minorEastAsia"/>
          <w:lang w:eastAsia="zh-CN"/>
        </w:rPr>
        <w:t>applications</w:t>
      </w:r>
      <w:r w:rsidR="005354A6">
        <w:rPr>
          <w:rFonts w:eastAsiaTheme="minorEastAsia" w:hint="eastAsia"/>
          <w:lang w:eastAsia="zh-CN"/>
        </w:rPr>
        <w:t xml:space="preserve"> and </w:t>
      </w:r>
      <w:r w:rsidR="005354A6">
        <w:rPr>
          <w:rFonts w:eastAsiaTheme="minorEastAsia"/>
          <w:lang w:eastAsia="zh-CN"/>
        </w:rPr>
        <w:t>scenario</w:t>
      </w:r>
      <w:r w:rsidR="005354A6">
        <w:rPr>
          <w:rFonts w:eastAsiaTheme="minorEastAsia" w:hint="eastAsia"/>
          <w:lang w:eastAsia="zh-CN"/>
        </w:rPr>
        <w:t>s</w:t>
      </w:r>
      <w:r w:rsidR="0011156C">
        <w:rPr>
          <w:rFonts w:eastAsiaTheme="minorEastAsia" w:hint="eastAsia"/>
          <w:lang w:eastAsia="zh-CN"/>
        </w:rPr>
        <w:t>.</w:t>
      </w:r>
      <w:r w:rsidR="00040AA0">
        <w:rPr>
          <w:rFonts w:eastAsiaTheme="minorEastAsia" w:hint="eastAsia"/>
          <w:lang w:eastAsia="zh-CN"/>
        </w:rPr>
        <w:t xml:space="preserve"> </w:t>
      </w:r>
    </w:p>
    <w:p w:rsidR="00150B84" w:rsidRPr="00D1744B" w:rsidRDefault="00D00434" w:rsidP="00E95651">
      <w:pPr>
        <w:pStyle w:val="afd"/>
        <w:widowControl w:val="0"/>
        <w:autoSpaceDE w:val="0"/>
        <w:autoSpaceDN w:val="0"/>
        <w:adjustRightInd w:val="0"/>
        <w:spacing w:beforeLines="50" w:afterLines="50"/>
        <w:ind w:left="426"/>
        <w:rPr>
          <w:rFonts w:eastAsiaTheme="minorEastAsia"/>
          <w:b/>
          <w:lang w:eastAsia="zh-CN"/>
        </w:rPr>
      </w:pPr>
      <w:r w:rsidRPr="00D1744B">
        <w:rPr>
          <w:rFonts w:hint="eastAsia"/>
          <w:b/>
        </w:rPr>
        <w:t xml:space="preserve">This </w:t>
      </w:r>
      <w:r w:rsidRPr="00D1744B">
        <w:rPr>
          <w:b/>
        </w:rPr>
        <w:t>channelization</w:t>
      </w:r>
      <w:r w:rsidRPr="00D1744B">
        <w:rPr>
          <w:rFonts w:hint="eastAsia"/>
          <w:b/>
        </w:rPr>
        <w:t xml:space="preserve"> scheme has been accepted as a key fundamental </w:t>
      </w:r>
      <w:r w:rsidRPr="00D1744B">
        <w:rPr>
          <w:b/>
        </w:rPr>
        <w:t>feature</w:t>
      </w:r>
      <w:r w:rsidRPr="00D1744B">
        <w:rPr>
          <w:rFonts w:hint="eastAsia"/>
          <w:b/>
        </w:rPr>
        <w:t xml:space="preserve"> in Chinese 60 GHz national standard and makes it </w:t>
      </w:r>
      <w:r w:rsidRPr="00D1744B">
        <w:rPr>
          <w:b/>
        </w:rPr>
        <w:t>possible</w:t>
      </w:r>
      <w:r w:rsidRPr="00D1744B">
        <w:rPr>
          <w:rFonts w:hint="eastAsia"/>
          <w:b/>
        </w:rPr>
        <w:t xml:space="preserve"> for 11ad devices to operate in China, m</w:t>
      </w:r>
      <w:r w:rsidRPr="00D1744B">
        <w:rPr>
          <w:b/>
        </w:rPr>
        <w:t>eanwhile</w:t>
      </w:r>
      <w:r w:rsidRPr="00D1744B">
        <w:rPr>
          <w:rFonts w:hint="eastAsia"/>
          <w:b/>
        </w:rPr>
        <w:t xml:space="preserve">, meets the requirement from </w:t>
      </w:r>
      <w:r w:rsidRPr="00D1744B">
        <w:rPr>
          <w:b/>
        </w:rPr>
        <w:t>China radio regulation committee</w:t>
      </w:r>
      <w:r w:rsidRPr="00D1744B">
        <w:rPr>
          <w:rFonts w:hint="eastAsia"/>
          <w:b/>
        </w:rPr>
        <w:t xml:space="preserve">. </w:t>
      </w:r>
    </w:p>
    <w:p w:rsidR="00150B84" w:rsidRDefault="00166D34" w:rsidP="00E95651">
      <w:pPr>
        <w:pStyle w:val="afd"/>
        <w:widowControl w:val="0"/>
        <w:autoSpaceDE w:val="0"/>
        <w:autoSpaceDN w:val="0"/>
        <w:adjustRightInd w:val="0"/>
        <w:spacing w:beforeLines="50" w:afterLines="50"/>
        <w:ind w:left="426"/>
        <w:rPr>
          <w:rFonts w:eastAsiaTheme="minorEastAsia"/>
          <w:i/>
          <w:sz w:val="21"/>
          <w:lang w:eastAsia="zh-CN"/>
        </w:rPr>
      </w:pPr>
      <w:r w:rsidRPr="00166D34">
        <w:rPr>
          <w:rFonts w:eastAsiaTheme="minorEastAsia" w:hint="eastAsia"/>
          <w:i/>
          <w:sz w:val="21"/>
          <w:lang w:eastAsia="zh-CN"/>
        </w:rPr>
        <w:t>(</w:t>
      </w:r>
      <w:r w:rsidRPr="00166D34">
        <w:rPr>
          <w:rFonts w:hint="eastAsia"/>
          <w:i/>
          <w:sz w:val="21"/>
        </w:rPr>
        <w:t>*China W</w:t>
      </w:r>
      <w:r w:rsidRPr="00166D34">
        <w:rPr>
          <w:i/>
          <w:sz w:val="21"/>
        </w:rPr>
        <w:t xml:space="preserve">ireless </w:t>
      </w:r>
      <w:r w:rsidRPr="00166D34">
        <w:rPr>
          <w:rFonts w:hint="eastAsia"/>
          <w:i/>
          <w:sz w:val="21"/>
        </w:rPr>
        <w:t>P</w:t>
      </w:r>
      <w:r w:rsidRPr="00166D34">
        <w:rPr>
          <w:i/>
          <w:sz w:val="21"/>
        </w:rPr>
        <w:t xml:space="preserve">ersonal </w:t>
      </w:r>
      <w:r w:rsidRPr="00166D34">
        <w:rPr>
          <w:rFonts w:hint="eastAsia"/>
          <w:i/>
          <w:sz w:val="21"/>
        </w:rPr>
        <w:t>A</w:t>
      </w:r>
      <w:r w:rsidRPr="00166D34">
        <w:rPr>
          <w:i/>
          <w:sz w:val="21"/>
        </w:rPr>
        <w:t xml:space="preserve">rea </w:t>
      </w:r>
      <w:r w:rsidRPr="00166D34">
        <w:rPr>
          <w:rFonts w:hint="eastAsia"/>
          <w:i/>
          <w:sz w:val="21"/>
        </w:rPr>
        <w:t>N</w:t>
      </w:r>
      <w:r w:rsidRPr="00166D34">
        <w:rPr>
          <w:i/>
          <w:sz w:val="21"/>
        </w:rPr>
        <w:t>etwork (CWPAN) working group was launched by China National Information Technology Standardization (NITS)</w:t>
      </w:r>
      <w:r w:rsidRPr="00166D34">
        <w:rPr>
          <w:rFonts w:hint="eastAsia"/>
          <w:i/>
          <w:sz w:val="21"/>
        </w:rPr>
        <w:t xml:space="preserve"> Technical Committee and </w:t>
      </w:r>
      <w:r w:rsidRPr="00166D34">
        <w:rPr>
          <w:i/>
          <w:sz w:val="21"/>
        </w:rPr>
        <w:t xml:space="preserve">is mainly </w:t>
      </w:r>
      <w:r w:rsidRPr="00166D34">
        <w:rPr>
          <w:i/>
          <w:sz w:val="21"/>
        </w:rPr>
        <w:lastRenderedPageBreak/>
        <w:t xml:space="preserve">responsible for defining technical specification related to WPAN </w:t>
      </w:r>
      <w:r w:rsidRPr="00166D34">
        <w:rPr>
          <w:rFonts w:hint="eastAsia"/>
          <w:i/>
          <w:sz w:val="21"/>
        </w:rPr>
        <w:t>in China</w:t>
      </w:r>
      <w:r w:rsidRPr="00166D34">
        <w:rPr>
          <w:i/>
          <w:sz w:val="21"/>
        </w:rPr>
        <w:t>. </w:t>
      </w:r>
      <w:hyperlink r:id="rId13" w:history="1">
        <w:r w:rsidR="005577CA" w:rsidRPr="00F82024">
          <w:rPr>
            <w:rStyle w:val="a9"/>
            <w:i/>
            <w:sz w:val="21"/>
          </w:rPr>
          <w:t>http://www.nits.org.cn/getIndex.req?action=findAllNews&amp;req=modulenvpromote&amp;type=0&amp;moduleId=422&amp;sid=33</w:t>
        </w:r>
      </w:hyperlink>
      <w:r w:rsidRPr="00166D34">
        <w:rPr>
          <w:rFonts w:hint="eastAsia"/>
          <w:i/>
          <w:sz w:val="21"/>
        </w:rPr>
        <w:t xml:space="preserve"> </w:t>
      </w:r>
      <w:r w:rsidRPr="00166D34">
        <w:rPr>
          <w:rFonts w:eastAsiaTheme="minorEastAsia" w:hint="eastAsia"/>
          <w:i/>
          <w:sz w:val="21"/>
          <w:lang w:eastAsia="zh-CN"/>
        </w:rPr>
        <w:t>)</w:t>
      </w:r>
    </w:p>
    <w:p w:rsidR="00150B84" w:rsidRDefault="00D00434" w:rsidP="00E95651">
      <w:pPr>
        <w:pStyle w:val="afd"/>
        <w:widowControl w:val="0"/>
        <w:numPr>
          <w:ilvl w:val="0"/>
          <w:numId w:val="16"/>
        </w:numPr>
        <w:autoSpaceDE w:val="0"/>
        <w:autoSpaceDN w:val="0"/>
        <w:adjustRightInd w:val="0"/>
        <w:spacing w:beforeLines="50" w:afterLines="50"/>
        <w:ind w:left="426" w:hanging="426"/>
      </w:pPr>
      <w:r>
        <w:rPr>
          <w:rFonts w:hint="eastAsia"/>
        </w:rPr>
        <w:t xml:space="preserve">In order to </w:t>
      </w:r>
      <w:r>
        <w:t>provide a</w:t>
      </w:r>
      <w:r>
        <w:rPr>
          <w:rFonts w:hint="eastAsia"/>
        </w:rPr>
        <w:t xml:space="preserve"> good</w:t>
      </w:r>
      <w:r>
        <w:t xml:space="preserve"> opportunity for </w:t>
      </w:r>
      <w:r>
        <w:rPr>
          <w:rFonts w:hint="eastAsia"/>
        </w:rPr>
        <w:t xml:space="preserve">11ad standard to enter the Chinese market and </w:t>
      </w:r>
      <w:r>
        <w:t>CWPAN to globalize its defined national standards in 60GHz and 45GHz</w:t>
      </w:r>
      <w:r>
        <w:rPr>
          <w:rFonts w:hint="eastAsia"/>
        </w:rPr>
        <w:t xml:space="preserve">, 802.11aj was </w:t>
      </w:r>
      <w:r w:rsidR="00485479" w:rsidRPr="004321EE">
        <w:rPr>
          <w:rFonts w:hint="eastAsia"/>
        </w:rPr>
        <w:t>formed</w:t>
      </w:r>
      <w:r>
        <w:rPr>
          <w:rFonts w:hint="eastAsia"/>
        </w:rPr>
        <w:t xml:space="preserve"> as a </w:t>
      </w:r>
      <w:r>
        <w:t>platform</w:t>
      </w:r>
      <w:r>
        <w:rPr>
          <w:rFonts w:hint="eastAsia"/>
        </w:rPr>
        <w:t xml:space="preserve"> </w:t>
      </w:r>
      <w:r>
        <w:t>for win-win collaboration between 802.11 and CWPAN</w:t>
      </w:r>
      <w:r>
        <w:rPr>
          <w:rFonts w:hint="eastAsia"/>
        </w:rPr>
        <w:t xml:space="preserve"> after </w:t>
      </w:r>
      <w:r>
        <w:t>discussion</w:t>
      </w:r>
      <w:r>
        <w:rPr>
          <w:rFonts w:hint="eastAsia"/>
        </w:rPr>
        <w:t>s in several joint me</w:t>
      </w:r>
      <w:r w:rsidRPr="00734829">
        <w:rPr>
          <w:rFonts w:hint="eastAsia"/>
        </w:rPr>
        <w:t xml:space="preserve">eting. </w:t>
      </w:r>
      <w:r w:rsidRPr="00E828F2">
        <w:rPr>
          <w:rFonts w:hint="eastAsia"/>
          <w:b/>
        </w:rPr>
        <w:t>Also i</w:t>
      </w:r>
      <w:r w:rsidRPr="00E828F2">
        <w:rPr>
          <w:b/>
        </w:rPr>
        <w:t xml:space="preserve">t is agreed that 802.11aj </w:t>
      </w:r>
      <w:r w:rsidRPr="00E828F2">
        <w:rPr>
          <w:rFonts w:hint="eastAsia"/>
          <w:b/>
        </w:rPr>
        <w:t xml:space="preserve">and </w:t>
      </w:r>
      <w:r w:rsidR="00485479" w:rsidRPr="00E828F2">
        <w:rPr>
          <w:rFonts w:hint="eastAsia"/>
          <w:b/>
        </w:rPr>
        <w:t xml:space="preserve">the </w:t>
      </w:r>
      <w:r w:rsidRPr="00E828F2">
        <w:rPr>
          <w:b/>
        </w:rPr>
        <w:t>Chinese 60GHz national standard will be harmonized with</w:t>
      </w:r>
      <w:r w:rsidRPr="00E828F2">
        <w:rPr>
          <w:rFonts w:hint="eastAsia"/>
          <w:b/>
        </w:rPr>
        <w:t xml:space="preserve"> each other</w:t>
      </w:r>
      <w:r w:rsidRPr="00E828F2">
        <w:rPr>
          <w:b/>
        </w:rPr>
        <w:t xml:space="preserve"> </w:t>
      </w:r>
      <w:r w:rsidRPr="00E828F2">
        <w:rPr>
          <w:rFonts w:hint="eastAsia"/>
          <w:b/>
        </w:rPr>
        <w:t xml:space="preserve">as much as </w:t>
      </w:r>
      <w:r w:rsidRPr="00E828F2">
        <w:rPr>
          <w:b/>
        </w:rPr>
        <w:t>possible.</w:t>
      </w:r>
      <w:r w:rsidRPr="00734829">
        <w:rPr>
          <w:rFonts w:hint="eastAsia"/>
        </w:rPr>
        <w:t xml:space="preserve"> </w:t>
      </w:r>
      <w:r w:rsidRPr="00734829">
        <w:t>S</w:t>
      </w:r>
      <w:r w:rsidRPr="00734829">
        <w:rPr>
          <w:rFonts w:hint="eastAsia"/>
        </w:rPr>
        <w:t>o the co-existence of</w:t>
      </w:r>
      <w:r>
        <w:rPr>
          <w:rFonts w:hint="eastAsia"/>
        </w:rPr>
        <w:t xml:space="preserve"> 2.16 GHz and </w:t>
      </w:r>
      <w:r w:rsidRPr="001E06BE">
        <w:rPr>
          <w:rFonts w:hint="eastAsia"/>
        </w:rPr>
        <w:t>1.08 GHz channel</w:t>
      </w:r>
      <w:r>
        <w:rPr>
          <w:rFonts w:hint="eastAsia"/>
        </w:rPr>
        <w:t>s</w:t>
      </w:r>
      <w:r w:rsidRPr="001E06BE">
        <w:rPr>
          <w:rFonts w:hint="eastAsia"/>
        </w:rPr>
        <w:t xml:space="preserve"> </w:t>
      </w:r>
      <w:r>
        <w:rPr>
          <w:rFonts w:hint="eastAsia"/>
        </w:rPr>
        <w:t xml:space="preserve">in 60 GHz band in China </w:t>
      </w:r>
      <w:r w:rsidRPr="001E06BE">
        <w:rPr>
          <w:rFonts w:hint="eastAsia"/>
        </w:rPr>
        <w:t xml:space="preserve">is </w:t>
      </w:r>
      <w:r>
        <w:rPr>
          <w:rFonts w:hint="eastAsia"/>
        </w:rPr>
        <w:t>a</w:t>
      </w:r>
      <w:r w:rsidRPr="001E06BE">
        <w:rPr>
          <w:rFonts w:hint="eastAsia"/>
        </w:rPr>
        <w:t xml:space="preserve"> f</w:t>
      </w:r>
      <w:r w:rsidRPr="001E06BE">
        <w:t>undamental</w:t>
      </w:r>
      <w:r w:rsidRPr="001E06BE">
        <w:rPr>
          <w:rFonts w:hint="eastAsia"/>
        </w:rPr>
        <w:t xml:space="preserve"> feature </w:t>
      </w:r>
      <w:r>
        <w:rPr>
          <w:rFonts w:hint="eastAsia"/>
        </w:rPr>
        <w:t>for</w:t>
      </w:r>
      <w:r w:rsidRPr="001E06BE">
        <w:rPr>
          <w:rFonts w:hint="eastAsia"/>
        </w:rPr>
        <w:t xml:space="preserve"> 11aj</w:t>
      </w:r>
      <w:r>
        <w:rPr>
          <w:rFonts w:hint="eastAsia"/>
        </w:rPr>
        <w:t xml:space="preserve"> 60GHz portion</w:t>
      </w:r>
      <w:r w:rsidRPr="001E06BE">
        <w:rPr>
          <w:rFonts w:hint="eastAsia"/>
        </w:rPr>
        <w:t xml:space="preserve">. </w:t>
      </w:r>
    </w:p>
    <w:p w:rsidR="00150B84" w:rsidRDefault="00D00434" w:rsidP="00E95651">
      <w:pPr>
        <w:pStyle w:val="afd"/>
        <w:widowControl w:val="0"/>
        <w:numPr>
          <w:ilvl w:val="0"/>
          <w:numId w:val="17"/>
        </w:numPr>
        <w:autoSpaceDE w:val="0"/>
        <w:autoSpaceDN w:val="0"/>
        <w:adjustRightInd w:val="0"/>
        <w:spacing w:beforeLines="50" w:afterLines="50"/>
        <w:rPr>
          <w:b/>
        </w:rPr>
      </w:pPr>
      <w:r w:rsidRPr="000B0762">
        <w:rPr>
          <w:rFonts w:hint="eastAsia"/>
          <w:b/>
        </w:rPr>
        <w:t>Features and benefits of 11aj:</w:t>
      </w:r>
    </w:p>
    <w:p w:rsidR="00150B84" w:rsidRDefault="00D00434" w:rsidP="00E95651">
      <w:pPr>
        <w:pStyle w:val="afd"/>
        <w:widowControl w:val="0"/>
        <w:numPr>
          <w:ilvl w:val="1"/>
          <w:numId w:val="17"/>
        </w:numPr>
        <w:autoSpaceDE w:val="0"/>
        <w:autoSpaceDN w:val="0"/>
        <w:adjustRightInd w:val="0"/>
        <w:spacing w:beforeLines="50" w:afterLines="50"/>
        <w:ind w:left="426" w:hanging="426"/>
      </w:pPr>
      <w:r>
        <w:rPr>
          <w:rFonts w:hint="eastAsia"/>
        </w:rPr>
        <w:t>Providing up to 4 physical channels when more than 2 CDMG BSS</w:t>
      </w:r>
      <w:r w:rsidR="00485479">
        <w:rPr>
          <w:rFonts w:eastAsiaTheme="minorEastAsia" w:hint="eastAsia"/>
          <w:lang w:eastAsia="zh-CN"/>
        </w:rPr>
        <w:t>s</w:t>
      </w:r>
      <w:r>
        <w:rPr>
          <w:rFonts w:hint="eastAsia"/>
        </w:rPr>
        <w:t xml:space="preserve"> are operating on 1.08 GHz channels in China. Thus can </w:t>
      </w:r>
      <w:r w:rsidR="00485479">
        <w:rPr>
          <w:rFonts w:eastAsiaTheme="minorEastAsia" w:hint="eastAsia"/>
          <w:lang w:eastAsia="zh-CN"/>
        </w:rPr>
        <w:t xml:space="preserve">avoid or </w:t>
      </w:r>
      <w:r w:rsidR="00485479" w:rsidRPr="00922AD8">
        <w:t>mitigate</w:t>
      </w:r>
      <w:r w:rsidR="00485479">
        <w:rPr>
          <w:rFonts w:eastAsiaTheme="minorEastAsia" w:hint="eastAsia"/>
          <w:lang w:eastAsia="zh-CN"/>
        </w:rPr>
        <w:t xml:space="preserve"> </w:t>
      </w:r>
      <w:r>
        <w:rPr>
          <w:rFonts w:hint="eastAsia"/>
        </w:rPr>
        <w:t>inter-BSS interference</w:t>
      </w:r>
      <w:r w:rsidR="00485479">
        <w:rPr>
          <w:rFonts w:eastAsiaTheme="minorEastAsia" w:hint="eastAsia"/>
          <w:lang w:eastAsia="zh-CN"/>
        </w:rPr>
        <w:t>s</w:t>
      </w:r>
      <w:r>
        <w:rPr>
          <w:rFonts w:hint="eastAsia"/>
        </w:rPr>
        <w:t xml:space="preserve"> and improve </w:t>
      </w:r>
      <w:r>
        <w:t>spectrum</w:t>
      </w:r>
      <w:r>
        <w:rPr>
          <w:rFonts w:hint="eastAsia"/>
        </w:rPr>
        <w:t xml:space="preserve"> </w:t>
      </w:r>
      <w:r>
        <w:t>efficiency</w:t>
      </w:r>
      <w:r>
        <w:rPr>
          <w:rFonts w:hint="eastAsia"/>
        </w:rPr>
        <w:t xml:space="preserve"> in </w:t>
      </w:r>
      <w:r>
        <w:t>Chinese</w:t>
      </w:r>
      <w:r>
        <w:rPr>
          <w:rFonts w:hint="eastAsia"/>
        </w:rPr>
        <w:t xml:space="preserve"> 60 GHz </w:t>
      </w:r>
      <w:r>
        <w:t>frequency</w:t>
      </w:r>
      <w:r>
        <w:rPr>
          <w:rFonts w:hint="eastAsia"/>
        </w:rPr>
        <w:t xml:space="preserve"> band</w:t>
      </w:r>
      <w:r>
        <w:t>.</w:t>
      </w:r>
    </w:p>
    <w:p w:rsidR="00150B84" w:rsidRDefault="00D00434" w:rsidP="00E95651">
      <w:pPr>
        <w:pStyle w:val="afd"/>
        <w:widowControl w:val="0"/>
        <w:numPr>
          <w:ilvl w:val="1"/>
          <w:numId w:val="17"/>
        </w:numPr>
        <w:autoSpaceDE w:val="0"/>
        <w:autoSpaceDN w:val="0"/>
        <w:adjustRightInd w:val="0"/>
        <w:spacing w:beforeLines="50" w:afterLines="50"/>
        <w:ind w:left="426" w:hanging="426"/>
      </w:pPr>
      <w:r w:rsidRPr="00A65FA3">
        <w:t xml:space="preserve">Enhancing support of </w:t>
      </w:r>
      <w:r>
        <w:rPr>
          <w:rFonts w:hint="eastAsia"/>
        </w:rPr>
        <w:t xml:space="preserve">low power </w:t>
      </w:r>
      <w:r w:rsidRPr="00A65FA3">
        <w:t>portable and mobile devices</w:t>
      </w:r>
      <w:r>
        <w:rPr>
          <w:rFonts w:hint="eastAsia"/>
        </w:rPr>
        <w:t xml:space="preserve">. </w:t>
      </w:r>
      <w:r w:rsidR="00465FA1">
        <w:rPr>
          <w:rFonts w:eastAsiaTheme="minorEastAsia" w:hint="eastAsia"/>
          <w:lang w:eastAsia="zh-CN"/>
        </w:rPr>
        <w:t>T</w:t>
      </w:r>
      <w:r>
        <w:rPr>
          <w:rFonts w:hint="eastAsia"/>
        </w:rPr>
        <w:t xml:space="preserve">he </w:t>
      </w:r>
      <w:r w:rsidRPr="00A65FA3">
        <w:t>instantaneous</w:t>
      </w:r>
      <w:r w:rsidRPr="00A65FA3">
        <w:rPr>
          <w:rFonts w:hint="eastAsia"/>
        </w:rPr>
        <w:t xml:space="preserve"> </w:t>
      </w:r>
      <w:r w:rsidR="00485479" w:rsidRPr="004321EE">
        <w:rPr>
          <w:rFonts w:hint="eastAsia"/>
        </w:rPr>
        <w:t>power</w:t>
      </w:r>
      <w:r>
        <w:rPr>
          <w:rFonts w:hint="eastAsia"/>
        </w:rPr>
        <w:t xml:space="preserve"> requirement is lower for </w:t>
      </w:r>
      <w:r>
        <w:t>battery</w:t>
      </w:r>
      <w:r>
        <w:rPr>
          <w:rFonts w:hint="eastAsia"/>
        </w:rPr>
        <w:t xml:space="preserve"> powered </w:t>
      </w:r>
      <w:r w:rsidR="00861202" w:rsidRPr="004321EE">
        <w:rPr>
          <w:rFonts w:hint="eastAsia"/>
        </w:rPr>
        <w:t xml:space="preserve">devices </w:t>
      </w:r>
      <w:r>
        <w:rPr>
          <w:rFonts w:hint="eastAsia"/>
        </w:rPr>
        <w:t xml:space="preserve">when </w:t>
      </w:r>
      <w:r w:rsidR="00861202" w:rsidRPr="004321EE">
        <w:rPr>
          <w:rFonts w:hint="eastAsia"/>
        </w:rPr>
        <w:t xml:space="preserve">they are </w:t>
      </w:r>
      <w:r>
        <w:rPr>
          <w:rFonts w:hint="eastAsia"/>
        </w:rPr>
        <w:t xml:space="preserve">operating on </w:t>
      </w:r>
      <w:r w:rsidR="00485479" w:rsidRPr="004321EE">
        <w:rPr>
          <w:rFonts w:hint="eastAsia"/>
        </w:rPr>
        <w:t xml:space="preserve">a </w:t>
      </w:r>
      <w:r>
        <w:rPr>
          <w:rFonts w:hint="eastAsia"/>
        </w:rPr>
        <w:t xml:space="preserve">1.08 GHz </w:t>
      </w:r>
      <w:r>
        <w:t>channel</w:t>
      </w:r>
      <w:r w:rsidR="00F33B05">
        <w:rPr>
          <w:rFonts w:eastAsiaTheme="minorEastAsia" w:hint="eastAsia"/>
          <w:lang w:eastAsia="zh-CN"/>
        </w:rPr>
        <w:t xml:space="preserve"> than on a 2.16 GHz</w:t>
      </w:r>
      <w:r w:rsidR="00465FA1">
        <w:rPr>
          <w:rFonts w:eastAsiaTheme="minorEastAsia" w:hint="eastAsia"/>
          <w:lang w:eastAsia="zh-CN"/>
        </w:rPr>
        <w:t>, such as smart phone/watch</w:t>
      </w:r>
      <w:r>
        <w:rPr>
          <w:rFonts w:hint="eastAsia"/>
        </w:rPr>
        <w:t>.</w:t>
      </w:r>
    </w:p>
    <w:p w:rsidR="00150B84" w:rsidRDefault="00D00434" w:rsidP="00E95651">
      <w:pPr>
        <w:pStyle w:val="afd"/>
        <w:widowControl w:val="0"/>
        <w:numPr>
          <w:ilvl w:val="1"/>
          <w:numId w:val="17"/>
        </w:numPr>
        <w:autoSpaceDE w:val="0"/>
        <w:autoSpaceDN w:val="0"/>
        <w:adjustRightInd w:val="0"/>
        <w:spacing w:beforeLines="50" w:afterLines="50"/>
        <w:ind w:left="426" w:hanging="426"/>
      </w:pPr>
      <w:r>
        <w:t>D</w:t>
      </w:r>
      <w:r>
        <w:rPr>
          <w:rFonts w:hint="eastAsia"/>
        </w:rPr>
        <w:t xml:space="preserve">efining the following new mechanisms to </w:t>
      </w:r>
      <w:r>
        <w:t>manage</w:t>
      </w:r>
      <w:r>
        <w:rPr>
          <w:rFonts w:hint="eastAsia"/>
        </w:rPr>
        <w:t xml:space="preserve"> CDMG STAs and to improve the network efficiency: Dynamic </w:t>
      </w:r>
      <w:r w:rsidR="001D22A4">
        <w:rPr>
          <w:rFonts w:eastAsiaTheme="minorEastAsia" w:hint="eastAsia"/>
          <w:lang w:eastAsia="zh-CN"/>
        </w:rPr>
        <w:t>B</w:t>
      </w:r>
      <w:r>
        <w:rPr>
          <w:rFonts w:hint="eastAsia"/>
        </w:rPr>
        <w:t xml:space="preserve">andwidth </w:t>
      </w:r>
      <w:r w:rsidR="001D22A4">
        <w:rPr>
          <w:rFonts w:eastAsiaTheme="minorEastAsia" w:hint="eastAsia"/>
          <w:lang w:eastAsia="zh-CN"/>
        </w:rPr>
        <w:t>C</w:t>
      </w:r>
      <w:r>
        <w:rPr>
          <w:rFonts w:hint="eastAsia"/>
        </w:rPr>
        <w:t xml:space="preserve">ontrol, CDMG AP or PCP </w:t>
      </w:r>
      <w:r w:rsidR="001D22A4">
        <w:rPr>
          <w:rFonts w:eastAsiaTheme="minorEastAsia" w:hint="eastAsia"/>
          <w:lang w:eastAsia="zh-CN"/>
        </w:rPr>
        <w:t>C</w:t>
      </w:r>
      <w:r>
        <w:rPr>
          <w:rFonts w:hint="eastAsia"/>
        </w:rPr>
        <w:t xml:space="preserve">lustering, </w:t>
      </w:r>
      <w:r w:rsidR="001D22A4">
        <w:rPr>
          <w:rFonts w:eastAsiaTheme="minorEastAsia" w:hint="eastAsia"/>
          <w:lang w:eastAsia="zh-CN"/>
        </w:rPr>
        <w:t>D</w:t>
      </w:r>
      <w:r>
        <w:rPr>
          <w:rFonts w:hint="eastAsia"/>
        </w:rPr>
        <w:t xml:space="preserve">ynamic </w:t>
      </w:r>
      <w:r w:rsidR="001D22A4">
        <w:rPr>
          <w:rFonts w:eastAsiaTheme="minorEastAsia" w:hint="eastAsia"/>
          <w:lang w:eastAsia="zh-CN"/>
        </w:rPr>
        <w:t>C</w:t>
      </w:r>
      <w:r>
        <w:rPr>
          <w:rFonts w:hint="eastAsia"/>
        </w:rPr>
        <w:t xml:space="preserve">hannel </w:t>
      </w:r>
      <w:r w:rsidR="001D22A4">
        <w:rPr>
          <w:rFonts w:eastAsiaTheme="minorEastAsia" w:hint="eastAsia"/>
          <w:lang w:eastAsia="zh-CN"/>
        </w:rPr>
        <w:t>T</w:t>
      </w:r>
      <w:r>
        <w:rPr>
          <w:rFonts w:hint="eastAsia"/>
        </w:rPr>
        <w:t xml:space="preserve">ransfer, </w:t>
      </w:r>
      <w:r w:rsidR="001D22A4">
        <w:rPr>
          <w:rFonts w:eastAsiaTheme="minorEastAsia" w:hint="eastAsia"/>
          <w:lang w:eastAsia="zh-CN"/>
        </w:rPr>
        <w:t>e</w:t>
      </w:r>
      <w:r>
        <w:rPr>
          <w:rFonts w:hint="eastAsia"/>
        </w:rPr>
        <w:t xml:space="preserve">nhanced </w:t>
      </w:r>
      <w:r>
        <w:t>special</w:t>
      </w:r>
      <w:r>
        <w:rPr>
          <w:rFonts w:hint="eastAsia"/>
        </w:rPr>
        <w:t xml:space="preserve"> reuse, opportunistic transmission</w:t>
      </w:r>
      <w:r w:rsidR="001D22A4">
        <w:rPr>
          <w:rFonts w:eastAsiaTheme="minorEastAsia" w:hint="eastAsia"/>
          <w:lang w:eastAsia="zh-CN"/>
        </w:rPr>
        <w:t xml:space="preserve"> mechanisms; e</w:t>
      </w:r>
      <w:r w:rsidRPr="00F04BCC">
        <w:t xml:space="preserve">nhanced </w:t>
      </w:r>
      <w:r>
        <w:rPr>
          <w:rFonts w:hint="eastAsia"/>
        </w:rPr>
        <w:t>m</w:t>
      </w:r>
      <w:r w:rsidRPr="00F04BCC">
        <w:t xml:space="preserve">obile </w:t>
      </w:r>
      <w:r>
        <w:rPr>
          <w:rFonts w:hint="eastAsia"/>
        </w:rPr>
        <w:t>d</w:t>
      </w:r>
      <w:r w:rsidRPr="00F04BCC">
        <w:t xml:space="preserve">evice </w:t>
      </w:r>
      <w:r>
        <w:rPr>
          <w:rFonts w:hint="eastAsia"/>
        </w:rPr>
        <w:t>s</w:t>
      </w:r>
      <w:r w:rsidRPr="00F04BCC">
        <w:t>u</w:t>
      </w:r>
      <w:r w:rsidRPr="009154F7">
        <w:rPr>
          <w:color w:val="000000" w:themeColor="text1"/>
        </w:rPr>
        <w:t xml:space="preserve">pport </w:t>
      </w:r>
      <w:r w:rsidRPr="009154F7">
        <w:rPr>
          <w:rFonts w:hint="eastAsia"/>
          <w:color w:val="000000" w:themeColor="text1"/>
        </w:rPr>
        <w:t>m</w:t>
      </w:r>
      <w:r w:rsidRPr="009154F7">
        <w:rPr>
          <w:color w:val="000000" w:themeColor="text1"/>
        </w:rPr>
        <w:t>ode</w:t>
      </w:r>
      <w:r w:rsidR="009154F7" w:rsidRPr="009154F7">
        <w:rPr>
          <w:rFonts w:eastAsiaTheme="minorEastAsia" w:hint="eastAsia"/>
          <w:color w:val="000000" w:themeColor="text1"/>
          <w:lang w:eastAsia="zh-CN"/>
        </w:rPr>
        <w:t xml:space="preserve"> </w:t>
      </w:r>
      <w:r w:rsidR="001D22A4">
        <w:rPr>
          <w:rFonts w:eastAsiaTheme="minorEastAsia" w:hint="eastAsia"/>
          <w:color w:val="000000" w:themeColor="text1"/>
          <w:lang w:eastAsia="zh-CN"/>
        </w:rPr>
        <w:t>(e</w:t>
      </w:r>
      <w:r w:rsidR="009154F7" w:rsidRPr="009154F7">
        <w:rPr>
          <w:rFonts w:eastAsiaTheme="minorEastAsia" w:hint="eastAsia"/>
          <w:color w:val="000000" w:themeColor="text1"/>
          <w:lang w:eastAsia="zh-CN"/>
        </w:rPr>
        <w:t>nlarging the coverage for devices</w:t>
      </w:r>
      <w:r w:rsidR="001D22A4" w:rsidRPr="001D22A4">
        <w:rPr>
          <w:rFonts w:eastAsiaTheme="minorEastAsia" w:hint="eastAsia"/>
          <w:color w:val="000000" w:themeColor="text1"/>
          <w:lang w:eastAsia="zh-CN"/>
        </w:rPr>
        <w:t xml:space="preserve"> </w:t>
      </w:r>
      <w:r w:rsidR="001D22A4">
        <w:rPr>
          <w:rFonts w:eastAsiaTheme="minorEastAsia" w:hint="eastAsia"/>
          <w:color w:val="000000" w:themeColor="text1"/>
          <w:lang w:eastAsia="zh-CN"/>
        </w:rPr>
        <w:t xml:space="preserve">with </w:t>
      </w:r>
      <w:r w:rsidR="001D22A4" w:rsidRPr="009154F7">
        <w:rPr>
          <w:rFonts w:eastAsiaTheme="minorEastAsia" w:hint="eastAsia"/>
          <w:color w:val="000000" w:themeColor="text1"/>
          <w:lang w:eastAsia="zh-CN"/>
        </w:rPr>
        <w:t xml:space="preserve">small size </w:t>
      </w:r>
      <w:r w:rsidR="001D22A4" w:rsidRPr="009154F7">
        <w:rPr>
          <w:rFonts w:eastAsiaTheme="minorEastAsia"/>
          <w:color w:val="000000" w:themeColor="text1"/>
          <w:lang w:eastAsia="zh-CN"/>
        </w:rPr>
        <w:t>antenna</w:t>
      </w:r>
      <w:r w:rsidR="001D22A4">
        <w:rPr>
          <w:rFonts w:eastAsiaTheme="minorEastAsia" w:hint="eastAsia"/>
          <w:color w:val="000000" w:themeColor="text1"/>
          <w:lang w:eastAsia="zh-CN"/>
        </w:rPr>
        <w:t>)</w:t>
      </w:r>
      <w:r w:rsidRPr="009154F7">
        <w:rPr>
          <w:rFonts w:hint="eastAsia"/>
          <w:color w:val="000000" w:themeColor="text1"/>
        </w:rPr>
        <w:t>, 64-QAM S</w:t>
      </w:r>
      <w:r>
        <w:rPr>
          <w:rFonts w:hint="eastAsia"/>
        </w:rPr>
        <w:t xml:space="preserve">C mode, etc. </w:t>
      </w:r>
      <w:r w:rsidR="009E24C6" w:rsidRPr="003B7387">
        <w:rPr>
          <w:rFonts w:hint="eastAsia"/>
        </w:rPr>
        <w:t>M</w:t>
      </w:r>
      <w:r w:rsidR="009E24C6">
        <w:rPr>
          <w:rFonts w:hint="eastAsia"/>
        </w:rPr>
        <w:t>ore d</w:t>
      </w:r>
      <w:r w:rsidR="009E24C6">
        <w:t>etails</w:t>
      </w:r>
      <w:r w:rsidR="009E24C6">
        <w:rPr>
          <w:rFonts w:hint="eastAsia"/>
        </w:rPr>
        <w:t xml:space="preserve"> </w:t>
      </w:r>
      <w:r w:rsidR="009E24C6" w:rsidRPr="003B7387">
        <w:rPr>
          <w:rFonts w:hint="eastAsia"/>
        </w:rPr>
        <w:t>p</w:t>
      </w:r>
      <w:r>
        <w:rPr>
          <w:rFonts w:hint="eastAsia"/>
        </w:rPr>
        <w:t>lease see 11-16/0456r0 (</w:t>
      </w:r>
      <w:r w:rsidRPr="001E5A79">
        <w:t>Overview of 802.11aj (60GHz) and its backward compatibility features</w:t>
      </w:r>
      <w:r>
        <w:rPr>
          <w:rFonts w:hint="eastAsia"/>
        </w:rPr>
        <w:t>).</w:t>
      </w:r>
    </w:p>
    <w:p w:rsidR="00150B84" w:rsidRDefault="00D00434" w:rsidP="00E95651">
      <w:pPr>
        <w:pStyle w:val="afd"/>
        <w:widowControl w:val="0"/>
        <w:numPr>
          <w:ilvl w:val="0"/>
          <w:numId w:val="17"/>
        </w:numPr>
        <w:autoSpaceDE w:val="0"/>
        <w:autoSpaceDN w:val="0"/>
        <w:adjustRightInd w:val="0"/>
        <w:spacing w:beforeLines="50" w:afterLines="50"/>
        <w:rPr>
          <w:b/>
        </w:rPr>
      </w:pPr>
      <w:r w:rsidRPr="000B0762">
        <w:rPr>
          <w:rFonts w:hint="eastAsia"/>
          <w:b/>
        </w:rPr>
        <w:t xml:space="preserve">Backward </w:t>
      </w:r>
      <w:r w:rsidRPr="000B0762">
        <w:rPr>
          <w:b/>
        </w:rPr>
        <w:t>compatibility</w:t>
      </w:r>
      <w:r w:rsidRPr="000B0762">
        <w:rPr>
          <w:rFonts w:hint="eastAsia"/>
          <w:b/>
        </w:rPr>
        <w:t xml:space="preserve"> and </w:t>
      </w:r>
      <w:r w:rsidRPr="000B0762">
        <w:rPr>
          <w:b/>
        </w:rPr>
        <w:t>interoperability</w:t>
      </w:r>
      <w:r w:rsidRPr="000B0762">
        <w:rPr>
          <w:rFonts w:hint="eastAsia"/>
          <w:b/>
        </w:rPr>
        <w:t xml:space="preserve"> with DMG STAs</w:t>
      </w:r>
    </w:p>
    <w:p w:rsidR="00150B84" w:rsidRDefault="00D00434" w:rsidP="00E95651">
      <w:pPr>
        <w:pStyle w:val="afd"/>
        <w:widowControl w:val="0"/>
        <w:numPr>
          <w:ilvl w:val="1"/>
          <w:numId w:val="17"/>
        </w:numPr>
        <w:autoSpaceDE w:val="0"/>
        <w:autoSpaceDN w:val="0"/>
        <w:adjustRightInd w:val="0"/>
        <w:spacing w:beforeLines="50" w:afterLines="50"/>
        <w:ind w:left="426" w:hanging="426"/>
      </w:pPr>
      <w:r>
        <w:t>T</w:t>
      </w:r>
      <w:r>
        <w:rPr>
          <w:rFonts w:hint="eastAsia"/>
        </w:rPr>
        <w:t xml:space="preserve">he </w:t>
      </w:r>
      <w:r w:rsidRPr="001E06BE">
        <w:rPr>
          <w:rFonts w:hint="eastAsia"/>
        </w:rPr>
        <w:t>channel</w:t>
      </w:r>
      <w:r>
        <w:rPr>
          <w:rFonts w:hint="eastAsia"/>
        </w:rPr>
        <w:t>ization</w:t>
      </w:r>
      <w:r w:rsidRPr="001E06BE">
        <w:rPr>
          <w:rFonts w:hint="eastAsia"/>
        </w:rPr>
        <w:t xml:space="preserve"> </w:t>
      </w:r>
      <w:r>
        <w:rPr>
          <w:rFonts w:hint="eastAsia"/>
        </w:rPr>
        <w:t xml:space="preserve">of supporting both </w:t>
      </w:r>
      <w:r w:rsidRPr="001E06BE">
        <w:rPr>
          <w:rFonts w:hint="eastAsia"/>
        </w:rPr>
        <w:t>1.08 GHz</w:t>
      </w:r>
      <w:r>
        <w:rPr>
          <w:rFonts w:hint="eastAsia"/>
        </w:rPr>
        <w:t xml:space="preserve"> and 2.16 GHz bandwidth </w:t>
      </w:r>
      <w:r w:rsidRPr="001E06BE">
        <w:rPr>
          <w:rFonts w:hint="eastAsia"/>
        </w:rPr>
        <w:t xml:space="preserve">is </w:t>
      </w:r>
      <w:r>
        <w:rPr>
          <w:rFonts w:hint="eastAsia"/>
        </w:rPr>
        <w:t xml:space="preserve">adopted as China 60 GHz national standard </w:t>
      </w:r>
      <w:r w:rsidRPr="001E06BE">
        <w:rPr>
          <w:rFonts w:hint="eastAsia"/>
        </w:rPr>
        <w:t xml:space="preserve">and is </w:t>
      </w:r>
      <w:r>
        <w:rPr>
          <w:rFonts w:hint="eastAsia"/>
        </w:rPr>
        <w:t>one of the</w:t>
      </w:r>
      <w:r w:rsidRPr="001E06BE">
        <w:rPr>
          <w:rFonts w:hint="eastAsia"/>
        </w:rPr>
        <w:t xml:space="preserve"> f</w:t>
      </w:r>
      <w:r w:rsidRPr="001E06BE">
        <w:t>undamental</w:t>
      </w:r>
      <w:r w:rsidRPr="001E06BE">
        <w:rPr>
          <w:rFonts w:hint="eastAsia"/>
        </w:rPr>
        <w:t xml:space="preserve"> mandatory features </w:t>
      </w:r>
      <w:r>
        <w:rPr>
          <w:rFonts w:hint="eastAsia"/>
        </w:rPr>
        <w:t xml:space="preserve">for </w:t>
      </w:r>
      <w:r w:rsidRPr="001E06BE">
        <w:rPr>
          <w:rFonts w:hint="eastAsia"/>
        </w:rPr>
        <w:t xml:space="preserve">11aj. </w:t>
      </w:r>
      <w:r>
        <w:rPr>
          <w:rFonts w:hint="eastAsia"/>
        </w:rPr>
        <w:t>T</w:t>
      </w:r>
      <w:r w:rsidRPr="001E06BE">
        <w:rPr>
          <w:rFonts w:hint="eastAsia"/>
        </w:rPr>
        <w:t xml:space="preserve">he channelization </w:t>
      </w:r>
      <w:r>
        <w:rPr>
          <w:rFonts w:hint="eastAsia"/>
        </w:rPr>
        <w:t xml:space="preserve">of 2.16 GHz bandwidth is the same as that of 11ad (corresponding to channel 2&amp;3). While the center </w:t>
      </w:r>
      <w:r>
        <w:t>frequency</w:t>
      </w:r>
      <w:r>
        <w:rPr>
          <w:rFonts w:hint="eastAsia"/>
        </w:rPr>
        <w:t xml:space="preserve"> for 1.08 GHz channel cannot be the same as 11ad due to the </w:t>
      </w:r>
      <w:r w:rsidRPr="001E06BE">
        <w:t>differen</w:t>
      </w:r>
      <w:r>
        <w:rPr>
          <w:rFonts w:hint="eastAsia"/>
        </w:rPr>
        <w:t>t</w:t>
      </w:r>
      <w:r w:rsidRPr="001E06BE">
        <w:rPr>
          <w:rFonts w:hint="eastAsia"/>
        </w:rPr>
        <w:t xml:space="preserve"> </w:t>
      </w:r>
      <w:r>
        <w:rPr>
          <w:rFonts w:hint="eastAsia"/>
        </w:rPr>
        <w:t xml:space="preserve">channel </w:t>
      </w:r>
      <w:r w:rsidRPr="001E06BE">
        <w:rPr>
          <w:rFonts w:hint="eastAsia"/>
        </w:rPr>
        <w:t>bandwidth.</w:t>
      </w:r>
    </w:p>
    <w:p w:rsidR="00150B84" w:rsidRDefault="00D00434" w:rsidP="00E95651">
      <w:pPr>
        <w:pStyle w:val="afd"/>
        <w:widowControl w:val="0"/>
        <w:numPr>
          <w:ilvl w:val="1"/>
          <w:numId w:val="17"/>
        </w:numPr>
        <w:autoSpaceDE w:val="0"/>
        <w:autoSpaceDN w:val="0"/>
        <w:adjustRightInd w:val="0"/>
        <w:spacing w:beforeLines="50" w:afterLines="50"/>
        <w:ind w:left="426" w:hanging="426"/>
      </w:pPr>
      <w:r>
        <w:rPr>
          <w:rFonts w:hint="eastAsia"/>
        </w:rPr>
        <w:t>In 11aj, a CDMG STA uses DMG PHY when operating on a 2.16 GHz channel.</w:t>
      </w:r>
      <w:r w:rsidRPr="00FA663F">
        <w:rPr>
          <w:rFonts w:hint="eastAsia"/>
        </w:rPr>
        <w:t xml:space="preserve"> </w:t>
      </w:r>
      <w:r>
        <w:rPr>
          <w:rFonts w:hint="eastAsia"/>
        </w:rPr>
        <w:t>So a</w:t>
      </w:r>
      <w:r w:rsidRPr="008434C1">
        <w:t xml:space="preserve"> CDMG STA transmits exactly the same preamble as DMG PHY when operating on a 2.16</w:t>
      </w:r>
      <w:r>
        <w:rPr>
          <w:rFonts w:hint="eastAsia"/>
        </w:rPr>
        <w:t xml:space="preserve"> </w:t>
      </w:r>
      <w:r w:rsidRPr="008434C1">
        <w:t>GHz channel.</w:t>
      </w:r>
      <w:r w:rsidRPr="00ED6168">
        <w:rPr>
          <w:rFonts w:hint="eastAsia"/>
        </w:rPr>
        <w:t xml:space="preserve"> </w:t>
      </w:r>
      <w:r>
        <w:rPr>
          <w:rFonts w:hint="eastAsia"/>
        </w:rPr>
        <w:t xml:space="preserve">CDMG STAs can decode the header of DMG STAs when operating on 2.16 GHz </w:t>
      </w:r>
      <w:r>
        <w:t>channel</w:t>
      </w:r>
      <w:r>
        <w:rPr>
          <w:rFonts w:hint="eastAsia"/>
        </w:rPr>
        <w:t xml:space="preserve"> and vice versa.</w:t>
      </w:r>
      <w:r w:rsidRPr="008434C1">
        <w:t xml:space="preserve"> </w:t>
      </w:r>
      <w:r w:rsidRPr="00FA58F8">
        <w:t xml:space="preserve">The CDMG 1.08 GHz </w:t>
      </w:r>
      <w:r>
        <w:rPr>
          <w:rFonts w:hint="eastAsia"/>
        </w:rPr>
        <w:t xml:space="preserve">PHY is </w:t>
      </w:r>
      <w:r w:rsidRPr="00FA58F8">
        <w:t>onl</w:t>
      </w:r>
      <w:r w:rsidRPr="005C1D6D">
        <w:t xml:space="preserve">y applicable </w:t>
      </w:r>
      <w:r w:rsidRPr="005C1D6D">
        <w:rPr>
          <w:rFonts w:hint="eastAsia"/>
        </w:rPr>
        <w:t>for a CDMG STA when</w:t>
      </w:r>
      <w:r w:rsidRPr="005C1D6D">
        <w:t xml:space="preserve"> </w:t>
      </w:r>
      <w:r w:rsidRPr="005C1D6D">
        <w:rPr>
          <w:rFonts w:hint="eastAsia"/>
        </w:rPr>
        <w:t xml:space="preserve">it </w:t>
      </w:r>
      <w:r w:rsidRPr="005C1D6D">
        <w:t>operat</w:t>
      </w:r>
      <w:r w:rsidRPr="005C1D6D">
        <w:rPr>
          <w:rFonts w:hint="eastAsia"/>
        </w:rPr>
        <w:t>es</w:t>
      </w:r>
      <w:r w:rsidRPr="005C1D6D">
        <w:t xml:space="preserve"> on a 1.08</w:t>
      </w:r>
      <w:r w:rsidRPr="005C1D6D">
        <w:rPr>
          <w:rFonts w:hint="eastAsia"/>
        </w:rPr>
        <w:t xml:space="preserve"> </w:t>
      </w:r>
      <w:r w:rsidRPr="005C1D6D">
        <w:t xml:space="preserve">GHz channel </w:t>
      </w:r>
      <w:r w:rsidR="0011156C" w:rsidRPr="005C1D6D">
        <w:rPr>
          <w:rFonts w:eastAsiaTheme="minorEastAsia" w:hint="eastAsia"/>
          <w:lang w:eastAsia="zh-CN"/>
        </w:rPr>
        <w:t xml:space="preserve">in China </w:t>
      </w:r>
      <w:r w:rsidRPr="005C1D6D">
        <w:t xml:space="preserve">and therefore </w:t>
      </w:r>
      <w:r w:rsidRPr="005C1D6D">
        <w:rPr>
          <w:rFonts w:hint="eastAsia"/>
        </w:rPr>
        <w:t xml:space="preserve">a </w:t>
      </w:r>
      <w:r w:rsidRPr="005C1D6D">
        <w:t>DMG STA could not decode</w:t>
      </w:r>
      <w:r w:rsidRPr="005C1D6D">
        <w:rPr>
          <w:rFonts w:hint="eastAsia"/>
        </w:rPr>
        <w:t xml:space="preserve"> it</w:t>
      </w:r>
      <w:r w:rsidRPr="005C1D6D">
        <w:t>. So</w:t>
      </w:r>
      <w:r w:rsidRPr="005C1D6D">
        <w:rPr>
          <w:rFonts w:hint="eastAsia"/>
        </w:rPr>
        <w:t xml:space="preserve"> if 1.08 GHz channelization is </w:t>
      </w:r>
      <w:r w:rsidRPr="005C1D6D">
        <w:t>a</w:t>
      </w:r>
      <w:r>
        <w:t>dopted</w:t>
      </w:r>
      <w:r>
        <w:rPr>
          <w:rFonts w:hint="eastAsia"/>
        </w:rPr>
        <w:t xml:space="preserve"> by 11aj,</w:t>
      </w:r>
      <w:r w:rsidRPr="00FA58F8">
        <w:t xml:space="preserve"> </w:t>
      </w:r>
      <w:r>
        <w:rPr>
          <w:rFonts w:hint="eastAsia"/>
        </w:rPr>
        <w:t>t</w:t>
      </w:r>
      <w:r w:rsidRPr="00FA58F8">
        <w:t xml:space="preserve">here is no need to use </w:t>
      </w:r>
      <w:r>
        <w:rPr>
          <w:rFonts w:hint="eastAsia"/>
        </w:rPr>
        <w:t xml:space="preserve">exactly </w:t>
      </w:r>
      <w:r w:rsidRPr="00FA58F8">
        <w:t xml:space="preserve">the same </w:t>
      </w:r>
      <w:r>
        <w:rPr>
          <w:rFonts w:hint="eastAsia"/>
        </w:rPr>
        <w:t xml:space="preserve">DMG </w:t>
      </w:r>
      <w:r w:rsidRPr="00FA58F8">
        <w:t xml:space="preserve">preamble </w:t>
      </w:r>
      <w:r>
        <w:rPr>
          <w:rFonts w:hint="eastAsia"/>
        </w:rPr>
        <w:t>structure for</w:t>
      </w:r>
      <w:r w:rsidRPr="00FA58F8">
        <w:t xml:space="preserve"> </w:t>
      </w:r>
      <w:r>
        <w:rPr>
          <w:rFonts w:hint="eastAsia"/>
        </w:rPr>
        <w:t>the CDMG 1.08 GHz PHY</w:t>
      </w:r>
      <w:r w:rsidRPr="00FA58F8">
        <w:t xml:space="preserve">. </w:t>
      </w:r>
    </w:p>
    <w:p w:rsidR="00150B84" w:rsidRDefault="009D382B" w:rsidP="00E95651">
      <w:pPr>
        <w:pStyle w:val="afd"/>
        <w:widowControl w:val="0"/>
        <w:numPr>
          <w:ilvl w:val="1"/>
          <w:numId w:val="17"/>
        </w:numPr>
        <w:autoSpaceDE w:val="0"/>
        <w:autoSpaceDN w:val="0"/>
        <w:adjustRightInd w:val="0"/>
        <w:spacing w:beforeLines="50" w:afterLines="50"/>
        <w:ind w:left="426" w:hanging="426"/>
      </w:pPr>
      <w:r w:rsidRPr="009D382B">
        <w:t xml:space="preserve">In 11aj MAC layer, the backward compatibility with DMG STAs is achieved by using the Dynamic Bandwidth Control (DBC) (9.41a) and AP and PCP clustering (9.37a) mechanisms. A CDMG AP or PCP shall allocate DMG Beacon header interval (BHI) and transmit beacons both on 2.16 GHz and 1.08 GHz channels. A DMG STA can communicate with a CDMG STA and request to join a CDMG </w:t>
      </w:r>
      <w:r w:rsidRPr="009D382B">
        <w:lastRenderedPageBreak/>
        <w:t>BSS on a 2.16 GHz channel. The CDMG AP or PCP of a CDMG BSS can schedule both SPs and/or CBAPs on a 2.16 GHz and/or 1.08 GHz channel(s) during DTI in a beacon interval according to the transmission requirement of STAs in the BSS. Therefore the basic backward compatibility and interoperability requirement are met although some network efficiency loss. That a CDMG STA is absolutely not backward compatibility with a DMG STA means that a CDMG STA cannot communicate with a DMG STA at any time.</w:t>
      </w:r>
    </w:p>
    <w:p w:rsidR="00150B84" w:rsidRDefault="004F282A" w:rsidP="00E95651">
      <w:pPr>
        <w:pStyle w:val="afd"/>
        <w:widowControl w:val="0"/>
        <w:numPr>
          <w:ilvl w:val="1"/>
          <w:numId w:val="17"/>
        </w:numPr>
        <w:autoSpaceDE w:val="0"/>
        <w:autoSpaceDN w:val="0"/>
        <w:adjustRightInd w:val="0"/>
        <w:spacing w:beforeLines="50" w:afterLines="50"/>
        <w:ind w:left="426" w:hanging="426"/>
      </w:pPr>
      <w:r>
        <w:rPr>
          <w:rFonts w:eastAsiaTheme="minorEastAsia" w:hint="eastAsia"/>
          <w:lang w:eastAsia="zh-CN"/>
        </w:rPr>
        <w:t>I</w:t>
      </w:r>
      <w:r w:rsidR="00D00434">
        <w:rPr>
          <w:rFonts w:hint="eastAsia"/>
        </w:rPr>
        <w:t xml:space="preserve">n order to </w:t>
      </w:r>
      <w:r w:rsidR="00D00434">
        <w:t>resolve</w:t>
      </w:r>
      <w:r w:rsidR="00D00434">
        <w:rPr>
          <w:rFonts w:hint="eastAsia"/>
        </w:rPr>
        <w:t xml:space="preserve"> the coexistence/backward compatibility issues and improve the network efficiency as much as possible when CDMG STAs </w:t>
      </w:r>
      <w:r w:rsidR="00D00434">
        <w:t>co</w:t>
      </w:r>
      <w:r w:rsidR="00D00434">
        <w:rPr>
          <w:rFonts w:hint="eastAsia"/>
        </w:rPr>
        <w:t>-</w:t>
      </w:r>
      <w:r w:rsidR="00D00434">
        <w:t>locate</w:t>
      </w:r>
      <w:r w:rsidR="00D00434">
        <w:rPr>
          <w:rFonts w:hint="eastAsia"/>
        </w:rPr>
        <w:t xml:space="preserve"> with DMG STAs, the following amendments and changes are proposed to 11aj</w:t>
      </w:r>
      <w:r>
        <w:rPr>
          <w:rFonts w:eastAsiaTheme="minorEastAsia" w:hint="eastAsia"/>
          <w:lang w:eastAsia="zh-CN"/>
        </w:rPr>
        <w:t xml:space="preserve"> D1.0</w:t>
      </w:r>
      <w:r w:rsidR="00D00434">
        <w:rPr>
          <w:rFonts w:hint="eastAsia"/>
        </w:rPr>
        <w:t>:</w:t>
      </w:r>
    </w:p>
    <w:p w:rsidR="00150B84" w:rsidRDefault="004321EE" w:rsidP="00E95651">
      <w:pPr>
        <w:pStyle w:val="afd"/>
        <w:widowControl w:val="0"/>
        <w:autoSpaceDE w:val="0"/>
        <w:autoSpaceDN w:val="0"/>
        <w:adjustRightInd w:val="0"/>
        <w:spacing w:beforeLines="50" w:afterLines="50"/>
        <w:ind w:left="566" w:hangingChars="236" w:hanging="566"/>
      </w:pPr>
      <w:r>
        <w:rPr>
          <w:rFonts w:eastAsiaTheme="minorEastAsia" w:hint="eastAsia"/>
          <w:lang w:eastAsia="zh-CN"/>
        </w:rPr>
        <w:t xml:space="preserve">3.4.1 </w:t>
      </w:r>
      <w:r w:rsidR="00D00434" w:rsidRPr="00663A1E">
        <w:t xml:space="preserve">A CDMG STA </w:t>
      </w:r>
      <w:r w:rsidR="00D00434" w:rsidRPr="00663A1E">
        <w:rPr>
          <w:rFonts w:hint="eastAsia"/>
        </w:rPr>
        <w:t>should</w:t>
      </w:r>
      <w:r w:rsidR="00D00434" w:rsidRPr="00663A1E">
        <w:t xml:space="preserve"> not establish a </w:t>
      </w:r>
      <w:r w:rsidR="00D00434" w:rsidRPr="00663A1E">
        <w:rPr>
          <w:rFonts w:hint="eastAsia"/>
        </w:rPr>
        <w:t xml:space="preserve">1.08 GHz </w:t>
      </w:r>
      <w:r w:rsidR="00D00434" w:rsidRPr="00663A1E">
        <w:t xml:space="preserve">CDMG BSS </w:t>
      </w:r>
      <w:r w:rsidR="00D00434" w:rsidRPr="00663A1E">
        <w:rPr>
          <w:rFonts w:hint="eastAsia"/>
        </w:rPr>
        <w:t xml:space="preserve">within </w:t>
      </w:r>
      <w:r w:rsidR="00D00434" w:rsidRPr="00663A1E">
        <w:t xml:space="preserve">a </w:t>
      </w:r>
      <w:r w:rsidR="00D00434" w:rsidRPr="00663A1E">
        <w:rPr>
          <w:rFonts w:hint="eastAsia"/>
        </w:rPr>
        <w:t xml:space="preserve">2.16 GHz </w:t>
      </w:r>
      <w:r w:rsidR="00D00434" w:rsidRPr="00663A1E">
        <w:t>channel on which it received a DMG Beacon frame from a DMG AP.</w:t>
      </w:r>
    </w:p>
    <w:p w:rsidR="00150B84" w:rsidRDefault="004321EE" w:rsidP="00E95651">
      <w:pPr>
        <w:widowControl w:val="0"/>
        <w:autoSpaceDE w:val="0"/>
        <w:autoSpaceDN w:val="0"/>
        <w:adjustRightInd w:val="0"/>
        <w:spacing w:beforeLines="50" w:afterLines="50"/>
        <w:ind w:left="566" w:hangingChars="236" w:hanging="566"/>
      </w:pPr>
      <w:r w:rsidRPr="004321EE">
        <w:rPr>
          <w:rFonts w:eastAsiaTheme="minorEastAsia" w:hint="eastAsia"/>
          <w:lang w:eastAsia="zh-CN"/>
        </w:rPr>
        <w:t>3.4.2</w:t>
      </w:r>
      <w:r>
        <w:rPr>
          <w:rFonts w:eastAsiaTheme="minorEastAsia" w:hint="eastAsia"/>
          <w:lang w:eastAsia="zh-CN"/>
        </w:rPr>
        <w:t xml:space="preserve"> </w:t>
      </w:r>
      <w:r w:rsidR="00D00434" w:rsidRPr="00D00434">
        <w:rPr>
          <w:rFonts w:hint="eastAsia"/>
        </w:rPr>
        <w:t>A DMG STA can o</w:t>
      </w:r>
      <w:r w:rsidR="00D00434" w:rsidRPr="00D00434">
        <w:t>btain</w:t>
      </w:r>
      <w:r w:rsidR="00D00434" w:rsidRPr="00D00434">
        <w:rPr>
          <w:rFonts w:hint="eastAsia"/>
        </w:rPr>
        <w:t xml:space="preserve"> the SPs and CBAPs allocation information of a CDMG 1.08 GHz BSS by receiving the DMG Beacon frame and/or DMG Announce frame on the 2.16 GHz channel</w:t>
      </w:r>
      <w:r w:rsidR="00D00434" w:rsidRPr="00D00434">
        <w:t xml:space="preserve"> transmitted</w:t>
      </w:r>
      <w:r w:rsidR="00D00434" w:rsidRPr="00D00434">
        <w:rPr>
          <w:rFonts w:hint="eastAsia"/>
        </w:rPr>
        <w:t xml:space="preserve"> by the CDMG AP or PCP.</w:t>
      </w:r>
    </w:p>
    <w:p w:rsidR="001D2DBC" w:rsidRPr="004321EE" w:rsidRDefault="004321EE" w:rsidP="00E95651">
      <w:pPr>
        <w:widowControl w:val="0"/>
        <w:autoSpaceDE w:val="0"/>
        <w:autoSpaceDN w:val="0"/>
        <w:adjustRightInd w:val="0"/>
        <w:spacing w:beforeLines="50" w:afterLines="50"/>
        <w:ind w:left="566" w:hangingChars="236" w:hanging="566"/>
        <w:rPr>
          <w:rFonts w:eastAsiaTheme="minorEastAsia"/>
          <w:lang w:eastAsia="zh-CN"/>
        </w:rPr>
      </w:pPr>
      <w:r>
        <w:rPr>
          <w:rFonts w:eastAsiaTheme="minorEastAsia" w:hint="eastAsia"/>
          <w:lang w:eastAsia="zh-CN"/>
        </w:rPr>
        <w:t>3.4.</w:t>
      </w:r>
      <w:r w:rsidR="00B77CBD">
        <w:rPr>
          <w:rFonts w:eastAsiaTheme="minorEastAsia" w:hint="eastAsia"/>
          <w:lang w:eastAsia="zh-CN"/>
        </w:rPr>
        <w:t>3</w:t>
      </w:r>
      <w:r>
        <w:rPr>
          <w:rFonts w:eastAsiaTheme="minorEastAsia" w:hint="eastAsia"/>
          <w:lang w:eastAsia="zh-CN"/>
        </w:rPr>
        <w:t xml:space="preserve"> </w:t>
      </w:r>
      <w:r w:rsidR="00D00434" w:rsidRPr="004321EE">
        <w:rPr>
          <w:rFonts w:eastAsiaTheme="minorEastAsia"/>
          <w:lang w:eastAsia="zh-CN"/>
        </w:rPr>
        <w:t>D</w:t>
      </w:r>
      <w:r w:rsidR="00D00434" w:rsidRPr="004321EE">
        <w:rPr>
          <w:rFonts w:eastAsiaTheme="minorEastAsia" w:hint="eastAsia"/>
          <w:lang w:eastAsia="zh-CN"/>
        </w:rPr>
        <w:t>efine the support</w:t>
      </w:r>
      <w:r w:rsidR="0065260F">
        <w:rPr>
          <w:rFonts w:eastAsiaTheme="minorEastAsia" w:hint="eastAsia"/>
          <w:lang w:eastAsia="zh-CN"/>
        </w:rPr>
        <w:t xml:space="preserve"> of </w:t>
      </w:r>
      <w:r w:rsidR="00D00434" w:rsidRPr="004321EE">
        <w:rPr>
          <w:rFonts w:eastAsiaTheme="minorEastAsia" w:hint="eastAsia"/>
          <w:lang w:eastAsia="zh-CN"/>
        </w:rPr>
        <w:t xml:space="preserve">CDMG AP or PCP Clustering mechanism as </w:t>
      </w:r>
      <w:r w:rsidR="0065260F">
        <w:rPr>
          <w:rFonts w:eastAsiaTheme="minorEastAsia" w:hint="eastAsia"/>
          <w:lang w:eastAsia="zh-CN"/>
        </w:rPr>
        <w:t xml:space="preserve">a </w:t>
      </w:r>
      <w:r w:rsidR="00D00434" w:rsidRPr="004321EE">
        <w:rPr>
          <w:rFonts w:eastAsiaTheme="minorEastAsia" w:hint="eastAsia"/>
          <w:lang w:eastAsia="zh-CN"/>
        </w:rPr>
        <w:t xml:space="preserve">mandatory feature for a CDMG AP or PCP to </w:t>
      </w:r>
      <w:r w:rsidR="00D00434" w:rsidRPr="004321EE">
        <w:rPr>
          <w:rFonts w:eastAsiaTheme="minorEastAsia"/>
          <w:lang w:eastAsia="zh-CN"/>
        </w:rPr>
        <w:t xml:space="preserve">improve spatial sharing and interference mitigation with other co-channel DMG </w:t>
      </w:r>
      <w:r w:rsidR="0065260F">
        <w:rPr>
          <w:rFonts w:eastAsiaTheme="minorEastAsia" w:hint="eastAsia"/>
          <w:lang w:eastAsia="zh-CN"/>
        </w:rPr>
        <w:t>and</w:t>
      </w:r>
      <w:r w:rsidR="00D00434" w:rsidRPr="004321EE">
        <w:rPr>
          <w:rFonts w:eastAsiaTheme="minorEastAsia"/>
          <w:lang w:eastAsia="zh-CN"/>
        </w:rPr>
        <w:t xml:space="preserve"> CDMG BSSs.</w:t>
      </w:r>
    </w:p>
    <w:p w:rsidR="001D2DBC" w:rsidRPr="005461C3" w:rsidRDefault="004321EE" w:rsidP="00E95651">
      <w:pPr>
        <w:widowControl w:val="0"/>
        <w:autoSpaceDE w:val="0"/>
        <w:autoSpaceDN w:val="0"/>
        <w:adjustRightInd w:val="0"/>
        <w:spacing w:beforeLines="50" w:afterLines="50"/>
        <w:ind w:left="566" w:hangingChars="236" w:hanging="566"/>
        <w:rPr>
          <w:rFonts w:eastAsiaTheme="minorEastAsia"/>
          <w:b/>
          <w:i/>
          <w:lang w:eastAsia="zh-CN"/>
        </w:rPr>
      </w:pPr>
      <w:r w:rsidRPr="00AD6F82">
        <w:rPr>
          <w:rFonts w:eastAsiaTheme="minorEastAsia" w:hint="eastAsia"/>
          <w:lang w:eastAsia="zh-CN"/>
        </w:rPr>
        <w:t>3.4.</w:t>
      </w:r>
      <w:r w:rsidR="00B77CBD">
        <w:rPr>
          <w:rFonts w:eastAsiaTheme="minorEastAsia" w:hint="eastAsia"/>
          <w:lang w:eastAsia="zh-CN"/>
        </w:rPr>
        <w:t xml:space="preserve">4 </w:t>
      </w:r>
      <w:r w:rsidR="005461C3" w:rsidRPr="00302E15">
        <w:rPr>
          <w:rFonts w:eastAsiaTheme="minorEastAsia" w:hint="eastAsia"/>
          <w:lang w:eastAsia="zh-CN"/>
        </w:rPr>
        <w:t>In summary</w:t>
      </w:r>
      <w:r w:rsidR="0092514B" w:rsidRPr="00302E15">
        <w:rPr>
          <w:rFonts w:eastAsiaTheme="minorEastAsia" w:hint="eastAsia"/>
          <w:lang w:eastAsia="zh-CN"/>
        </w:rPr>
        <w:t xml:space="preserve">, </w:t>
      </w:r>
      <w:r w:rsidR="00302E15" w:rsidRPr="00302E15">
        <w:rPr>
          <w:rFonts w:eastAsiaTheme="minorEastAsia" w:hint="eastAsia"/>
          <w:lang w:eastAsia="zh-CN"/>
        </w:rPr>
        <w:t>we propos</w:t>
      </w:r>
      <w:r w:rsidR="00302E15" w:rsidRPr="003E72D5">
        <w:rPr>
          <w:rFonts w:eastAsiaTheme="minorEastAsia" w:hint="eastAsia"/>
          <w:lang w:eastAsia="zh-CN"/>
        </w:rPr>
        <w:t>e to</w:t>
      </w:r>
      <w:r w:rsidR="00302E15">
        <w:rPr>
          <w:rFonts w:eastAsiaTheme="minorEastAsia" w:hint="eastAsia"/>
          <w:b/>
          <w:i/>
          <w:lang w:eastAsia="zh-CN"/>
        </w:rPr>
        <w:t xml:space="preserve"> </w:t>
      </w:r>
      <w:r w:rsidRPr="005461C3">
        <w:rPr>
          <w:rFonts w:eastAsiaTheme="minorEastAsia" w:hint="eastAsia"/>
          <w:b/>
          <w:i/>
          <w:lang w:eastAsia="zh-CN"/>
        </w:rPr>
        <w:t>i</w:t>
      </w:r>
      <w:r w:rsidR="00D00434" w:rsidRPr="005461C3">
        <w:rPr>
          <w:rFonts w:eastAsiaTheme="minorEastAsia" w:hint="eastAsia"/>
          <w:b/>
          <w:i/>
          <w:lang w:eastAsia="zh-CN"/>
        </w:rPr>
        <w:t xml:space="preserve">nsert </w:t>
      </w:r>
      <w:r w:rsidR="00D00434" w:rsidRPr="005461C3">
        <w:rPr>
          <w:rFonts w:eastAsiaTheme="minorEastAsia"/>
          <w:b/>
          <w:i/>
          <w:lang w:eastAsia="zh-CN"/>
        </w:rPr>
        <w:t>the</w:t>
      </w:r>
      <w:r w:rsidR="00D00434" w:rsidRPr="005461C3">
        <w:rPr>
          <w:rFonts w:eastAsiaTheme="minorEastAsia" w:hint="eastAsia"/>
          <w:b/>
          <w:i/>
          <w:lang w:eastAsia="zh-CN"/>
        </w:rPr>
        <w:t xml:space="preserve"> following two paragraphs after the first paragraph in </w:t>
      </w:r>
      <w:r w:rsidR="00D00434" w:rsidRPr="005461C3">
        <w:rPr>
          <w:rFonts w:eastAsiaTheme="minorEastAsia"/>
          <w:b/>
          <w:i/>
          <w:lang w:eastAsia="zh-CN"/>
        </w:rPr>
        <w:t xml:space="preserve">9.41a.5 </w:t>
      </w:r>
      <w:r w:rsidR="00D00434" w:rsidRPr="005461C3">
        <w:rPr>
          <w:rFonts w:eastAsiaTheme="minorEastAsia" w:hint="eastAsia"/>
          <w:b/>
          <w:i/>
          <w:lang w:eastAsia="zh-CN"/>
        </w:rPr>
        <w:t>(</w:t>
      </w:r>
      <w:r w:rsidR="00D00434" w:rsidRPr="005461C3">
        <w:rPr>
          <w:rFonts w:eastAsiaTheme="minorEastAsia"/>
          <w:b/>
          <w:i/>
          <w:lang w:eastAsia="zh-CN"/>
        </w:rPr>
        <w:t>Backward compatibility and interoperation)</w:t>
      </w:r>
      <w:r w:rsidR="00D00434" w:rsidRPr="005461C3">
        <w:rPr>
          <w:rFonts w:eastAsiaTheme="minorEastAsia" w:hint="eastAsia"/>
          <w:b/>
          <w:i/>
          <w:lang w:eastAsia="zh-CN"/>
        </w:rPr>
        <w:t xml:space="preserve"> as follows:</w:t>
      </w:r>
    </w:p>
    <w:p w:rsidR="00D00434" w:rsidRPr="00AD6F82" w:rsidRDefault="00D00434" w:rsidP="002C5D74">
      <w:pPr>
        <w:pStyle w:val="afd"/>
        <w:spacing w:after="120"/>
        <w:ind w:left="709"/>
        <w:rPr>
          <w:u w:val="single"/>
        </w:rPr>
      </w:pPr>
      <w:r w:rsidRPr="002445D1">
        <w:t>“</w:t>
      </w:r>
      <w:r w:rsidRPr="00AD6F82">
        <w:rPr>
          <w:u w:val="single"/>
        </w:rPr>
        <w:t xml:space="preserve">A CDMG STA </w:t>
      </w:r>
      <w:r w:rsidR="00E27BD4" w:rsidRPr="00AD6F82">
        <w:rPr>
          <w:rFonts w:eastAsiaTheme="minorEastAsia" w:hint="eastAsia"/>
          <w:u w:val="single"/>
          <w:lang w:eastAsia="zh-CN"/>
        </w:rPr>
        <w:t>sh</w:t>
      </w:r>
      <w:r w:rsidR="0080672E" w:rsidRPr="00AD6F82">
        <w:rPr>
          <w:rFonts w:eastAsiaTheme="minorEastAsia" w:hint="eastAsia"/>
          <w:u w:val="single"/>
          <w:lang w:eastAsia="zh-CN"/>
        </w:rPr>
        <w:t>ould</w:t>
      </w:r>
      <w:r w:rsidRPr="00AD6F82">
        <w:rPr>
          <w:u w:val="single"/>
        </w:rPr>
        <w:t xml:space="preserve"> not establish a 1.08 GHz BSS within a 2.16 GHz channel on which it received a DMG Beacon frame from a DMG AP</w:t>
      </w:r>
      <w:r w:rsidR="00E27BD4" w:rsidRPr="00AD6F82">
        <w:rPr>
          <w:rFonts w:eastAsiaTheme="minorEastAsia" w:hint="eastAsia"/>
          <w:u w:val="single"/>
          <w:lang w:eastAsia="zh-CN"/>
        </w:rPr>
        <w:t xml:space="preserve"> or PCP</w:t>
      </w:r>
      <w:r w:rsidRPr="00AD6F82">
        <w:rPr>
          <w:u w:val="single"/>
        </w:rPr>
        <w:t>.</w:t>
      </w:r>
      <w:r w:rsidRPr="00AD6F82">
        <w:rPr>
          <w:rFonts w:hint="eastAsia"/>
          <w:u w:val="single"/>
        </w:rPr>
        <w:t xml:space="preserve"> A CD</w:t>
      </w:r>
      <w:r w:rsidRPr="00AD6F82">
        <w:rPr>
          <w:u w:val="single"/>
        </w:rPr>
        <w:t xml:space="preserve">MG </w:t>
      </w:r>
      <w:r w:rsidRPr="00AD6F82">
        <w:rPr>
          <w:rFonts w:hint="eastAsia"/>
          <w:u w:val="single"/>
        </w:rPr>
        <w:t>AP or PCP</w:t>
      </w:r>
      <w:r w:rsidRPr="00AD6F82">
        <w:rPr>
          <w:u w:val="single"/>
        </w:rPr>
        <w:t xml:space="preserve"> operating on a </w:t>
      </w:r>
      <w:r w:rsidRPr="00AD6F82">
        <w:rPr>
          <w:rFonts w:hint="eastAsia"/>
          <w:u w:val="single"/>
        </w:rPr>
        <w:t>1</w:t>
      </w:r>
      <w:r w:rsidRPr="00AD6F82">
        <w:rPr>
          <w:u w:val="single"/>
        </w:rPr>
        <w:t>.</w:t>
      </w:r>
      <w:r w:rsidRPr="00AD6F82">
        <w:rPr>
          <w:rFonts w:hint="eastAsia"/>
          <w:u w:val="single"/>
        </w:rPr>
        <w:t>08</w:t>
      </w:r>
      <w:r w:rsidRPr="00AD6F82">
        <w:rPr>
          <w:u w:val="single"/>
        </w:rPr>
        <w:t xml:space="preserve"> GHz channel shall transmit DMG Beacons </w:t>
      </w:r>
      <w:r w:rsidR="001C18FC">
        <w:rPr>
          <w:rFonts w:eastAsiaTheme="minorEastAsia" w:hint="eastAsia"/>
          <w:u w:val="single"/>
          <w:lang w:eastAsia="zh-CN"/>
        </w:rPr>
        <w:t xml:space="preserve">frames </w:t>
      </w:r>
      <w:r w:rsidRPr="00AD6F82">
        <w:rPr>
          <w:u w:val="single"/>
        </w:rPr>
        <w:t xml:space="preserve">on both </w:t>
      </w:r>
      <w:r w:rsidRPr="00AD6F82">
        <w:rPr>
          <w:rFonts w:hint="eastAsia"/>
          <w:u w:val="single"/>
        </w:rPr>
        <w:t xml:space="preserve">the </w:t>
      </w:r>
      <w:r w:rsidRPr="00AD6F82">
        <w:rPr>
          <w:u w:val="single"/>
        </w:rPr>
        <w:t>1.08</w:t>
      </w:r>
      <w:r w:rsidRPr="00AD6F82">
        <w:rPr>
          <w:rFonts w:hint="eastAsia"/>
          <w:u w:val="single"/>
        </w:rPr>
        <w:t xml:space="preserve"> </w:t>
      </w:r>
      <w:r w:rsidRPr="00AD6F82">
        <w:rPr>
          <w:u w:val="single"/>
        </w:rPr>
        <w:t xml:space="preserve">GHz </w:t>
      </w:r>
      <w:r w:rsidR="001C18FC">
        <w:rPr>
          <w:rFonts w:eastAsiaTheme="minorEastAsia" w:hint="eastAsia"/>
          <w:u w:val="single"/>
          <w:lang w:eastAsia="zh-CN"/>
        </w:rPr>
        <w:t xml:space="preserve">channel </w:t>
      </w:r>
      <w:r w:rsidRPr="00AD6F82">
        <w:rPr>
          <w:u w:val="single"/>
        </w:rPr>
        <w:t xml:space="preserve">and </w:t>
      </w:r>
      <w:r w:rsidR="001C18FC">
        <w:rPr>
          <w:rFonts w:eastAsiaTheme="minorEastAsia" w:hint="eastAsia"/>
          <w:u w:val="single"/>
          <w:lang w:eastAsia="zh-CN"/>
        </w:rPr>
        <w:t xml:space="preserve">the </w:t>
      </w:r>
      <w:r w:rsidRPr="00AD6F82">
        <w:rPr>
          <w:u w:val="single"/>
        </w:rPr>
        <w:t>corresponding</w:t>
      </w:r>
      <w:r w:rsidRPr="00AD6F82">
        <w:rPr>
          <w:rFonts w:hint="eastAsia"/>
          <w:u w:val="single"/>
        </w:rPr>
        <w:t xml:space="preserve"> </w:t>
      </w:r>
      <w:r w:rsidRPr="00AD6F82">
        <w:rPr>
          <w:u w:val="single"/>
        </w:rPr>
        <w:t>2.16 GHz channel.</w:t>
      </w:r>
      <w:r w:rsidRPr="00AD6F82">
        <w:rPr>
          <w:rFonts w:hint="eastAsia"/>
          <w:u w:val="single"/>
        </w:rPr>
        <w:t xml:space="preserve"> A DMG STA can </w:t>
      </w:r>
      <w:r w:rsidR="00E27BD4" w:rsidRPr="00AD6F82">
        <w:rPr>
          <w:rFonts w:eastAsiaTheme="minorEastAsia" w:hint="eastAsia"/>
          <w:u w:val="single"/>
          <w:lang w:eastAsia="zh-CN"/>
        </w:rPr>
        <w:t>request</w:t>
      </w:r>
      <w:r w:rsidRPr="00AD6F82">
        <w:rPr>
          <w:rFonts w:hint="eastAsia"/>
          <w:u w:val="single"/>
        </w:rPr>
        <w:t xml:space="preserve"> to join a CDMG BSS by </w:t>
      </w:r>
      <w:r w:rsidRPr="00AD6F82">
        <w:rPr>
          <w:u w:val="single"/>
        </w:rPr>
        <w:t>transmitting</w:t>
      </w:r>
      <w:r w:rsidRPr="00AD6F82">
        <w:rPr>
          <w:rFonts w:hint="eastAsia"/>
          <w:u w:val="single"/>
        </w:rPr>
        <w:t xml:space="preserve"> </w:t>
      </w:r>
      <w:r w:rsidR="00E848CE">
        <w:rPr>
          <w:rFonts w:eastAsiaTheme="minorEastAsia" w:hint="eastAsia"/>
          <w:u w:val="single"/>
          <w:lang w:eastAsia="zh-CN"/>
        </w:rPr>
        <w:t xml:space="preserve">an </w:t>
      </w:r>
      <w:r w:rsidRPr="00AD6F82">
        <w:rPr>
          <w:rFonts w:hint="eastAsia"/>
          <w:u w:val="single"/>
        </w:rPr>
        <w:t xml:space="preserve">Association Request frame to the CDMG AP or PCP. The CDMG AP or PCP shall </w:t>
      </w:r>
      <w:r w:rsidRPr="00AD6F82">
        <w:rPr>
          <w:u w:val="single"/>
        </w:rPr>
        <w:t>schedule</w:t>
      </w:r>
      <w:r w:rsidRPr="00AD6F82">
        <w:rPr>
          <w:rFonts w:hint="eastAsia"/>
          <w:u w:val="single"/>
        </w:rPr>
        <w:t xml:space="preserve"> SPs and/or CBAPs on the 2.16 GHz channel for those associated DMG STAs in its BSS. The length of the </w:t>
      </w:r>
      <w:r w:rsidRPr="00AD6F82">
        <w:rPr>
          <w:u w:val="single"/>
        </w:rPr>
        <w:t>schedule</w:t>
      </w:r>
      <w:r w:rsidRPr="00AD6F82">
        <w:rPr>
          <w:rFonts w:hint="eastAsia"/>
          <w:u w:val="single"/>
        </w:rPr>
        <w:t xml:space="preserve">d SPs or CBAPs for DMG STAs on the 2.16 GHz channel is </w:t>
      </w:r>
      <w:r w:rsidRPr="00AD6F82">
        <w:rPr>
          <w:u w:val="single"/>
        </w:rPr>
        <w:t>variable</w:t>
      </w:r>
      <w:r w:rsidRPr="00AD6F82">
        <w:rPr>
          <w:rFonts w:hint="eastAsia"/>
          <w:u w:val="single"/>
        </w:rPr>
        <w:t xml:space="preserve"> and may be up to the entire DTI, which means all STAs in the CDMG BSS operate on the 2.16 GHz channel if SPs and/or CBAPs are </w:t>
      </w:r>
      <w:r w:rsidRPr="00AD6F82">
        <w:rPr>
          <w:u w:val="single"/>
        </w:rPr>
        <w:t>schedule</w:t>
      </w:r>
      <w:r w:rsidRPr="00AD6F82">
        <w:rPr>
          <w:rFonts w:hint="eastAsia"/>
          <w:u w:val="single"/>
        </w:rPr>
        <w:t>d only on the 2.16 GHz channel during the DTI. T</w:t>
      </w:r>
      <w:r w:rsidRPr="00AD6F82">
        <w:rPr>
          <w:u w:val="single"/>
        </w:rPr>
        <w:t>h</w:t>
      </w:r>
      <w:r w:rsidRPr="00AD6F82">
        <w:rPr>
          <w:rFonts w:hint="eastAsia"/>
          <w:u w:val="single"/>
        </w:rPr>
        <w:t xml:space="preserve">e </w:t>
      </w:r>
      <w:r w:rsidRPr="00AD6F82">
        <w:rPr>
          <w:u w:val="single"/>
        </w:rPr>
        <w:t xml:space="preserve">algorithm </w:t>
      </w:r>
      <w:r w:rsidRPr="00AD6F82">
        <w:rPr>
          <w:rFonts w:hint="eastAsia"/>
          <w:u w:val="single"/>
        </w:rPr>
        <w:t xml:space="preserve">to </w:t>
      </w:r>
      <w:r w:rsidRPr="00AD6F82">
        <w:rPr>
          <w:u w:val="single"/>
        </w:rPr>
        <w:t>schedule</w:t>
      </w:r>
      <w:r w:rsidRPr="00AD6F82">
        <w:rPr>
          <w:rFonts w:hint="eastAsia"/>
          <w:u w:val="single"/>
        </w:rPr>
        <w:t xml:space="preserve"> SPs or CBAPs for DMG STAs in a CDMG BSS is implementation dependent and beyond the scope of this standard but should aim to </w:t>
      </w:r>
      <w:r w:rsidRPr="00AD6F82">
        <w:rPr>
          <w:u w:val="single"/>
        </w:rPr>
        <w:t>maximize</w:t>
      </w:r>
      <w:r w:rsidRPr="00AD6F82">
        <w:rPr>
          <w:rFonts w:hint="eastAsia"/>
          <w:u w:val="single"/>
        </w:rPr>
        <w:t xml:space="preserve"> the network </w:t>
      </w:r>
      <w:r w:rsidRPr="00AD6F82">
        <w:rPr>
          <w:u w:val="single"/>
        </w:rPr>
        <w:t>efficiency</w:t>
      </w:r>
      <w:r w:rsidRPr="00AD6F82">
        <w:rPr>
          <w:rFonts w:hint="eastAsia"/>
          <w:u w:val="single"/>
        </w:rPr>
        <w:t xml:space="preserve">. </w:t>
      </w:r>
    </w:p>
    <w:p w:rsidR="00D00434" w:rsidRPr="00C0767F" w:rsidRDefault="007564BE" w:rsidP="002C5D74">
      <w:pPr>
        <w:pStyle w:val="afd"/>
        <w:spacing w:after="120"/>
        <w:ind w:left="709"/>
        <w:rPr>
          <w:b/>
          <w:lang w:eastAsia="zh-CN"/>
        </w:rPr>
      </w:pPr>
      <w:r w:rsidRPr="00AD6F82">
        <w:rPr>
          <w:rFonts w:eastAsiaTheme="minorEastAsia" w:hint="eastAsia"/>
          <w:u w:val="single"/>
          <w:lang w:eastAsia="zh-CN"/>
        </w:rPr>
        <w:t>During a</w:t>
      </w:r>
      <w:r w:rsidR="001057B6" w:rsidRPr="00AD6F82">
        <w:rPr>
          <w:rFonts w:eastAsiaTheme="minorEastAsia" w:hint="eastAsia"/>
          <w:u w:val="single"/>
          <w:lang w:eastAsia="zh-CN"/>
        </w:rPr>
        <w:t>n</w:t>
      </w:r>
      <w:r w:rsidRPr="00AD6F82">
        <w:rPr>
          <w:rFonts w:eastAsiaTheme="minorEastAsia" w:hint="eastAsia"/>
          <w:u w:val="single"/>
          <w:lang w:eastAsia="zh-CN"/>
        </w:rPr>
        <w:t xml:space="preserve"> SP or </w:t>
      </w:r>
      <w:r w:rsidR="00E848CE">
        <w:rPr>
          <w:rFonts w:eastAsiaTheme="minorEastAsia" w:hint="eastAsia"/>
          <w:u w:val="single"/>
          <w:lang w:eastAsia="zh-CN"/>
        </w:rPr>
        <w:t xml:space="preserve">a </w:t>
      </w:r>
      <w:r w:rsidRPr="00AD6F82">
        <w:rPr>
          <w:rFonts w:eastAsiaTheme="minorEastAsia" w:hint="eastAsia"/>
          <w:u w:val="single"/>
          <w:lang w:eastAsia="zh-CN"/>
        </w:rPr>
        <w:t>CBAP, a</w:t>
      </w:r>
      <w:r w:rsidR="00D00434" w:rsidRPr="00AD6F82">
        <w:rPr>
          <w:rFonts w:hint="eastAsia"/>
          <w:u w:val="single"/>
        </w:rPr>
        <w:t xml:space="preserve"> source CDMG STA operating on a 1.08 GHz channel in a CDMG BSS </w:t>
      </w:r>
      <w:del w:id="6" w:author="sks" w:date="2016-05-17T22:03:00Z">
        <w:r w:rsidR="007C4E3F" w:rsidDel="007C4E3F">
          <w:rPr>
            <w:rFonts w:hint="eastAsia"/>
            <w:u w:val="single"/>
          </w:rPr>
          <w:delText>should</w:delText>
        </w:r>
      </w:del>
      <w:ins w:id="7" w:author="sks" w:date="2016-05-17T22:03:00Z">
        <w:r w:rsidR="007C4E3F">
          <w:rPr>
            <w:rFonts w:hint="eastAsia"/>
            <w:u w:val="single"/>
          </w:rPr>
          <w:t>shall</w:t>
        </w:r>
      </w:ins>
      <w:r w:rsidR="00D00434" w:rsidRPr="00AD6F82">
        <w:rPr>
          <w:rFonts w:hint="eastAsia"/>
          <w:u w:val="single"/>
        </w:rPr>
        <w:t xml:space="preserve"> t</w:t>
      </w:r>
      <w:r w:rsidR="00D00434" w:rsidRPr="00AD6F82">
        <w:rPr>
          <w:rFonts w:hint="eastAsia"/>
          <w:u w:val="single"/>
          <w:lang w:bidi="ar-SA"/>
        </w:rPr>
        <w:t xml:space="preserve">ransmit </w:t>
      </w:r>
      <w:r w:rsidR="00D00434" w:rsidRPr="00AD6F82">
        <w:rPr>
          <w:rFonts w:hint="eastAsia"/>
          <w:u w:val="single"/>
        </w:rPr>
        <w:t xml:space="preserve">a RTS frame on the </w:t>
      </w:r>
      <w:r w:rsidR="00D00434" w:rsidRPr="00AD6F82">
        <w:rPr>
          <w:u w:val="single"/>
        </w:rPr>
        <w:t>corresponding</w:t>
      </w:r>
      <w:r w:rsidR="00D00434" w:rsidRPr="00AD6F82">
        <w:rPr>
          <w:rFonts w:hint="eastAsia"/>
          <w:u w:val="single"/>
        </w:rPr>
        <w:t xml:space="preserve"> 2.16 GHz channel before transmitting a RTS frame on the 1.08 GHz channel if the 2.16 GHz channel is idle. After transmitting a DMG CTS or DMG DTS frame in response to </w:t>
      </w:r>
      <w:r w:rsidR="00D00434" w:rsidRPr="00AD6F82">
        <w:rPr>
          <w:u w:val="single"/>
        </w:rPr>
        <w:t>the</w:t>
      </w:r>
      <w:r w:rsidR="00D00434" w:rsidRPr="00AD6F82">
        <w:rPr>
          <w:rFonts w:hint="eastAsia"/>
          <w:u w:val="single"/>
        </w:rPr>
        <w:t xml:space="preserve"> RTS frame on the 1.08 GHz channel, the corresponding destination STA </w:t>
      </w:r>
      <w:del w:id="8" w:author="sks" w:date="2016-05-17T22:03:00Z">
        <w:r w:rsidR="007C4E3F" w:rsidDel="007C4E3F">
          <w:rPr>
            <w:rFonts w:eastAsiaTheme="minorEastAsia" w:hint="eastAsia"/>
            <w:u w:val="single"/>
            <w:lang w:eastAsia="zh-CN"/>
          </w:rPr>
          <w:delText>should</w:delText>
        </w:r>
      </w:del>
      <w:ins w:id="9" w:author="sks" w:date="2016-05-17T22:03:00Z">
        <w:r w:rsidR="007C4E3F">
          <w:rPr>
            <w:rFonts w:eastAsiaTheme="minorEastAsia" w:hint="eastAsia"/>
            <w:u w:val="single"/>
            <w:lang w:eastAsia="zh-CN"/>
          </w:rPr>
          <w:t>shall</w:t>
        </w:r>
      </w:ins>
      <w:r w:rsidR="00D00434" w:rsidRPr="00AD6F82">
        <w:rPr>
          <w:rFonts w:hint="eastAsia"/>
          <w:u w:val="single"/>
        </w:rPr>
        <w:t xml:space="preserve"> transmit a DMG CTS </w:t>
      </w:r>
      <w:r w:rsidR="00E848CE">
        <w:rPr>
          <w:rFonts w:eastAsiaTheme="minorEastAsia" w:hint="eastAsia"/>
          <w:u w:val="single"/>
          <w:lang w:eastAsia="zh-CN"/>
        </w:rPr>
        <w:t>and/</w:t>
      </w:r>
      <w:r w:rsidR="00D00434" w:rsidRPr="00AD6F82">
        <w:rPr>
          <w:rFonts w:hint="eastAsia"/>
          <w:u w:val="single"/>
        </w:rPr>
        <w:t xml:space="preserve">or DMG DTS frame on the 2.16 GHz channel if the 2.16 GHz channel is idle. </w:t>
      </w:r>
      <w:r w:rsidR="00D00434" w:rsidRPr="00AD6F82">
        <w:rPr>
          <w:u w:val="single"/>
        </w:rPr>
        <w:t>Then the DMG STAs can set their NAV</w:t>
      </w:r>
      <w:r w:rsidR="00E848CE">
        <w:rPr>
          <w:rFonts w:eastAsiaTheme="minorEastAsia" w:hint="eastAsia"/>
          <w:u w:val="single"/>
          <w:lang w:eastAsia="zh-CN"/>
        </w:rPr>
        <w:t>s</w:t>
      </w:r>
      <w:r w:rsidR="00D00434" w:rsidRPr="00AD6F82">
        <w:rPr>
          <w:u w:val="single"/>
        </w:rPr>
        <w:t xml:space="preserve"> by receiving the RTS and DMG CTS/DTS transmitted on the 2.16 GHz channel by the CDMG STAs.</w:t>
      </w:r>
      <w:r w:rsidR="00911167" w:rsidRPr="00AD6F82">
        <w:rPr>
          <w:rFonts w:eastAsiaTheme="minorEastAsia" w:hint="eastAsia"/>
          <w:u w:val="single"/>
          <w:lang w:eastAsia="zh-CN"/>
        </w:rPr>
        <w:t xml:space="preserve"> </w:t>
      </w:r>
      <w:r w:rsidRPr="00AD6F82">
        <w:rPr>
          <w:rFonts w:eastAsiaTheme="minorEastAsia" w:hint="eastAsia"/>
          <w:u w:val="single"/>
          <w:lang w:eastAsia="zh-CN"/>
        </w:rPr>
        <w:t>After</w:t>
      </w:r>
      <w:r w:rsidR="00911167" w:rsidRPr="00AD6F82">
        <w:rPr>
          <w:rFonts w:eastAsiaTheme="minorEastAsia" w:hint="eastAsia"/>
          <w:u w:val="single"/>
          <w:lang w:eastAsia="zh-CN"/>
        </w:rPr>
        <w:t xml:space="preserve"> transmit</w:t>
      </w:r>
      <w:r w:rsidRPr="00AD6F82">
        <w:rPr>
          <w:rFonts w:eastAsiaTheme="minorEastAsia" w:hint="eastAsia"/>
          <w:u w:val="single"/>
          <w:lang w:eastAsia="zh-CN"/>
        </w:rPr>
        <w:t>ting</w:t>
      </w:r>
      <w:r w:rsidR="00911167" w:rsidRPr="00AD6F82">
        <w:rPr>
          <w:rFonts w:eastAsiaTheme="minorEastAsia" w:hint="eastAsia"/>
          <w:u w:val="single"/>
          <w:lang w:eastAsia="zh-CN"/>
        </w:rPr>
        <w:t xml:space="preserve"> a CF-END frame to truncate a SP or TXOP on a 1.08 GHz channel</w:t>
      </w:r>
      <w:r w:rsidRPr="00AD6F82">
        <w:rPr>
          <w:rFonts w:eastAsiaTheme="minorEastAsia" w:hint="eastAsia"/>
          <w:u w:val="single"/>
          <w:lang w:eastAsia="zh-CN"/>
        </w:rPr>
        <w:t xml:space="preserve"> within a 2.16 </w:t>
      </w:r>
      <w:r w:rsidRPr="00AD6F82">
        <w:rPr>
          <w:rFonts w:eastAsiaTheme="minorEastAsia" w:hint="eastAsia"/>
          <w:u w:val="single"/>
          <w:lang w:eastAsia="zh-CN"/>
        </w:rPr>
        <w:lastRenderedPageBreak/>
        <w:t>GHz channel</w:t>
      </w:r>
      <w:r w:rsidR="00911167" w:rsidRPr="00AD6F82">
        <w:rPr>
          <w:rFonts w:eastAsiaTheme="minorEastAsia" w:hint="eastAsia"/>
          <w:u w:val="single"/>
          <w:lang w:eastAsia="zh-CN"/>
        </w:rPr>
        <w:t xml:space="preserve">, </w:t>
      </w:r>
      <w:r w:rsidRPr="00AD6F82">
        <w:rPr>
          <w:rFonts w:eastAsiaTheme="minorEastAsia" w:hint="eastAsia"/>
          <w:u w:val="single"/>
          <w:lang w:eastAsia="zh-CN"/>
        </w:rPr>
        <w:t xml:space="preserve">a CDMG STA </w:t>
      </w:r>
      <w:del w:id="10" w:author="sks" w:date="2016-05-17T22:03:00Z">
        <w:r w:rsidR="007C4E3F" w:rsidDel="007C4E3F">
          <w:rPr>
            <w:rFonts w:eastAsiaTheme="minorEastAsia" w:hint="eastAsia"/>
            <w:u w:val="single"/>
            <w:lang w:eastAsia="zh-CN"/>
          </w:rPr>
          <w:delText>should</w:delText>
        </w:r>
      </w:del>
      <w:ins w:id="11" w:author="sks" w:date="2016-05-17T22:03:00Z">
        <w:r w:rsidR="007C4E3F">
          <w:rPr>
            <w:rFonts w:eastAsiaTheme="minorEastAsia" w:hint="eastAsia"/>
            <w:u w:val="single"/>
            <w:lang w:eastAsia="zh-CN"/>
          </w:rPr>
          <w:t>shall</w:t>
        </w:r>
      </w:ins>
      <w:r w:rsidR="00911167" w:rsidRPr="00AD6F82">
        <w:rPr>
          <w:rFonts w:eastAsiaTheme="minorEastAsia" w:hint="eastAsia"/>
          <w:u w:val="single"/>
          <w:lang w:eastAsia="zh-CN"/>
        </w:rPr>
        <w:t xml:space="preserve"> </w:t>
      </w:r>
      <w:r w:rsidRPr="00AD6F82">
        <w:rPr>
          <w:rFonts w:eastAsiaTheme="minorEastAsia" w:hint="eastAsia"/>
          <w:u w:val="single"/>
          <w:lang w:eastAsia="zh-CN"/>
        </w:rPr>
        <w:t xml:space="preserve">also </w:t>
      </w:r>
      <w:r w:rsidR="00911167" w:rsidRPr="00AD6F82">
        <w:rPr>
          <w:rFonts w:eastAsiaTheme="minorEastAsia" w:hint="eastAsia"/>
          <w:u w:val="single"/>
          <w:lang w:eastAsia="zh-CN"/>
        </w:rPr>
        <w:t xml:space="preserve">transmit a </w:t>
      </w:r>
      <w:r w:rsidRPr="00AD6F82">
        <w:rPr>
          <w:rFonts w:eastAsiaTheme="minorEastAsia"/>
          <w:u w:val="single"/>
          <w:lang w:eastAsia="zh-CN"/>
        </w:rPr>
        <w:t>corresponding CF</w:t>
      </w:r>
      <w:r w:rsidR="00911167" w:rsidRPr="00AD6F82">
        <w:rPr>
          <w:rFonts w:eastAsiaTheme="minorEastAsia" w:hint="eastAsia"/>
          <w:u w:val="single"/>
          <w:lang w:eastAsia="zh-CN"/>
        </w:rPr>
        <w:t>-END frame on the 2.16 GHz channel if it is idle.</w:t>
      </w:r>
      <w:r w:rsidR="00D00434" w:rsidRPr="00C0767F">
        <w:t>”</w:t>
      </w:r>
    </w:p>
    <w:p w:rsidR="00C57BC9" w:rsidRPr="004F4340" w:rsidRDefault="00C57BC9" w:rsidP="00BA2EB3">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126"/>
        <w:gridCol w:w="2977"/>
        <w:gridCol w:w="709"/>
      </w:tblGrid>
      <w:tr w:rsidR="00BA2EB3" w:rsidRPr="005D2D92" w:rsidTr="00034A87">
        <w:trPr>
          <w:cantSplit/>
          <w:trHeight w:val="1211"/>
        </w:trPr>
        <w:tc>
          <w:tcPr>
            <w:tcW w:w="755" w:type="dxa"/>
            <w:hideMark/>
          </w:tcPr>
          <w:p w:rsidR="00BA2EB3" w:rsidRPr="005D2D92" w:rsidRDefault="00BA2EB3" w:rsidP="00034A87">
            <w:pPr>
              <w:rPr>
                <w:lang w:eastAsia="zh-CN"/>
              </w:rPr>
            </w:pPr>
            <w:r w:rsidRPr="005D2D92">
              <w:rPr>
                <w:lang w:eastAsia="zh-CN"/>
              </w:rPr>
              <w:t>CID</w:t>
            </w:r>
          </w:p>
        </w:tc>
        <w:tc>
          <w:tcPr>
            <w:tcW w:w="629" w:type="dxa"/>
            <w:hideMark/>
          </w:tcPr>
          <w:p w:rsidR="00BA2EB3" w:rsidRPr="005D2D92" w:rsidRDefault="00BA2EB3" w:rsidP="00034A87">
            <w:pPr>
              <w:rPr>
                <w:lang w:eastAsia="zh-CN"/>
              </w:rPr>
            </w:pPr>
            <w:r w:rsidRPr="005D2D92">
              <w:rPr>
                <w:lang w:eastAsia="zh-CN"/>
              </w:rPr>
              <w:t>Clause</w:t>
            </w:r>
          </w:p>
        </w:tc>
        <w:tc>
          <w:tcPr>
            <w:tcW w:w="567" w:type="dxa"/>
          </w:tcPr>
          <w:p w:rsidR="00BA2EB3" w:rsidRPr="005D2D92" w:rsidRDefault="00BA2EB3" w:rsidP="00034A87">
            <w:pPr>
              <w:rPr>
                <w:lang w:eastAsia="zh-CN"/>
              </w:rPr>
            </w:pPr>
            <w:r w:rsidRPr="005D2D92">
              <w:rPr>
                <w:lang w:eastAsia="zh-CN"/>
              </w:rPr>
              <w:t>Page</w:t>
            </w:r>
          </w:p>
        </w:tc>
        <w:tc>
          <w:tcPr>
            <w:tcW w:w="567" w:type="dxa"/>
            <w:hideMark/>
          </w:tcPr>
          <w:p w:rsidR="00BA2EB3" w:rsidRPr="005D2D92" w:rsidRDefault="00BA2EB3" w:rsidP="00034A87">
            <w:pPr>
              <w:rPr>
                <w:lang w:eastAsia="zh-CN"/>
              </w:rPr>
            </w:pPr>
            <w:r w:rsidRPr="005D2D92">
              <w:rPr>
                <w:lang w:eastAsia="zh-CN"/>
              </w:rPr>
              <w:t>Line</w:t>
            </w:r>
          </w:p>
        </w:tc>
        <w:tc>
          <w:tcPr>
            <w:tcW w:w="567" w:type="dxa"/>
            <w:hideMark/>
          </w:tcPr>
          <w:p w:rsidR="00BA2EB3" w:rsidRPr="005D2D92" w:rsidRDefault="00BA2EB3" w:rsidP="00034A87">
            <w:pPr>
              <w:rPr>
                <w:lang w:eastAsia="zh-CN"/>
              </w:rPr>
            </w:pPr>
            <w:r w:rsidRPr="005D2D92">
              <w:rPr>
                <w:lang w:eastAsia="zh-CN"/>
              </w:rPr>
              <w:t>Type</w:t>
            </w:r>
          </w:p>
        </w:tc>
        <w:tc>
          <w:tcPr>
            <w:tcW w:w="2126" w:type="dxa"/>
            <w:hideMark/>
          </w:tcPr>
          <w:p w:rsidR="00BA2EB3" w:rsidRPr="005D2D92" w:rsidRDefault="00BA2EB3" w:rsidP="00034A87">
            <w:pPr>
              <w:rPr>
                <w:lang w:eastAsia="zh-CN"/>
              </w:rPr>
            </w:pPr>
            <w:r w:rsidRPr="005D2D92">
              <w:rPr>
                <w:lang w:eastAsia="zh-CN"/>
              </w:rPr>
              <w:t>Comment</w:t>
            </w:r>
          </w:p>
        </w:tc>
        <w:tc>
          <w:tcPr>
            <w:tcW w:w="2977" w:type="dxa"/>
            <w:hideMark/>
          </w:tcPr>
          <w:p w:rsidR="00BA2EB3" w:rsidRPr="005D2D92" w:rsidRDefault="00BA2EB3" w:rsidP="00034A87">
            <w:pPr>
              <w:rPr>
                <w:lang w:eastAsia="zh-CN"/>
              </w:rPr>
            </w:pPr>
            <w:r w:rsidRPr="00A83835">
              <w:rPr>
                <w:lang w:eastAsia="zh-CN"/>
              </w:rPr>
              <w:t>Proposed Change</w:t>
            </w:r>
          </w:p>
        </w:tc>
        <w:tc>
          <w:tcPr>
            <w:tcW w:w="709" w:type="dxa"/>
          </w:tcPr>
          <w:p w:rsidR="00BA2EB3" w:rsidRPr="005D2D92" w:rsidRDefault="00BA2EB3" w:rsidP="00034A87">
            <w:pPr>
              <w:rPr>
                <w:lang w:eastAsia="zh-CN"/>
              </w:rPr>
            </w:pPr>
            <w:r w:rsidRPr="005D2D92">
              <w:rPr>
                <w:lang w:eastAsia="zh-CN"/>
              </w:rPr>
              <w:t>Remark</w:t>
            </w:r>
          </w:p>
        </w:tc>
      </w:tr>
      <w:tr w:rsidR="00BA2EB3" w:rsidRPr="005D2D92" w:rsidTr="00034A87">
        <w:trPr>
          <w:cantSplit/>
          <w:trHeight w:val="1211"/>
        </w:trPr>
        <w:tc>
          <w:tcPr>
            <w:tcW w:w="755" w:type="dxa"/>
            <w:hideMark/>
          </w:tcPr>
          <w:p w:rsidR="00BA2EB3" w:rsidRPr="00160D01" w:rsidRDefault="00BA2EB3" w:rsidP="00034A87">
            <w:pPr>
              <w:jc w:val="center"/>
              <w:rPr>
                <w:sz w:val="20"/>
                <w:szCs w:val="20"/>
                <w:lang w:eastAsia="zh-CN"/>
              </w:rPr>
            </w:pPr>
            <w:r w:rsidRPr="00160D01">
              <w:rPr>
                <w:sz w:val="20"/>
                <w:szCs w:val="20"/>
                <w:lang w:eastAsia="zh-CN"/>
              </w:rPr>
              <w:t>100</w:t>
            </w:r>
          </w:p>
        </w:tc>
        <w:tc>
          <w:tcPr>
            <w:tcW w:w="629" w:type="dxa"/>
            <w:hideMark/>
          </w:tcPr>
          <w:p w:rsidR="00BA2EB3" w:rsidRPr="00160D01" w:rsidRDefault="00BA2EB3" w:rsidP="00034A87">
            <w:pPr>
              <w:rPr>
                <w:sz w:val="20"/>
                <w:szCs w:val="20"/>
              </w:rPr>
            </w:pPr>
            <w:r w:rsidRPr="00160D01">
              <w:rPr>
                <w:sz w:val="20"/>
                <w:szCs w:val="20"/>
              </w:rPr>
              <w:t>25.3.6</w:t>
            </w:r>
          </w:p>
        </w:tc>
        <w:tc>
          <w:tcPr>
            <w:tcW w:w="567" w:type="dxa"/>
          </w:tcPr>
          <w:p w:rsidR="00BA2EB3" w:rsidRPr="00160D01" w:rsidRDefault="00BA2EB3" w:rsidP="00034A87">
            <w:pPr>
              <w:rPr>
                <w:sz w:val="20"/>
                <w:szCs w:val="20"/>
              </w:rPr>
            </w:pPr>
            <w:r w:rsidRPr="00160D01">
              <w:rPr>
                <w:sz w:val="20"/>
                <w:szCs w:val="20"/>
              </w:rPr>
              <w:t>199</w:t>
            </w:r>
          </w:p>
        </w:tc>
        <w:tc>
          <w:tcPr>
            <w:tcW w:w="567" w:type="dxa"/>
            <w:hideMark/>
          </w:tcPr>
          <w:p w:rsidR="00BA2EB3" w:rsidRPr="00160D01" w:rsidRDefault="00BA2EB3" w:rsidP="00034A87">
            <w:pPr>
              <w:rPr>
                <w:sz w:val="20"/>
                <w:szCs w:val="20"/>
              </w:rPr>
            </w:pPr>
            <w:r w:rsidRPr="00160D01">
              <w:rPr>
                <w:sz w:val="20"/>
                <w:szCs w:val="20"/>
              </w:rPr>
              <w:t>50</w:t>
            </w:r>
          </w:p>
        </w:tc>
        <w:tc>
          <w:tcPr>
            <w:tcW w:w="567" w:type="dxa"/>
            <w:hideMark/>
          </w:tcPr>
          <w:p w:rsidR="00BA2EB3" w:rsidRPr="00160D01" w:rsidRDefault="00BA2EB3" w:rsidP="00034A87">
            <w:pPr>
              <w:rPr>
                <w:sz w:val="20"/>
                <w:szCs w:val="20"/>
              </w:rPr>
            </w:pPr>
            <w:r w:rsidRPr="00160D01">
              <w:rPr>
                <w:sz w:val="20"/>
                <w:szCs w:val="20"/>
              </w:rPr>
              <w:t>T</w:t>
            </w:r>
          </w:p>
        </w:tc>
        <w:tc>
          <w:tcPr>
            <w:tcW w:w="2126" w:type="dxa"/>
            <w:hideMark/>
          </w:tcPr>
          <w:p w:rsidR="00BA2EB3" w:rsidRPr="00160D01" w:rsidRDefault="00BA2EB3" w:rsidP="00034A87">
            <w:pPr>
              <w:rPr>
                <w:sz w:val="20"/>
                <w:szCs w:val="20"/>
              </w:rPr>
            </w:pPr>
            <w:r w:rsidRPr="00160D01">
              <w:rPr>
                <w:sz w:val="20"/>
                <w:szCs w:val="20"/>
              </w:rPr>
              <w:t>The preamble structure is not backwards compatible with that of DMG STAs, as defined in section 20.3.6.2. For example, the number of repetitions in the STF are different.</w:t>
            </w:r>
          </w:p>
        </w:tc>
        <w:tc>
          <w:tcPr>
            <w:tcW w:w="2977" w:type="dxa"/>
            <w:hideMark/>
          </w:tcPr>
          <w:p w:rsidR="00BA2EB3" w:rsidRDefault="00BA2EB3" w:rsidP="00034A87">
            <w:pPr>
              <w:rPr>
                <w:sz w:val="20"/>
                <w:szCs w:val="20"/>
                <w:lang w:eastAsia="zh-CN"/>
              </w:rPr>
            </w:pPr>
            <w:r w:rsidRPr="00160D01">
              <w:rPr>
                <w:sz w:val="20"/>
                <w:szCs w:val="20"/>
              </w:rPr>
              <w:t>Preferably, remove the CDMG PHY and simply reuse the DMG PHY. The CDMG PHY is not introducing any technical benefit in comparison to the DMG PHY.</w:t>
            </w:r>
            <w:r w:rsidRPr="00160D01">
              <w:rPr>
                <w:sz w:val="20"/>
                <w:szCs w:val="20"/>
              </w:rPr>
              <w:br/>
            </w:r>
          </w:p>
          <w:p w:rsidR="00BA2EB3" w:rsidRPr="00160D01" w:rsidRDefault="00BA2EB3" w:rsidP="00034A87">
            <w:pPr>
              <w:rPr>
                <w:sz w:val="20"/>
                <w:szCs w:val="20"/>
              </w:rPr>
            </w:pPr>
            <w:r w:rsidRPr="00160D01">
              <w:rPr>
                <w:sz w:val="20"/>
                <w:szCs w:val="20"/>
              </w:rPr>
              <w:t>Alternatively, given the backward compatibility requirement, every transmission from a CDMG STAs should be decodable by a DMG STAs. For that to happen, the preamble sequences should be the same.</w:t>
            </w:r>
          </w:p>
        </w:tc>
        <w:tc>
          <w:tcPr>
            <w:tcW w:w="709" w:type="dxa"/>
          </w:tcPr>
          <w:p w:rsidR="00BA2EB3" w:rsidRPr="00931B96" w:rsidRDefault="00BA2EB3" w:rsidP="00034A87">
            <w:pPr>
              <w:rPr>
                <w:sz w:val="22"/>
                <w:szCs w:val="22"/>
                <w:lang w:eastAsia="zh-CN"/>
              </w:rPr>
            </w:pPr>
          </w:p>
        </w:tc>
      </w:tr>
    </w:tbl>
    <w:p w:rsidR="00BA2EB3" w:rsidRPr="00D1673F" w:rsidRDefault="00BA2EB3" w:rsidP="00BA2EB3">
      <w:pPr>
        <w:rPr>
          <w:b/>
          <w:lang w:eastAsia="zh-CN"/>
        </w:rPr>
      </w:pPr>
      <w:r w:rsidRPr="005D2D92">
        <w:rPr>
          <w:lang w:eastAsia="zh-CN"/>
        </w:rPr>
        <w:t>Proposed res</w:t>
      </w:r>
      <w:r w:rsidRPr="00D1673F">
        <w:rPr>
          <w:lang w:eastAsia="zh-CN"/>
        </w:rPr>
        <w:t xml:space="preserve">olution: </w:t>
      </w:r>
      <w:r w:rsidRPr="00D1673F">
        <w:rPr>
          <w:rFonts w:hint="eastAsia"/>
          <w:b/>
          <w:lang w:eastAsia="zh-CN"/>
        </w:rPr>
        <w:t>Revised</w:t>
      </w:r>
      <w:r w:rsidRPr="00D1673F">
        <w:rPr>
          <w:b/>
          <w:lang w:eastAsia="zh-CN"/>
        </w:rPr>
        <w:t>.</w:t>
      </w:r>
    </w:p>
    <w:p w:rsidR="004D4DB0" w:rsidRDefault="009F6E23" w:rsidP="0082727E">
      <w:pPr>
        <w:rPr>
          <w:lang w:eastAsia="zh-CN"/>
        </w:rPr>
      </w:pPr>
      <w:r>
        <w:rPr>
          <w:rFonts w:hint="eastAsia"/>
          <w:lang w:eastAsia="zh-CN"/>
        </w:rPr>
        <w:t>Please see the n</w:t>
      </w:r>
      <w:r w:rsidRPr="009F6E23">
        <w:rPr>
          <w:lang w:eastAsia="zh-CN"/>
        </w:rPr>
        <w:t xml:space="preserve">eed </w:t>
      </w:r>
      <w:r>
        <w:rPr>
          <w:rFonts w:hint="eastAsia"/>
          <w:lang w:eastAsia="zh-CN"/>
        </w:rPr>
        <w:t xml:space="preserve">and </w:t>
      </w:r>
      <w:r>
        <w:rPr>
          <w:lang w:eastAsia="zh-CN"/>
        </w:rPr>
        <w:t>benefits</w:t>
      </w:r>
      <w:r w:rsidRPr="009F6E23">
        <w:rPr>
          <w:lang w:eastAsia="zh-CN"/>
        </w:rPr>
        <w:t xml:space="preserve"> for </w:t>
      </w:r>
      <w:r>
        <w:rPr>
          <w:rFonts w:hint="eastAsia"/>
          <w:lang w:eastAsia="zh-CN"/>
        </w:rPr>
        <w:t xml:space="preserve">the </w:t>
      </w:r>
      <w:r w:rsidRPr="009F6E23">
        <w:rPr>
          <w:lang w:eastAsia="zh-CN"/>
        </w:rPr>
        <w:t>802.11aj (60 GHz) project in China</w:t>
      </w:r>
      <w:r>
        <w:rPr>
          <w:rFonts w:hint="eastAsia"/>
          <w:lang w:eastAsia="zh-CN"/>
        </w:rPr>
        <w:t xml:space="preserve"> in clause 1 &amp; 2 of the </w:t>
      </w:r>
      <w:r w:rsidR="005F31AB" w:rsidRPr="005F31AB">
        <w:rPr>
          <w:lang w:eastAsia="zh-CN"/>
        </w:rPr>
        <w:t>General discussions on proposed resolutions</w:t>
      </w:r>
      <w:r>
        <w:rPr>
          <w:rFonts w:hint="eastAsia"/>
          <w:lang w:eastAsia="zh-CN"/>
        </w:rPr>
        <w:t xml:space="preserve"> on page 2</w:t>
      </w:r>
      <w:r w:rsidR="004D7F1A">
        <w:rPr>
          <w:rFonts w:hint="eastAsia"/>
          <w:lang w:eastAsia="zh-CN"/>
        </w:rPr>
        <w:t>-3</w:t>
      </w:r>
      <w:ins w:id="12" w:author="sks" w:date="2016-05-18T11:30:00Z">
        <w:r w:rsidR="005C4CCC">
          <w:rPr>
            <w:rFonts w:hint="eastAsia"/>
            <w:lang w:eastAsia="zh-CN"/>
          </w:rPr>
          <w:t xml:space="preserve"> (</w:t>
        </w:r>
        <w:r w:rsidR="00DC195D">
          <w:rPr>
            <w:lang w:eastAsia="zh-CN"/>
          </w:rPr>
          <w:fldChar w:fldCharType="begin"/>
        </w:r>
        <w:r w:rsidR="005C4CCC">
          <w:rPr>
            <w:lang w:eastAsia="zh-CN"/>
          </w:rPr>
          <w:instrText>HYPERLINK "https://mentor.ieee.org/802.11/dcn/16/11-16-0719-01-00aj-proposed-resolution-to-cid-100-101-102-etc-in-lb217.docx"</w:instrText>
        </w:r>
        <w:r w:rsidR="00DC195D">
          <w:rPr>
            <w:lang w:eastAsia="zh-CN"/>
          </w:rPr>
          <w:fldChar w:fldCharType="separate"/>
        </w:r>
        <w:r w:rsidR="005C4CCC" w:rsidRPr="00E60384">
          <w:rPr>
            <w:rStyle w:val="a9"/>
            <w:rFonts w:hint="eastAsia"/>
            <w:lang w:eastAsia="zh-CN"/>
          </w:rPr>
          <w:t>11-16/0719r1</w:t>
        </w:r>
        <w:r w:rsidR="00DC195D">
          <w:rPr>
            <w:lang w:eastAsia="zh-CN"/>
          </w:rPr>
          <w:fldChar w:fldCharType="end"/>
        </w:r>
        <w:r w:rsidR="005C4CCC">
          <w:rPr>
            <w:rFonts w:hint="eastAsia"/>
            <w:lang w:eastAsia="zh-CN"/>
          </w:rPr>
          <w:t>)</w:t>
        </w:r>
      </w:ins>
      <w:r>
        <w:rPr>
          <w:rFonts w:hint="eastAsia"/>
          <w:lang w:eastAsia="zh-CN"/>
        </w:rPr>
        <w:t xml:space="preserve">. </w:t>
      </w:r>
      <w:r>
        <w:rPr>
          <w:lang w:eastAsia="zh-CN"/>
        </w:rPr>
        <w:t>T</w:t>
      </w:r>
      <w:r>
        <w:rPr>
          <w:rFonts w:hint="eastAsia"/>
          <w:lang w:eastAsia="zh-CN"/>
        </w:rPr>
        <w:t xml:space="preserve">he 1.08 GHz PHY is </w:t>
      </w:r>
      <w:r w:rsidRPr="009F6E23">
        <w:rPr>
          <w:rFonts w:hint="eastAsia"/>
          <w:lang w:eastAsia="zh-CN"/>
        </w:rPr>
        <w:t xml:space="preserve">adopted </w:t>
      </w:r>
      <w:r>
        <w:rPr>
          <w:rFonts w:hint="eastAsia"/>
          <w:lang w:eastAsia="zh-CN"/>
        </w:rPr>
        <w:t>by</w:t>
      </w:r>
      <w:r w:rsidRPr="009F6E23">
        <w:rPr>
          <w:rFonts w:hint="eastAsia"/>
          <w:lang w:eastAsia="zh-CN"/>
        </w:rPr>
        <w:t xml:space="preserve"> China 60 GHz national standard and </w:t>
      </w:r>
      <w:r>
        <w:rPr>
          <w:rFonts w:hint="eastAsia"/>
          <w:lang w:eastAsia="zh-CN"/>
        </w:rPr>
        <w:t xml:space="preserve">therefore </w:t>
      </w:r>
      <w:r w:rsidRPr="009F6E23">
        <w:rPr>
          <w:rFonts w:hint="eastAsia"/>
          <w:lang w:eastAsia="zh-CN"/>
        </w:rPr>
        <w:t>is one of the f</w:t>
      </w:r>
      <w:r w:rsidRPr="009F6E23">
        <w:rPr>
          <w:lang w:eastAsia="zh-CN"/>
        </w:rPr>
        <w:t>undamental</w:t>
      </w:r>
      <w:r w:rsidRPr="009F6E23">
        <w:rPr>
          <w:rFonts w:hint="eastAsia"/>
          <w:lang w:eastAsia="zh-CN"/>
        </w:rPr>
        <w:t xml:space="preserve"> mandatory features for 11aj</w:t>
      </w:r>
      <w:r>
        <w:rPr>
          <w:rFonts w:hint="eastAsia"/>
          <w:lang w:eastAsia="zh-CN"/>
        </w:rPr>
        <w:t xml:space="preserve"> (60GHz). </w:t>
      </w:r>
    </w:p>
    <w:p w:rsidR="004D4DB0" w:rsidRDefault="008151E8" w:rsidP="00E95651">
      <w:pPr>
        <w:widowControl w:val="0"/>
        <w:autoSpaceDE w:val="0"/>
        <w:autoSpaceDN w:val="0"/>
        <w:adjustRightInd w:val="0"/>
        <w:spacing w:beforeLines="50" w:afterLines="50"/>
        <w:ind w:leftChars="-59" w:left="283" w:hangingChars="177" w:hanging="425"/>
        <w:rPr>
          <w:lang w:eastAsia="zh-CN"/>
        </w:rPr>
        <w:pPrChange w:id="13" w:author="sks" w:date="2016-05-18T14:59:00Z">
          <w:pPr>
            <w:widowControl w:val="0"/>
            <w:autoSpaceDE w:val="0"/>
            <w:autoSpaceDN w:val="0"/>
            <w:adjustRightInd w:val="0"/>
            <w:spacing w:beforeLines="50" w:afterLines="50"/>
            <w:ind w:leftChars="-59" w:left="283" w:hangingChars="177" w:hanging="425"/>
          </w:pPr>
        </w:pPrChange>
      </w:pPr>
      <w:r>
        <w:rPr>
          <w:rFonts w:hint="eastAsia"/>
          <w:lang w:eastAsia="zh-CN"/>
        </w:rPr>
        <w:t xml:space="preserve">3.2  </w:t>
      </w:r>
      <w:r w:rsidR="006B1F83">
        <w:rPr>
          <w:rFonts w:hint="eastAsia"/>
          <w:lang w:eastAsia="zh-CN"/>
        </w:rPr>
        <w:t>A</w:t>
      </w:r>
      <w:r w:rsidR="004D4DB0">
        <w:rPr>
          <w:rFonts w:hint="eastAsia"/>
        </w:rPr>
        <w:t xml:space="preserve"> CDMG STA uses DMG PHY when operating on a 2.16 GHz channel.</w:t>
      </w:r>
      <w:r w:rsidR="004D4DB0" w:rsidRPr="00FA663F">
        <w:rPr>
          <w:rFonts w:hint="eastAsia"/>
        </w:rPr>
        <w:t xml:space="preserve"> </w:t>
      </w:r>
      <w:r w:rsidR="004D4DB0">
        <w:rPr>
          <w:rFonts w:hint="eastAsia"/>
        </w:rPr>
        <w:t>So a</w:t>
      </w:r>
      <w:r w:rsidR="004D4DB0" w:rsidRPr="008434C1">
        <w:t xml:space="preserve"> CDMG STA transmits exactly the same preamble as DMG PHY when operating on a 2.16</w:t>
      </w:r>
      <w:r w:rsidR="004D4DB0">
        <w:rPr>
          <w:rFonts w:hint="eastAsia"/>
        </w:rPr>
        <w:t xml:space="preserve"> </w:t>
      </w:r>
      <w:r w:rsidR="004D4DB0" w:rsidRPr="008434C1">
        <w:t>GHz channel.</w:t>
      </w:r>
      <w:r w:rsidR="004D4DB0" w:rsidRPr="00ED6168">
        <w:rPr>
          <w:rFonts w:hint="eastAsia"/>
        </w:rPr>
        <w:t xml:space="preserve"> </w:t>
      </w:r>
      <w:r w:rsidR="004D4DB0">
        <w:rPr>
          <w:rFonts w:hint="eastAsia"/>
        </w:rPr>
        <w:t xml:space="preserve">CDMG STAs can decode the header of DMG STAs when operating on 2.16 GHz </w:t>
      </w:r>
      <w:r w:rsidR="004D4DB0">
        <w:t>channel</w:t>
      </w:r>
      <w:r w:rsidR="004D4DB0">
        <w:rPr>
          <w:rFonts w:hint="eastAsia"/>
        </w:rPr>
        <w:t xml:space="preserve"> and vice versa.</w:t>
      </w:r>
      <w:r w:rsidR="004D4DB0" w:rsidRPr="008434C1">
        <w:t xml:space="preserve"> </w:t>
      </w:r>
      <w:r w:rsidR="004D4DB0" w:rsidRPr="00FA58F8">
        <w:t xml:space="preserve">The CDMG 1.08 GHz </w:t>
      </w:r>
      <w:r w:rsidR="004D4DB0">
        <w:rPr>
          <w:rFonts w:hint="eastAsia"/>
        </w:rPr>
        <w:t xml:space="preserve">PHY is </w:t>
      </w:r>
      <w:r w:rsidR="004D4DB0" w:rsidRPr="00FA58F8">
        <w:t xml:space="preserve">only applicable </w:t>
      </w:r>
      <w:r w:rsidR="004D4DB0">
        <w:rPr>
          <w:rFonts w:hint="eastAsia"/>
        </w:rPr>
        <w:t>for a CDMG STA when</w:t>
      </w:r>
      <w:r w:rsidR="004D4DB0" w:rsidRPr="00FA58F8">
        <w:t xml:space="preserve"> </w:t>
      </w:r>
      <w:r w:rsidR="004D4DB0">
        <w:rPr>
          <w:rFonts w:hint="eastAsia"/>
        </w:rPr>
        <w:t xml:space="preserve">it </w:t>
      </w:r>
      <w:r w:rsidR="004D4DB0" w:rsidRPr="00FA58F8">
        <w:t>operat</w:t>
      </w:r>
      <w:r w:rsidR="004D4DB0">
        <w:rPr>
          <w:rFonts w:hint="eastAsia"/>
        </w:rPr>
        <w:t>es</w:t>
      </w:r>
      <w:r w:rsidR="004D4DB0" w:rsidRPr="00FA58F8">
        <w:t xml:space="preserve"> on a 1.08</w:t>
      </w:r>
      <w:r w:rsidR="004D4DB0" w:rsidRPr="00FA58F8">
        <w:rPr>
          <w:rFonts w:hint="eastAsia"/>
        </w:rPr>
        <w:t xml:space="preserve"> </w:t>
      </w:r>
      <w:r w:rsidR="004D4DB0" w:rsidRPr="00FA58F8">
        <w:t xml:space="preserve">GHz channel and therefore </w:t>
      </w:r>
      <w:r w:rsidR="004D4DB0">
        <w:rPr>
          <w:rFonts w:hint="eastAsia"/>
        </w:rPr>
        <w:t xml:space="preserve">a </w:t>
      </w:r>
      <w:r w:rsidR="004D4DB0" w:rsidRPr="00FA58F8">
        <w:t>DMG STA could not decode</w:t>
      </w:r>
      <w:r w:rsidR="004D4DB0">
        <w:rPr>
          <w:rFonts w:hint="eastAsia"/>
        </w:rPr>
        <w:t xml:space="preserve"> it</w:t>
      </w:r>
      <w:r w:rsidR="004D4DB0" w:rsidRPr="008151E8">
        <w:rPr>
          <w:rFonts w:eastAsiaTheme="minorEastAsia" w:hint="eastAsia"/>
          <w:lang w:eastAsia="zh-CN"/>
        </w:rPr>
        <w:t>. So</w:t>
      </w:r>
      <w:r w:rsidR="004D4DB0" w:rsidRPr="00FA58F8">
        <w:t xml:space="preserve"> </w:t>
      </w:r>
      <w:r w:rsidR="004D4DB0" w:rsidRPr="008151E8">
        <w:rPr>
          <w:rFonts w:eastAsiaTheme="minorEastAsia" w:hint="eastAsia"/>
          <w:lang w:eastAsia="zh-CN"/>
        </w:rPr>
        <w:t xml:space="preserve">it is not necessary </w:t>
      </w:r>
      <w:r w:rsidR="004D4DB0" w:rsidRPr="00FA58F8">
        <w:t xml:space="preserve">to use </w:t>
      </w:r>
      <w:r w:rsidR="004D4DB0">
        <w:rPr>
          <w:rFonts w:hint="eastAsia"/>
        </w:rPr>
        <w:t xml:space="preserve">exactly </w:t>
      </w:r>
      <w:r w:rsidR="004D4DB0" w:rsidRPr="00FA58F8">
        <w:t xml:space="preserve">the same </w:t>
      </w:r>
      <w:r w:rsidR="004D4DB0">
        <w:rPr>
          <w:rFonts w:hint="eastAsia"/>
        </w:rPr>
        <w:t xml:space="preserve">DMG </w:t>
      </w:r>
      <w:r w:rsidR="004D4DB0" w:rsidRPr="00FA58F8">
        <w:t xml:space="preserve">preamble </w:t>
      </w:r>
      <w:r w:rsidR="004D4DB0">
        <w:rPr>
          <w:rFonts w:hint="eastAsia"/>
        </w:rPr>
        <w:t>structure for</w:t>
      </w:r>
      <w:r w:rsidR="004D4DB0" w:rsidRPr="00FA58F8">
        <w:t xml:space="preserve"> </w:t>
      </w:r>
      <w:r w:rsidR="004D4DB0">
        <w:rPr>
          <w:rFonts w:hint="eastAsia"/>
        </w:rPr>
        <w:t>the CDMG 1.08 GHz PHY</w:t>
      </w:r>
      <w:r w:rsidR="004D4DB0" w:rsidRPr="00FA58F8">
        <w:t xml:space="preserve">. </w:t>
      </w:r>
    </w:p>
    <w:p w:rsidR="006B1F83" w:rsidRPr="006B1F83" w:rsidRDefault="006B1F83" w:rsidP="00E95651">
      <w:pPr>
        <w:widowControl w:val="0"/>
        <w:autoSpaceDE w:val="0"/>
        <w:autoSpaceDN w:val="0"/>
        <w:adjustRightInd w:val="0"/>
        <w:spacing w:beforeLines="50" w:afterLines="50"/>
        <w:ind w:leftChars="-59" w:left="283" w:hangingChars="177" w:hanging="425"/>
        <w:rPr>
          <w:lang w:eastAsia="zh-CN"/>
        </w:rPr>
        <w:pPrChange w:id="14" w:author="sks" w:date="2016-05-18T14:59:00Z">
          <w:pPr>
            <w:widowControl w:val="0"/>
            <w:autoSpaceDE w:val="0"/>
            <w:autoSpaceDN w:val="0"/>
            <w:adjustRightInd w:val="0"/>
            <w:spacing w:beforeLines="50" w:afterLines="50"/>
            <w:ind w:leftChars="-59" w:left="283" w:hangingChars="177" w:hanging="425"/>
          </w:pPr>
        </w:pPrChange>
      </w:pPr>
      <w:r w:rsidRPr="006B1F83">
        <w:rPr>
          <w:lang w:eastAsia="zh-CN"/>
        </w:rPr>
        <w:t>3.3</w:t>
      </w:r>
      <w:r w:rsidRPr="006B1F83">
        <w:rPr>
          <w:lang w:eastAsia="zh-CN"/>
        </w:rPr>
        <w:tab/>
        <w:t xml:space="preserve">In 11aj MAC layer, the backward compatibility with DMG STAs is achieved by using the Dynamic Bandwidth Control (DBC) (9.41a) and AP and PCP clustering (9.37a) mechanisms. A CDMG AP or PCP shall allocate DMG Beacon header interval (BHI) and transmit beacons both on 2.16 GHz and 1.08 GHz channels. A DMG STA can communicate with a CDMG STA and request to join a CDMG BSS on a 2.16 GHz channel. The CDMG AP or PCP of a CDMG BSS can schedule both SPs and/or CBAPs on a 2.16 GHz and/or 1.08 GHz channel(s) during DTI in a beacon interval according to the transmission requirement of STAs in the BSS. Therefore the basic backward compatibility and interoperability requirement are met although some network efficiency loss. That a CDMG STA is absolutely not backward compatibility with a DMG STA means that a CDMG STA cannot </w:t>
      </w:r>
      <w:r w:rsidRPr="006B1F83">
        <w:rPr>
          <w:lang w:eastAsia="zh-CN"/>
        </w:rPr>
        <w:lastRenderedPageBreak/>
        <w:t>communicate with a DMG STA at any time.</w:t>
      </w:r>
    </w:p>
    <w:p w:rsidR="00C153F2" w:rsidRPr="00C81058" w:rsidRDefault="00C153F2" w:rsidP="00C153F2">
      <w:pPr>
        <w:rPr>
          <w:lang w:eastAsia="zh-CN"/>
        </w:rPr>
      </w:pPr>
      <w:r>
        <w:rPr>
          <w:rFonts w:hint="eastAsia"/>
          <w:lang w:eastAsia="zh-CN"/>
        </w:rPr>
        <w:t xml:space="preserve">In order to </w:t>
      </w:r>
      <w:r>
        <w:rPr>
          <w:lang w:eastAsia="zh-CN"/>
        </w:rPr>
        <w:t>transmit</w:t>
      </w:r>
      <w:r>
        <w:rPr>
          <w:rFonts w:hint="eastAsia"/>
          <w:lang w:eastAsia="zh-CN"/>
        </w:rPr>
        <w:t xml:space="preserve"> the length </w:t>
      </w:r>
      <w:r>
        <w:rPr>
          <w:lang w:eastAsia="zh-CN"/>
        </w:rPr>
        <w:t>information</w:t>
      </w:r>
      <w:r>
        <w:rPr>
          <w:rFonts w:hint="eastAsia"/>
          <w:lang w:eastAsia="zh-CN"/>
        </w:rPr>
        <w:t xml:space="preserve"> of a CDMG 1.08 GHz PPDU on the corresponding 2.16 GHz channel as much as possible, some </w:t>
      </w:r>
      <w:del w:id="15" w:author="sks" w:date="2016-05-18T11:41:00Z">
        <w:r w:rsidDel="00584B27">
          <w:rPr>
            <w:rFonts w:hint="eastAsia"/>
            <w:lang w:eastAsia="zh-CN"/>
          </w:rPr>
          <w:delText>modifications and amendments</w:delText>
        </w:r>
      </w:del>
      <w:ins w:id="16" w:author="sks" w:date="2016-05-18T11:41:00Z">
        <w:r w:rsidR="00584B27">
          <w:rPr>
            <w:rFonts w:hint="eastAsia"/>
            <w:lang w:eastAsia="zh-CN"/>
          </w:rPr>
          <w:t xml:space="preserve">changes </w:t>
        </w:r>
      </w:ins>
      <w:r>
        <w:rPr>
          <w:rFonts w:hint="eastAsia"/>
          <w:lang w:eastAsia="zh-CN"/>
        </w:rPr>
        <w:t xml:space="preserve"> are proposed to 11aj D1.0. See </w:t>
      </w:r>
      <w:r>
        <w:rPr>
          <w:lang w:eastAsia="zh-CN"/>
        </w:rPr>
        <w:t>details</w:t>
      </w:r>
      <w:r>
        <w:rPr>
          <w:rFonts w:hint="eastAsia"/>
          <w:lang w:eastAsia="zh-CN"/>
        </w:rPr>
        <w:t xml:space="preserve"> in clause 3.4 of the </w:t>
      </w:r>
      <w:r w:rsidRPr="000904AA">
        <w:rPr>
          <w:rFonts w:hint="eastAsia"/>
          <w:lang w:eastAsia="zh-CN"/>
        </w:rPr>
        <w:t>g</w:t>
      </w:r>
      <w:r w:rsidRPr="000904AA">
        <w:rPr>
          <w:lang w:eastAsia="zh-CN"/>
        </w:rPr>
        <w:t>eneral discussions on proposed resolutions</w:t>
      </w:r>
      <w:r w:rsidRPr="000904AA">
        <w:rPr>
          <w:rFonts w:hint="eastAsia"/>
          <w:lang w:eastAsia="zh-CN"/>
        </w:rPr>
        <w:t xml:space="preserve"> on page</w:t>
      </w:r>
      <w:r>
        <w:rPr>
          <w:rFonts w:hint="eastAsia"/>
          <w:lang w:eastAsia="zh-CN"/>
        </w:rPr>
        <w:t xml:space="preserve"> 3-4</w:t>
      </w:r>
      <w:ins w:id="17" w:author="sks" w:date="2016-05-18T11:27: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Pr>
          <w:rFonts w:hint="eastAsia"/>
          <w:lang w:eastAsia="zh-CN"/>
        </w:rPr>
        <w:t>.</w:t>
      </w:r>
    </w:p>
    <w:p w:rsidR="0008262B" w:rsidRPr="00C153F2" w:rsidRDefault="0008262B" w:rsidP="0008262B">
      <w:pPr>
        <w:rPr>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709"/>
        <w:gridCol w:w="567"/>
        <w:gridCol w:w="567"/>
        <w:gridCol w:w="2126"/>
        <w:gridCol w:w="2977"/>
        <w:gridCol w:w="709"/>
      </w:tblGrid>
      <w:tr w:rsidR="0008262B" w:rsidRPr="0008262B" w:rsidTr="001C3B58">
        <w:trPr>
          <w:cantSplit/>
          <w:trHeight w:val="1211"/>
        </w:trPr>
        <w:tc>
          <w:tcPr>
            <w:tcW w:w="755" w:type="dxa"/>
            <w:hideMark/>
          </w:tcPr>
          <w:p w:rsidR="0008262B" w:rsidRPr="0008262B" w:rsidRDefault="0008262B" w:rsidP="0008262B">
            <w:pPr>
              <w:rPr>
                <w:lang w:eastAsia="zh-CN"/>
              </w:rPr>
            </w:pPr>
            <w:r w:rsidRPr="0008262B">
              <w:rPr>
                <w:lang w:eastAsia="zh-CN"/>
              </w:rPr>
              <w:t>CID</w:t>
            </w:r>
          </w:p>
        </w:tc>
        <w:tc>
          <w:tcPr>
            <w:tcW w:w="629" w:type="dxa"/>
            <w:hideMark/>
          </w:tcPr>
          <w:p w:rsidR="0008262B" w:rsidRPr="0008262B" w:rsidRDefault="0008262B" w:rsidP="0008262B">
            <w:pPr>
              <w:rPr>
                <w:lang w:eastAsia="zh-CN"/>
              </w:rPr>
            </w:pPr>
            <w:r w:rsidRPr="0008262B">
              <w:rPr>
                <w:lang w:eastAsia="zh-CN"/>
              </w:rPr>
              <w:t>Clause</w:t>
            </w:r>
          </w:p>
        </w:tc>
        <w:tc>
          <w:tcPr>
            <w:tcW w:w="709" w:type="dxa"/>
          </w:tcPr>
          <w:p w:rsidR="0008262B" w:rsidRPr="0008262B" w:rsidRDefault="0008262B" w:rsidP="0008262B">
            <w:pPr>
              <w:rPr>
                <w:lang w:eastAsia="zh-CN"/>
              </w:rPr>
            </w:pPr>
            <w:r w:rsidRPr="0008262B">
              <w:rPr>
                <w:lang w:eastAsia="zh-CN"/>
              </w:rPr>
              <w:t>Page</w:t>
            </w:r>
          </w:p>
        </w:tc>
        <w:tc>
          <w:tcPr>
            <w:tcW w:w="567" w:type="dxa"/>
            <w:hideMark/>
          </w:tcPr>
          <w:p w:rsidR="0008262B" w:rsidRPr="0008262B" w:rsidRDefault="0008262B" w:rsidP="0008262B">
            <w:pPr>
              <w:rPr>
                <w:lang w:eastAsia="zh-CN"/>
              </w:rPr>
            </w:pPr>
            <w:r w:rsidRPr="0008262B">
              <w:rPr>
                <w:lang w:eastAsia="zh-CN"/>
              </w:rPr>
              <w:t>Line</w:t>
            </w:r>
          </w:p>
        </w:tc>
        <w:tc>
          <w:tcPr>
            <w:tcW w:w="567" w:type="dxa"/>
            <w:hideMark/>
          </w:tcPr>
          <w:p w:rsidR="0008262B" w:rsidRPr="0008262B" w:rsidRDefault="0008262B" w:rsidP="0008262B">
            <w:pPr>
              <w:rPr>
                <w:lang w:eastAsia="zh-CN"/>
              </w:rPr>
            </w:pPr>
            <w:r w:rsidRPr="0008262B">
              <w:rPr>
                <w:lang w:eastAsia="zh-CN"/>
              </w:rPr>
              <w:t>Type</w:t>
            </w:r>
          </w:p>
        </w:tc>
        <w:tc>
          <w:tcPr>
            <w:tcW w:w="2126" w:type="dxa"/>
            <w:hideMark/>
          </w:tcPr>
          <w:p w:rsidR="0008262B" w:rsidRPr="0008262B" w:rsidRDefault="0008262B" w:rsidP="0008262B">
            <w:pPr>
              <w:rPr>
                <w:lang w:eastAsia="zh-CN"/>
              </w:rPr>
            </w:pPr>
            <w:r w:rsidRPr="0008262B">
              <w:rPr>
                <w:lang w:eastAsia="zh-CN"/>
              </w:rPr>
              <w:t>Comment</w:t>
            </w:r>
          </w:p>
        </w:tc>
        <w:tc>
          <w:tcPr>
            <w:tcW w:w="2977" w:type="dxa"/>
            <w:hideMark/>
          </w:tcPr>
          <w:p w:rsidR="0008262B" w:rsidRPr="0008262B" w:rsidRDefault="0008262B" w:rsidP="0008262B">
            <w:pPr>
              <w:rPr>
                <w:lang w:eastAsia="zh-CN"/>
              </w:rPr>
            </w:pPr>
            <w:r w:rsidRPr="0008262B">
              <w:rPr>
                <w:lang w:eastAsia="zh-CN"/>
              </w:rPr>
              <w:t>Proposed Change</w:t>
            </w:r>
          </w:p>
        </w:tc>
        <w:tc>
          <w:tcPr>
            <w:tcW w:w="709" w:type="dxa"/>
          </w:tcPr>
          <w:p w:rsidR="0008262B" w:rsidRPr="0008262B" w:rsidRDefault="0008262B" w:rsidP="0008262B">
            <w:pPr>
              <w:rPr>
                <w:lang w:eastAsia="zh-CN"/>
              </w:rPr>
            </w:pPr>
            <w:r w:rsidRPr="0008262B">
              <w:rPr>
                <w:lang w:eastAsia="zh-CN"/>
              </w:rPr>
              <w:t>Remark</w:t>
            </w:r>
          </w:p>
        </w:tc>
      </w:tr>
      <w:tr w:rsidR="0008262B" w:rsidRPr="0008262B" w:rsidTr="001C3B58">
        <w:trPr>
          <w:cantSplit/>
          <w:trHeight w:val="1211"/>
        </w:trPr>
        <w:tc>
          <w:tcPr>
            <w:tcW w:w="755" w:type="dxa"/>
            <w:hideMark/>
          </w:tcPr>
          <w:p w:rsidR="0008262B" w:rsidRPr="0008262B" w:rsidRDefault="0008262B" w:rsidP="0008262B">
            <w:pPr>
              <w:rPr>
                <w:lang w:eastAsia="zh-CN"/>
              </w:rPr>
            </w:pPr>
            <w:r w:rsidRPr="0008262B">
              <w:rPr>
                <w:lang w:eastAsia="zh-CN"/>
              </w:rPr>
              <w:t>101</w:t>
            </w:r>
          </w:p>
        </w:tc>
        <w:tc>
          <w:tcPr>
            <w:tcW w:w="629" w:type="dxa"/>
            <w:hideMark/>
          </w:tcPr>
          <w:p w:rsidR="0008262B" w:rsidRPr="0008262B" w:rsidRDefault="0008262B" w:rsidP="0008262B">
            <w:pPr>
              <w:rPr>
                <w:lang w:eastAsia="zh-CN"/>
              </w:rPr>
            </w:pPr>
            <w:r w:rsidRPr="0008262B">
              <w:rPr>
                <w:lang w:eastAsia="zh-CN"/>
              </w:rPr>
              <w:t>E.1</w:t>
            </w:r>
          </w:p>
        </w:tc>
        <w:tc>
          <w:tcPr>
            <w:tcW w:w="709" w:type="dxa"/>
          </w:tcPr>
          <w:p w:rsidR="0008262B" w:rsidRPr="0008262B" w:rsidRDefault="0008262B" w:rsidP="0008262B">
            <w:pPr>
              <w:rPr>
                <w:lang w:eastAsia="zh-CN"/>
              </w:rPr>
            </w:pPr>
            <w:r w:rsidRPr="0008262B">
              <w:rPr>
                <w:lang w:eastAsia="zh-CN"/>
              </w:rPr>
              <w:t>299</w:t>
            </w:r>
          </w:p>
        </w:tc>
        <w:tc>
          <w:tcPr>
            <w:tcW w:w="567" w:type="dxa"/>
            <w:hideMark/>
          </w:tcPr>
          <w:p w:rsidR="0008262B" w:rsidRPr="0008262B" w:rsidRDefault="0008262B" w:rsidP="0008262B">
            <w:pPr>
              <w:rPr>
                <w:lang w:eastAsia="zh-CN"/>
              </w:rPr>
            </w:pPr>
            <w:r w:rsidRPr="0008262B">
              <w:rPr>
                <w:lang w:eastAsia="zh-CN"/>
              </w:rPr>
              <w:t>31</w:t>
            </w:r>
          </w:p>
        </w:tc>
        <w:tc>
          <w:tcPr>
            <w:tcW w:w="567" w:type="dxa"/>
            <w:hideMark/>
          </w:tcPr>
          <w:p w:rsidR="0008262B" w:rsidRPr="0008262B" w:rsidRDefault="0008262B" w:rsidP="0008262B">
            <w:pPr>
              <w:rPr>
                <w:lang w:eastAsia="zh-CN"/>
              </w:rPr>
            </w:pPr>
            <w:r w:rsidRPr="0008262B">
              <w:rPr>
                <w:lang w:eastAsia="zh-CN"/>
              </w:rPr>
              <w:t>T</w:t>
            </w:r>
          </w:p>
        </w:tc>
        <w:tc>
          <w:tcPr>
            <w:tcW w:w="2126" w:type="dxa"/>
            <w:hideMark/>
          </w:tcPr>
          <w:p w:rsidR="0008262B" w:rsidRPr="0008262B" w:rsidRDefault="0008262B" w:rsidP="0008262B">
            <w:pPr>
              <w:rPr>
                <w:lang w:eastAsia="zh-CN"/>
              </w:rPr>
            </w:pPr>
            <w:r w:rsidRPr="0008262B">
              <w:rPr>
                <w:lang w:eastAsia="zh-CN"/>
              </w:rPr>
              <w:t>The channelization seems to be completely different from that of DMG STAs, including center frequencies. So, how are CDMG STAs being backward compatible with DMG STAs?</w:t>
            </w:r>
          </w:p>
        </w:tc>
        <w:tc>
          <w:tcPr>
            <w:tcW w:w="2977" w:type="dxa"/>
            <w:hideMark/>
          </w:tcPr>
          <w:p w:rsidR="00B47FA4" w:rsidRDefault="0008262B" w:rsidP="00B47FA4">
            <w:pPr>
              <w:rPr>
                <w:lang w:eastAsia="zh-CN"/>
              </w:rPr>
            </w:pPr>
            <w:r w:rsidRPr="0008262B">
              <w:rPr>
                <w:lang w:eastAsia="zh-CN"/>
              </w:rPr>
              <w:t>Preferably, remove the CDMG PHY and simply reuse the DMG PHY. The CDMG PHY is not introducing any technical benefit in comparison to the DMG PHY.</w:t>
            </w:r>
          </w:p>
          <w:p w:rsidR="0008262B" w:rsidRPr="0008262B" w:rsidRDefault="0008262B" w:rsidP="00B47FA4">
            <w:pPr>
              <w:rPr>
                <w:lang w:eastAsia="zh-CN"/>
              </w:rPr>
            </w:pPr>
            <w:r w:rsidRPr="0008262B">
              <w:rPr>
                <w:lang w:eastAsia="zh-CN"/>
              </w:rPr>
              <w:t>Alternatively, align the channelization, including Channel starting frequency and resulting center frequencies, MCSs, etc.</w:t>
            </w:r>
          </w:p>
        </w:tc>
        <w:tc>
          <w:tcPr>
            <w:tcW w:w="709" w:type="dxa"/>
          </w:tcPr>
          <w:p w:rsidR="0008262B" w:rsidRPr="0008262B" w:rsidRDefault="0008262B" w:rsidP="0008262B">
            <w:pPr>
              <w:rPr>
                <w:lang w:eastAsia="zh-CN"/>
              </w:rPr>
            </w:pPr>
          </w:p>
        </w:tc>
      </w:tr>
    </w:tbl>
    <w:p w:rsidR="0008262B" w:rsidRPr="0008262B" w:rsidRDefault="0008262B" w:rsidP="0008262B">
      <w:pPr>
        <w:rPr>
          <w:b/>
          <w:lang w:eastAsia="zh-CN"/>
        </w:rPr>
      </w:pPr>
      <w:r w:rsidRPr="0008262B">
        <w:rPr>
          <w:lang w:eastAsia="zh-CN"/>
        </w:rPr>
        <w:t xml:space="preserve">Proposed resolution: </w:t>
      </w:r>
      <w:r w:rsidRPr="0008262B">
        <w:rPr>
          <w:rFonts w:hint="eastAsia"/>
          <w:b/>
          <w:lang w:eastAsia="zh-CN"/>
        </w:rPr>
        <w:t>Re</w:t>
      </w:r>
      <w:r w:rsidR="00AA7F1E">
        <w:rPr>
          <w:rFonts w:hint="eastAsia"/>
          <w:b/>
          <w:lang w:eastAsia="zh-CN"/>
        </w:rPr>
        <w:t>vised</w:t>
      </w:r>
      <w:r w:rsidRPr="0008262B">
        <w:rPr>
          <w:b/>
          <w:lang w:eastAsia="zh-CN"/>
        </w:rPr>
        <w:t>.</w:t>
      </w:r>
    </w:p>
    <w:p w:rsidR="0016263A" w:rsidRPr="0016263A" w:rsidRDefault="005F31AB" w:rsidP="0016263A">
      <w:pPr>
        <w:rPr>
          <w:rFonts w:eastAsiaTheme="minorEastAsia"/>
          <w:lang w:eastAsia="zh-CN"/>
        </w:rPr>
      </w:pPr>
      <w:r w:rsidRPr="005F31AB">
        <w:rPr>
          <w:rFonts w:hint="eastAsia"/>
          <w:lang w:eastAsia="zh-CN"/>
        </w:rPr>
        <w:t>Please see the n</w:t>
      </w:r>
      <w:r w:rsidRPr="005F31AB">
        <w:rPr>
          <w:lang w:eastAsia="zh-CN"/>
        </w:rPr>
        <w:t xml:space="preserve">eed </w:t>
      </w:r>
      <w:r w:rsidRPr="005F31AB">
        <w:rPr>
          <w:rFonts w:hint="eastAsia"/>
          <w:lang w:eastAsia="zh-CN"/>
        </w:rPr>
        <w:t xml:space="preserve">and </w:t>
      </w:r>
      <w:r w:rsidRPr="005F31AB">
        <w:rPr>
          <w:lang w:eastAsia="zh-CN"/>
        </w:rPr>
        <w:t xml:space="preserve">benefits for </w:t>
      </w:r>
      <w:r w:rsidRPr="005F31AB">
        <w:rPr>
          <w:rFonts w:hint="eastAsia"/>
          <w:lang w:eastAsia="zh-CN"/>
        </w:rPr>
        <w:t xml:space="preserve">the </w:t>
      </w:r>
      <w:r w:rsidRPr="005F31AB">
        <w:rPr>
          <w:lang w:eastAsia="zh-CN"/>
        </w:rPr>
        <w:t>802.11aj (60 GHz) project in China</w:t>
      </w:r>
      <w:r w:rsidRPr="005F31AB">
        <w:rPr>
          <w:rFonts w:hint="eastAsia"/>
          <w:lang w:eastAsia="zh-CN"/>
        </w:rPr>
        <w:t xml:space="preserve"> in clause 1 &amp; 2 of the </w:t>
      </w:r>
      <w:r w:rsidRPr="005F31AB">
        <w:rPr>
          <w:lang w:eastAsia="zh-CN"/>
        </w:rPr>
        <w:t>General discussions on proposed resolutions</w:t>
      </w:r>
      <w:r w:rsidRPr="005F31AB">
        <w:rPr>
          <w:rFonts w:hint="eastAsia"/>
          <w:lang w:eastAsia="zh-CN"/>
        </w:rPr>
        <w:t xml:space="preserve"> on </w:t>
      </w:r>
      <w:r w:rsidR="004D7F1A">
        <w:rPr>
          <w:rFonts w:hint="eastAsia"/>
          <w:lang w:eastAsia="zh-CN"/>
        </w:rPr>
        <w:t>page 2</w:t>
      </w:r>
      <w:r w:rsidR="00F95692">
        <w:rPr>
          <w:rFonts w:hint="eastAsia"/>
          <w:lang w:eastAsia="zh-CN"/>
        </w:rPr>
        <w:t>-3</w:t>
      </w:r>
      <w:ins w:id="18" w:author="sks" w:date="2016-05-18T11:37:00Z">
        <w:r w:rsidR="00584B27">
          <w:rPr>
            <w:rFonts w:hint="eastAsia"/>
            <w:lang w:eastAsia="zh-CN"/>
          </w:rPr>
          <w:t xml:space="preserve"> (</w:t>
        </w:r>
        <w:r w:rsidR="00DC195D">
          <w:rPr>
            <w:lang w:eastAsia="zh-CN"/>
          </w:rPr>
          <w:fldChar w:fldCharType="begin"/>
        </w:r>
        <w:r w:rsidR="00584B27">
          <w:rPr>
            <w:lang w:eastAsia="zh-CN"/>
          </w:rPr>
          <w:instrText>HYPERLINK "https://mentor.ieee.org/802.11/dcn/16/11-16-0719-01-00aj-proposed-resolution-to-cid-100-101-102-etc-in-lb217.docx"</w:instrText>
        </w:r>
        <w:r w:rsidR="00DC195D">
          <w:rPr>
            <w:lang w:eastAsia="zh-CN"/>
          </w:rPr>
          <w:fldChar w:fldCharType="separate"/>
        </w:r>
        <w:r w:rsidR="00584B27" w:rsidRPr="00E60384">
          <w:rPr>
            <w:rStyle w:val="a9"/>
            <w:rFonts w:hint="eastAsia"/>
            <w:lang w:eastAsia="zh-CN"/>
          </w:rPr>
          <w:t>11-16/0719r1</w:t>
        </w:r>
        <w:r w:rsidR="00DC195D">
          <w:rPr>
            <w:lang w:eastAsia="zh-CN"/>
          </w:rPr>
          <w:fldChar w:fldCharType="end"/>
        </w:r>
        <w:r w:rsidR="00584B27">
          <w:rPr>
            <w:rFonts w:hint="eastAsia"/>
            <w:lang w:eastAsia="zh-CN"/>
          </w:rPr>
          <w:t>)</w:t>
        </w:r>
      </w:ins>
      <w:r w:rsidRPr="005F31AB">
        <w:rPr>
          <w:rFonts w:hint="eastAsia"/>
          <w:lang w:eastAsia="zh-CN"/>
        </w:rPr>
        <w:t>.</w:t>
      </w:r>
      <w:r w:rsidR="0016263A">
        <w:rPr>
          <w:rFonts w:hint="eastAsia"/>
          <w:lang w:eastAsia="zh-CN"/>
        </w:rPr>
        <w:t xml:space="preserve"> </w:t>
      </w:r>
    </w:p>
    <w:p w:rsidR="0016263A" w:rsidRDefault="0016263A" w:rsidP="00E95651">
      <w:pPr>
        <w:pStyle w:val="afd"/>
        <w:widowControl w:val="0"/>
        <w:autoSpaceDE w:val="0"/>
        <w:autoSpaceDN w:val="0"/>
        <w:adjustRightInd w:val="0"/>
        <w:spacing w:beforeLines="50" w:afterLines="50"/>
        <w:ind w:left="283" w:hangingChars="118" w:hanging="283"/>
        <w:pPrChange w:id="19" w:author="sks" w:date="2016-05-18T14:59:00Z">
          <w:pPr>
            <w:pStyle w:val="afd"/>
            <w:widowControl w:val="0"/>
            <w:autoSpaceDE w:val="0"/>
            <w:autoSpaceDN w:val="0"/>
            <w:adjustRightInd w:val="0"/>
            <w:spacing w:beforeLines="50" w:afterLines="50"/>
            <w:ind w:left="283" w:hangingChars="118" w:hanging="283"/>
          </w:pPr>
        </w:pPrChange>
      </w:pPr>
      <w:r>
        <w:rPr>
          <w:rFonts w:eastAsiaTheme="minorEastAsia" w:hint="eastAsia"/>
          <w:lang w:eastAsia="zh-CN"/>
        </w:rPr>
        <w:t xml:space="preserve">3.1 </w:t>
      </w:r>
      <w:r>
        <w:t>T</w:t>
      </w:r>
      <w:r>
        <w:rPr>
          <w:rFonts w:hint="eastAsia"/>
        </w:rPr>
        <w:t xml:space="preserve">he </w:t>
      </w:r>
      <w:r w:rsidRPr="001E06BE">
        <w:rPr>
          <w:rFonts w:hint="eastAsia"/>
        </w:rPr>
        <w:t>channel</w:t>
      </w:r>
      <w:r>
        <w:rPr>
          <w:rFonts w:hint="eastAsia"/>
        </w:rPr>
        <w:t>ization</w:t>
      </w:r>
      <w:r w:rsidRPr="001E06BE">
        <w:rPr>
          <w:rFonts w:hint="eastAsia"/>
        </w:rPr>
        <w:t xml:space="preserve"> </w:t>
      </w:r>
      <w:r>
        <w:rPr>
          <w:rFonts w:hint="eastAsia"/>
        </w:rPr>
        <w:t xml:space="preserve">of supporting both </w:t>
      </w:r>
      <w:r w:rsidRPr="001E06BE">
        <w:rPr>
          <w:rFonts w:hint="eastAsia"/>
        </w:rPr>
        <w:t>1.08 GHz</w:t>
      </w:r>
      <w:r>
        <w:rPr>
          <w:rFonts w:hint="eastAsia"/>
        </w:rPr>
        <w:t xml:space="preserve"> and 2.16 GHz bandwidth </w:t>
      </w:r>
      <w:r w:rsidRPr="001E06BE">
        <w:rPr>
          <w:rFonts w:hint="eastAsia"/>
        </w:rPr>
        <w:t xml:space="preserve">is </w:t>
      </w:r>
      <w:r>
        <w:rPr>
          <w:rFonts w:hint="eastAsia"/>
        </w:rPr>
        <w:t xml:space="preserve">adopted </w:t>
      </w:r>
      <w:r>
        <w:rPr>
          <w:rFonts w:eastAsiaTheme="minorEastAsia" w:hint="eastAsia"/>
          <w:lang w:eastAsia="zh-CN"/>
        </w:rPr>
        <w:t>by</w:t>
      </w:r>
      <w:r>
        <w:rPr>
          <w:rFonts w:hint="eastAsia"/>
        </w:rPr>
        <w:t xml:space="preserve"> China 60 GHz national standard </w:t>
      </w:r>
      <w:r w:rsidRPr="001E06BE">
        <w:rPr>
          <w:rFonts w:hint="eastAsia"/>
        </w:rPr>
        <w:t xml:space="preserve">and </w:t>
      </w:r>
      <w:r>
        <w:rPr>
          <w:rFonts w:eastAsiaTheme="minorEastAsia"/>
          <w:lang w:eastAsia="zh-CN"/>
        </w:rPr>
        <w:t>therefore</w:t>
      </w:r>
      <w:r>
        <w:rPr>
          <w:rFonts w:eastAsiaTheme="minorEastAsia" w:hint="eastAsia"/>
          <w:lang w:eastAsia="zh-CN"/>
        </w:rPr>
        <w:t xml:space="preserve"> </w:t>
      </w:r>
      <w:r w:rsidRPr="001E06BE">
        <w:rPr>
          <w:rFonts w:hint="eastAsia"/>
        </w:rPr>
        <w:t xml:space="preserve">is </w:t>
      </w:r>
      <w:r>
        <w:rPr>
          <w:rFonts w:hint="eastAsia"/>
        </w:rPr>
        <w:t>one of the</w:t>
      </w:r>
      <w:r w:rsidRPr="001E06BE">
        <w:rPr>
          <w:rFonts w:hint="eastAsia"/>
        </w:rPr>
        <w:t xml:space="preserve"> f</w:t>
      </w:r>
      <w:r w:rsidRPr="001E06BE">
        <w:t>undamental</w:t>
      </w:r>
      <w:r w:rsidRPr="001E06BE">
        <w:rPr>
          <w:rFonts w:hint="eastAsia"/>
        </w:rPr>
        <w:t xml:space="preserve"> mandatory features </w:t>
      </w:r>
      <w:r>
        <w:rPr>
          <w:rFonts w:hint="eastAsia"/>
        </w:rPr>
        <w:t xml:space="preserve">for </w:t>
      </w:r>
      <w:r w:rsidRPr="001E06BE">
        <w:rPr>
          <w:rFonts w:hint="eastAsia"/>
        </w:rPr>
        <w:t xml:space="preserve">11aj. </w:t>
      </w:r>
      <w:r>
        <w:rPr>
          <w:rFonts w:hint="eastAsia"/>
        </w:rPr>
        <w:t>T</w:t>
      </w:r>
      <w:r w:rsidRPr="001E06BE">
        <w:rPr>
          <w:rFonts w:hint="eastAsia"/>
        </w:rPr>
        <w:t xml:space="preserve">he channelization </w:t>
      </w:r>
      <w:r>
        <w:rPr>
          <w:rFonts w:hint="eastAsia"/>
        </w:rPr>
        <w:t xml:space="preserve">of 2.16 GHz bandwidth is </w:t>
      </w:r>
      <w:r w:rsidRPr="0016263A">
        <w:t>exactly</w:t>
      </w:r>
      <w:r w:rsidRPr="0016263A">
        <w:rPr>
          <w:rFonts w:hint="eastAsia"/>
        </w:rPr>
        <w:t xml:space="preserve"> </w:t>
      </w:r>
      <w:r>
        <w:rPr>
          <w:rFonts w:hint="eastAsia"/>
        </w:rPr>
        <w:t xml:space="preserve">the same as that of 11ad (corresponding to channel 2&amp;3). While the </w:t>
      </w:r>
      <w:r w:rsidR="00A31164">
        <w:rPr>
          <w:rFonts w:eastAsiaTheme="minorEastAsia" w:hint="eastAsia"/>
          <w:lang w:eastAsia="zh-CN"/>
        </w:rPr>
        <w:t xml:space="preserve">starting frequency and </w:t>
      </w:r>
      <w:r>
        <w:rPr>
          <w:rFonts w:hint="eastAsia"/>
        </w:rPr>
        <w:t xml:space="preserve">center </w:t>
      </w:r>
      <w:r>
        <w:t>frequency</w:t>
      </w:r>
      <w:r>
        <w:rPr>
          <w:rFonts w:hint="eastAsia"/>
        </w:rPr>
        <w:t xml:space="preserve"> for </w:t>
      </w:r>
      <w:r w:rsidR="00A31164">
        <w:rPr>
          <w:rFonts w:eastAsiaTheme="minorEastAsia" w:hint="eastAsia"/>
          <w:lang w:eastAsia="zh-CN"/>
        </w:rPr>
        <w:t xml:space="preserve">the </w:t>
      </w:r>
      <w:r>
        <w:rPr>
          <w:rFonts w:hint="eastAsia"/>
        </w:rPr>
        <w:t>1.08 GHz channel</w:t>
      </w:r>
      <w:r w:rsidR="00A31164">
        <w:rPr>
          <w:rFonts w:eastAsiaTheme="minorEastAsia" w:hint="eastAsia"/>
          <w:lang w:eastAsia="zh-CN"/>
        </w:rPr>
        <w:t>s</w:t>
      </w:r>
      <w:r>
        <w:rPr>
          <w:rFonts w:hint="eastAsia"/>
        </w:rPr>
        <w:t xml:space="preserve"> cannot be the same as 11ad due to the </w:t>
      </w:r>
      <w:r w:rsidRPr="001E06BE">
        <w:t>differen</w:t>
      </w:r>
      <w:r>
        <w:rPr>
          <w:rFonts w:hint="eastAsia"/>
        </w:rPr>
        <w:t>t</w:t>
      </w:r>
      <w:r w:rsidRPr="001E06BE">
        <w:rPr>
          <w:rFonts w:hint="eastAsia"/>
        </w:rPr>
        <w:t xml:space="preserve"> </w:t>
      </w:r>
      <w:r>
        <w:rPr>
          <w:rFonts w:hint="eastAsia"/>
        </w:rPr>
        <w:t xml:space="preserve">channel </w:t>
      </w:r>
      <w:r w:rsidRPr="001E06BE">
        <w:rPr>
          <w:rFonts w:hint="eastAsia"/>
        </w:rPr>
        <w:t>bandwidth.</w:t>
      </w:r>
    </w:p>
    <w:p w:rsidR="0016263A" w:rsidRPr="0016263A" w:rsidRDefault="0016263A" w:rsidP="00202FD9">
      <w:pPr>
        <w:pStyle w:val="afd"/>
        <w:widowControl w:val="0"/>
        <w:autoSpaceDE w:val="0"/>
        <w:autoSpaceDN w:val="0"/>
        <w:adjustRightInd w:val="0"/>
        <w:spacing w:beforeLines="50" w:afterLines="50"/>
        <w:ind w:left="283" w:hangingChars="118" w:hanging="283"/>
        <w:rPr>
          <w:rFonts w:eastAsiaTheme="minorEastAsia"/>
          <w:lang w:eastAsia="zh-CN"/>
        </w:rPr>
        <w:pPrChange w:id="20" w:author="sks" w:date="2016-05-18T15:20:00Z">
          <w:pPr>
            <w:pStyle w:val="afd"/>
            <w:widowControl w:val="0"/>
            <w:autoSpaceDE w:val="0"/>
            <w:autoSpaceDN w:val="0"/>
            <w:adjustRightInd w:val="0"/>
            <w:spacing w:beforeLines="50" w:afterLines="50"/>
            <w:ind w:left="283" w:hangingChars="118" w:hanging="283"/>
          </w:pPr>
        </w:pPrChange>
      </w:pPr>
      <w:r>
        <w:rPr>
          <w:rFonts w:eastAsiaTheme="minorEastAsia" w:hint="eastAsia"/>
          <w:lang w:eastAsia="zh-CN"/>
        </w:rPr>
        <w:t xml:space="preserve">3.2 </w:t>
      </w:r>
      <w:r w:rsidRPr="0016263A">
        <w:rPr>
          <w:rFonts w:eastAsiaTheme="minorEastAsia" w:hint="eastAsia"/>
          <w:lang w:eastAsia="zh-CN"/>
        </w:rPr>
        <w:t>In 11aj, a CDMG STA uses DMG PHY when operating on a 2.16 GHz channel. So a</w:t>
      </w:r>
      <w:r w:rsidRPr="0016263A">
        <w:rPr>
          <w:rFonts w:eastAsiaTheme="minorEastAsia"/>
          <w:lang w:eastAsia="zh-CN"/>
        </w:rPr>
        <w:t xml:space="preserve"> CDMG STA transmits exactly the same preamble as DMG PHY when operating on a 2.16</w:t>
      </w:r>
      <w:r w:rsidRPr="0016263A">
        <w:rPr>
          <w:rFonts w:eastAsiaTheme="minorEastAsia" w:hint="eastAsia"/>
          <w:lang w:eastAsia="zh-CN"/>
        </w:rPr>
        <w:t xml:space="preserve"> </w:t>
      </w:r>
      <w:r w:rsidRPr="0016263A">
        <w:rPr>
          <w:rFonts w:eastAsiaTheme="minorEastAsia"/>
          <w:lang w:eastAsia="zh-CN"/>
        </w:rPr>
        <w:t>GHz channel.</w:t>
      </w:r>
      <w:r w:rsidRPr="0016263A">
        <w:rPr>
          <w:rFonts w:eastAsiaTheme="minorEastAsia" w:hint="eastAsia"/>
          <w:lang w:eastAsia="zh-CN"/>
        </w:rPr>
        <w:t xml:space="preserve"> CDMG STAs can decode the header of DMG STAs when operating on 2.16 GHz </w:t>
      </w:r>
      <w:r w:rsidRPr="0016263A">
        <w:rPr>
          <w:rFonts w:eastAsiaTheme="minorEastAsia"/>
          <w:lang w:eastAsia="zh-CN"/>
        </w:rPr>
        <w:t>channel</w:t>
      </w:r>
      <w:r w:rsidRPr="0016263A">
        <w:rPr>
          <w:rFonts w:eastAsiaTheme="minorEastAsia" w:hint="eastAsia"/>
          <w:lang w:eastAsia="zh-CN"/>
        </w:rPr>
        <w:t xml:space="preserve"> and vice versa.</w:t>
      </w:r>
      <w:r w:rsidRPr="0016263A">
        <w:rPr>
          <w:rFonts w:eastAsiaTheme="minorEastAsia"/>
          <w:lang w:eastAsia="zh-CN"/>
        </w:rPr>
        <w:t xml:space="preserve"> The CDMG 1.08 GHz </w:t>
      </w:r>
      <w:r w:rsidRPr="0016263A">
        <w:rPr>
          <w:rFonts w:eastAsiaTheme="minorEastAsia" w:hint="eastAsia"/>
          <w:lang w:eastAsia="zh-CN"/>
        </w:rPr>
        <w:t xml:space="preserve">PHY is </w:t>
      </w:r>
      <w:r w:rsidRPr="0016263A">
        <w:rPr>
          <w:rFonts w:eastAsiaTheme="minorEastAsia"/>
          <w:lang w:eastAsia="zh-CN"/>
        </w:rPr>
        <w:t xml:space="preserve">only applicable </w:t>
      </w:r>
      <w:r w:rsidRPr="0016263A">
        <w:rPr>
          <w:rFonts w:eastAsiaTheme="minorEastAsia" w:hint="eastAsia"/>
          <w:lang w:eastAsia="zh-CN"/>
        </w:rPr>
        <w:t>for a CDMG STA when</w:t>
      </w:r>
      <w:r w:rsidRPr="0016263A">
        <w:rPr>
          <w:rFonts w:eastAsiaTheme="minorEastAsia"/>
          <w:lang w:eastAsia="zh-CN"/>
        </w:rPr>
        <w:t xml:space="preserve"> </w:t>
      </w:r>
      <w:r w:rsidRPr="0016263A">
        <w:rPr>
          <w:rFonts w:eastAsiaTheme="minorEastAsia" w:hint="eastAsia"/>
          <w:lang w:eastAsia="zh-CN"/>
        </w:rPr>
        <w:t xml:space="preserve">it </w:t>
      </w:r>
      <w:r w:rsidRPr="0016263A">
        <w:rPr>
          <w:rFonts w:eastAsiaTheme="minorEastAsia"/>
          <w:lang w:eastAsia="zh-CN"/>
        </w:rPr>
        <w:t>operat</w:t>
      </w:r>
      <w:r w:rsidRPr="0016263A">
        <w:rPr>
          <w:rFonts w:eastAsiaTheme="minorEastAsia" w:hint="eastAsia"/>
          <w:lang w:eastAsia="zh-CN"/>
        </w:rPr>
        <w:t>es</w:t>
      </w:r>
      <w:r w:rsidRPr="0016263A">
        <w:rPr>
          <w:rFonts w:eastAsiaTheme="minorEastAsia"/>
          <w:lang w:eastAsia="zh-CN"/>
        </w:rPr>
        <w:t xml:space="preserve"> on a 1.08</w:t>
      </w:r>
      <w:r w:rsidRPr="0016263A">
        <w:rPr>
          <w:rFonts w:eastAsiaTheme="minorEastAsia" w:hint="eastAsia"/>
          <w:lang w:eastAsia="zh-CN"/>
        </w:rPr>
        <w:t xml:space="preserve"> </w:t>
      </w:r>
      <w:r w:rsidRPr="0016263A">
        <w:rPr>
          <w:rFonts w:eastAsiaTheme="minorEastAsia"/>
          <w:lang w:eastAsia="zh-CN"/>
        </w:rPr>
        <w:t xml:space="preserve">GHz channel and therefore </w:t>
      </w:r>
      <w:r w:rsidRPr="0016263A">
        <w:rPr>
          <w:rFonts w:eastAsiaTheme="minorEastAsia" w:hint="eastAsia"/>
          <w:lang w:eastAsia="zh-CN"/>
        </w:rPr>
        <w:t xml:space="preserve">a </w:t>
      </w:r>
      <w:r w:rsidRPr="0016263A">
        <w:rPr>
          <w:rFonts w:eastAsiaTheme="minorEastAsia"/>
          <w:lang w:eastAsia="zh-CN"/>
        </w:rPr>
        <w:t>DMG STA could not decode</w:t>
      </w:r>
      <w:r w:rsidRPr="0016263A">
        <w:rPr>
          <w:rFonts w:eastAsiaTheme="minorEastAsia" w:hint="eastAsia"/>
          <w:lang w:eastAsia="zh-CN"/>
        </w:rPr>
        <w:t xml:space="preserve"> it</w:t>
      </w:r>
      <w:r>
        <w:rPr>
          <w:rFonts w:eastAsiaTheme="minorEastAsia" w:hint="eastAsia"/>
          <w:lang w:eastAsia="zh-CN"/>
        </w:rPr>
        <w:t>. So</w:t>
      </w:r>
      <w:r w:rsidRPr="0016263A">
        <w:rPr>
          <w:rFonts w:eastAsiaTheme="minorEastAsia"/>
          <w:lang w:eastAsia="zh-CN"/>
        </w:rPr>
        <w:t xml:space="preserve"> </w:t>
      </w:r>
      <w:r>
        <w:rPr>
          <w:rFonts w:eastAsiaTheme="minorEastAsia" w:hint="eastAsia"/>
          <w:lang w:eastAsia="zh-CN"/>
        </w:rPr>
        <w:t xml:space="preserve">it is not necessary </w:t>
      </w:r>
      <w:r w:rsidRPr="0016263A">
        <w:rPr>
          <w:rFonts w:eastAsiaTheme="minorEastAsia"/>
          <w:lang w:eastAsia="zh-CN"/>
        </w:rPr>
        <w:t xml:space="preserve">to use </w:t>
      </w:r>
      <w:r w:rsidRPr="0016263A">
        <w:rPr>
          <w:rFonts w:eastAsiaTheme="minorEastAsia" w:hint="eastAsia"/>
          <w:lang w:eastAsia="zh-CN"/>
        </w:rPr>
        <w:t xml:space="preserve">exactly </w:t>
      </w:r>
      <w:r w:rsidRPr="0016263A">
        <w:rPr>
          <w:rFonts w:eastAsiaTheme="minorEastAsia"/>
          <w:lang w:eastAsia="zh-CN"/>
        </w:rPr>
        <w:t xml:space="preserve">the same </w:t>
      </w:r>
      <w:r w:rsidRPr="0016263A">
        <w:rPr>
          <w:rFonts w:eastAsiaTheme="minorEastAsia" w:hint="eastAsia"/>
          <w:lang w:eastAsia="zh-CN"/>
        </w:rPr>
        <w:t xml:space="preserve">DMG </w:t>
      </w:r>
      <w:r w:rsidRPr="0016263A">
        <w:rPr>
          <w:rFonts w:eastAsiaTheme="minorEastAsia"/>
          <w:lang w:eastAsia="zh-CN"/>
        </w:rPr>
        <w:t xml:space="preserve">preamble </w:t>
      </w:r>
      <w:r w:rsidRPr="0016263A">
        <w:rPr>
          <w:rFonts w:eastAsiaTheme="minorEastAsia" w:hint="eastAsia"/>
          <w:lang w:eastAsia="zh-CN"/>
        </w:rPr>
        <w:t xml:space="preserve">structure </w:t>
      </w:r>
      <w:r w:rsidR="00A31164">
        <w:rPr>
          <w:rFonts w:eastAsiaTheme="minorEastAsia" w:hint="eastAsia"/>
          <w:lang w:eastAsia="zh-CN"/>
        </w:rPr>
        <w:t xml:space="preserve">as well as </w:t>
      </w:r>
      <w:r w:rsidR="00C81058">
        <w:rPr>
          <w:rFonts w:eastAsiaTheme="minorEastAsia" w:hint="eastAsia"/>
          <w:lang w:eastAsia="zh-CN"/>
        </w:rPr>
        <w:t xml:space="preserve">DMG </w:t>
      </w:r>
      <w:r w:rsidR="00A31164">
        <w:rPr>
          <w:rFonts w:eastAsiaTheme="minorEastAsia" w:hint="eastAsia"/>
          <w:lang w:eastAsia="zh-CN"/>
        </w:rPr>
        <w:t xml:space="preserve">MCSs </w:t>
      </w:r>
      <w:r w:rsidRPr="0016263A">
        <w:rPr>
          <w:rFonts w:eastAsiaTheme="minorEastAsia" w:hint="eastAsia"/>
          <w:lang w:eastAsia="zh-CN"/>
        </w:rPr>
        <w:t>for</w:t>
      </w:r>
      <w:r w:rsidRPr="0016263A">
        <w:rPr>
          <w:rFonts w:eastAsiaTheme="minorEastAsia"/>
          <w:lang w:eastAsia="zh-CN"/>
        </w:rPr>
        <w:t xml:space="preserve"> </w:t>
      </w:r>
      <w:r w:rsidRPr="0016263A">
        <w:rPr>
          <w:rFonts w:eastAsiaTheme="minorEastAsia" w:hint="eastAsia"/>
          <w:lang w:eastAsia="zh-CN"/>
        </w:rPr>
        <w:t>the CDMG 1.08 GHz PHY</w:t>
      </w:r>
      <w:r w:rsidRPr="0016263A">
        <w:rPr>
          <w:rFonts w:eastAsiaTheme="minorEastAsia"/>
          <w:lang w:eastAsia="zh-CN"/>
        </w:rPr>
        <w:t xml:space="preserve">. </w:t>
      </w:r>
    </w:p>
    <w:p w:rsidR="00C81058" w:rsidRDefault="00C81058" w:rsidP="00C81058">
      <w:pPr>
        <w:spacing w:before="120" w:after="120"/>
        <w:rPr>
          <w:lang w:eastAsia="zh-CN"/>
        </w:rPr>
      </w:pPr>
      <w:r>
        <w:rPr>
          <w:rFonts w:hint="eastAsia"/>
          <w:lang w:eastAsia="zh-CN"/>
        </w:rPr>
        <w:lastRenderedPageBreak/>
        <w:t xml:space="preserve">In order to </w:t>
      </w:r>
      <w:r>
        <w:rPr>
          <w:lang w:eastAsia="zh-CN"/>
        </w:rPr>
        <w:t>meet</w:t>
      </w:r>
      <w:r>
        <w:rPr>
          <w:rFonts w:hint="eastAsia"/>
          <w:lang w:eastAsia="zh-CN"/>
        </w:rPr>
        <w:t xml:space="preserve"> the requirement of backward compatibility with DMG STAs as much as possible, some </w:t>
      </w:r>
      <w:del w:id="21" w:author="sks" w:date="2016-05-18T11:41:00Z">
        <w:r w:rsidDel="00584B27">
          <w:rPr>
            <w:rFonts w:hint="eastAsia"/>
            <w:lang w:eastAsia="zh-CN"/>
          </w:rPr>
          <w:delText>modifications and amendments</w:delText>
        </w:r>
      </w:del>
      <w:ins w:id="22" w:author="sks" w:date="2016-05-18T11:41:00Z">
        <w:r w:rsidR="00584B27">
          <w:rPr>
            <w:rFonts w:hint="eastAsia"/>
            <w:lang w:eastAsia="zh-CN"/>
          </w:rPr>
          <w:t xml:space="preserve">changes </w:t>
        </w:r>
      </w:ins>
      <w:r>
        <w:rPr>
          <w:rFonts w:hint="eastAsia"/>
          <w:lang w:eastAsia="zh-CN"/>
        </w:rPr>
        <w:t xml:space="preserve"> are proposed to 11aj D1.0. See </w:t>
      </w:r>
      <w:r>
        <w:rPr>
          <w:lang w:eastAsia="zh-CN"/>
        </w:rPr>
        <w:t>details</w:t>
      </w:r>
      <w:r>
        <w:rPr>
          <w:rFonts w:hint="eastAsia"/>
          <w:lang w:eastAsia="zh-CN"/>
        </w:rPr>
        <w:t xml:space="preserve"> in clause 3.4 of the </w:t>
      </w:r>
      <w:r w:rsidRPr="000904AA">
        <w:rPr>
          <w:rFonts w:hint="eastAsia"/>
          <w:lang w:eastAsia="zh-CN"/>
        </w:rPr>
        <w:t>g</w:t>
      </w:r>
      <w:r w:rsidRPr="000904AA">
        <w:rPr>
          <w:lang w:eastAsia="zh-CN"/>
        </w:rPr>
        <w:t>eneral discussions on proposed resolutions</w:t>
      </w:r>
      <w:r w:rsidRPr="000904AA">
        <w:rPr>
          <w:rFonts w:hint="eastAsia"/>
          <w:lang w:eastAsia="zh-CN"/>
        </w:rPr>
        <w:t xml:space="preserve"> on page</w:t>
      </w:r>
      <w:r>
        <w:rPr>
          <w:rFonts w:hint="eastAsia"/>
          <w:lang w:eastAsia="zh-CN"/>
        </w:rPr>
        <w:t xml:space="preserve"> </w:t>
      </w:r>
      <w:r w:rsidR="00F95692">
        <w:rPr>
          <w:rFonts w:hint="eastAsia"/>
          <w:lang w:eastAsia="zh-CN"/>
        </w:rPr>
        <w:t>3-4</w:t>
      </w:r>
      <w:ins w:id="23" w:author="sks" w:date="2016-05-18T11:31:00Z">
        <w:r w:rsidR="005C4CCC">
          <w:rPr>
            <w:rFonts w:hint="eastAsia"/>
            <w:lang w:eastAsia="zh-CN"/>
          </w:rPr>
          <w:t xml:space="preserve"> (</w:t>
        </w:r>
        <w:r w:rsidR="00DC195D">
          <w:rPr>
            <w:lang w:eastAsia="zh-CN"/>
          </w:rPr>
          <w:fldChar w:fldCharType="begin"/>
        </w:r>
        <w:r w:rsidR="005C4CCC">
          <w:rPr>
            <w:lang w:eastAsia="zh-CN"/>
          </w:rPr>
          <w:instrText>HYPERLINK "https://mentor.ieee.org/802.11/dcn/16/11-16-0719-01-00aj-proposed-resolution-to-cid-100-101-102-etc-in-lb217.docx"</w:instrText>
        </w:r>
        <w:r w:rsidR="00DC195D">
          <w:rPr>
            <w:lang w:eastAsia="zh-CN"/>
          </w:rPr>
          <w:fldChar w:fldCharType="separate"/>
        </w:r>
        <w:r w:rsidR="005C4CCC" w:rsidRPr="00E60384">
          <w:rPr>
            <w:rStyle w:val="a9"/>
            <w:rFonts w:hint="eastAsia"/>
            <w:lang w:eastAsia="zh-CN"/>
          </w:rPr>
          <w:t>11-16/0719r1</w:t>
        </w:r>
        <w:r w:rsidR="00DC195D">
          <w:rPr>
            <w:lang w:eastAsia="zh-CN"/>
          </w:rPr>
          <w:fldChar w:fldCharType="end"/>
        </w:r>
        <w:r w:rsidR="005C4CCC">
          <w:rPr>
            <w:rFonts w:hint="eastAsia"/>
            <w:lang w:eastAsia="zh-CN"/>
          </w:rPr>
          <w:t>)</w:t>
        </w:r>
      </w:ins>
      <w:r>
        <w:rPr>
          <w:rFonts w:hint="eastAsia"/>
          <w:lang w:eastAsia="zh-CN"/>
        </w:rPr>
        <w:t>.</w:t>
      </w:r>
    </w:p>
    <w:p w:rsidR="00AA7F1E" w:rsidRDefault="002326FC" w:rsidP="00C81058">
      <w:pPr>
        <w:spacing w:before="120" w:after="120"/>
        <w:rPr>
          <w:lang w:eastAsia="zh-CN"/>
        </w:rPr>
      </w:pPr>
      <w:r>
        <w:rPr>
          <w:rFonts w:hint="eastAsia"/>
          <w:lang w:eastAsia="zh-CN"/>
        </w:rPr>
        <w:t>Because the operating class</w:t>
      </w:r>
      <w:r w:rsidR="00ED6A36">
        <w:rPr>
          <w:rFonts w:hint="eastAsia"/>
          <w:lang w:eastAsia="zh-CN"/>
        </w:rPr>
        <w:t>es</w:t>
      </w:r>
      <w:r>
        <w:rPr>
          <w:rFonts w:hint="eastAsia"/>
          <w:lang w:eastAsia="zh-CN"/>
        </w:rPr>
        <w:t xml:space="preserve"> for </w:t>
      </w:r>
      <w:r w:rsidR="00ED6A36">
        <w:rPr>
          <w:rFonts w:hint="eastAsia"/>
          <w:lang w:eastAsia="zh-CN"/>
        </w:rPr>
        <w:t xml:space="preserve">802.11aj are not globally used. Remove modification to </w:t>
      </w:r>
      <w:r>
        <w:rPr>
          <w:rFonts w:hint="eastAsia"/>
          <w:lang w:eastAsia="zh-CN"/>
        </w:rPr>
        <w:t xml:space="preserve">Table E-4 in Annex E </w:t>
      </w:r>
      <w:r w:rsidR="00ED6A36">
        <w:rPr>
          <w:rFonts w:hint="eastAsia"/>
          <w:lang w:eastAsia="zh-CN"/>
        </w:rPr>
        <w:t>from 11aj as follows</w:t>
      </w:r>
      <w:r>
        <w:rPr>
          <w:rFonts w:hint="eastAsia"/>
          <w:lang w:eastAsia="zh-CN"/>
        </w:rPr>
        <w:t>:</w:t>
      </w:r>
    </w:p>
    <w:tbl>
      <w:tblPr>
        <w:tblW w:w="8620" w:type="dxa"/>
        <w:jc w:val="center"/>
        <w:tblLayout w:type="fixed"/>
        <w:tblCellMar>
          <w:top w:w="120" w:type="dxa"/>
          <w:left w:w="120" w:type="dxa"/>
          <w:bottom w:w="60" w:type="dxa"/>
          <w:right w:w="120" w:type="dxa"/>
        </w:tblCellMar>
        <w:tblLook w:val="0000"/>
        <w:tblPrChange w:id="24" w:author="sks" w:date="2016-05-16T21:29:00Z">
          <w:tblPr>
            <w:tblW w:w="0" w:type="auto"/>
            <w:jc w:val="center"/>
            <w:tblLayout w:type="fixed"/>
            <w:tblCellMar>
              <w:top w:w="120" w:type="dxa"/>
              <w:left w:w="120" w:type="dxa"/>
              <w:bottom w:w="60" w:type="dxa"/>
              <w:right w:w="120" w:type="dxa"/>
            </w:tblCellMar>
            <w:tblLook w:val="0000"/>
          </w:tblPr>
        </w:tblPrChange>
      </w:tblPr>
      <w:tblGrid>
        <w:gridCol w:w="1300"/>
        <w:gridCol w:w="1400"/>
        <w:gridCol w:w="1540"/>
        <w:gridCol w:w="1200"/>
        <w:gridCol w:w="1160"/>
        <w:gridCol w:w="1020"/>
        <w:gridCol w:w="1000"/>
        <w:tblGridChange w:id="25">
          <w:tblGrid>
            <w:gridCol w:w="1300"/>
            <w:gridCol w:w="1400"/>
            <w:gridCol w:w="1540"/>
            <w:gridCol w:w="1200"/>
            <w:gridCol w:w="1160"/>
            <w:gridCol w:w="1020"/>
            <w:gridCol w:w="1000"/>
          </w:tblGrid>
        </w:tblGridChange>
      </w:tblGrid>
      <w:tr w:rsidR="00F05B31" w:rsidDel="00ED6A36" w:rsidTr="00ED6A36">
        <w:trPr>
          <w:jc w:val="center"/>
          <w:del w:id="26" w:author="sks" w:date="2016-05-16T21:29:00Z"/>
          <w:trPrChange w:id="27" w:author="sks" w:date="2016-05-16T21:29:00Z">
            <w:trPr>
              <w:jc w:val="center"/>
            </w:trPr>
          </w:trPrChange>
        </w:trPr>
        <w:tc>
          <w:tcPr>
            <w:tcW w:w="8620" w:type="dxa"/>
            <w:gridSpan w:val="7"/>
            <w:tcBorders>
              <w:top w:val="nil"/>
              <w:left w:val="nil"/>
              <w:bottom w:val="nil"/>
              <w:right w:val="nil"/>
            </w:tcBorders>
            <w:tcMar>
              <w:top w:w="120" w:type="dxa"/>
              <w:left w:w="120" w:type="dxa"/>
              <w:bottom w:w="60" w:type="dxa"/>
              <w:right w:w="120" w:type="dxa"/>
            </w:tcMar>
            <w:vAlign w:val="center"/>
            <w:tcPrChange w:id="28" w:author="sks" w:date="2016-05-16T21:29:00Z">
              <w:tcPr>
                <w:tcW w:w="8620" w:type="dxa"/>
                <w:gridSpan w:val="7"/>
                <w:tcBorders>
                  <w:top w:val="nil"/>
                  <w:left w:val="nil"/>
                  <w:bottom w:val="nil"/>
                  <w:right w:val="nil"/>
                </w:tcBorders>
                <w:tcMar>
                  <w:top w:w="120" w:type="dxa"/>
                  <w:left w:w="120" w:type="dxa"/>
                  <w:bottom w:w="60" w:type="dxa"/>
                  <w:right w:w="120" w:type="dxa"/>
                </w:tcMar>
                <w:vAlign w:val="center"/>
              </w:tcPr>
            </w:tcPrChange>
          </w:tcPr>
          <w:p w:rsidR="00F05B31" w:rsidDel="00ED6A36" w:rsidRDefault="00F05B31" w:rsidP="00F05B31">
            <w:pPr>
              <w:pStyle w:val="TableTitle"/>
              <w:numPr>
                <w:ilvl w:val="0"/>
                <w:numId w:val="34"/>
              </w:numPr>
              <w:rPr>
                <w:del w:id="29" w:author="sks" w:date="2016-05-16T21:29:00Z"/>
              </w:rPr>
            </w:pPr>
            <w:del w:id="30" w:author="sks" w:date="2016-05-16T21:29:00Z">
              <w:r w:rsidDel="00ED6A36">
                <w:rPr>
                  <w:w w:val="100"/>
                </w:rPr>
                <w:delText>Global operating classes</w:delText>
              </w:r>
            </w:del>
          </w:p>
        </w:tc>
      </w:tr>
      <w:tr w:rsidR="00F05B31" w:rsidDel="00ED6A36" w:rsidTr="00ED6A36">
        <w:trPr>
          <w:trHeight w:val="1240"/>
          <w:jc w:val="center"/>
          <w:del w:id="31" w:author="sks" w:date="2016-05-16T21:29:00Z"/>
          <w:trPrChange w:id="32" w:author="sks" w:date="2016-05-16T21:29:00Z">
            <w:trPr>
              <w:trHeight w:val="1240"/>
              <w:jc w:val="center"/>
            </w:trPr>
          </w:trPrChange>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33" w:author="sks" w:date="2016-05-16T21:29:00Z">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rsidR="00F05B31" w:rsidRPr="00583D6E" w:rsidDel="00ED6A36" w:rsidRDefault="00F05B31" w:rsidP="00DC44F3">
            <w:pPr>
              <w:pStyle w:val="CellHeading"/>
              <w:rPr>
                <w:del w:id="34" w:author="sks" w:date="2016-05-16T21:29:00Z"/>
                <w:rFonts w:ascii="Times New Roman" w:hAnsi="Times New Roman" w:cs="Times New Roman"/>
                <w:b/>
              </w:rPr>
            </w:pPr>
            <w:del w:id="35" w:author="sks" w:date="2016-05-16T21:29:00Z">
              <w:r w:rsidRPr="00583D6E" w:rsidDel="00ED6A36">
                <w:rPr>
                  <w:rFonts w:ascii="Times New Roman" w:hAnsi="Times New Roman" w:cs="Times New Roman"/>
                  <w:b/>
                  <w:w w:val="100"/>
                </w:rPr>
                <w:delText>Operating Class</w:delText>
              </w:r>
            </w:del>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36" w:author="sks" w:date="2016-05-16T21:29:00Z">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F05B31" w:rsidRPr="00583D6E" w:rsidDel="00ED6A36" w:rsidRDefault="00F05B31" w:rsidP="00DC44F3">
            <w:pPr>
              <w:pStyle w:val="CellHeading"/>
              <w:rPr>
                <w:del w:id="37" w:author="sks" w:date="2016-05-16T21:29:00Z"/>
                <w:rFonts w:ascii="Times New Roman" w:hAnsi="Times New Roman" w:cs="Times New Roman"/>
                <w:b/>
              </w:rPr>
            </w:pPr>
            <w:del w:id="38" w:author="sks" w:date="2016-05-16T21:29:00Z">
              <w:r w:rsidRPr="00583D6E" w:rsidDel="00ED6A36">
                <w:rPr>
                  <w:rFonts w:ascii="Times New Roman" w:hAnsi="Times New Roman" w:cs="Times New Roman"/>
                  <w:b/>
                  <w:w w:val="100"/>
                </w:rPr>
                <w:delText>Nonglobal operating class(es)</w:delText>
              </w:r>
            </w:del>
          </w:p>
        </w:tc>
        <w:tc>
          <w:tcPr>
            <w:tcW w:w="1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39" w:author="sks" w:date="2016-05-16T21:29:00Z">
              <w:tcPr>
                <w:tcW w:w="1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F05B31" w:rsidRPr="00583D6E" w:rsidDel="00ED6A36" w:rsidRDefault="00F05B31" w:rsidP="00DC44F3">
            <w:pPr>
              <w:pStyle w:val="CellHeading"/>
              <w:rPr>
                <w:del w:id="40" w:author="sks" w:date="2016-05-16T21:29:00Z"/>
                <w:rFonts w:ascii="Times New Roman" w:hAnsi="Times New Roman" w:cs="Times New Roman"/>
                <w:b/>
                <w:w w:val="100"/>
              </w:rPr>
            </w:pPr>
            <w:del w:id="41" w:author="sks" w:date="2016-05-16T21:29:00Z">
              <w:r w:rsidRPr="00583D6E" w:rsidDel="00ED6A36">
                <w:rPr>
                  <w:rFonts w:ascii="Times New Roman" w:hAnsi="Times New Roman" w:cs="Times New Roman"/>
                  <w:b/>
                  <w:w w:val="100"/>
                </w:rPr>
                <w:delText xml:space="preserve">Channel starting frequency </w:delText>
              </w:r>
            </w:del>
          </w:p>
          <w:p w:rsidR="00F05B31" w:rsidRPr="00583D6E" w:rsidDel="00ED6A36" w:rsidRDefault="00F05B31" w:rsidP="00DC44F3">
            <w:pPr>
              <w:pStyle w:val="CellHeading"/>
              <w:rPr>
                <w:del w:id="42" w:author="sks" w:date="2016-05-16T21:29:00Z"/>
                <w:rFonts w:ascii="Times New Roman" w:hAnsi="Times New Roman" w:cs="Times New Roman"/>
                <w:b/>
              </w:rPr>
            </w:pPr>
            <w:del w:id="43" w:author="sks" w:date="2016-05-16T21:29:00Z">
              <w:r w:rsidRPr="00583D6E" w:rsidDel="00ED6A36">
                <w:rPr>
                  <w:rFonts w:ascii="Times New Roman" w:hAnsi="Times New Roman" w:cs="Times New Roman"/>
                  <w:b/>
                  <w:w w:val="100"/>
                </w:rPr>
                <w:delText>(GHz)</w:delText>
              </w:r>
            </w:del>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44" w:author="sks" w:date="2016-05-16T21:29:00Z">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F05B31" w:rsidRPr="00583D6E" w:rsidDel="00ED6A36" w:rsidRDefault="00F05B31" w:rsidP="00DC44F3">
            <w:pPr>
              <w:pStyle w:val="CellHeading"/>
              <w:rPr>
                <w:del w:id="45" w:author="sks" w:date="2016-05-16T21:29:00Z"/>
                <w:rFonts w:ascii="Times New Roman" w:hAnsi="Times New Roman" w:cs="Times New Roman"/>
                <w:b/>
              </w:rPr>
            </w:pPr>
            <w:del w:id="46" w:author="sks" w:date="2016-05-16T21:29:00Z">
              <w:r w:rsidRPr="000C78F4" w:rsidDel="00ED6A36">
                <w:rPr>
                  <w:rFonts w:ascii="Times New Roman" w:hAnsi="Times New Roman" w:cs="Times New Roman"/>
                  <w:b/>
                  <w:w w:val="100"/>
                  <w:lang w:val="en-US"/>
                </w:rPr>
                <w:delText>Channe</w:delText>
              </w:r>
              <w:r w:rsidRPr="00583D6E" w:rsidDel="00ED6A36">
                <w:rPr>
                  <w:rFonts w:ascii="Times New Roman" w:hAnsi="Times New Roman" w:cs="Times New Roman"/>
                  <w:b/>
                  <w:w w:val="100"/>
                </w:rPr>
                <w:delText xml:space="preserve">l </w:delText>
              </w:r>
              <w:r w:rsidRPr="000C78F4" w:rsidDel="00ED6A36">
                <w:rPr>
                  <w:rFonts w:ascii="Times New Roman" w:hAnsi="Times New Roman" w:cs="Times New Roman"/>
                  <w:b/>
                  <w:w w:val="100"/>
                  <w:lang w:val="en-US"/>
                </w:rPr>
                <w:delText>spacing</w:delText>
              </w:r>
              <w:r w:rsidRPr="00583D6E" w:rsidDel="00ED6A36">
                <w:rPr>
                  <w:rFonts w:ascii="Times New Roman" w:hAnsi="Times New Roman" w:cs="Times New Roman"/>
                  <w:b/>
                  <w:w w:val="100"/>
                  <w:lang w:val="fr-FR"/>
                </w:rPr>
                <w:delText xml:space="preserve"> </w:delText>
              </w:r>
              <w:r w:rsidRPr="00583D6E" w:rsidDel="00ED6A36">
                <w:rPr>
                  <w:rFonts w:ascii="Times New Roman" w:hAnsi="Times New Roman" w:cs="Times New Roman"/>
                  <w:b/>
                  <w:w w:val="100"/>
                </w:rPr>
                <w:delText>(MHz)</w:delText>
              </w:r>
            </w:del>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47" w:author="sks" w:date="2016-05-16T21:29:00Z">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F05B31" w:rsidRPr="00583D6E" w:rsidDel="00ED6A36" w:rsidRDefault="00F05B31" w:rsidP="00DC44F3">
            <w:pPr>
              <w:pStyle w:val="CellHeading"/>
              <w:rPr>
                <w:del w:id="48" w:author="sks" w:date="2016-05-16T21:29:00Z"/>
                <w:rFonts w:ascii="Times New Roman" w:hAnsi="Times New Roman" w:cs="Times New Roman"/>
                <w:b/>
              </w:rPr>
            </w:pPr>
            <w:del w:id="49" w:author="sks" w:date="2016-05-16T21:29:00Z">
              <w:r w:rsidRPr="00583D6E" w:rsidDel="00ED6A36">
                <w:rPr>
                  <w:rFonts w:ascii="Times New Roman" w:hAnsi="Times New Roman" w:cs="Times New Roman"/>
                  <w:b/>
                  <w:w w:val="100"/>
                </w:rPr>
                <w:delText>Channel set</w:delText>
              </w:r>
            </w:del>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50" w:author="sks" w:date="2016-05-16T21:29:00Z">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F05B31" w:rsidRPr="00583D6E" w:rsidDel="00ED6A36" w:rsidRDefault="00F05B31" w:rsidP="00DC44F3">
            <w:pPr>
              <w:pStyle w:val="CellHeading"/>
              <w:rPr>
                <w:del w:id="51" w:author="sks" w:date="2016-05-16T21:29:00Z"/>
                <w:rFonts w:ascii="Times New Roman" w:hAnsi="Times New Roman" w:cs="Times New Roman"/>
                <w:b/>
                <w:w w:val="100"/>
              </w:rPr>
            </w:pPr>
            <w:del w:id="52" w:author="sks" w:date="2016-05-16T21:29:00Z">
              <w:r w:rsidRPr="00583D6E" w:rsidDel="00ED6A36">
                <w:rPr>
                  <w:rFonts w:ascii="Times New Roman" w:hAnsi="Times New Roman" w:cs="Times New Roman"/>
                  <w:b/>
                  <w:w w:val="100"/>
                </w:rPr>
                <w:delText>Channel</w:delText>
              </w:r>
            </w:del>
          </w:p>
          <w:p w:rsidR="00F05B31" w:rsidRPr="00583D6E" w:rsidDel="00ED6A36" w:rsidRDefault="00F05B31" w:rsidP="00DC44F3">
            <w:pPr>
              <w:pStyle w:val="CellHeading"/>
              <w:rPr>
                <w:del w:id="53" w:author="sks" w:date="2016-05-16T21:29:00Z"/>
                <w:rFonts w:ascii="Times New Roman" w:hAnsi="Times New Roman" w:cs="Times New Roman"/>
                <w:b/>
                <w:w w:val="100"/>
              </w:rPr>
            </w:pPr>
            <w:del w:id="54" w:author="sks" w:date="2016-05-16T21:29:00Z">
              <w:r w:rsidRPr="00583D6E" w:rsidDel="00ED6A36">
                <w:rPr>
                  <w:rFonts w:ascii="Times New Roman" w:hAnsi="Times New Roman" w:cs="Times New Roman"/>
                  <w:b/>
                  <w:w w:val="100"/>
                </w:rPr>
                <w:delText>center</w:delText>
              </w:r>
            </w:del>
          </w:p>
          <w:p w:rsidR="00F05B31" w:rsidRPr="00583D6E" w:rsidDel="00ED6A36" w:rsidRDefault="00F05B31" w:rsidP="00DC44F3">
            <w:pPr>
              <w:pStyle w:val="CellHeading"/>
              <w:rPr>
                <w:del w:id="55" w:author="sks" w:date="2016-05-16T21:29:00Z"/>
                <w:rFonts w:ascii="Times New Roman" w:hAnsi="Times New Roman" w:cs="Times New Roman"/>
                <w:b/>
                <w:w w:val="100"/>
              </w:rPr>
            </w:pPr>
            <w:del w:id="56" w:author="sks" w:date="2016-05-16T21:29:00Z">
              <w:r w:rsidRPr="00583D6E" w:rsidDel="00ED6A36">
                <w:rPr>
                  <w:rFonts w:ascii="Times New Roman" w:hAnsi="Times New Roman" w:cs="Times New Roman"/>
                  <w:b/>
                  <w:w w:val="100"/>
                </w:rPr>
                <w:delText>frequency</w:delText>
              </w:r>
            </w:del>
          </w:p>
          <w:p w:rsidR="00F05B31" w:rsidRPr="00583D6E" w:rsidDel="00ED6A36" w:rsidRDefault="00F05B31" w:rsidP="00DC44F3">
            <w:pPr>
              <w:pStyle w:val="CellHeading"/>
              <w:rPr>
                <w:del w:id="57" w:author="sks" w:date="2016-05-16T21:29:00Z"/>
                <w:rFonts w:ascii="Times New Roman" w:hAnsi="Times New Roman" w:cs="Times New Roman"/>
                <w:b/>
                <w:w w:val="100"/>
              </w:rPr>
            </w:pPr>
            <w:del w:id="58" w:author="sks" w:date="2016-05-16T21:29:00Z">
              <w:r w:rsidRPr="00583D6E" w:rsidDel="00ED6A36">
                <w:rPr>
                  <w:rFonts w:ascii="Times New Roman" w:hAnsi="Times New Roman" w:cs="Times New Roman"/>
                  <w:b/>
                  <w:w w:val="100"/>
                </w:rPr>
                <w:delText>index</w:delText>
              </w:r>
            </w:del>
          </w:p>
          <w:p w:rsidR="00F05B31" w:rsidRPr="00583D6E" w:rsidDel="00ED6A36" w:rsidRDefault="00F05B31" w:rsidP="00DC44F3">
            <w:pPr>
              <w:pStyle w:val="CellHeading"/>
              <w:rPr>
                <w:del w:id="59" w:author="sks" w:date="2016-05-16T21:29:00Z"/>
                <w:rFonts w:ascii="Times New Roman" w:hAnsi="Times New Roman" w:cs="Times New Roman"/>
                <w:b/>
              </w:rPr>
            </w:pPr>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60" w:author="sks" w:date="2016-05-16T21:29:00Z">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rsidR="00F05B31" w:rsidRPr="00583D6E" w:rsidDel="00ED6A36" w:rsidRDefault="00F05B31" w:rsidP="00DC44F3">
            <w:pPr>
              <w:pStyle w:val="CellHeading"/>
              <w:rPr>
                <w:del w:id="61" w:author="sks" w:date="2016-05-16T21:29:00Z"/>
                <w:rFonts w:ascii="Times New Roman" w:hAnsi="Times New Roman" w:cs="Times New Roman"/>
                <w:b/>
              </w:rPr>
            </w:pPr>
            <w:del w:id="62" w:author="sks" w:date="2016-05-16T21:29:00Z">
              <w:r w:rsidRPr="00583D6E" w:rsidDel="00ED6A36">
                <w:rPr>
                  <w:rFonts w:ascii="Times New Roman" w:hAnsi="Times New Roman" w:cs="Times New Roman"/>
                  <w:b/>
                  <w:w w:val="100"/>
                </w:rPr>
                <w:delText>Behavior limits set</w:delText>
              </w:r>
            </w:del>
          </w:p>
        </w:tc>
      </w:tr>
      <w:tr w:rsidR="00F05B31" w:rsidDel="00ED6A36" w:rsidTr="00ED6A36">
        <w:trPr>
          <w:trHeight w:val="360"/>
          <w:jc w:val="center"/>
          <w:del w:id="63" w:author="sks" w:date="2016-05-16T21:29:00Z"/>
          <w:trPrChange w:id="64" w:author="sks" w:date="2016-05-16T21:29:00Z">
            <w:trPr>
              <w:trHeight w:val="360"/>
              <w:jc w:val="center"/>
            </w:trPr>
          </w:trPrChange>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65" w:author="sks" w:date="2016-05-16T21:29: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66" w:author="sks" w:date="2016-05-16T21:29:00Z"/>
                <w:rFonts w:ascii="Times New Roman" w:hAnsi="Times New Roman" w:cs="Times New Roman"/>
              </w:rPr>
            </w:pPr>
            <w:del w:id="67" w:author="sks" w:date="2016-05-16T21:29:00Z">
              <w:r w:rsidRPr="00F05B31" w:rsidDel="00ED6A36">
                <w:rPr>
                  <w:rFonts w:ascii="Times New Roman" w:hAnsi="Times New Roman" w:cs="Times New Roman"/>
                  <w:w w:val="100"/>
                </w:rPr>
                <w:delText>...</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68" w:author="sks" w:date="2016-05-16T21:29: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69" w:author="sks" w:date="2016-05-16T21:29:00Z"/>
                <w:rFonts w:ascii="Times New Roman" w:hAnsi="Times New Roman" w:cs="Times New Roman"/>
              </w:rPr>
            </w:pPr>
            <w:del w:id="70" w:author="sks" w:date="2016-05-16T21:29:00Z">
              <w:r w:rsidRPr="00F05B31" w:rsidDel="00ED6A36">
                <w:rPr>
                  <w:rFonts w:ascii="Times New Roman" w:hAnsi="Times New Roman" w:cs="Times New Roman"/>
                  <w:w w:val="100"/>
                </w:rPr>
                <w:delText>...</w:delText>
              </w:r>
            </w:del>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71" w:author="sks" w:date="2016-05-16T21:29:00Z">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72" w:author="sks" w:date="2016-05-16T21:29:00Z"/>
                <w:rFonts w:ascii="Times New Roman" w:hAnsi="Times New Roman" w:cs="Times New Roman"/>
              </w:rPr>
            </w:pPr>
            <w:del w:id="73" w:author="sks" w:date="2016-05-16T21:29:00Z">
              <w:r w:rsidRPr="00F05B31" w:rsidDel="00ED6A36">
                <w:rPr>
                  <w:rFonts w:ascii="Times New Roman" w:hAnsi="Times New Roman" w:cs="Times New Roman"/>
                  <w:w w:val="100"/>
                </w:rPr>
                <w:delText>...</w:delText>
              </w:r>
            </w:del>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74" w:author="sks" w:date="2016-05-16T21:29:00Z">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75" w:author="sks" w:date="2016-05-16T21:29:00Z"/>
                <w:rFonts w:ascii="Times New Roman" w:hAnsi="Times New Roman" w:cs="Times New Roman"/>
              </w:rPr>
            </w:pPr>
            <w:del w:id="76" w:author="sks" w:date="2016-05-16T21:29:00Z">
              <w:r w:rsidRPr="00F05B31" w:rsidDel="00ED6A36">
                <w:rPr>
                  <w:rFonts w:ascii="Times New Roman" w:hAnsi="Times New Roman" w:cs="Times New Roman"/>
                  <w:w w:val="100"/>
                </w:rPr>
                <w:delText>...</w:delText>
              </w:r>
            </w:del>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77" w:author="sks" w:date="2016-05-16T21:29:00Z">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78" w:author="sks" w:date="2016-05-16T21:29:00Z"/>
                <w:rFonts w:ascii="Times New Roman" w:hAnsi="Times New Roman" w:cs="Times New Roman"/>
              </w:rPr>
            </w:pPr>
            <w:del w:id="79" w:author="sks" w:date="2016-05-16T21:29:00Z">
              <w:r w:rsidRPr="00F05B31" w:rsidDel="00ED6A36">
                <w:rPr>
                  <w:rFonts w:ascii="Times New Roman" w:hAnsi="Times New Roman" w:cs="Times New Roman"/>
                  <w:w w:val="100"/>
                </w:rPr>
                <w:delText>...</w:delText>
              </w:r>
            </w:del>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80" w:author="sks" w:date="2016-05-16T21:29: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81" w:author="sks" w:date="2016-05-16T21:29:00Z"/>
                <w:rFonts w:ascii="Times New Roman" w:hAnsi="Times New Roman" w:cs="Times New Roman"/>
              </w:rPr>
            </w:pPr>
            <w:del w:id="82" w:author="sks" w:date="2016-05-16T21:29:00Z">
              <w:r w:rsidRPr="00F05B31" w:rsidDel="00ED6A36">
                <w:rPr>
                  <w:rFonts w:ascii="Times New Roman" w:hAnsi="Times New Roman" w:cs="Times New Roman"/>
                  <w:w w:val="100"/>
                </w:rPr>
                <w:delText>...</w:delText>
              </w:r>
            </w:del>
          </w:p>
        </w:tc>
        <w:tc>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83" w:author="sks" w:date="2016-05-16T21:29:00Z">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84" w:author="sks" w:date="2016-05-16T21:29:00Z"/>
                <w:rFonts w:ascii="Times New Roman" w:hAnsi="Times New Roman" w:cs="Times New Roman"/>
              </w:rPr>
            </w:pPr>
            <w:del w:id="85" w:author="sks" w:date="2016-05-16T21:29:00Z">
              <w:r w:rsidRPr="00F05B31" w:rsidDel="00ED6A36">
                <w:rPr>
                  <w:rFonts w:ascii="Times New Roman" w:hAnsi="Times New Roman" w:cs="Times New Roman"/>
                  <w:w w:val="100"/>
                </w:rPr>
                <w:delText>...</w:delText>
              </w:r>
            </w:del>
          </w:p>
        </w:tc>
      </w:tr>
      <w:tr w:rsidR="00F05B31" w:rsidDel="00ED6A36" w:rsidTr="00ED6A36">
        <w:trPr>
          <w:trHeight w:val="560"/>
          <w:jc w:val="center"/>
          <w:del w:id="86" w:author="sks" w:date="2016-05-16T21:29:00Z"/>
          <w:trPrChange w:id="87" w:author="sks" w:date="2016-05-16T21:29:00Z">
            <w:trPr>
              <w:trHeight w:val="560"/>
              <w:jc w:val="center"/>
            </w:trPr>
          </w:trPrChange>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88" w:author="sks" w:date="2016-05-16T21:29: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89" w:author="sks" w:date="2016-05-16T21:29:00Z"/>
                <w:rFonts w:ascii="Times New Roman" w:hAnsi="Times New Roman" w:cs="Times New Roman"/>
              </w:rPr>
            </w:pPr>
            <w:del w:id="90" w:author="sks" w:date="2016-05-16T21:29:00Z">
              <w:r w:rsidRPr="00F05B31" w:rsidDel="00ED6A36">
                <w:rPr>
                  <w:rFonts w:ascii="Times New Roman" w:hAnsi="Times New Roman" w:cs="Times New Roman"/>
                  <w:w w:val="100"/>
                </w:rPr>
                <w:delText>180</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91" w:author="sks" w:date="2016-05-16T21:29: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92" w:author="sks" w:date="2016-05-16T21:29:00Z"/>
                <w:rFonts w:ascii="Times New Roman" w:hAnsi="Times New Roman" w:cs="Times New Roman"/>
              </w:rPr>
            </w:pPr>
            <w:del w:id="93" w:author="sks" w:date="2016-05-16T21:29:00Z">
              <w:r w:rsidRPr="000C78F4" w:rsidDel="00ED6A36">
                <w:rPr>
                  <w:rFonts w:ascii="Times New Roman" w:hAnsi="Times New Roman" w:cs="Times New Roman"/>
                  <w:w w:val="100"/>
                  <w:lang w:val="en-US"/>
                </w:rPr>
                <w:delText>E</w:delText>
              </w:r>
              <w:r w:rsidRPr="00F05B31" w:rsidDel="00ED6A36">
                <w:rPr>
                  <w:rFonts w:ascii="Times New Roman" w:hAnsi="Times New Roman" w:cs="Times New Roman"/>
                  <w:w w:val="100"/>
                </w:rPr>
                <w:delText>-1-34, E-2-18, E-3-59</w:delText>
              </w:r>
            </w:del>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94" w:author="sks" w:date="2016-05-16T21:29:00Z">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95" w:author="sks" w:date="2016-05-16T21:29:00Z"/>
                <w:rFonts w:ascii="Times New Roman" w:hAnsi="Times New Roman" w:cs="Times New Roman"/>
              </w:rPr>
            </w:pPr>
            <w:del w:id="96" w:author="sks" w:date="2016-05-16T21:29:00Z">
              <w:r w:rsidRPr="00F05B31" w:rsidDel="00ED6A36">
                <w:rPr>
                  <w:rFonts w:ascii="Times New Roman" w:hAnsi="Times New Roman" w:cs="Times New Roman"/>
                  <w:w w:val="100"/>
                </w:rPr>
                <w:delText>56.16</w:delText>
              </w:r>
            </w:del>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97" w:author="sks" w:date="2016-05-16T21:29:00Z">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98" w:author="sks" w:date="2016-05-16T21:29:00Z"/>
                <w:rFonts w:ascii="Times New Roman" w:hAnsi="Times New Roman" w:cs="Times New Roman"/>
              </w:rPr>
            </w:pPr>
            <w:del w:id="99" w:author="sks" w:date="2016-05-16T21:29:00Z">
              <w:r w:rsidRPr="00F05B31" w:rsidDel="00ED6A36">
                <w:rPr>
                  <w:rFonts w:ascii="Times New Roman" w:hAnsi="Times New Roman" w:cs="Times New Roman"/>
                  <w:w w:val="100"/>
                </w:rPr>
                <w:delText>2160</w:delText>
              </w:r>
            </w:del>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00" w:author="sks" w:date="2016-05-16T21:29:00Z">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01" w:author="sks" w:date="2016-05-16T21:29:00Z"/>
                <w:rFonts w:ascii="Times New Roman" w:hAnsi="Times New Roman" w:cs="Times New Roman"/>
              </w:rPr>
            </w:pPr>
            <w:del w:id="102" w:author="sks" w:date="2016-05-16T21:29:00Z">
              <w:r w:rsidRPr="000C78F4" w:rsidDel="00ED6A36">
                <w:rPr>
                  <w:rFonts w:ascii="Times New Roman" w:hAnsi="Times New Roman" w:cs="Times New Roman"/>
                  <w:w w:val="100"/>
                  <w:lang w:val="en-US"/>
                </w:rPr>
                <w:delText>1,2</w:delText>
              </w:r>
              <w:r w:rsidRPr="00F05B31" w:rsidDel="00ED6A36">
                <w:rPr>
                  <w:rFonts w:ascii="Times New Roman" w:hAnsi="Times New Roman" w:cs="Times New Roman"/>
                  <w:w w:val="100"/>
                </w:rPr>
                <w:delText>,</w:delText>
              </w:r>
              <w:r w:rsidRPr="000C78F4" w:rsidDel="00ED6A36">
                <w:rPr>
                  <w:rFonts w:ascii="Times New Roman" w:hAnsi="Times New Roman" w:cs="Times New Roman"/>
                  <w:w w:val="100"/>
                  <w:lang w:val="en-US"/>
                </w:rPr>
                <w:delText>3,4</w:delText>
              </w:r>
            </w:del>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03" w:author="sks" w:date="2016-05-16T21:29: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04" w:author="sks" w:date="2016-05-16T21:29:00Z"/>
                <w:rFonts w:ascii="Times New Roman" w:hAnsi="Times New Roman" w:cs="Times New Roman"/>
              </w:rPr>
            </w:pPr>
            <w:del w:id="105" w:author="sks" w:date="2016-05-16T21:29:00Z">
              <w:r w:rsidRPr="00F05B31" w:rsidDel="00ED6A36">
                <w:rPr>
                  <w:rFonts w:ascii="Times New Roman" w:hAnsi="Times New Roman" w:cs="Times New Roman"/>
                  <w:w w:val="100"/>
                </w:rPr>
                <w:delText>—</w:delText>
              </w:r>
            </w:del>
          </w:p>
        </w:tc>
        <w:tc>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06" w:author="sks" w:date="2016-05-16T21:29:00Z">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07" w:author="sks" w:date="2016-05-16T21:29:00Z"/>
                <w:rFonts w:ascii="Times New Roman" w:hAnsi="Times New Roman" w:cs="Times New Roman"/>
              </w:rPr>
            </w:pPr>
            <w:del w:id="108" w:author="sks" w:date="2016-05-16T21:29:00Z">
              <w:r w:rsidRPr="00F05B31" w:rsidDel="00ED6A36">
                <w:rPr>
                  <w:rFonts w:ascii="Times New Roman" w:hAnsi="Times New Roman" w:cs="Times New Roman"/>
                  <w:w w:val="100"/>
                </w:rPr>
                <w:delText>—</w:delText>
              </w:r>
            </w:del>
          </w:p>
        </w:tc>
      </w:tr>
      <w:tr w:rsidR="00F05B31" w:rsidDel="00ED6A36" w:rsidTr="00ED6A36">
        <w:trPr>
          <w:trHeight w:val="360"/>
          <w:jc w:val="center"/>
          <w:del w:id="109" w:author="sks" w:date="2016-05-16T21:29:00Z"/>
          <w:trPrChange w:id="110" w:author="sks" w:date="2016-05-16T21:29:00Z">
            <w:trPr>
              <w:trHeight w:val="360"/>
              <w:jc w:val="center"/>
            </w:trPr>
          </w:trPrChange>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11" w:author="sks" w:date="2016-05-16T21:29: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12" w:author="sks" w:date="2016-05-16T21:29:00Z"/>
                <w:rFonts w:ascii="Times New Roman" w:hAnsi="Times New Roman" w:cs="Times New Roman"/>
              </w:rPr>
            </w:pPr>
            <w:del w:id="113" w:author="sks" w:date="2016-05-16T21:04:00Z">
              <w:r w:rsidRPr="00F05B31" w:rsidDel="00583D6E">
                <w:rPr>
                  <w:rFonts w:ascii="Times New Roman" w:hAnsi="Times New Roman" w:cs="Times New Roman"/>
                  <w:w w:val="100"/>
                </w:rPr>
                <w:delText>&lt;ANA&gt;</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14" w:author="sks" w:date="2016-05-16T21:29: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15" w:author="sks" w:date="2016-05-16T21:29:00Z"/>
                <w:rFonts w:ascii="Times New Roman" w:hAnsi="Times New Roman" w:cs="Times New Roman"/>
              </w:rPr>
            </w:pPr>
            <w:del w:id="116" w:author="sks" w:date="2016-05-16T21:04:00Z">
              <w:r w:rsidRPr="00F05B31" w:rsidDel="00583D6E">
                <w:rPr>
                  <w:rFonts w:ascii="Times New Roman" w:hAnsi="Times New Roman" w:cs="Times New Roman"/>
                  <w:w w:val="100"/>
                </w:rPr>
                <w:delText>&lt;ANA&gt;</w:delText>
              </w:r>
            </w:del>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17" w:author="sks" w:date="2016-05-16T21:29:00Z">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18" w:author="sks" w:date="2016-05-16T21:29:00Z"/>
                <w:rFonts w:ascii="Times New Roman" w:hAnsi="Times New Roman" w:cs="Times New Roman"/>
              </w:rPr>
            </w:pPr>
            <w:del w:id="119" w:author="sks" w:date="2016-05-16T21:04:00Z">
              <w:r w:rsidRPr="00F05B31" w:rsidDel="00583D6E">
                <w:rPr>
                  <w:rFonts w:ascii="Times New Roman" w:hAnsi="Times New Roman" w:cs="Times New Roman"/>
                  <w:w w:val="100"/>
                </w:rPr>
                <w:delText>59.40</w:delText>
              </w:r>
            </w:del>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20" w:author="sks" w:date="2016-05-16T21:29:00Z">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21" w:author="sks" w:date="2016-05-16T21:29:00Z"/>
                <w:rFonts w:ascii="Times New Roman" w:hAnsi="Times New Roman" w:cs="Times New Roman"/>
              </w:rPr>
            </w:pPr>
            <w:del w:id="122" w:author="sks" w:date="2016-05-16T21:04:00Z">
              <w:r w:rsidRPr="00F05B31" w:rsidDel="00583D6E">
                <w:rPr>
                  <w:rFonts w:ascii="Times New Roman" w:hAnsi="Times New Roman" w:cs="Times New Roman"/>
                  <w:w w:val="100"/>
                </w:rPr>
                <w:delText>2160</w:delText>
              </w:r>
            </w:del>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23" w:author="sks" w:date="2016-05-16T21:29:00Z">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24" w:author="sks" w:date="2016-05-16T21:29:00Z"/>
                <w:rFonts w:ascii="Times New Roman" w:hAnsi="Times New Roman" w:cs="Times New Roman"/>
              </w:rPr>
            </w:pPr>
            <w:del w:id="125" w:author="sks" w:date="2016-05-16T21:04:00Z">
              <w:r w:rsidRPr="00F05B31" w:rsidDel="00583D6E">
                <w:rPr>
                  <w:rFonts w:ascii="Times New Roman" w:hAnsi="Times New Roman" w:cs="Times New Roman"/>
                  <w:w w:val="100"/>
                </w:rPr>
                <w:delText>2,3</w:delText>
              </w:r>
            </w:del>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26" w:author="sks" w:date="2016-05-16T21:29: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27" w:author="sks" w:date="2016-05-16T21:29:00Z"/>
                <w:rFonts w:ascii="Times New Roman" w:hAnsi="Times New Roman" w:cs="Times New Roman"/>
              </w:rPr>
            </w:pPr>
            <w:del w:id="128" w:author="sks" w:date="2016-05-16T21:04:00Z">
              <w:r w:rsidRPr="00F05B31" w:rsidDel="00583D6E">
                <w:rPr>
                  <w:rFonts w:ascii="Times New Roman" w:hAnsi="Times New Roman" w:cs="Times New Roman"/>
                  <w:w w:val="100"/>
                </w:rPr>
                <w:delText>—</w:delText>
              </w:r>
            </w:del>
          </w:p>
        </w:tc>
        <w:tc>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29" w:author="sks" w:date="2016-05-16T21:29:00Z">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30" w:author="sks" w:date="2016-05-16T21:29:00Z"/>
                <w:rFonts w:ascii="Times New Roman" w:hAnsi="Times New Roman" w:cs="Times New Roman"/>
              </w:rPr>
            </w:pPr>
            <w:del w:id="131" w:author="sks" w:date="2016-05-16T21:04:00Z">
              <w:r w:rsidRPr="00F05B31" w:rsidDel="00583D6E">
                <w:rPr>
                  <w:rFonts w:ascii="Times New Roman" w:hAnsi="Times New Roman" w:cs="Times New Roman"/>
                  <w:w w:val="100"/>
                </w:rPr>
                <w:delText>—</w:delText>
              </w:r>
            </w:del>
          </w:p>
        </w:tc>
      </w:tr>
      <w:tr w:rsidR="00F05B31" w:rsidDel="00ED6A36" w:rsidTr="00ED6A36">
        <w:trPr>
          <w:trHeight w:val="360"/>
          <w:jc w:val="center"/>
          <w:del w:id="132" w:author="sks" w:date="2016-05-16T21:29:00Z"/>
          <w:trPrChange w:id="133" w:author="sks" w:date="2016-05-16T21:29:00Z">
            <w:trPr>
              <w:trHeight w:val="360"/>
              <w:jc w:val="center"/>
            </w:trPr>
          </w:trPrChange>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34" w:author="sks" w:date="2016-05-16T21:29: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35" w:author="sks" w:date="2016-05-16T21:29:00Z"/>
                <w:rFonts w:ascii="Times New Roman" w:hAnsi="Times New Roman" w:cs="Times New Roman"/>
              </w:rPr>
            </w:pPr>
            <w:del w:id="136" w:author="sks" w:date="2016-05-16T21:29:00Z">
              <w:r w:rsidRPr="00F05B31" w:rsidDel="00ED6A36">
                <w:rPr>
                  <w:rFonts w:ascii="Times New Roman" w:hAnsi="Times New Roman" w:cs="Times New Roman"/>
                  <w:w w:val="100"/>
                </w:rPr>
                <w:delText>&lt;ANA&gt;</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37" w:author="sks" w:date="2016-05-16T21:29: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38" w:author="sks" w:date="2016-05-16T21:29:00Z"/>
                <w:rFonts w:ascii="Times New Roman" w:hAnsi="Times New Roman" w:cs="Times New Roman"/>
              </w:rPr>
            </w:pPr>
            <w:del w:id="139" w:author="sks" w:date="2016-05-16T21:29:00Z">
              <w:r w:rsidRPr="00F05B31" w:rsidDel="00ED6A36">
                <w:rPr>
                  <w:rFonts w:ascii="Times New Roman" w:hAnsi="Times New Roman" w:cs="Times New Roman"/>
                  <w:w w:val="100"/>
                </w:rPr>
                <w:delText>&lt;ANA&gt;</w:delText>
              </w:r>
            </w:del>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0" w:author="sks" w:date="2016-05-16T21:29:00Z">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41" w:author="sks" w:date="2016-05-16T21:29:00Z"/>
                <w:rFonts w:ascii="Times New Roman" w:hAnsi="Times New Roman" w:cs="Times New Roman"/>
              </w:rPr>
            </w:pPr>
            <w:del w:id="142" w:author="sks" w:date="2016-05-16T21:29:00Z">
              <w:r w:rsidRPr="00F05B31" w:rsidDel="00ED6A36">
                <w:rPr>
                  <w:rFonts w:ascii="Times New Roman" w:hAnsi="Times New Roman" w:cs="Times New Roman"/>
                  <w:w w:val="100"/>
                </w:rPr>
                <w:delText>59.40</w:delText>
              </w:r>
            </w:del>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3" w:author="sks" w:date="2016-05-16T21:29:00Z">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44" w:author="sks" w:date="2016-05-16T21:29:00Z"/>
                <w:rFonts w:ascii="Times New Roman" w:hAnsi="Times New Roman" w:cs="Times New Roman"/>
              </w:rPr>
            </w:pPr>
            <w:del w:id="145" w:author="sks" w:date="2016-05-16T21:29:00Z">
              <w:r w:rsidRPr="00F05B31" w:rsidDel="00ED6A36">
                <w:rPr>
                  <w:rFonts w:ascii="Times New Roman" w:hAnsi="Times New Roman" w:cs="Times New Roman"/>
                  <w:w w:val="100"/>
                </w:rPr>
                <w:delText>1080</w:delText>
              </w:r>
            </w:del>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6" w:author="sks" w:date="2016-05-16T21:29:00Z">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47" w:author="sks" w:date="2016-05-16T21:29:00Z"/>
                <w:rFonts w:ascii="Times New Roman" w:hAnsi="Times New Roman" w:cs="Times New Roman"/>
              </w:rPr>
            </w:pPr>
            <w:del w:id="148" w:author="sks" w:date="2016-05-16T21:29:00Z">
              <w:r w:rsidRPr="00F05B31" w:rsidDel="00ED6A36">
                <w:rPr>
                  <w:rFonts w:ascii="Times New Roman" w:hAnsi="Times New Roman" w:cs="Times New Roman"/>
                  <w:w w:val="100"/>
                </w:rPr>
                <w:delText>5,6,7,8</w:delText>
              </w:r>
            </w:del>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9" w:author="sks" w:date="2016-05-16T21:29: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50" w:author="sks" w:date="2016-05-16T21:29:00Z"/>
                <w:rFonts w:ascii="Times New Roman" w:hAnsi="Times New Roman" w:cs="Times New Roman"/>
              </w:rPr>
            </w:pPr>
            <w:del w:id="151" w:author="sks" w:date="2016-05-16T21:29:00Z">
              <w:r w:rsidRPr="00F05B31" w:rsidDel="00ED6A36">
                <w:rPr>
                  <w:rFonts w:ascii="Times New Roman" w:hAnsi="Times New Roman" w:cs="Times New Roman"/>
                  <w:w w:val="100"/>
                </w:rPr>
                <w:delText>—</w:delText>
              </w:r>
            </w:del>
          </w:p>
        </w:tc>
        <w:tc>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52" w:author="sks" w:date="2016-05-16T21:29:00Z">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53" w:author="sks" w:date="2016-05-16T21:29:00Z"/>
                <w:rFonts w:ascii="Times New Roman" w:hAnsi="Times New Roman" w:cs="Times New Roman"/>
              </w:rPr>
            </w:pPr>
            <w:del w:id="154" w:author="sks" w:date="2016-05-16T21:29:00Z">
              <w:r w:rsidRPr="00F05B31" w:rsidDel="00ED6A36">
                <w:rPr>
                  <w:rFonts w:ascii="Times New Roman" w:hAnsi="Times New Roman" w:cs="Times New Roman"/>
                  <w:w w:val="100"/>
                </w:rPr>
                <w:delText>—</w:delText>
              </w:r>
            </w:del>
          </w:p>
        </w:tc>
      </w:tr>
      <w:tr w:rsidR="00F05B31" w:rsidDel="00ED6A36" w:rsidTr="00ED6A36">
        <w:trPr>
          <w:trHeight w:val="560"/>
          <w:jc w:val="center"/>
          <w:del w:id="155" w:author="sks" w:date="2016-05-16T21:29:00Z"/>
          <w:trPrChange w:id="156" w:author="sks" w:date="2016-05-16T21:29:00Z">
            <w:trPr>
              <w:trHeight w:val="560"/>
              <w:jc w:val="center"/>
            </w:trPr>
          </w:trPrChange>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57" w:author="sks" w:date="2016-05-16T21:29: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58" w:author="sks" w:date="2016-05-16T21:29:00Z"/>
                <w:rFonts w:ascii="Times New Roman" w:hAnsi="Times New Roman" w:cs="Times New Roman"/>
              </w:rPr>
            </w:pPr>
            <w:del w:id="159" w:author="sks" w:date="2016-05-16T21:29:00Z">
              <w:r w:rsidRPr="00F05B31" w:rsidDel="00ED6A36">
                <w:rPr>
                  <w:rFonts w:ascii="Times New Roman" w:hAnsi="Times New Roman" w:cs="Times New Roman"/>
                  <w:w w:val="100"/>
                </w:rPr>
                <w:delText>&lt;ANA&gt;</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0" w:author="sks" w:date="2016-05-16T21:29: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61" w:author="sks" w:date="2016-05-16T21:29:00Z"/>
                <w:rFonts w:ascii="Times New Roman" w:hAnsi="Times New Roman" w:cs="Times New Roman"/>
              </w:rPr>
            </w:pPr>
            <w:del w:id="162" w:author="sks" w:date="2016-05-16T21:29:00Z">
              <w:r w:rsidRPr="00F05B31" w:rsidDel="00ED6A36">
                <w:rPr>
                  <w:rFonts w:ascii="Times New Roman" w:hAnsi="Times New Roman" w:cs="Times New Roman"/>
                  <w:w w:val="100"/>
                </w:rPr>
                <w:delText>&lt;ANA&gt;</w:delText>
              </w:r>
            </w:del>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3" w:author="sks" w:date="2016-05-16T21:29:00Z">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64" w:author="sks" w:date="2016-05-16T21:29:00Z"/>
                <w:rFonts w:ascii="Times New Roman" w:hAnsi="Times New Roman" w:cs="Times New Roman"/>
              </w:rPr>
            </w:pPr>
            <w:del w:id="165" w:author="sks" w:date="2016-05-16T21:29:00Z">
              <w:r w:rsidRPr="00F05B31" w:rsidDel="00ED6A36">
                <w:rPr>
                  <w:rFonts w:ascii="Times New Roman" w:hAnsi="Times New Roman" w:cs="Times New Roman"/>
                  <w:w w:val="100"/>
                </w:rPr>
                <w:delText>42.66</w:delText>
              </w:r>
            </w:del>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6" w:author="sks" w:date="2016-05-16T21:29:00Z">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67" w:author="sks" w:date="2016-05-16T21:29:00Z"/>
                <w:rFonts w:ascii="Times New Roman" w:hAnsi="Times New Roman" w:cs="Times New Roman"/>
              </w:rPr>
            </w:pPr>
            <w:del w:id="168" w:author="sks" w:date="2016-05-16T21:29:00Z">
              <w:r w:rsidRPr="00F05B31" w:rsidDel="00ED6A36">
                <w:rPr>
                  <w:rFonts w:ascii="Times New Roman" w:hAnsi="Times New Roman" w:cs="Times New Roman"/>
                  <w:w w:val="100"/>
                </w:rPr>
                <w:delText>540</w:delText>
              </w:r>
            </w:del>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9" w:author="sks" w:date="2016-05-16T21:29:00Z">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70" w:author="sks" w:date="2016-05-16T21:29:00Z"/>
                <w:rFonts w:ascii="Times New Roman" w:hAnsi="Times New Roman" w:cs="Times New Roman"/>
              </w:rPr>
            </w:pPr>
            <w:del w:id="171" w:author="sks" w:date="2016-05-16T21:29:00Z">
              <w:r w:rsidRPr="000C78F4" w:rsidDel="00ED6A36">
                <w:rPr>
                  <w:rFonts w:ascii="Times New Roman" w:hAnsi="Times New Roman" w:cs="Times New Roman"/>
                  <w:w w:val="100"/>
                  <w:lang w:val="en-US"/>
                </w:rPr>
                <w:delText>1,2</w:delText>
              </w:r>
              <w:r w:rsidRPr="00F05B31" w:rsidDel="00ED6A36">
                <w:rPr>
                  <w:rFonts w:ascii="Times New Roman" w:hAnsi="Times New Roman" w:cs="Times New Roman"/>
                  <w:w w:val="100"/>
                </w:rPr>
                <w:delText>,</w:delText>
              </w:r>
              <w:r w:rsidRPr="000C78F4" w:rsidDel="00ED6A36">
                <w:rPr>
                  <w:rFonts w:ascii="Times New Roman" w:hAnsi="Times New Roman" w:cs="Times New Roman"/>
                  <w:w w:val="100"/>
                  <w:lang w:val="en-US"/>
                </w:rPr>
                <w:delText>3,4</w:delText>
              </w:r>
              <w:r w:rsidRPr="00F05B31" w:rsidDel="00ED6A36">
                <w:rPr>
                  <w:rFonts w:ascii="Times New Roman" w:hAnsi="Times New Roman" w:cs="Times New Roman"/>
                  <w:w w:val="100"/>
                </w:rPr>
                <w:delText>,5,6,7,8,</w:delText>
              </w:r>
            </w:del>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2" w:author="sks" w:date="2016-05-16T21:29: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73" w:author="sks" w:date="2016-05-16T21:29:00Z"/>
                <w:rFonts w:ascii="Times New Roman" w:hAnsi="Times New Roman" w:cs="Times New Roman"/>
              </w:rPr>
            </w:pPr>
            <w:del w:id="174" w:author="sks" w:date="2016-05-16T21:29:00Z">
              <w:r w:rsidRPr="00F05B31" w:rsidDel="00ED6A36">
                <w:rPr>
                  <w:rFonts w:ascii="Times New Roman" w:hAnsi="Times New Roman" w:cs="Times New Roman"/>
                  <w:w w:val="100"/>
                </w:rPr>
                <w:delText>—</w:delText>
              </w:r>
            </w:del>
          </w:p>
        </w:tc>
        <w:tc>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75" w:author="sks" w:date="2016-05-16T21:29:00Z">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76" w:author="sks" w:date="2016-05-16T21:29:00Z"/>
                <w:rFonts w:ascii="Times New Roman" w:hAnsi="Times New Roman" w:cs="Times New Roman"/>
              </w:rPr>
            </w:pPr>
            <w:del w:id="177" w:author="sks" w:date="2016-05-16T21:29:00Z">
              <w:r w:rsidRPr="00F05B31" w:rsidDel="00ED6A36">
                <w:rPr>
                  <w:rFonts w:ascii="Times New Roman" w:hAnsi="Times New Roman" w:cs="Times New Roman"/>
                  <w:w w:val="100"/>
                </w:rPr>
                <w:delText>—</w:delText>
              </w:r>
            </w:del>
          </w:p>
        </w:tc>
      </w:tr>
      <w:tr w:rsidR="00F05B31" w:rsidDel="00ED6A36" w:rsidTr="00ED6A36">
        <w:trPr>
          <w:trHeight w:val="360"/>
          <w:jc w:val="center"/>
          <w:del w:id="178" w:author="sks" w:date="2016-05-16T21:29:00Z"/>
          <w:trPrChange w:id="179" w:author="sks" w:date="2016-05-16T21:29:00Z">
            <w:trPr>
              <w:trHeight w:val="360"/>
              <w:jc w:val="center"/>
            </w:trPr>
          </w:trPrChange>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80" w:author="sks" w:date="2016-05-16T21:29: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81" w:author="sks" w:date="2016-05-16T21:29:00Z"/>
                <w:rFonts w:ascii="Times New Roman" w:hAnsi="Times New Roman" w:cs="Times New Roman"/>
              </w:rPr>
            </w:pPr>
            <w:del w:id="182" w:author="sks" w:date="2016-05-16T21:29:00Z">
              <w:r w:rsidRPr="00F05B31" w:rsidDel="00ED6A36">
                <w:rPr>
                  <w:rFonts w:ascii="Times New Roman" w:hAnsi="Times New Roman" w:cs="Times New Roman"/>
                  <w:w w:val="100"/>
                </w:rPr>
                <w:delText>&lt;ANA&gt;</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3" w:author="sks" w:date="2016-05-16T21:29: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84" w:author="sks" w:date="2016-05-16T21:29:00Z"/>
                <w:rFonts w:ascii="Times New Roman" w:hAnsi="Times New Roman" w:cs="Times New Roman"/>
              </w:rPr>
            </w:pPr>
            <w:del w:id="185" w:author="sks" w:date="2016-05-16T21:29:00Z">
              <w:r w:rsidRPr="00F05B31" w:rsidDel="00ED6A36">
                <w:rPr>
                  <w:rFonts w:ascii="Times New Roman" w:hAnsi="Times New Roman" w:cs="Times New Roman"/>
                  <w:w w:val="100"/>
                </w:rPr>
                <w:delText>&lt;ANA&gt;</w:delText>
              </w:r>
            </w:del>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6" w:author="sks" w:date="2016-05-16T21:29:00Z">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87" w:author="sks" w:date="2016-05-16T21:29:00Z"/>
                <w:rFonts w:ascii="Times New Roman" w:hAnsi="Times New Roman" w:cs="Times New Roman"/>
              </w:rPr>
            </w:pPr>
            <w:del w:id="188" w:author="sks" w:date="2016-05-16T21:29:00Z">
              <w:r w:rsidRPr="00F05B31" w:rsidDel="00ED6A36">
                <w:rPr>
                  <w:rFonts w:ascii="Times New Roman" w:hAnsi="Times New Roman" w:cs="Times New Roman"/>
                  <w:w w:val="100"/>
                </w:rPr>
                <w:delText>47.52</w:delText>
              </w:r>
            </w:del>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9" w:author="sks" w:date="2016-05-16T21:29:00Z">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90" w:author="sks" w:date="2016-05-16T21:29:00Z"/>
                <w:rFonts w:ascii="Times New Roman" w:hAnsi="Times New Roman" w:cs="Times New Roman"/>
              </w:rPr>
            </w:pPr>
            <w:del w:id="191" w:author="sks" w:date="2016-05-16T21:29:00Z">
              <w:r w:rsidRPr="00F05B31" w:rsidDel="00ED6A36">
                <w:rPr>
                  <w:rFonts w:ascii="Times New Roman" w:hAnsi="Times New Roman" w:cs="Times New Roman"/>
                  <w:w w:val="100"/>
                </w:rPr>
                <w:delText>540</w:delText>
              </w:r>
            </w:del>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2" w:author="sks" w:date="2016-05-16T21:29:00Z">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93" w:author="sks" w:date="2016-05-16T21:29:00Z"/>
                <w:rFonts w:ascii="Times New Roman" w:hAnsi="Times New Roman" w:cs="Times New Roman"/>
              </w:rPr>
            </w:pPr>
            <w:del w:id="194" w:author="sks" w:date="2016-05-16T21:29:00Z">
              <w:r w:rsidRPr="00F05B31" w:rsidDel="00ED6A36">
                <w:rPr>
                  <w:rFonts w:ascii="Times New Roman" w:hAnsi="Times New Roman" w:cs="Times New Roman"/>
                  <w:w w:val="100"/>
                </w:rPr>
                <w:delText>9,10</w:delText>
              </w:r>
            </w:del>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5" w:author="sks" w:date="2016-05-16T21:29: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96" w:author="sks" w:date="2016-05-16T21:29:00Z"/>
                <w:rFonts w:ascii="Times New Roman" w:hAnsi="Times New Roman" w:cs="Times New Roman"/>
              </w:rPr>
            </w:pPr>
            <w:del w:id="197" w:author="sks" w:date="2016-05-16T21:29:00Z">
              <w:r w:rsidRPr="00F05B31" w:rsidDel="00ED6A36">
                <w:rPr>
                  <w:rFonts w:ascii="Times New Roman" w:hAnsi="Times New Roman" w:cs="Times New Roman"/>
                  <w:w w:val="100"/>
                </w:rPr>
                <w:delText>—</w:delText>
              </w:r>
            </w:del>
          </w:p>
        </w:tc>
        <w:tc>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98" w:author="sks" w:date="2016-05-16T21:29:00Z">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99" w:author="sks" w:date="2016-05-16T21:29:00Z"/>
                <w:rFonts w:ascii="Times New Roman" w:hAnsi="Times New Roman" w:cs="Times New Roman"/>
              </w:rPr>
            </w:pPr>
            <w:del w:id="200" w:author="sks" w:date="2016-05-16T21:29:00Z">
              <w:r w:rsidRPr="00F05B31" w:rsidDel="00ED6A36">
                <w:rPr>
                  <w:rFonts w:ascii="Times New Roman" w:hAnsi="Times New Roman" w:cs="Times New Roman"/>
                  <w:w w:val="100"/>
                </w:rPr>
                <w:delText>—</w:delText>
              </w:r>
            </w:del>
          </w:p>
        </w:tc>
      </w:tr>
      <w:tr w:rsidR="00F05B31" w:rsidDel="00ED6A36" w:rsidTr="00ED6A36">
        <w:trPr>
          <w:trHeight w:val="360"/>
          <w:jc w:val="center"/>
          <w:del w:id="201" w:author="sks" w:date="2016-05-16T21:29:00Z"/>
          <w:trPrChange w:id="202" w:author="sks" w:date="2016-05-16T21:29:00Z">
            <w:trPr>
              <w:trHeight w:val="360"/>
              <w:jc w:val="center"/>
            </w:trPr>
          </w:trPrChange>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03" w:author="sks" w:date="2016-05-16T21:29: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04" w:author="sks" w:date="2016-05-16T21:29:00Z"/>
                <w:rFonts w:ascii="Times New Roman" w:hAnsi="Times New Roman" w:cs="Times New Roman"/>
              </w:rPr>
            </w:pPr>
            <w:del w:id="205" w:author="sks" w:date="2016-05-16T21:29:00Z">
              <w:r w:rsidRPr="00F05B31" w:rsidDel="00ED6A36">
                <w:rPr>
                  <w:rFonts w:ascii="Times New Roman" w:hAnsi="Times New Roman" w:cs="Times New Roman"/>
                  <w:w w:val="100"/>
                </w:rPr>
                <w:delText>&lt;ANA&gt;</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06" w:author="sks" w:date="2016-05-16T21:29: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07" w:author="sks" w:date="2016-05-16T21:29:00Z"/>
                <w:rFonts w:ascii="Times New Roman" w:hAnsi="Times New Roman" w:cs="Times New Roman"/>
              </w:rPr>
            </w:pPr>
            <w:del w:id="208" w:author="sks" w:date="2016-05-16T21:29:00Z">
              <w:r w:rsidRPr="00F05B31" w:rsidDel="00ED6A36">
                <w:rPr>
                  <w:rFonts w:ascii="Times New Roman" w:hAnsi="Times New Roman" w:cs="Times New Roman"/>
                  <w:w w:val="100"/>
                </w:rPr>
                <w:delText>&lt;ANA&gt;</w:delText>
              </w:r>
            </w:del>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09" w:author="sks" w:date="2016-05-16T21:29:00Z">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10" w:author="sks" w:date="2016-05-16T21:29:00Z"/>
                <w:rFonts w:ascii="Times New Roman" w:hAnsi="Times New Roman" w:cs="Times New Roman"/>
              </w:rPr>
            </w:pPr>
            <w:del w:id="211" w:author="sks" w:date="2016-05-16T21:29:00Z">
              <w:r w:rsidRPr="00F05B31" w:rsidDel="00ED6A36">
                <w:rPr>
                  <w:rFonts w:ascii="Times New Roman" w:hAnsi="Times New Roman" w:cs="Times New Roman"/>
                  <w:w w:val="100"/>
                </w:rPr>
                <w:delText>42.93</w:delText>
              </w:r>
            </w:del>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12" w:author="sks" w:date="2016-05-16T21:29:00Z">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13" w:author="sks" w:date="2016-05-16T21:29:00Z"/>
                <w:rFonts w:ascii="Times New Roman" w:hAnsi="Times New Roman" w:cs="Times New Roman"/>
              </w:rPr>
            </w:pPr>
            <w:del w:id="214" w:author="sks" w:date="2016-05-16T21:29:00Z">
              <w:r w:rsidRPr="00F05B31" w:rsidDel="00ED6A36">
                <w:rPr>
                  <w:rFonts w:ascii="Times New Roman" w:hAnsi="Times New Roman" w:cs="Times New Roman"/>
                  <w:w w:val="100"/>
                </w:rPr>
                <w:delText>1080</w:delText>
              </w:r>
            </w:del>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15" w:author="sks" w:date="2016-05-16T21:29:00Z">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16" w:author="sks" w:date="2016-05-16T21:29:00Z"/>
                <w:rFonts w:ascii="Times New Roman" w:hAnsi="Times New Roman" w:cs="Times New Roman"/>
              </w:rPr>
            </w:pPr>
            <w:del w:id="217" w:author="sks" w:date="2016-05-16T21:29:00Z">
              <w:r w:rsidRPr="00F05B31" w:rsidDel="00ED6A36">
                <w:rPr>
                  <w:rFonts w:ascii="Times New Roman" w:hAnsi="Times New Roman" w:cs="Times New Roman"/>
                  <w:w w:val="100"/>
                </w:rPr>
                <w:delText>11,12,13,14</w:delText>
              </w:r>
            </w:del>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18" w:author="sks" w:date="2016-05-16T21:29: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19" w:author="sks" w:date="2016-05-16T21:29:00Z"/>
                <w:rFonts w:ascii="Times New Roman" w:hAnsi="Times New Roman" w:cs="Times New Roman"/>
              </w:rPr>
            </w:pPr>
            <w:del w:id="220" w:author="sks" w:date="2016-05-16T21:29:00Z">
              <w:r w:rsidRPr="00F05B31" w:rsidDel="00ED6A36">
                <w:rPr>
                  <w:rFonts w:ascii="Times New Roman" w:hAnsi="Times New Roman" w:cs="Times New Roman"/>
                  <w:w w:val="100"/>
                </w:rPr>
                <w:delText>—</w:delText>
              </w:r>
            </w:del>
          </w:p>
        </w:tc>
        <w:tc>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21" w:author="sks" w:date="2016-05-16T21:29:00Z">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22" w:author="sks" w:date="2016-05-16T21:29:00Z"/>
                <w:rFonts w:ascii="Times New Roman" w:hAnsi="Times New Roman" w:cs="Times New Roman"/>
              </w:rPr>
            </w:pPr>
            <w:del w:id="223" w:author="sks" w:date="2016-05-16T21:29:00Z">
              <w:r w:rsidRPr="00F05B31" w:rsidDel="00ED6A36">
                <w:rPr>
                  <w:rFonts w:ascii="Times New Roman" w:hAnsi="Times New Roman" w:cs="Times New Roman"/>
                  <w:w w:val="100"/>
                </w:rPr>
                <w:delText>—</w:delText>
              </w:r>
            </w:del>
          </w:p>
        </w:tc>
      </w:tr>
      <w:tr w:rsidR="00F05B31" w:rsidDel="00ED6A36" w:rsidTr="00ED6A36">
        <w:trPr>
          <w:trHeight w:val="360"/>
          <w:jc w:val="center"/>
          <w:del w:id="224" w:author="sks" w:date="2016-05-16T21:29:00Z"/>
          <w:trPrChange w:id="225" w:author="sks" w:date="2016-05-16T21:29:00Z">
            <w:trPr>
              <w:trHeight w:val="360"/>
              <w:jc w:val="center"/>
            </w:trPr>
          </w:trPrChange>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26" w:author="sks" w:date="2016-05-16T21:29: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27" w:author="sks" w:date="2016-05-16T21:29:00Z"/>
                <w:rFonts w:ascii="Times New Roman" w:hAnsi="Times New Roman" w:cs="Times New Roman"/>
              </w:rPr>
            </w:pPr>
            <w:del w:id="228" w:author="sks" w:date="2016-05-16T21:29:00Z">
              <w:r w:rsidRPr="00F05B31" w:rsidDel="00ED6A36">
                <w:rPr>
                  <w:rFonts w:ascii="Times New Roman" w:hAnsi="Times New Roman" w:cs="Times New Roman"/>
                  <w:w w:val="100"/>
                </w:rPr>
                <w:delText>&lt;ANA&gt;</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29" w:author="sks" w:date="2016-05-16T21:29: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30" w:author="sks" w:date="2016-05-16T21:29:00Z"/>
                <w:rFonts w:ascii="Times New Roman" w:hAnsi="Times New Roman" w:cs="Times New Roman"/>
              </w:rPr>
            </w:pPr>
            <w:del w:id="231" w:author="sks" w:date="2016-05-16T21:29:00Z">
              <w:r w:rsidRPr="00F05B31" w:rsidDel="00ED6A36">
                <w:rPr>
                  <w:rFonts w:ascii="Times New Roman" w:hAnsi="Times New Roman" w:cs="Times New Roman"/>
                  <w:w w:val="100"/>
                </w:rPr>
                <w:delText>&lt;ANA&gt;</w:delText>
              </w:r>
            </w:del>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32" w:author="sks" w:date="2016-05-16T21:29:00Z">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33" w:author="sks" w:date="2016-05-16T21:29:00Z"/>
                <w:rFonts w:ascii="Times New Roman" w:hAnsi="Times New Roman" w:cs="Times New Roman"/>
              </w:rPr>
            </w:pPr>
            <w:del w:id="234" w:author="sks" w:date="2016-05-16T21:29:00Z">
              <w:r w:rsidRPr="00F05B31" w:rsidDel="00ED6A36">
                <w:rPr>
                  <w:rFonts w:ascii="Times New Roman" w:hAnsi="Times New Roman" w:cs="Times New Roman"/>
                  <w:w w:val="100"/>
                </w:rPr>
                <w:delText>47.79</w:delText>
              </w:r>
            </w:del>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35" w:author="sks" w:date="2016-05-16T21:29:00Z">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36" w:author="sks" w:date="2016-05-16T21:29:00Z"/>
                <w:rFonts w:ascii="Times New Roman" w:hAnsi="Times New Roman" w:cs="Times New Roman"/>
              </w:rPr>
            </w:pPr>
            <w:del w:id="237" w:author="sks" w:date="2016-05-16T21:29:00Z">
              <w:r w:rsidRPr="00F05B31" w:rsidDel="00ED6A36">
                <w:rPr>
                  <w:rFonts w:ascii="Times New Roman" w:hAnsi="Times New Roman" w:cs="Times New Roman"/>
                  <w:w w:val="100"/>
                </w:rPr>
                <w:delText>1080</w:delText>
              </w:r>
            </w:del>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38" w:author="sks" w:date="2016-05-16T21:29:00Z">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39" w:author="sks" w:date="2016-05-16T21:29:00Z"/>
                <w:rFonts w:ascii="Times New Roman" w:hAnsi="Times New Roman" w:cs="Times New Roman"/>
              </w:rPr>
            </w:pPr>
            <w:del w:id="240" w:author="sks" w:date="2016-05-16T21:29:00Z">
              <w:r w:rsidRPr="00F05B31" w:rsidDel="00ED6A36">
                <w:rPr>
                  <w:rFonts w:ascii="Times New Roman" w:hAnsi="Times New Roman" w:cs="Times New Roman"/>
                  <w:w w:val="100"/>
                </w:rPr>
                <w:delText>15</w:delText>
              </w:r>
            </w:del>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41" w:author="sks" w:date="2016-05-16T21:29: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42" w:author="sks" w:date="2016-05-16T21:29:00Z"/>
                <w:rFonts w:ascii="Times New Roman" w:hAnsi="Times New Roman" w:cs="Times New Roman"/>
              </w:rPr>
            </w:pPr>
            <w:del w:id="243" w:author="sks" w:date="2016-05-16T21:29:00Z">
              <w:r w:rsidRPr="00F05B31" w:rsidDel="00ED6A36">
                <w:rPr>
                  <w:rFonts w:ascii="Times New Roman" w:hAnsi="Times New Roman" w:cs="Times New Roman"/>
                  <w:w w:val="100"/>
                </w:rPr>
                <w:delText>—</w:delText>
              </w:r>
            </w:del>
          </w:p>
        </w:tc>
        <w:tc>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44" w:author="sks" w:date="2016-05-16T21:29:00Z">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45" w:author="sks" w:date="2016-05-16T21:29:00Z"/>
                <w:rFonts w:ascii="Times New Roman" w:hAnsi="Times New Roman" w:cs="Times New Roman"/>
              </w:rPr>
            </w:pPr>
            <w:del w:id="246" w:author="sks" w:date="2016-05-16T21:29:00Z">
              <w:r w:rsidRPr="00F05B31" w:rsidDel="00ED6A36">
                <w:rPr>
                  <w:rFonts w:ascii="Times New Roman" w:hAnsi="Times New Roman" w:cs="Times New Roman"/>
                  <w:w w:val="100"/>
                </w:rPr>
                <w:delText>—</w:delText>
              </w:r>
            </w:del>
          </w:p>
        </w:tc>
      </w:tr>
      <w:tr w:rsidR="00F05B31" w:rsidDel="00ED6A36" w:rsidTr="00ED6A36">
        <w:trPr>
          <w:trHeight w:val="360"/>
          <w:jc w:val="center"/>
          <w:del w:id="247" w:author="sks" w:date="2016-05-16T21:29:00Z"/>
          <w:trPrChange w:id="248" w:author="sks" w:date="2016-05-16T21:29:00Z">
            <w:trPr>
              <w:trHeight w:val="360"/>
              <w:jc w:val="center"/>
            </w:trPr>
          </w:trPrChange>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Change w:id="249" w:author="sks" w:date="2016-05-16T21:29:00Z">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50" w:author="sks" w:date="2016-05-16T21:29:00Z"/>
                <w:rFonts w:ascii="Times New Roman" w:hAnsi="Times New Roman" w:cs="Times New Roman"/>
              </w:rPr>
            </w:pPr>
            <w:del w:id="251" w:author="sks" w:date="2016-05-16T21:29:00Z">
              <w:r w:rsidRPr="00F05B31" w:rsidDel="00ED6A36">
                <w:rPr>
                  <w:rFonts w:ascii="Times New Roman" w:hAnsi="Times New Roman" w:cs="Times New Roman"/>
                  <w:w w:val="100"/>
                </w:rPr>
                <w:delText>&lt;ANA&gt;-191</w:delText>
              </w:r>
            </w:del>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252" w:author="sks" w:date="2016-05-16T21:29:00Z">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53" w:author="sks" w:date="2016-05-16T21:29:00Z"/>
                <w:rFonts w:ascii="Times New Roman" w:hAnsi="Times New Roman" w:cs="Times New Roman"/>
              </w:rPr>
            </w:pPr>
            <w:del w:id="254" w:author="sks" w:date="2016-05-16T21:29:00Z">
              <w:r w:rsidRPr="00F05B31" w:rsidDel="00ED6A36">
                <w:rPr>
                  <w:rFonts w:ascii="Times New Roman" w:hAnsi="Times New Roman" w:cs="Times New Roman"/>
                  <w:w w:val="100"/>
                </w:rPr>
                <w:delText>Reserved</w:delText>
              </w:r>
            </w:del>
          </w:p>
        </w:tc>
        <w:tc>
          <w:tcPr>
            <w:tcW w:w="1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255" w:author="sks" w:date="2016-05-16T21:29:00Z">
              <w:tcPr>
                <w:tcW w:w="1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56" w:author="sks" w:date="2016-05-16T21:29:00Z"/>
                <w:rFonts w:ascii="Times New Roman" w:hAnsi="Times New Roman" w:cs="Times New Roman"/>
              </w:rPr>
            </w:pPr>
            <w:del w:id="257" w:author="sks" w:date="2016-05-16T21:29:00Z">
              <w:r w:rsidRPr="00F05B31" w:rsidDel="00ED6A36">
                <w:rPr>
                  <w:rFonts w:ascii="Times New Roman" w:hAnsi="Times New Roman" w:cs="Times New Roman"/>
                  <w:w w:val="100"/>
                </w:rPr>
                <w:delText>Reserved</w:delText>
              </w:r>
            </w:del>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258" w:author="sks" w:date="2016-05-16T21:29:00Z">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59" w:author="sks" w:date="2016-05-16T21:29:00Z"/>
                <w:rFonts w:ascii="Times New Roman" w:hAnsi="Times New Roman" w:cs="Times New Roman"/>
              </w:rPr>
            </w:pPr>
            <w:del w:id="260" w:author="sks" w:date="2016-05-16T21:29:00Z">
              <w:r w:rsidRPr="00F05B31" w:rsidDel="00ED6A36">
                <w:rPr>
                  <w:rFonts w:ascii="Times New Roman" w:hAnsi="Times New Roman" w:cs="Times New Roman"/>
                  <w:w w:val="100"/>
                </w:rPr>
                <w:delText>Reserved</w:delText>
              </w:r>
            </w:del>
          </w:p>
        </w:tc>
        <w:tc>
          <w:tcPr>
            <w:tcW w:w="1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261" w:author="sks" w:date="2016-05-16T21:29:00Z">
              <w:tcPr>
                <w:tcW w:w="1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62" w:author="sks" w:date="2016-05-16T21:29:00Z"/>
                <w:rFonts w:ascii="Times New Roman" w:hAnsi="Times New Roman" w:cs="Times New Roman"/>
              </w:rPr>
            </w:pPr>
            <w:del w:id="263" w:author="sks" w:date="2016-05-16T21:29:00Z">
              <w:r w:rsidRPr="00F05B31" w:rsidDel="00ED6A36">
                <w:rPr>
                  <w:rFonts w:ascii="Times New Roman" w:hAnsi="Times New Roman" w:cs="Times New Roman"/>
                  <w:w w:val="100"/>
                </w:rPr>
                <w:delText>Reserved</w:delText>
              </w:r>
            </w:del>
          </w:p>
        </w:tc>
        <w:tc>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264" w:author="sks" w:date="2016-05-16T21:29:00Z">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65" w:author="sks" w:date="2016-05-16T21:29:00Z"/>
                <w:rFonts w:ascii="Times New Roman" w:hAnsi="Times New Roman" w:cs="Times New Roman"/>
              </w:rPr>
            </w:pPr>
            <w:del w:id="266" w:author="sks" w:date="2016-05-16T21:29:00Z">
              <w:r w:rsidRPr="00F05B31" w:rsidDel="00ED6A36">
                <w:rPr>
                  <w:rFonts w:ascii="Times New Roman" w:hAnsi="Times New Roman" w:cs="Times New Roman"/>
                  <w:w w:val="100"/>
                </w:rPr>
                <w:delText>Reserved</w:delText>
              </w:r>
            </w:del>
          </w:p>
        </w:tc>
        <w:tc>
          <w:tcPr>
            <w:tcW w:w="1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Change w:id="267" w:author="sks" w:date="2016-05-16T21:29:00Z">
              <w:tcPr>
                <w:tcW w:w="1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68" w:author="sks" w:date="2016-05-16T21:29:00Z"/>
                <w:rFonts w:ascii="Times New Roman" w:hAnsi="Times New Roman" w:cs="Times New Roman"/>
              </w:rPr>
            </w:pPr>
            <w:del w:id="269" w:author="sks" w:date="2016-05-16T21:29:00Z">
              <w:r w:rsidRPr="00F05B31" w:rsidDel="00ED6A36">
                <w:rPr>
                  <w:rFonts w:ascii="Times New Roman" w:hAnsi="Times New Roman" w:cs="Times New Roman"/>
                  <w:w w:val="100"/>
                </w:rPr>
                <w:delText>Reserved</w:delText>
              </w:r>
            </w:del>
          </w:p>
        </w:tc>
      </w:tr>
    </w:tbl>
    <w:p w:rsidR="000C2D86" w:rsidRPr="00C81058" w:rsidDel="00ED6A36" w:rsidRDefault="000C2D86" w:rsidP="0008262B">
      <w:pPr>
        <w:rPr>
          <w:del w:id="270" w:author="sks" w:date="2016-05-16T21:29:00Z"/>
          <w:lang w:eastAsia="zh-CN"/>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126"/>
        <w:gridCol w:w="3261"/>
        <w:gridCol w:w="709"/>
      </w:tblGrid>
      <w:tr w:rsidR="005D40BC" w:rsidRPr="005D2D92" w:rsidTr="00880599">
        <w:trPr>
          <w:cantSplit/>
          <w:trHeight w:val="1211"/>
        </w:trPr>
        <w:tc>
          <w:tcPr>
            <w:tcW w:w="755" w:type="dxa"/>
            <w:hideMark/>
          </w:tcPr>
          <w:p w:rsidR="005D40BC" w:rsidRPr="005D2D92" w:rsidRDefault="005D40BC" w:rsidP="00034A87">
            <w:pPr>
              <w:rPr>
                <w:lang w:eastAsia="zh-CN"/>
              </w:rPr>
            </w:pPr>
            <w:r w:rsidRPr="005D2D92">
              <w:rPr>
                <w:lang w:eastAsia="zh-CN"/>
              </w:rPr>
              <w:t>CID</w:t>
            </w:r>
          </w:p>
        </w:tc>
        <w:tc>
          <w:tcPr>
            <w:tcW w:w="629" w:type="dxa"/>
            <w:hideMark/>
          </w:tcPr>
          <w:p w:rsidR="005D40BC" w:rsidRPr="005D2D92" w:rsidRDefault="005D40BC" w:rsidP="00034A87">
            <w:pPr>
              <w:rPr>
                <w:lang w:eastAsia="zh-CN"/>
              </w:rPr>
            </w:pPr>
            <w:r w:rsidRPr="005D2D92">
              <w:rPr>
                <w:lang w:eastAsia="zh-CN"/>
              </w:rPr>
              <w:t>Clause</w:t>
            </w:r>
          </w:p>
        </w:tc>
        <w:tc>
          <w:tcPr>
            <w:tcW w:w="567" w:type="dxa"/>
          </w:tcPr>
          <w:p w:rsidR="005D40BC" w:rsidRPr="005D2D92" w:rsidRDefault="005D40BC" w:rsidP="00034A87">
            <w:pPr>
              <w:rPr>
                <w:lang w:eastAsia="zh-CN"/>
              </w:rPr>
            </w:pPr>
            <w:r w:rsidRPr="005D2D92">
              <w:rPr>
                <w:lang w:eastAsia="zh-CN"/>
              </w:rPr>
              <w:t>Page</w:t>
            </w:r>
          </w:p>
        </w:tc>
        <w:tc>
          <w:tcPr>
            <w:tcW w:w="567" w:type="dxa"/>
            <w:hideMark/>
          </w:tcPr>
          <w:p w:rsidR="005D40BC" w:rsidRPr="005D2D92" w:rsidRDefault="005D40BC" w:rsidP="00034A87">
            <w:pPr>
              <w:rPr>
                <w:lang w:eastAsia="zh-CN"/>
              </w:rPr>
            </w:pPr>
            <w:r w:rsidRPr="005D2D92">
              <w:rPr>
                <w:lang w:eastAsia="zh-CN"/>
              </w:rPr>
              <w:t>Line</w:t>
            </w:r>
          </w:p>
        </w:tc>
        <w:tc>
          <w:tcPr>
            <w:tcW w:w="567" w:type="dxa"/>
            <w:hideMark/>
          </w:tcPr>
          <w:p w:rsidR="005D40BC" w:rsidRPr="005D2D92" w:rsidRDefault="005D40BC" w:rsidP="00034A87">
            <w:pPr>
              <w:rPr>
                <w:lang w:eastAsia="zh-CN"/>
              </w:rPr>
            </w:pPr>
            <w:r w:rsidRPr="005D2D92">
              <w:rPr>
                <w:lang w:eastAsia="zh-CN"/>
              </w:rPr>
              <w:t>Type</w:t>
            </w:r>
          </w:p>
        </w:tc>
        <w:tc>
          <w:tcPr>
            <w:tcW w:w="2126" w:type="dxa"/>
            <w:hideMark/>
          </w:tcPr>
          <w:p w:rsidR="005D40BC" w:rsidRPr="005D2D92" w:rsidRDefault="005D40BC" w:rsidP="00034A87">
            <w:pPr>
              <w:rPr>
                <w:lang w:eastAsia="zh-CN"/>
              </w:rPr>
            </w:pPr>
            <w:r w:rsidRPr="005D2D92">
              <w:rPr>
                <w:lang w:eastAsia="zh-CN"/>
              </w:rPr>
              <w:t>Comment</w:t>
            </w:r>
          </w:p>
        </w:tc>
        <w:tc>
          <w:tcPr>
            <w:tcW w:w="3261" w:type="dxa"/>
            <w:hideMark/>
          </w:tcPr>
          <w:p w:rsidR="005D40BC" w:rsidRPr="005D2D92" w:rsidRDefault="005D40BC" w:rsidP="00034A87">
            <w:pPr>
              <w:rPr>
                <w:lang w:eastAsia="zh-CN"/>
              </w:rPr>
            </w:pPr>
            <w:r w:rsidRPr="00A83835">
              <w:rPr>
                <w:lang w:eastAsia="zh-CN"/>
              </w:rPr>
              <w:t>Proposed Change</w:t>
            </w:r>
          </w:p>
        </w:tc>
        <w:tc>
          <w:tcPr>
            <w:tcW w:w="709" w:type="dxa"/>
          </w:tcPr>
          <w:p w:rsidR="005D40BC" w:rsidRPr="005D2D92" w:rsidRDefault="005D40BC" w:rsidP="00034A87">
            <w:pPr>
              <w:rPr>
                <w:lang w:eastAsia="zh-CN"/>
              </w:rPr>
            </w:pPr>
            <w:r w:rsidRPr="005D2D92">
              <w:rPr>
                <w:lang w:eastAsia="zh-CN"/>
              </w:rPr>
              <w:t>Remark</w:t>
            </w:r>
          </w:p>
        </w:tc>
      </w:tr>
      <w:tr w:rsidR="00880599" w:rsidRPr="005D2D92" w:rsidTr="00880599">
        <w:trPr>
          <w:cantSplit/>
          <w:trHeight w:val="1211"/>
        </w:trPr>
        <w:tc>
          <w:tcPr>
            <w:tcW w:w="755" w:type="dxa"/>
            <w:hideMark/>
          </w:tcPr>
          <w:p w:rsidR="00880599" w:rsidRPr="00BF7920" w:rsidRDefault="00880599" w:rsidP="00034A87">
            <w:pPr>
              <w:jc w:val="center"/>
              <w:rPr>
                <w:sz w:val="20"/>
                <w:szCs w:val="20"/>
                <w:lang w:eastAsia="zh-CN"/>
              </w:rPr>
            </w:pPr>
            <w:r w:rsidRPr="00BF7920">
              <w:rPr>
                <w:sz w:val="20"/>
                <w:szCs w:val="20"/>
                <w:lang w:eastAsia="zh-CN"/>
              </w:rPr>
              <w:lastRenderedPageBreak/>
              <w:t>102</w:t>
            </w:r>
          </w:p>
        </w:tc>
        <w:tc>
          <w:tcPr>
            <w:tcW w:w="629" w:type="dxa"/>
            <w:hideMark/>
          </w:tcPr>
          <w:p w:rsidR="00880599" w:rsidRPr="00BF7920" w:rsidRDefault="00880599">
            <w:pPr>
              <w:rPr>
                <w:sz w:val="20"/>
                <w:szCs w:val="20"/>
              </w:rPr>
            </w:pPr>
            <w:r w:rsidRPr="00BF7920">
              <w:rPr>
                <w:sz w:val="20"/>
                <w:szCs w:val="20"/>
              </w:rPr>
              <w:t>25.6.2</w:t>
            </w:r>
          </w:p>
        </w:tc>
        <w:tc>
          <w:tcPr>
            <w:tcW w:w="567" w:type="dxa"/>
          </w:tcPr>
          <w:p w:rsidR="00880599" w:rsidRPr="00BF7920" w:rsidRDefault="00880599">
            <w:pPr>
              <w:rPr>
                <w:sz w:val="20"/>
                <w:szCs w:val="20"/>
              </w:rPr>
            </w:pPr>
            <w:r w:rsidRPr="00BF7920">
              <w:rPr>
                <w:sz w:val="20"/>
                <w:szCs w:val="20"/>
              </w:rPr>
              <w:t>211</w:t>
            </w:r>
          </w:p>
        </w:tc>
        <w:tc>
          <w:tcPr>
            <w:tcW w:w="567" w:type="dxa"/>
            <w:hideMark/>
          </w:tcPr>
          <w:p w:rsidR="00880599" w:rsidRPr="00BF7920" w:rsidRDefault="00880599">
            <w:pPr>
              <w:rPr>
                <w:sz w:val="20"/>
                <w:szCs w:val="20"/>
              </w:rPr>
            </w:pPr>
            <w:r w:rsidRPr="00BF7920">
              <w:rPr>
                <w:sz w:val="20"/>
                <w:szCs w:val="20"/>
              </w:rPr>
              <w:t>10</w:t>
            </w:r>
          </w:p>
        </w:tc>
        <w:tc>
          <w:tcPr>
            <w:tcW w:w="567" w:type="dxa"/>
            <w:hideMark/>
          </w:tcPr>
          <w:p w:rsidR="00880599" w:rsidRPr="00BF7920" w:rsidRDefault="00880599">
            <w:pPr>
              <w:rPr>
                <w:sz w:val="20"/>
                <w:szCs w:val="20"/>
              </w:rPr>
            </w:pPr>
            <w:r w:rsidRPr="00BF7920">
              <w:rPr>
                <w:sz w:val="20"/>
                <w:szCs w:val="20"/>
              </w:rPr>
              <w:t>T</w:t>
            </w:r>
          </w:p>
        </w:tc>
        <w:tc>
          <w:tcPr>
            <w:tcW w:w="2126" w:type="dxa"/>
            <w:hideMark/>
          </w:tcPr>
          <w:p w:rsidR="00880599" w:rsidRPr="00BF7920" w:rsidRDefault="00880599">
            <w:pPr>
              <w:rPr>
                <w:sz w:val="20"/>
                <w:szCs w:val="20"/>
              </w:rPr>
            </w:pPr>
            <w:r w:rsidRPr="00BF7920">
              <w:rPr>
                <w:sz w:val="20"/>
                <w:szCs w:val="20"/>
              </w:rPr>
              <w:t>With this PPDU structure, what happens if a CDMG STA transmits a PPDU over a 1080MHz channel where there is also a DMG STA? How will the DMG STA be able to detect the PPDU and defer for the duration of the PPDU?</w:t>
            </w:r>
          </w:p>
        </w:tc>
        <w:tc>
          <w:tcPr>
            <w:tcW w:w="3261" w:type="dxa"/>
            <w:hideMark/>
          </w:tcPr>
          <w:p w:rsidR="00FC1765" w:rsidRPr="00BF7920" w:rsidRDefault="00880599" w:rsidP="00FC1765">
            <w:pPr>
              <w:rPr>
                <w:sz w:val="20"/>
                <w:szCs w:val="20"/>
                <w:lang w:eastAsia="zh-CN"/>
              </w:rPr>
            </w:pPr>
            <w:r w:rsidRPr="00BF7920">
              <w:rPr>
                <w:sz w:val="20"/>
                <w:szCs w:val="20"/>
              </w:rPr>
              <w:t>Preferably, remove the CDMG PHY and simply reuse the DMG PHY. The CDMG PHY is not introducing any technical benefit in comparison to the DMG PHY.</w:t>
            </w:r>
            <w:r w:rsidRPr="00BF7920">
              <w:rPr>
                <w:sz w:val="20"/>
                <w:szCs w:val="20"/>
              </w:rPr>
              <w:br/>
            </w:r>
          </w:p>
          <w:p w:rsidR="00880599" w:rsidRPr="00BF7920" w:rsidRDefault="00880599" w:rsidP="00FC1765">
            <w:pPr>
              <w:rPr>
                <w:sz w:val="20"/>
                <w:szCs w:val="20"/>
              </w:rPr>
            </w:pPr>
            <w:r w:rsidRPr="00BF7920">
              <w:rPr>
                <w:sz w:val="20"/>
                <w:szCs w:val="20"/>
              </w:rPr>
              <w:t>Alternatively, the STF, CE and Header fields should be the same as that of DMG STAs to allow them to detect and decode the length of the frame. Moreover, they also need to be transmitted over a 2.16 GHz channel and same center frequency of DMG STAs. If that does not happen, the backward compatibility requirement of CDMG with DMG (as required in the PAR) is not met.</w:t>
            </w:r>
          </w:p>
        </w:tc>
        <w:tc>
          <w:tcPr>
            <w:tcW w:w="709" w:type="dxa"/>
          </w:tcPr>
          <w:p w:rsidR="00880599" w:rsidRPr="00BF7920" w:rsidRDefault="00880599" w:rsidP="00034A87">
            <w:pPr>
              <w:rPr>
                <w:sz w:val="22"/>
                <w:szCs w:val="22"/>
                <w:lang w:eastAsia="zh-CN"/>
              </w:rPr>
            </w:pPr>
          </w:p>
        </w:tc>
      </w:tr>
    </w:tbl>
    <w:p w:rsidR="005D40BC" w:rsidRDefault="005D40BC" w:rsidP="005D40BC">
      <w:pPr>
        <w:rPr>
          <w:b/>
          <w:lang w:eastAsia="zh-CN"/>
        </w:rPr>
      </w:pPr>
      <w:r w:rsidRPr="005D2D92">
        <w:rPr>
          <w:lang w:eastAsia="zh-CN"/>
        </w:rPr>
        <w:t>Proposed resolution:</w:t>
      </w:r>
      <w:r w:rsidR="00847ADE">
        <w:rPr>
          <w:rFonts w:hint="eastAsia"/>
          <w:lang w:eastAsia="zh-CN"/>
        </w:rPr>
        <w:t xml:space="preserve"> </w:t>
      </w:r>
      <w:r w:rsidR="00F46CE8" w:rsidRPr="00BA719B">
        <w:rPr>
          <w:rFonts w:hint="eastAsia"/>
          <w:b/>
          <w:lang w:eastAsia="zh-CN"/>
        </w:rPr>
        <w:t>Revised</w:t>
      </w:r>
      <w:r w:rsidRPr="00747D53">
        <w:rPr>
          <w:b/>
          <w:lang w:eastAsia="zh-CN"/>
        </w:rPr>
        <w:t>.</w:t>
      </w:r>
    </w:p>
    <w:p w:rsidR="00C81058" w:rsidRDefault="00C81058" w:rsidP="00C81058">
      <w:pPr>
        <w:spacing w:before="120" w:after="120"/>
        <w:rPr>
          <w:lang w:eastAsia="zh-CN"/>
        </w:rPr>
      </w:pPr>
      <w:r>
        <w:rPr>
          <w:rFonts w:hint="eastAsia"/>
          <w:lang w:eastAsia="zh-CN"/>
        </w:rPr>
        <w:t>Please see the n</w:t>
      </w:r>
      <w:r w:rsidRPr="009F6E23">
        <w:rPr>
          <w:lang w:eastAsia="zh-CN"/>
        </w:rPr>
        <w:t xml:space="preserve">eed </w:t>
      </w:r>
      <w:r>
        <w:rPr>
          <w:rFonts w:hint="eastAsia"/>
          <w:lang w:eastAsia="zh-CN"/>
        </w:rPr>
        <w:t xml:space="preserve">and </w:t>
      </w:r>
      <w:r>
        <w:rPr>
          <w:lang w:eastAsia="zh-CN"/>
        </w:rPr>
        <w:t>benefits</w:t>
      </w:r>
      <w:r w:rsidRPr="009F6E23">
        <w:rPr>
          <w:lang w:eastAsia="zh-CN"/>
        </w:rPr>
        <w:t xml:space="preserve"> for </w:t>
      </w:r>
      <w:r>
        <w:rPr>
          <w:rFonts w:hint="eastAsia"/>
          <w:lang w:eastAsia="zh-CN"/>
        </w:rPr>
        <w:t xml:space="preserve">the </w:t>
      </w:r>
      <w:r w:rsidRPr="009F6E23">
        <w:rPr>
          <w:lang w:eastAsia="zh-CN"/>
        </w:rPr>
        <w:t>802.11aj (60 GHz) project in China</w:t>
      </w:r>
      <w:r>
        <w:rPr>
          <w:rFonts w:hint="eastAsia"/>
          <w:lang w:eastAsia="zh-CN"/>
        </w:rPr>
        <w:t xml:space="preserve"> in clause 1 &amp; 2 of the </w:t>
      </w:r>
      <w:r>
        <w:rPr>
          <w:rFonts w:hint="eastAsia"/>
        </w:rPr>
        <w:t>g</w:t>
      </w:r>
      <w:r w:rsidRPr="005F31AB">
        <w:rPr>
          <w:lang w:eastAsia="zh-CN"/>
        </w:rPr>
        <w:t>eneral discussions on proposed resolutions</w:t>
      </w:r>
      <w:r>
        <w:rPr>
          <w:rFonts w:hint="eastAsia"/>
          <w:lang w:eastAsia="zh-CN"/>
        </w:rPr>
        <w:t xml:space="preserve"> on </w:t>
      </w:r>
      <w:r w:rsidR="004D7F1A">
        <w:rPr>
          <w:rFonts w:hint="eastAsia"/>
          <w:lang w:eastAsia="zh-CN"/>
        </w:rPr>
        <w:t>page 2-3</w:t>
      </w:r>
      <w:ins w:id="271" w:author="sks" w:date="2016-05-18T11:37:00Z">
        <w:r w:rsidR="00584B27">
          <w:rPr>
            <w:rFonts w:hint="eastAsia"/>
            <w:lang w:eastAsia="zh-CN"/>
          </w:rPr>
          <w:t xml:space="preserve"> (</w:t>
        </w:r>
        <w:r w:rsidR="00DC195D">
          <w:rPr>
            <w:lang w:eastAsia="zh-CN"/>
          </w:rPr>
          <w:fldChar w:fldCharType="begin"/>
        </w:r>
        <w:r w:rsidR="00584B27">
          <w:rPr>
            <w:lang w:eastAsia="zh-CN"/>
          </w:rPr>
          <w:instrText>HYPERLINK "https://mentor.ieee.org/802.11/dcn/16/11-16-0719-01-00aj-proposed-resolution-to-cid-100-101-102-etc-in-lb217.docx"</w:instrText>
        </w:r>
        <w:r w:rsidR="00DC195D">
          <w:rPr>
            <w:lang w:eastAsia="zh-CN"/>
          </w:rPr>
          <w:fldChar w:fldCharType="separate"/>
        </w:r>
        <w:r w:rsidR="00584B27" w:rsidRPr="00E60384">
          <w:rPr>
            <w:rStyle w:val="a9"/>
            <w:rFonts w:hint="eastAsia"/>
            <w:lang w:eastAsia="zh-CN"/>
          </w:rPr>
          <w:t>11-16/0719r1</w:t>
        </w:r>
        <w:r w:rsidR="00DC195D">
          <w:rPr>
            <w:lang w:eastAsia="zh-CN"/>
          </w:rPr>
          <w:fldChar w:fldCharType="end"/>
        </w:r>
        <w:r w:rsidR="00584B27">
          <w:rPr>
            <w:rFonts w:hint="eastAsia"/>
            <w:lang w:eastAsia="zh-CN"/>
          </w:rPr>
          <w:t>)</w:t>
        </w:r>
      </w:ins>
      <w:r>
        <w:rPr>
          <w:rFonts w:hint="eastAsia"/>
          <w:lang w:eastAsia="zh-CN"/>
        </w:rPr>
        <w:t xml:space="preserve">. </w:t>
      </w:r>
      <w:r>
        <w:rPr>
          <w:lang w:eastAsia="zh-CN"/>
        </w:rPr>
        <w:t>T</w:t>
      </w:r>
      <w:r>
        <w:rPr>
          <w:rFonts w:hint="eastAsia"/>
          <w:lang w:eastAsia="zh-CN"/>
        </w:rPr>
        <w:t xml:space="preserve">he 1.08 GHz PHY is </w:t>
      </w:r>
      <w:r w:rsidRPr="009F6E23">
        <w:rPr>
          <w:rFonts w:hint="eastAsia"/>
          <w:lang w:eastAsia="zh-CN"/>
        </w:rPr>
        <w:t xml:space="preserve">adopted </w:t>
      </w:r>
      <w:r>
        <w:rPr>
          <w:rFonts w:hint="eastAsia"/>
          <w:lang w:eastAsia="zh-CN"/>
        </w:rPr>
        <w:t>by</w:t>
      </w:r>
      <w:r w:rsidRPr="009F6E23">
        <w:rPr>
          <w:rFonts w:hint="eastAsia"/>
          <w:lang w:eastAsia="zh-CN"/>
        </w:rPr>
        <w:t xml:space="preserve"> China 60 GHz national standard and </w:t>
      </w:r>
      <w:r>
        <w:rPr>
          <w:rFonts w:hint="eastAsia"/>
          <w:lang w:eastAsia="zh-CN"/>
        </w:rPr>
        <w:t xml:space="preserve">therefore </w:t>
      </w:r>
      <w:r w:rsidRPr="009F6E23">
        <w:rPr>
          <w:rFonts w:hint="eastAsia"/>
          <w:lang w:eastAsia="zh-CN"/>
        </w:rPr>
        <w:t>is one of the f</w:t>
      </w:r>
      <w:r w:rsidRPr="009F6E23">
        <w:rPr>
          <w:lang w:eastAsia="zh-CN"/>
        </w:rPr>
        <w:t>undamental</w:t>
      </w:r>
      <w:r w:rsidRPr="009F6E23">
        <w:rPr>
          <w:rFonts w:hint="eastAsia"/>
          <w:lang w:eastAsia="zh-CN"/>
        </w:rPr>
        <w:t xml:space="preserve"> mandatory features for 11aj</w:t>
      </w:r>
      <w:r>
        <w:rPr>
          <w:rFonts w:hint="eastAsia"/>
          <w:lang w:eastAsia="zh-CN"/>
        </w:rPr>
        <w:t xml:space="preserve"> (60GHz). </w:t>
      </w:r>
    </w:p>
    <w:p w:rsidR="00150B84" w:rsidRDefault="00C81058" w:rsidP="00E95651">
      <w:pPr>
        <w:pStyle w:val="afd"/>
        <w:widowControl w:val="0"/>
        <w:autoSpaceDE w:val="0"/>
        <w:autoSpaceDN w:val="0"/>
        <w:adjustRightInd w:val="0"/>
        <w:spacing w:beforeLines="50" w:afterLines="50"/>
        <w:ind w:left="283" w:hangingChars="118" w:hanging="283"/>
        <w:rPr>
          <w:rFonts w:eastAsiaTheme="minorEastAsia"/>
          <w:lang w:eastAsia="zh-CN"/>
        </w:rPr>
        <w:pPrChange w:id="272" w:author="sks" w:date="2016-05-18T14:59:00Z">
          <w:pPr>
            <w:pStyle w:val="afd"/>
            <w:widowControl w:val="0"/>
            <w:autoSpaceDE w:val="0"/>
            <w:autoSpaceDN w:val="0"/>
            <w:adjustRightInd w:val="0"/>
            <w:spacing w:beforeLines="50" w:afterLines="50"/>
            <w:ind w:left="283" w:hangingChars="118" w:hanging="283"/>
          </w:pPr>
        </w:pPrChange>
      </w:pPr>
      <w:r>
        <w:rPr>
          <w:rFonts w:eastAsiaTheme="minorEastAsia" w:hint="eastAsia"/>
          <w:lang w:eastAsia="zh-CN"/>
        </w:rPr>
        <w:t xml:space="preserve">3.2 </w:t>
      </w:r>
      <w:r w:rsidRPr="0016263A">
        <w:rPr>
          <w:rFonts w:eastAsiaTheme="minorEastAsia" w:hint="eastAsia"/>
          <w:lang w:eastAsia="zh-CN"/>
        </w:rPr>
        <w:t>In 11aj, a CDMG STA uses DMG PHY when operating on a 2.16 GHz channel. So a</w:t>
      </w:r>
      <w:r w:rsidRPr="0016263A">
        <w:rPr>
          <w:rFonts w:eastAsiaTheme="minorEastAsia"/>
          <w:lang w:eastAsia="zh-CN"/>
        </w:rPr>
        <w:t xml:space="preserve"> CDMG STA transmits exactly the same preamble as DMG PHY when operating on a 2.16</w:t>
      </w:r>
      <w:r w:rsidRPr="0016263A">
        <w:rPr>
          <w:rFonts w:eastAsiaTheme="minorEastAsia" w:hint="eastAsia"/>
          <w:lang w:eastAsia="zh-CN"/>
        </w:rPr>
        <w:t xml:space="preserve"> </w:t>
      </w:r>
      <w:r w:rsidRPr="0016263A">
        <w:rPr>
          <w:rFonts w:eastAsiaTheme="minorEastAsia"/>
          <w:lang w:eastAsia="zh-CN"/>
        </w:rPr>
        <w:t>GHz channel.</w:t>
      </w:r>
      <w:r w:rsidRPr="0016263A">
        <w:rPr>
          <w:rFonts w:eastAsiaTheme="minorEastAsia" w:hint="eastAsia"/>
          <w:lang w:eastAsia="zh-CN"/>
        </w:rPr>
        <w:t xml:space="preserve"> CDMG STAs can decode the header of DMG STAs when operating on 2.16 GHz </w:t>
      </w:r>
      <w:r w:rsidRPr="0016263A">
        <w:rPr>
          <w:rFonts w:eastAsiaTheme="minorEastAsia"/>
          <w:lang w:eastAsia="zh-CN"/>
        </w:rPr>
        <w:t>channel</w:t>
      </w:r>
      <w:r w:rsidRPr="0016263A">
        <w:rPr>
          <w:rFonts w:eastAsiaTheme="minorEastAsia" w:hint="eastAsia"/>
          <w:lang w:eastAsia="zh-CN"/>
        </w:rPr>
        <w:t xml:space="preserve"> and vice versa.</w:t>
      </w:r>
      <w:r w:rsidRPr="0016263A">
        <w:rPr>
          <w:rFonts w:eastAsiaTheme="minorEastAsia"/>
          <w:lang w:eastAsia="zh-CN"/>
        </w:rPr>
        <w:t xml:space="preserve"> The CDMG 1.08 GHz </w:t>
      </w:r>
      <w:r w:rsidRPr="0016263A">
        <w:rPr>
          <w:rFonts w:eastAsiaTheme="minorEastAsia" w:hint="eastAsia"/>
          <w:lang w:eastAsia="zh-CN"/>
        </w:rPr>
        <w:t xml:space="preserve">PHY is </w:t>
      </w:r>
      <w:r w:rsidRPr="0016263A">
        <w:rPr>
          <w:rFonts w:eastAsiaTheme="minorEastAsia"/>
          <w:lang w:eastAsia="zh-CN"/>
        </w:rPr>
        <w:t xml:space="preserve">only applicable </w:t>
      </w:r>
      <w:r w:rsidRPr="0016263A">
        <w:rPr>
          <w:rFonts w:eastAsiaTheme="minorEastAsia" w:hint="eastAsia"/>
          <w:lang w:eastAsia="zh-CN"/>
        </w:rPr>
        <w:t>for a CDMG STA when</w:t>
      </w:r>
      <w:r w:rsidRPr="0016263A">
        <w:rPr>
          <w:rFonts w:eastAsiaTheme="minorEastAsia"/>
          <w:lang w:eastAsia="zh-CN"/>
        </w:rPr>
        <w:t xml:space="preserve"> </w:t>
      </w:r>
      <w:r w:rsidRPr="0016263A">
        <w:rPr>
          <w:rFonts w:eastAsiaTheme="minorEastAsia" w:hint="eastAsia"/>
          <w:lang w:eastAsia="zh-CN"/>
        </w:rPr>
        <w:t xml:space="preserve">it </w:t>
      </w:r>
      <w:r w:rsidRPr="0016263A">
        <w:rPr>
          <w:rFonts w:eastAsiaTheme="minorEastAsia"/>
          <w:lang w:eastAsia="zh-CN"/>
        </w:rPr>
        <w:t>operat</w:t>
      </w:r>
      <w:r w:rsidRPr="0016263A">
        <w:rPr>
          <w:rFonts w:eastAsiaTheme="minorEastAsia" w:hint="eastAsia"/>
          <w:lang w:eastAsia="zh-CN"/>
        </w:rPr>
        <w:t>es</w:t>
      </w:r>
      <w:r w:rsidRPr="0016263A">
        <w:rPr>
          <w:rFonts w:eastAsiaTheme="minorEastAsia"/>
          <w:lang w:eastAsia="zh-CN"/>
        </w:rPr>
        <w:t xml:space="preserve"> on a 1.08</w:t>
      </w:r>
      <w:r w:rsidRPr="0016263A">
        <w:rPr>
          <w:rFonts w:eastAsiaTheme="minorEastAsia" w:hint="eastAsia"/>
          <w:lang w:eastAsia="zh-CN"/>
        </w:rPr>
        <w:t xml:space="preserve"> </w:t>
      </w:r>
      <w:r w:rsidRPr="0016263A">
        <w:rPr>
          <w:rFonts w:eastAsiaTheme="minorEastAsia"/>
          <w:lang w:eastAsia="zh-CN"/>
        </w:rPr>
        <w:t xml:space="preserve">GHz channel and therefore </w:t>
      </w:r>
      <w:r w:rsidRPr="0016263A">
        <w:rPr>
          <w:rFonts w:eastAsiaTheme="minorEastAsia" w:hint="eastAsia"/>
          <w:lang w:eastAsia="zh-CN"/>
        </w:rPr>
        <w:t xml:space="preserve">a </w:t>
      </w:r>
      <w:r w:rsidRPr="0016263A">
        <w:rPr>
          <w:rFonts w:eastAsiaTheme="minorEastAsia"/>
          <w:lang w:eastAsia="zh-CN"/>
        </w:rPr>
        <w:t>DMG STA could not decode</w:t>
      </w:r>
      <w:r w:rsidRPr="0016263A">
        <w:rPr>
          <w:rFonts w:eastAsiaTheme="minorEastAsia" w:hint="eastAsia"/>
          <w:lang w:eastAsia="zh-CN"/>
        </w:rPr>
        <w:t xml:space="preserve"> it</w:t>
      </w:r>
      <w:r>
        <w:rPr>
          <w:rFonts w:eastAsiaTheme="minorEastAsia" w:hint="eastAsia"/>
          <w:lang w:eastAsia="zh-CN"/>
        </w:rPr>
        <w:t>. So</w:t>
      </w:r>
      <w:r w:rsidRPr="0016263A">
        <w:rPr>
          <w:rFonts w:eastAsiaTheme="minorEastAsia"/>
          <w:lang w:eastAsia="zh-CN"/>
        </w:rPr>
        <w:t xml:space="preserve"> </w:t>
      </w:r>
      <w:r>
        <w:rPr>
          <w:rFonts w:eastAsiaTheme="minorEastAsia" w:hint="eastAsia"/>
          <w:lang w:eastAsia="zh-CN"/>
        </w:rPr>
        <w:t xml:space="preserve">it is not necessary </w:t>
      </w:r>
      <w:r w:rsidRPr="0016263A">
        <w:rPr>
          <w:rFonts w:eastAsiaTheme="minorEastAsia"/>
          <w:lang w:eastAsia="zh-CN"/>
        </w:rPr>
        <w:t xml:space="preserve">to use </w:t>
      </w:r>
      <w:r w:rsidRPr="0016263A">
        <w:rPr>
          <w:rFonts w:eastAsiaTheme="minorEastAsia" w:hint="eastAsia"/>
          <w:lang w:eastAsia="zh-CN"/>
        </w:rPr>
        <w:t xml:space="preserve">exactly </w:t>
      </w:r>
      <w:r w:rsidRPr="0016263A">
        <w:rPr>
          <w:rFonts w:eastAsiaTheme="minorEastAsia"/>
          <w:lang w:eastAsia="zh-CN"/>
        </w:rPr>
        <w:t xml:space="preserve">the same </w:t>
      </w:r>
      <w:r w:rsidRPr="0016263A">
        <w:rPr>
          <w:rFonts w:eastAsiaTheme="minorEastAsia" w:hint="eastAsia"/>
          <w:lang w:eastAsia="zh-CN"/>
        </w:rPr>
        <w:t xml:space="preserve">DMG </w:t>
      </w:r>
      <w:r w:rsidRPr="0016263A">
        <w:rPr>
          <w:rFonts w:eastAsiaTheme="minorEastAsia"/>
          <w:lang w:eastAsia="zh-CN"/>
        </w:rPr>
        <w:t xml:space="preserve">preamble </w:t>
      </w:r>
      <w:r w:rsidRPr="0016263A">
        <w:rPr>
          <w:rFonts w:eastAsiaTheme="minorEastAsia" w:hint="eastAsia"/>
          <w:lang w:eastAsia="zh-CN"/>
        </w:rPr>
        <w:t xml:space="preserve">structure </w:t>
      </w:r>
      <w:r>
        <w:rPr>
          <w:rFonts w:eastAsiaTheme="minorEastAsia" w:hint="eastAsia"/>
          <w:lang w:eastAsia="zh-CN"/>
        </w:rPr>
        <w:t xml:space="preserve">as well as DMG MCSs </w:t>
      </w:r>
      <w:r w:rsidRPr="0016263A">
        <w:rPr>
          <w:rFonts w:eastAsiaTheme="minorEastAsia" w:hint="eastAsia"/>
          <w:lang w:eastAsia="zh-CN"/>
        </w:rPr>
        <w:t>for</w:t>
      </w:r>
      <w:r w:rsidRPr="0016263A">
        <w:rPr>
          <w:rFonts w:eastAsiaTheme="minorEastAsia"/>
          <w:lang w:eastAsia="zh-CN"/>
        </w:rPr>
        <w:t xml:space="preserve"> </w:t>
      </w:r>
      <w:r w:rsidRPr="0016263A">
        <w:rPr>
          <w:rFonts w:eastAsiaTheme="minorEastAsia" w:hint="eastAsia"/>
          <w:lang w:eastAsia="zh-CN"/>
        </w:rPr>
        <w:t>the CDMG 1.08 GHz PHY</w:t>
      </w:r>
      <w:r w:rsidRPr="0016263A">
        <w:rPr>
          <w:rFonts w:eastAsiaTheme="minorEastAsia"/>
          <w:lang w:eastAsia="zh-CN"/>
        </w:rPr>
        <w:t xml:space="preserve">. </w:t>
      </w:r>
    </w:p>
    <w:p w:rsidR="00BA2EB3" w:rsidRPr="00C81058" w:rsidRDefault="00C81058" w:rsidP="005D40BC">
      <w:pPr>
        <w:rPr>
          <w:lang w:eastAsia="zh-CN"/>
        </w:rPr>
      </w:pPr>
      <w:r>
        <w:rPr>
          <w:rFonts w:hint="eastAsia"/>
          <w:lang w:eastAsia="zh-CN"/>
        </w:rPr>
        <w:t xml:space="preserve">In order to </w:t>
      </w:r>
      <w:r>
        <w:rPr>
          <w:lang w:eastAsia="zh-CN"/>
        </w:rPr>
        <w:t>transmit</w:t>
      </w:r>
      <w:r>
        <w:rPr>
          <w:rFonts w:hint="eastAsia"/>
          <w:lang w:eastAsia="zh-CN"/>
        </w:rPr>
        <w:t xml:space="preserve"> the length </w:t>
      </w:r>
      <w:r>
        <w:rPr>
          <w:lang w:eastAsia="zh-CN"/>
        </w:rPr>
        <w:t>information</w:t>
      </w:r>
      <w:r>
        <w:rPr>
          <w:rFonts w:hint="eastAsia"/>
          <w:lang w:eastAsia="zh-CN"/>
        </w:rPr>
        <w:t xml:space="preserve"> of a CDMG 1.08 GHz </w:t>
      </w:r>
      <w:r w:rsidR="005F77F3">
        <w:rPr>
          <w:rFonts w:hint="eastAsia"/>
          <w:lang w:eastAsia="zh-CN"/>
        </w:rPr>
        <w:t>PPDU</w:t>
      </w:r>
      <w:r>
        <w:rPr>
          <w:rFonts w:hint="eastAsia"/>
          <w:lang w:eastAsia="zh-CN"/>
        </w:rPr>
        <w:t xml:space="preserve"> on the corresponding 2.16 GHz channel as much as possible, some </w:t>
      </w:r>
      <w:del w:id="273" w:author="sks" w:date="2016-05-18T11:41:00Z">
        <w:r w:rsidDel="00584B27">
          <w:rPr>
            <w:rFonts w:hint="eastAsia"/>
            <w:lang w:eastAsia="zh-CN"/>
          </w:rPr>
          <w:delText>modifications and amendments</w:delText>
        </w:r>
      </w:del>
      <w:ins w:id="274" w:author="sks" w:date="2016-05-18T11:41:00Z">
        <w:r w:rsidR="00584B27">
          <w:rPr>
            <w:rFonts w:hint="eastAsia"/>
            <w:lang w:eastAsia="zh-CN"/>
          </w:rPr>
          <w:t xml:space="preserve">changes </w:t>
        </w:r>
      </w:ins>
      <w:r>
        <w:rPr>
          <w:rFonts w:hint="eastAsia"/>
          <w:lang w:eastAsia="zh-CN"/>
        </w:rPr>
        <w:t xml:space="preserve"> are proposed to 11aj D1.0. See </w:t>
      </w:r>
      <w:r>
        <w:rPr>
          <w:lang w:eastAsia="zh-CN"/>
        </w:rPr>
        <w:t>details</w:t>
      </w:r>
      <w:r>
        <w:rPr>
          <w:rFonts w:hint="eastAsia"/>
          <w:lang w:eastAsia="zh-CN"/>
        </w:rPr>
        <w:t xml:space="preserve"> in clause 3.4 of the </w:t>
      </w:r>
      <w:r w:rsidRPr="000904AA">
        <w:rPr>
          <w:rFonts w:hint="eastAsia"/>
          <w:lang w:eastAsia="zh-CN"/>
        </w:rPr>
        <w:t>g</w:t>
      </w:r>
      <w:r w:rsidRPr="000904AA">
        <w:rPr>
          <w:lang w:eastAsia="zh-CN"/>
        </w:rPr>
        <w:t>eneral discussions on proposed resolutions</w:t>
      </w:r>
      <w:r w:rsidRPr="000904AA">
        <w:rPr>
          <w:rFonts w:hint="eastAsia"/>
          <w:lang w:eastAsia="zh-CN"/>
        </w:rPr>
        <w:t xml:space="preserve"> on page</w:t>
      </w:r>
      <w:r>
        <w:rPr>
          <w:rFonts w:hint="eastAsia"/>
          <w:lang w:eastAsia="zh-CN"/>
        </w:rPr>
        <w:t xml:space="preserve"> </w:t>
      </w:r>
      <w:r w:rsidR="004D7F1A">
        <w:rPr>
          <w:rFonts w:hint="eastAsia"/>
          <w:lang w:eastAsia="zh-CN"/>
        </w:rPr>
        <w:t>3-4</w:t>
      </w:r>
      <w:r w:rsidR="00037FC4">
        <w:rPr>
          <w:rFonts w:hint="eastAsia"/>
          <w:lang w:eastAsia="zh-CN"/>
        </w:rPr>
        <w:t xml:space="preserve"> (</w:t>
      </w:r>
      <w:hyperlink r:id="rId14" w:history="1">
        <w:r w:rsidR="00037FC4" w:rsidRPr="00E60384">
          <w:rPr>
            <w:rStyle w:val="a9"/>
            <w:rFonts w:hint="eastAsia"/>
            <w:lang w:eastAsia="zh-CN"/>
          </w:rPr>
          <w:t>11-16</w:t>
        </w:r>
        <w:r w:rsidR="00CF6F1D" w:rsidRPr="00E60384">
          <w:rPr>
            <w:rStyle w:val="a9"/>
            <w:rFonts w:hint="eastAsia"/>
            <w:lang w:eastAsia="zh-CN"/>
          </w:rPr>
          <w:t>/</w:t>
        </w:r>
        <w:r w:rsidR="00037FC4" w:rsidRPr="00E60384">
          <w:rPr>
            <w:rStyle w:val="a9"/>
            <w:rFonts w:hint="eastAsia"/>
            <w:lang w:eastAsia="zh-CN"/>
          </w:rPr>
          <w:t>0719r1</w:t>
        </w:r>
      </w:hyperlink>
      <w:r w:rsidR="00037FC4">
        <w:rPr>
          <w:rFonts w:hint="eastAsia"/>
          <w:lang w:eastAsia="zh-CN"/>
        </w:rPr>
        <w:t>)</w:t>
      </w:r>
      <w:r>
        <w:rPr>
          <w:rFonts w:hint="eastAsia"/>
          <w:lang w:eastAsia="zh-CN"/>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977"/>
        <w:gridCol w:w="1701"/>
        <w:gridCol w:w="709"/>
      </w:tblGrid>
      <w:tr w:rsidR="005D40BC" w:rsidRPr="005D2D92" w:rsidTr="00A652BA">
        <w:trPr>
          <w:cantSplit/>
          <w:trHeight w:val="1211"/>
        </w:trPr>
        <w:tc>
          <w:tcPr>
            <w:tcW w:w="755" w:type="dxa"/>
            <w:hideMark/>
          </w:tcPr>
          <w:p w:rsidR="005D40BC" w:rsidRPr="005D2D92" w:rsidRDefault="005D40BC" w:rsidP="00034A87">
            <w:pPr>
              <w:rPr>
                <w:lang w:eastAsia="zh-CN"/>
              </w:rPr>
            </w:pPr>
            <w:r w:rsidRPr="005D2D92">
              <w:rPr>
                <w:lang w:eastAsia="zh-CN"/>
              </w:rPr>
              <w:t>CID</w:t>
            </w:r>
          </w:p>
        </w:tc>
        <w:tc>
          <w:tcPr>
            <w:tcW w:w="629" w:type="dxa"/>
            <w:hideMark/>
          </w:tcPr>
          <w:p w:rsidR="005D40BC" w:rsidRPr="005D2D92" w:rsidRDefault="005D40BC" w:rsidP="00034A87">
            <w:pPr>
              <w:rPr>
                <w:lang w:eastAsia="zh-CN"/>
              </w:rPr>
            </w:pPr>
            <w:r w:rsidRPr="005D2D92">
              <w:rPr>
                <w:lang w:eastAsia="zh-CN"/>
              </w:rPr>
              <w:t>Clause</w:t>
            </w:r>
          </w:p>
        </w:tc>
        <w:tc>
          <w:tcPr>
            <w:tcW w:w="567" w:type="dxa"/>
          </w:tcPr>
          <w:p w:rsidR="005D40BC" w:rsidRPr="005D2D92" w:rsidRDefault="005D40BC" w:rsidP="00034A87">
            <w:pPr>
              <w:rPr>
                <w:lang w:eastAsia="zh-CN"/>
              </w:rPr>
            </w:pPr>
            <w:r w:rsidRPr="005D2D92">
              <w:rPr>
                <w:lang w:eastAsia="zh-CN"/>
              </w:rPr>
              <w:t>Page</w:t>
            </w:r>
          </w:p>
        </w:tc>
        <w:tc>
          <w:tcPr>
            <w:tcW w:w="567" w:type="dxa"/>
            <w:hideMark/>
          </w:tcPr>
          <w:p w:rsidR="005D40BC" w:rsidRPr="005D2D92" w:rsidRDefault="005D40BC" w:rsidP="00034A87">
            <w:pPr>
              <w:rPr>
                <w:lang w:eastAsia="zh-CN"/>
              </w:rPr>
            </w:pPr>
            <w:r w:rsidRPr="005D2D92">
              <w:rPr>
                <w:lang w:eastAsia="zh-CN"/>
              </w:rPr>
              <w:t>Line</w:t>
            </w:r>
          </w:p>
        </w:tc>
        <w:tc>
          <w:tcPr>
            <w:tcW w:w="567" w:type="dxa"/>
            <w:hideMark/>
          </w:tcPr>
          <w:p w:rsidR="005D40BC" w:rsidRPr="005D2D92" w:rsidRDefault="005D40BC" w:rsidP="00034A87">
            <w:pPr>
              <w:rPr>
                <w:lang w:eastAsia="zh-CN"/>
              </w:rPr>
            </w:pPr>
            <w:r w:rsidRPr="005D2D92">
              <w:rPr>
                <w:lang w:eastAsia="zh-CN"/>
              </w:rPr>
              <w:t>Type</w:t>
            </w:r>
          </w:p>
        </w:tc>
        <w:tc>
          <w:tcPr>
            <w:tcW w:w="2977" w:type="dxa"/>
            <w:hideMark/>
          </w:tcPr>
          <w:p w:rsidR="005D40BC" w:rsidRPr="005D2D92" w:rsidRDefault="005D40BC" w:rsidP="00034A87">
            <w:pPr>
              <w:rPr>
                <w:lang w:eastAsia="zh-CN"/>
              </w:rPr>
            </w:pPr>
            <w:r w:rsidRPr="005D2D92">
              <w:rPr>
                <w:lang w:eastAsia="zh-CN"/>
              </w:rPr>
              <w:t>Comment</w:t>
            </w:r>
          </w:p>
        </w:tc>
        <w:tc>
          <w:tcPr>
            <w:tcW w:w="1701" w:type="dxa"/>
            <w:hideMark/>
          </w:tcPr>
          <w:p w:rsidR="005D40BC" w:rsidRPr="005D2D92" w:rsidRDefault="005D40BC" w:rsidP="00034A87">
            <w:pPr>
              <w:rPr>
                <w:lang w:eastAsia="zh-CN"/>
              </w:rPr>
            </w:pPr>
            <w:r w:rsidRPr="00A83835">
              <w:rPr>
                <w:lang w:eastAsia="zh-CN"/>
              </w:rPr>
              <w:t>Proposed Change</w:t>
            </w:r>
          </w:p>
        </w:tc>
        <w:tc>
          <w:tcPr>
            <w:tcW w:w="709" w:type="dxa"/>
          </w:tcPr>
          <w:p w:rsidR="005D40BC" w:rsidRPr="005D2D92" w:rsidRDefault="005D40BC" w:rsidP="00034A87">
            <w:pPr>
              <w:rPr>
                <w:lang w:eastAsia="zh-CN"/>
              </w:rPr>
            </w:pPr>
            <w:r w:rsidRPr="005D2D92">
              <w:rPr>
                <w:lang w:eastAsia="zh-CN"/>
              </w:rPr>
              <w:t>Remark</w:t>
            </w:r>
          </w:p>
        </w:tc>
      </w:tr>
      <w:tr w:rsidR="00790C17" w:rsidRPr="005D2D92" w:rsidTr="00A652BA">
        <w:trPr>
          <w:cantSplit/>
          <w:trHeight w:val="1211"/>
        </w:trPr>
        <w:tc>
          <w:tcPr>
            <w:tcW w:w="755" w:type="dxa"/>
            <w:hideMark/>
          </w:tcPr>
          <w:p w:rsidR="00790C17" w:rsidRPr="008547F0" w:rsidRDefault="00790C17" w:rsidP="006F6042">
            <w:pPr>
              <w:jc w:val="center"/>
              <w:rPr>
                <w:sz w:val="20"/>
                <w:szCs w:val="20"/>
                <w:lang w:eastAsia="zh-CN"/>
              </w:rPr>
            </w:pPr>
            <w:r w:rsidRPr="008547F0">
              <w:rPr>
                <w:sz w:val="20"/>
                <w:szCs w:val="20"/>
                <w:lang w:eastAsia="zh-CN"/>
              </w:rPr>
              <w:lastRenderedPageBreak/>
              <w:t>103</w:t>
            </w:r>
          </w:p>
        </w:tc>
        <w:tc>
          <w:tcPr>
            <w:tcW w:w="629" w:type="dxa"/>
            <w:hideMark/>
          </w:tcPr>
          <w:p w:rsidR="00790C17" w:rsidRPr="008547F0" w:rsidRDefault="00790C17">
            <w:pPr>
              <w:rPr>
                <w:sz w:val="20"/>
                <w:szCs w:val="20"/>
              </w:rPr>
            </w:pPr>
          </w:p>
        </w:tc>
        <w:tc>
          <w:tcPr>
            <w:tcW w:w="567" w:type="dxa"/>
          </w:tcPr>
          <w:p w:rsidR="00790C17" w:rsidRPr="008547F0" w:rsidRDefault="00790C17">
            <w:pPr>
              <w:rPr>
                <w:sz w:val="20"/>
                <w:szCs w:val="20"/>
              </w:rPr>
            </w:pPr>
          </w:p>
        </w:tc>
        <w:tc>
          <w:tcPr>
            <w:tcW w:w="567" w:type="dxa"/>
            <w:hideMark/>
          </w:tcPr>
          <w:p w:rsidR="00790C17" w:rsidRPr="008547F0" w:rsidRDefault="00790C17">
            <w:pPr>
              <w:rPr>
                <w:sz w:val="20"/>
                <w:szCs w:val="20"/>
              </w:rPr>
            </w:pPr>
          </w:p>
        </w:tc>
        <w:tc>
          <w:tcPr>
            <w:tcW w:w="567" w:type="dxa"/>
            <w:hideMark/>
          </w:tcPr>
          <w:p w:rsidR="00790C17" w:rsidRPr="008547F0" w:rsidRDefault="00790C17">
            <w:pPr>
              <w:rPr>
                <w:sz w:val="20"/>
                <w:szCs w:val="20"/>
                <w:lang w:eastAsia="zh-CN"/>
              </w:rPr>
            </w:pPr>
            <w:r w:rsidRPr="008547F0">
              <w:rPr>
                <w:sz w:val="20"/>
                <w:szCs w:val="20"/>
                <w:lang w:eastAsia="zh-CN"/>
              </w:rPr>
              <w:t>T</w:t>
            </w:r>
          </w:p>
        </w:tc>
        <w:tc>
          <w:tcPr>
            <w:tcW w:w="2977" w:type="dxa"/>
            <w:hideMark/>
          </w:tcPr>
          <w:p w:rsidR="00790C17" w:rsidRPr="008547F0" w:rsidRDefault="00790C17" w:rsidP="00424064">
            <w:pPr>
              <w:rPr>
                <w:sz w:val="20"/>
                <w:szCs w:val="20"/>
              </w:rPr>
            </w:pPr>
            <w:r w:rsidRPr="008547F0">
              <w:rPr>
                <w:sz w:val="20"/>
                <w:szCs w:val="20"/>
              </w:rPr>
              <w:t>CDMG does not mandate that ALL STAs must be able to decode</w:t>
            </w:r>
            <w:r w:rsidR="00424064">
              <w:rPr>
                <w:rFonts w:hint="eastAsia"/>
                <w:sz w:val="20"/>
                <w:szCs w:val="20"/>
                <w:lang w:eastAsia="zh-CN"/>
              </w:rPr>
              <w:t xml:space="preserve"> </w:t>
            </w:r>
            <w:r w:rsidRPr="008547F0">
              <w:rPr>
                <w:sz w:val="20"/>
                <w:szCs w:val="20"/>
              </w:rPr>
              <w:t>any Preamble type (CPHY, SC and OFDM), they look similar but</w:t>
            </w:r>
            <w:r w:rsidR="00424064">
              <w:rPr>
                <w:rFonts w:hint="eastAsia"/>
                <w:sz w:val="20"/>
                <w:szCs w:val="20"/>
                <w:lang w:eastAsia="zh-CN"/>
              </w:rPr>
              <w:t xml:space="preserve"> </w:t>
            </w:r>
            <w:r w:rsidRPr="008547F0">
              <w:rPr>
                <w:sz w:val="20"/>
                <w:szCs w:val="20"/>
              </w:rPr>
              <w:t>they are not!. SC and OFDM have different CEF, CPHY has</w:t>
            </w:r>
            <w:r w:rsidR="00424064">
              <w:rPr>
                <w:rFonts w:hint="eastAsia"/>
                <w:sz w:val="20"/>
                <w:szCs w:val="20"/>
                <w:lang w:eastAsia="zh-CN"/>
              </w:rPr>
              <w:t xml:space="preserve"> </w:t>
            </w:r>
            <w:r w:rsidRPr="008547F0">
              <w:rPr>
                <w:sz w:val="20"/>
                <w:szCs w:val="20"/>
              </w:rPr>
              <w:t>different Header.</w:t>
            </w:r>
          </w:p>
        </w:tc>
        <w:tc>
          <w:tcPr>
            <w:tcW w:w="1701" w:type="dxa"/>
            <w:hideMark/>
          </w:tcPr>
          <w:p w:rsidR="00790C17" w:rsidRPr="008547F0" w:rsidRDefault="00790C17" w:rsidP="00424064">
            <w:pPr>
              <w:rPr>
                <w:sz w:val="20"/>
                <w:szCs w:val="20"/>
              </w:rPr>
            </w:pPr>
            <w:r w:rsidRPr="008547F0">
              <w:rPr>
                <w:sz w:val="20"/>
                <w:szCs w:val="20"/>
              </w:rPr>
              <w:t>Mandate that all STAs decode the Header of any CDMG</w:t>
            </w:r>
            <w:r w:rsidR="00424064">
              <w:rPr>
                <w:rFonts w:hint="eastAsia"/>
                <w:sz w:val="20"/>
                <w:szCs w:val="20"/>
                <w:lang w:eastAsia="zh-CN"/>
              </w:rPr>
              <w:t xml:space="preserve"> </w:t>
            </w:r>
            <w:r w:rsidRPr="008547F0">
              <w:rPr>
                <w:sz w:val="20"/>
                <w:szCs w:val="20"/>
              </w:rPr>
              <w:t>transmission, including any symbol rate used and any modulation.</w:t>
            </w:r>
          </w:p>
        </w:tc>
        <w:tc>
          <w:tcPr>
            <w:tcW w:w="709" w:type="dxa"/>
          </w:tcPr>
          <w:p w:rsidR="00790C17" w:rsidRPr="00DE5592" w:rsidRDefault="00790C17" w:rsidP="00034A87">
            <w:pPr>
              <w:rPr>
                <w:sz w:val="22"/>
                <w:szCs w:val="22"/>
                <w:lang w:eastAsia="zh-CN"/>
              </w:rPr>
            </w:pPr>
          </w:p>
        </w:tc>
      </w:tr>
    </w:tbl>
    <w:p w:rsidR="005D40BC" w:rsidRDefault="005D40BC" w:rsidP="005D40BC">
      <w:pPr>
        <w:rPr>
          <w:b/>
          <w:lang w:eastAsia="zh-CN"/>
        </w:rPr>
      </w:pPr>
      <w:r w:rsidRPr="005D2D92">
        <w:rPr>
          <w:lang w:eastAsia="zh-CN"/>
        </w:rPr>
        <w:t xml:space="preserve">Proposed resolution: </w:t>
      </w:r>
      <w:r w:rsidR="00424064">
        <w:rPr>
          <w:rFonts w:hint="eastAsia"/>
          <w:b/>
          <w:lang w:eastAsia="zh-CN"/>
        </w:rPr>
        <w:t>Revised</w:t>
      </w:r>
      <w:r w:rsidRPr="00747D53">
        <w:rPr>
          <w:b/>
          <w:lang w:eastAsia="zh-CN"/>
        </w:rPr>
        <w:t>.</w:t>
      </w:r>
    </w:p>
    <w:p w:rsidR="007C4487" w:rsidRPr="00C51564" w:rsidRDefault="001C6C13" w:rsidP="005D40BC">
      <w:pPr>
        <w:rPr>
          <w:lang w:eastAsia="zh-CN"/>
        </w:rPr>
      </w:pPr>
      <w:r w:rsidRPr="00C51564">
        <w:rPr>
          <w:lang w:eastAsia="zh-CN"/>
        </w:rPr>
        <w:t xml:space="preserve">Yes, we should mandate that all </w:t>
      </w:r>
      <w:r w:rsidRPr="00C51564">
        <w:rPr>
          <w:rFonts w:hint="eastAsia"/>
          <w:lang w:eastAsia="zh-CN"/>
        </w:rPr>
        <w:t xml:space="preserve">CDMG </w:t>
      </w:r>
      <w:r w:rsidRPr="00C51564">
        <w:rPr>
          <w:lang w:eastAsia="zh-CN"/>
        </w:rPr>
        <w:t xml:space="preserve">STAs </w:t>
      </w:r>
      <w:r w:rsidRPr="00C51564">
        <w:rPr>
          <w:rFonts w:hint="eastAsia"/>
          <w:lang w:eastAsia="zh-CN"/>
        </w:rPr>
        <w:t xml:space="preserve">can </w:t>
      </w:r>
      <w:r w:rsidRPr="00C51564">
        <w:rPr>
          <w:lang w:eastAsia="zh-CN"/>
        </w:rPr>
        <w:t xml:space="preserve">decode the </w:t>
      </w:r>
      <w:r w:rsidRPr="00C51564">
        <w:rPr>
          <w:rFonts w:hint="eastAsia"/>
          <w:lang w:eastAsia="zh-CN"/>
        </w:rPr>
        <w:t>h</w:t>
      </w:r>
      <w:r w:rsidRPr="00C51564">
        <w:rPr>
          <w:lang w:eastAsia="zh-CN"/>
        </w:rPr>
        <w:t>eader of any CDMG</w:t>
      </w:r>
      <w:r w:rsidRPr="00C51564">
        <w:rPr>
          <w:rFonts w:hint="eastAsia"/>
          <w:lang w:eastAsia="zh-CN"/>
        </w:rPr>
        <w:t xml:space="preserve"> </w:t>
      </w:r>
      <w:r w:rsidRPr="00C51564">
        <w:rPr>
          <w:lang w:eastAsia="zh-CN"/>
        </w:rPr>
        <w:t>transmission, including any symbol rate used and any modulation.</w:t>
      </w:r>
      <w:r w:rsidRPr="00C51564">
        <w:rPr>
          <w:rFonts w:hint="eastAsia"/>
          <w:lang w:eastAsia="zh-CN"/>
        </w:rPr>
        <w:t xml:space="preserve"> </w:t>
      </w:r>
      <w:r w:rsidR="00C51564">
        <w:rPr>
          <w:rFonts w:hint="eastAsia"/>
          <w:lang w:eastAsia="zh-CN"/>
        </w:rPr>
        <w:t>P</w:t>
      </w:r>
      <w:r w:rsidR="00C51564" w:rsidRPr="00C51564">
        <w:rPr>
          <w:rFonts w:hint="eastAsia"/>
          <w:lang w:eastAsia="zh-CN"/>
        </w:rPr>
        <w:t>ropose to remove OFDM PHY from 11aj</w:t>
      </w:r>
      <w:r w:rsidR="00C51564">
        <w:rPr>
          <w:rFonts w:hint="eastAsia"/>
          <w:lang w:eastAsia="zh-CN"/>
        </w:rPr>
        <w:t xml:space="preserve"> to avoid co-existing issue with OFDM preamble and reduce the </w:t>
      </w:r>
      <w:r w:rsidR="00C51564">
        <w:rPr>
          <w:lang w:eastAsia="zh-CN"/>
        </w:rPr>
        <w:t>complexity</w:t>
      </w:r>
      <w:r w:rsidR="00C51564">
        <w:rPr>
          <w:rFonts w:hint="eastAsia"/>
          <w:lang w:eastAsia="zh-CN"/>
        </w:rPr>
        <w:t xml:space="preserve"> of implementation</w:t>
      </w:r>
      <w:r w:rsidR="00883A19" w:rsidRPr="00C51564">
        <w:rPr>
          <w:rFonts w:hint="eastAsia"/>
          <w:lang w:eastAsia="zh-CN"/>
        </w:rPr>
        <w:t>.</w:t>
      </w:r>
      <w:r w:rsidR="00C51564">
        <w:rPr>
          <w:rFonts w:hint="eastAsia"/>
          <w:lang w:eastAsia="zh-CN"/>
        </w:rPr>
        <w:t xml:space="preserve"> (CID117 also suggests </w:t>
      </w:r>
      <w:r w:rsidR="00387BB9">
        <w:rPr>
          <w:lang w:eastAsia="zh-CN"/>
        </w:rPr>
        <w:t>removing</w:t>
      </w:r>
      <w:r w:rsidR="00C51564">
        <w:rPr>
          <w:rFonts w:hint="eastAsia"/>
          <w:lang w:eastAsia="zh-CN"/>
        </w:rPr>
        <w:t xml:space="preserve"> OFDM mode from 11aj.)</w:t>
      </w:r>
    </w:p>
    <w:p w:rsidR="00CB43D6" w:rsidRPr="007C4487" w:rsidRDefault="00A362AC" w:rsidP="005D40BC">
      <w:pPr>
        <w:rPr>
          <w:b/>
          <w:i/>
          <w:lang w:eastAsia="zh-CN"/>
        </w:rPr>
      </w:pPr>
      <w:r w:rsidRPr="007C4487">
        <w:rPr>
          <w:rFonts w:hint="eastAsia"/>
          <w:b/>
          <w:i/>
          <w:lang w:eastAsia="zh-CN"/>
        </w:rPr>
        <w:t xml:space="preserve">Insert the following paragraph </w:t>
      </w:r>
      <w:r w:rsidR="007C4487" w:rsidRPr="007C4487">
        <w:rPr>
          <w:rFonts w:hint="eastAsia"/>
          <w:b/>
          <w:i/>
          <w:lang w:eastAsia="zh-CN"/>
        </w:rPr>
        <w:t xml:space="preserve">after the third paragraph </w:t>
      </w:r>
      <w:r w:rsidRPr="007C4487">
        <w:rPr>
          <w:rFonts w:hint="eastAsia"/>
          <w:b/>
          <w:i/>
          <w:lang w:eastAsia="zh-CN"/>
        </w:rPr>
        <w:t xml:space="preserve">in </w:t>
      </w:r>
      <w:r w:rsidR="007C4487" w:rsidRPr="007C4487">
        <w:rPr>
          <w:rFonts w:hint="eastAsia"/>
          <w:b/>
          <w:i/>
          <w:lang w:eastAsia="zh-CN"/>
        </w:rPr>
        <w:t>25.1.1</w:t>
      </w:r>
      <w:r w:rsidR="0007081B" w:rsidRPr="007C4487">
        <w:rPr>
          <w:rFonts w:hint="eastAsia"/>
          <w:b/>
          <w:i/>
          <w:lang w:eastAsia="zh-CN"/>
        </w:rPr>
        <w:t>:</w:t>
      </w:r>
    </w:p>
    <w:p w:rsidR="00116343" w:rsidRPr="0007081B" w:rsidRDefault="0007081B" w:rsidP="005D40BC">
      <w:pPr>
        <w:rPr>
          <w:lang w:eastAsia="zh-CN"/>
        </w:rPr>
      </w:pPr>
      <w:r>
        <w:rPr>
          <w:lang w:eastAsia="zh-CN"/>
        </w:rPr>
        <w:t>“</w:t>
      </w:r>
      <w:r>
        <w:rPr>
          <w:rFonts w:hint="eastAsia"/>
          <w:lang w:eastAsia="zh-CN"/>
        </w:rPr>
        <w:t xml:space="preserve">A CDMG STA shall be able to decode </w:t>
      </w:r>
      <w:r w:rsidR="00BA719B">
        <w:rPr>
          <w:rFonts w:hint="eastAsia"/>
          <w:lang w:eastAsia="zh-CN"/>
        </w:rPr>
        <w:t xml:space="preserve">all </w:t>
      </w:r>
      <w:r w:rsidR="00BA719B" w:rsidRPr="00424064">
        <w:rPr>
          <w:lang w:eastAsia="zh-CN"/>
        </w:rPr>
        <w:t xml:space="preserve">the </w:t>
      </w:r>
      <w:r w:rsidR="00BA719B">
        <w:rPr>
          <w:rFonts w:hint="eastAsia"/>
          <w:lang w:eastAsia="zh-CN"/>
        </w:rPr>
        <w:t>types of preamble of the control mode and SC mode</w:t>
      </w:r>
      <w:r w:rsidR="00BA719B">
        <w:rPr>
          <w:lang w:eastAsia="zh-CN"/>
        </w:rPr>
        <w:t xml:space="preserve"> including </w:t>
      </w:r>
      <w:r w:rsidR="007D3908">
        <w:rPr>
          <w:rFonts w:hint="eastAsia"/>
          <w:lang w:eastAsia="zh-CN"/>
        </w:rPr>
        <w:t xml:space="preserve">the </w:t>
      </w:r>
      <w:r w:rsidR="00BA719B">
        <w:rPr>
          <w:lang w:eastAsia="zh-CN"/>
        </w:rPr>
        <w:t>header</w:t>
      </w:r>
      <w:r w:rsidR="00BA719B" w:rsidRPr="00424064">
        <w:rPr>
          <w:lang w:eastAsia="zh-CN"/>
        </w:rPr>
        <w:t xml:space="preserve"> of any CDMG transmission</w:t>
      </w:r>
      <w:r>
        <w:rPr>
          <w:rFonts w:hint="eastAsia"/>
          <w:lang w:eastAsia="zh-CN"/>
        </w:rPr>
        <w:t>.</w:t>
      </w:r>
      <w:r>
        <w:rPr>
          <w:lang w:eastAsia="zh-CN"/>
        </w:rPr>
        <w:t>”</w:t>
      </w:r>
    </w:p>
    <w:p w:rsidR="00116343" w:rsidRPr="00CB43D6" w:rsidRDefault="00116343" w:rsidP="005D40BC">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5D40BC" w:rsidRPr="005D2D92" w:rsidTr="000C5F19">
        <w:trPr>
          <w:cantSplit/>
          <w:trHeight w:val="1211"/>
        </w:trPr>
        <w:tc>
          <w:tcPr>
            <w:tcW w:w="755" w:type="dxa"/>
            <w:hideMark/>
          </w:tcPr>
          <w:p w:rsidR="005D40BC" w:rsidRPr="005D2D92" w:rsidRDefault="005D40BC" w:rsidP="00034A87">
            <w:pPr>
              <w:rPr>
                <w:lang w:eastAsia="zh-CN"/>
              </w:rPr>
            </w:pPr>
            <w:r w:rsidRPr="005D2D92">
              <w:rPr>
                <w:lang w:eastAsia="zh-CN"/>
              </w:rPr>
              <w:t>CID</w:t>
            </w:r>
          </w:p>
        </w:tc>
        <w:tc>
          <w:tcPr>
            <w:tcW w:w="629" w:type="dxa"/>
            <w:hideMark/>
          </w:tcPr>
          <w:p w:rsidR="005D40BC" w:rsidRPr="005D2D92" w:rsidRDefault="005D40BC" w:rsidP="00034A87">
            <w:pPr>
              <w:rPr>
                <w:lang w:eastAsia="zh-CN"/>
              </w:rPr>
            </w:pPr>
            <w:r w:rsidRPr="005D2D92">
              <w:rPr>
                <w:lang w:eastAsia="zh-CN"/>
              </w:rPr>
              <w:t>Clause</w:t>
            </w:r>
          </w:p>
        </w:tc>
        <w:tc>
          <w:tcPr>
            <w:tcW w:w="567" w:type="dxa"/>
          </w:tcPr>
          <w:p w:rsidR="005D40BC" w:rsidRPr="005D2D92" w:rsidRDefault="005D40BC" w:rsidP="00034A87">
            <w:pPr>
              <w:rPr>
                <w:lang w:eastAsia="zh-CN"/>
              </w:rPr>
            </w:pPr>
            <w:r w:rsidRPr="005D2D92">
              <w:rPr>
                <w:lang w:eastAsia="zh-CN"/>
              </w:rPr>
              <w:t>Page</w:t>
            </w:r>
          </w:p>
        </w:tc>
        <w:tc>
          <w:tcPr>
            <w:tcW w:w="567" w:type="dxa"/>
            <w:hideMark/>
          </w:tcPr>
          <w:p w:rsidR="005D40BC" w:rsidRPr="005D2D92" w:rsidRDefault="005D40BC" w:rsidP="00034A87">
            <w:pPr>
              <w:rPr>
                <w:lang w:eastAsia="zh-CN"/>
              </w:rPr>
            </w:pPr>
            <w:r w:rsidRPr="005D2D92">
              <w:rPr>
                <w:lang w:eastAsia="zh-CN"/>
              </w:rPr>
              <w:t>Line</w:t>
            </w:r>
          </w:p>
        </w:tc>
        <w:tc>
          <w:tcPr>
            <w:tcW w:w="567" w:type="dxa"/>
            <w:hideMark/>
          </w:tcPr>
          <w:p w:rsidR="005D40BC" w:rsidRPr="005D2D92" w:rsidRDefault="005D40BC" w:rsidP="00034A87">
            <w:pPr>
              <w:rPr>
                <w:lang w:eastAsia="zh-CN"/>
              </w:rPr>
            </w:pPr>
            <w:r w:rsidRPr="005D2D92">
              <w:rPr>
                <w:lang w:eastAsia="zh-CN"/>
              </w:rPr>
              <w:t>Type</w:t>
            </w:r>
          </w:p>
        </w:tc>
        <w:tc>
          <w:tcPr>
            <w:tcW w:w="3686" w:type="dxa"/>
            <w:hideMark/>
          </w:tcPr>
          <w:p w:rsidR="005D40BC" w:rsidRPr="005D2D92" w:rsidRDefault="005D40BC" w:rsidP="00034A87">
            <w:pPr>
              <w:rPr>
                <w:lang w:eastAsia="zh-CN"/>
              </w:rPr>
            </w:pPr>
            <w:r w:rsidRPr="005D2D92">
              <w:rPr>
                <w:lang w:eastAsia="zh-CN"/>
              </w:rPr>
              <w:t>Comment</w:t>
            </w:r>
          </w:p>
        </w:tc>
        <w:tc>
          <w:tcPr>
            <w:tcW w:w="1417" w:type="dxa"/>
            <w:hideMark/>
          </w:tcPr>
          <w:p w:rsidR="005D40BC" w:rsidRPr="005D2D92" w:rsidRDefault="005D40BC" w:rsidP="00034A87">
            <w:pPr>
              <w:rPr>
                <w:lang w:eastAsia="zh-CN"/>
              </w:rPr>
            </w:pPr>
            <w:r w:rsidRPr="00A83835">
              <w:rPr>
                <w:lang w:eastAsia="zh-CN"/>
              </w:rPr>
              <w:t>Proposed Change</w:t>
            </w:r>
          </w:p>
        </w:tc>
        <w:tc>
          <w:tcPr>
            <w:tcW w:w="709" w:type="dxa"/>
          </w:tcPr>
          <w:p w:rsidR="005D40BC" w:rsidRPr="005D2D92" w:rsidRDefault="005D40BC" w:rsidP="00034A87">
            <w:pPr>
              <w:rPr>
                <w:lang w:eastAsia="zh-CN"/>
              </w:rPr>
            </w:pPr>
            <w:r w:rsidRPr="005D2D92">
              <w:rPr>
                <w:lang w:eastAsia="zh-CN"/>
              </w:rPr>
              <w:t>Remark</w:t>
            </w:r>
          </w:p>
        </w:tc>
      </w:tr>
      <w:tr w:rsidR="0007081B" w:rsidRPr="005D2D92" w:rsidTr="000C5F19">
        <w:trPr>
          <w:cantSplit/>
          <w:trHeight w:val="1211"/>
        </w:trPr>
        <w:tc>
          <w:tcPr>
            <w:tcW w:w="755" w:type="dxa"/>
            <w:hideMark/>
          </w:tcPr>
          <w:p w:rsidR="0007081B" w:rsidRPr="0007081B" w:rsidRDefault="0007081B" w:rsidP="00034A87">
            <w:pPr>
              <w:jc w:val="center"/>
              <w:rPr>
                <w:sz w:val="20"/>
                <w:szCs w:val="20"/>
                <w:lang w:eastAsia="zh-CN"/>
              </w:rPr>
            </w:pPr>
            <w:r w:rsidRPr="0007081B">
              <w:rPr>
                <w:sz w:val="20"/>
                <w:szCs w:val="20"/>
                <w:lang w:eastAsia="zh-CN"/>
              </w:rPr>
              <w:t>110</w:t>
            </w:r>
          </w:p>
        </w:tc>
        <w:tc>
          <w:tcPr>
            <w:tcW w:w="629" w:type="dxa"/>
            <w:hideMark/>
          </w:tcPr>
          <w:p w:rsidR="0007081B" w:rsidRPr="0007081B" w:rsidRDefault="0007081B">
            <w:pPr>
              <w:rPr>
                <w:sz w:val="20"/>
                <w:szCs w:val="20"/>
              </w:rPr>
            </w:pPr>
          </w:p>
        </w:tc>
        <w:tc>
          <w:tcPr>
            <w:tcW w:w="567" w:type="dxa"/>
          </w:tcPr>
          <w:p w:rsidR="0007081B" w:rsidRPr="0007081B" w:rsidRDefault="0007081B">
            <w:pPr>
              <w:rPr>
                <w:sz w:val="20"/>
                <w:szCs w:val="20"/>
              </w:rPr>
            </w:pPr>
          </w:p>
        </w:tc>
        <w:tc>
          <w:tcPr>
            <w:tcW w:w="567" w:type="dxa"/>
            <w:hideMark/>
          </w:tcPr>
          <w:p w:rsidR="0007081B" w:rsidRPr="0007081B" w:rsidRDefault="0007081B">
            <w:pPr>
              <w:rPr>
                <w:sz w:val="20"/>
                <w:szCs w:val="20"/>
              </w:rPr>
            </w:pPr>
          </w:p>
        </w:tc>
        <w:tc>
          <w:tcPr>
            <w:tcW w:w="567" w:type="dxa"/>
            <w:hideMark/>
          </w:tcPr>
          <w:p w:rsidR="0007081B" w:rsidRPr="0007081B" w:rsidRDefault="0007081B">
            <w:pPr>
              <w:rPr>
                <w:sz w:val="20"/>
                <w:szCs w:val="20"/>
              </w:rPr>
            </w:pPr>
            <w:r w:rsidRPr="0007081B">
              <w:rPr>
                <w:sz w:val="20"/>
                <w:szCs w:val="20"/>
              </w:rPr>
              <w:t>T</w:t>
            </w:r>
          </w:p>
        </w:tc>
        <w:tc>
          <w:tcPr>
            <w:tcW w:w="3686" w:type="dxa"/>
            <w:hideMark/>
          </w:tcPr>
          <w:p w:rsidR="0007081B" w:rsidRPr="0007081B" w:rsidRDefault="0007081B" w:rsidP="0007081B">
            <w:pPr>
              <w:rPr>
                <w:sz w:val="20"/>
                <w:szCs w:val="20"/>
              </w:rPr>
            </w:pPr>
            <w:r w:rsidRPr="0007081B">
              <w:rPr>
                <w:sz w:val="20"/>
                <w:szCs w:val="20"/>
              </w:rPr>
              <w:t>RTS, CTS CF-END not compatible to 11ad</w:t>
            </w:r>
            <w:r w:rsidR="009021BF">
              <w:rPr>
                <w:rFonts w:hint="eastAsia"/>
                <w:sz w:val="20"/>
                <w:szCs w:val="20"/>
                <w:lang w:eastAsia="zh-CN"/>
              </w:rPr>
              <w:t>.</w:t>
            </w:r>
            <w:r>
              <w:rPr>
                <w:rFonts w:hint="eastAsia"/>
                <w:sz w:val="20"/>
                <w:szCs w:val="20"/>
                <w:lang w:eastAsia="zh-CN"/>
              </w:rPr>
              <w:t xml:space="preserve"> </w:t>
            </w:r>
            <w:r w:rsidRPr="0007081B">
              <w:rPr>
                <w:sz w:val="20"/>
                <w:szCs w:val="20"/>
              </w:rPr>
              <w:t>This is a HUGE issue. CDMG and DMG stations will not be able to</w:t>
            </w:r>
            <w:r>
              <w:rPr>
                <w:rFonts w:hint="eastAsia"/>
                <w:sz w:val="20"/>
                <w:szCs w:val="20"/>
                <w:lang w:eastAsia="zh-CN"/>
              </w:rPr>
              <w:t xml:space="preserve"> </w:t>
            </w:r>
            <w:r w:rsidRPr="0007081B">
              <w:rPr>
                <w:sz w:val="20"/>
                <w:szCs w:val="20"/>
              </w:rPr>
              <w:t>effectively share the same spectrum.</w:t>
            </w:r>
            <w:r>
              <w:rPr>
                <w:rFonts w:hint="eastAsia"/>
                <w:sz w:val="20"/>
                <w:szCs w:val="20"/>
                <w:lang w:eastAsia="zh-CN"/>
              </w:rPr>
              <w:t xml:space="preserve"> </w:t>
            </w:r>
            <w:r w:rsidRPr="0007081B">
              <w:rPr>
                <w:sz w:val="20"/>
                <w:szCs w:val="20"/>
              </w:rPr>
              <w:t>Efficient access management in .11 family is achieved by CSMA</w:t>
            </w:r>
            <w:r>
              <w:rPr>
                <w:rFonts w:hint="eastAsia"/>
                <w:sz w:val="20"/>
                <w:szCs w:val="20"/>
                <w:lang w:eastAsia="zh-CN"/>
              </w:rPr>
              <w:t xml:space="preserve"> </w:t>
            </w:r>
            <w:r w:rsidRPr="0007081B">
              <w:rPr>
                <w:sz w:val="20"/>
                <w:szCs w:val="20"/>
              </w:rPr>
              <w:t>and LBT, including the NAV mechanism.</w:t>
            </w:r>
            <w:r>
              <w:rPr>
                <w:rFonts w:hint="eastAsia"/>
                <w:sz w:val="20"/>
                <w:szCs w:val="20"/>
                <w:lang w:eastAsia="zh-CN"/>
              </w:rPr>
              <w:t xml:space="preserve"> </w:t>
            </w:r>
            <w:r w:rsidRPr="0007081B">
              <w:rPr>
                <w:sz w:val="20"/>
                <w:szCs w:val="20"/>
              </w:rPr>
              <w:t>Since there is a fundamental incompatibility between CDMG and</w:t>
            </w:r>
            <w:r>
              <w:rPr>
                <w:rFonts w:hint="eastAsia"/>
                <w:sz w:val="20"/>
                <w:szCs w:val="20"/>
                <w:lang w:eastAsia="zh-CN"/>
              </w:rPr>
              <w:t xml:space="preserve"> </w:t>
            </w:r>
            <w:r w:rsidRPr="0007081B">
              <w:rPr>
                <w:sz w:val="20"/>
                <w:szCs w:val="20"/>
              </w:rPr>
              <w:t>DMG protocols, this mechanism is totally broken. Just CCA based</w:t>
            </w:r>
            <w:r>
              <w:rPr>
                <w:rFonts w:hint="eastAsia"/>
                <w:sz w:val="20"/>
                <w:szCs w:val="20"/>
                <w:lang w:eastAsia="zh-CN"/>
              </w:rPr>
              <w:t xml:space="preserve"> </w:t>
            </w:r>
            <w:r w:rsidRPr="0007081B">
              <w:rPr>
                <w:sz w:val="20"/>
                <w:szCs w:val="20"/>
              </w:rPr>
              <w:t>on power is far from sufficient even when directional antennas</w:t>
            </w:r>
            <w:r>
              <w:rPr>
                <w:rFonts w:hint="eastAsia"/>
                <w:sz w:val="20"/>
                <w:szCs w:val="20"/>
                <w:lang w:eastAsia="zh-CN"/>
              </w:rPr>
              <w:t xml:space="preserve"> </w:t>
            </w:r>
            <w:r w:rsidRPr="0007081B">
              <w:rPr>
                <w:sz w:val="20"/>
                <w:szCs w:val="20"/>
              </w:rPr>
              <w:t>are used.</w:t>
            </w:r>
          </w:p>
        </w:tc>
        <w:tc>
          <w:tcPr>
            <w:tcW w:w="1417" w:type="dxa"/>
            <w:hideMark/>
          </w:tcPr>
          <w:p w:rsidR="0007081B" w:rsidRPr="0007081B" w:rsidRDefault="0007081B" w:rsidP="0007081B">
            <w:pPr>
              <w:rPr>
                <w:sz w:val="20"/>
                <w:szCs w:val="20"/>
              </w:rPr>
            </w:pPr>
            <w:r w:rsidRPr="0007081B">
              <w:rPr>
                <w:sz w:val="20"/>
                <w:szCs w:val="20"/>
              </w:rPr>
              <w:t>Mandate that CDMG will use RTS, CTS and CF-END compatible</w:t>
            </w:r>
            <w:r>
              <w:rPr>
                <w:rFonts w:hint="eastAsia"/>
                <w:sz w:val="20"/>
                <w:szCs w:val="20"/>
                <w:lang w:eastAsia="zh-CN"/>
              </w:rPr>
              <w:t xml:space="preserve"> </w:t>
            </w:r>
            <w:r w:rsidRPr="0007081B">
              <w:rPr>
                <w:sz w:val="20"/>
                <w:szCs w:val="20"/>
              </w:rPr>
              <w:t>with DMG (11ad)</w:t>
            </w:r>
          </w:p>
        </w:tc>
        <w:tc>
          <w:tcPr>
            <w:tcW w:w="709" w:type="dxa"/>
          </w:tcPr>
          <w:p w:rsidR="0007081B" w:rsidRPr="00D30681" w:rsidRDefault="0007081B" w:rsidP="00034A87">
            <w:pPr>
              <w:rPr>
                <w:sz w:val="22"/>
                <w:szCs w:val="22"/>
                <w:lang w:eastAsia="zh-CN"/>
              </w:rPr>
            </w:pPr>
          </w:p>
        </w:tc>
      </w:tr>
    </w:tbl>
    <w:p w:rsidR="005D40BC" w:rsidRDefault="005D40BC" w:rsidP="005D40BC">
      <w:pPr>
        <w:rPr>
          <w:b/>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7322A6" w:rsidRPr="00C81058" w:rsidRDefault="007322A6" w:rsidP="007322A6">
      <w:pPr>
        <w:rPr>
          <w:lang w:eastAsia="zh-CN"/>
        </w:rPr>
      </w:pPr>
      <w:r>
        <w:rPr>
          <w:rFonts w:hint="eastAsia"/>
          <w:lang w:eastAsia="zh-CN"/>
        </w:rPr>
        <w:t xml:space="preserve">In order to </w:t>
      </w:r>
      <w:r>
        <w:rPr>
          <w:lang w:eastAsia="zh-CN"/>
        </w:rPr>
        <w:t>transmit</w:t>
      </w:r>
      <w:r>
        <w:rPr>
          <w:rFonts w:hint="eastAsia"/>
          <w:lang w:eastAsia="zh-CN"/>
        </w:rPr>
        <w:t xml:space="preserve"> the length </w:t>
      </w:r>
      <w:r>
        <w:rPr>
          <w:lang w:eastAsia="zh-CN"/>
        </w:rPr>
        <w:t>information</w:t>
      </w:r>
      <w:r>
        <w:rPr>
          <w:rFonts w:hint="eastAsia"/>
          <w:lang w:eastAsia="zh-CN"/>
        </w:rPr>
        <w:t xml:space="preserve"> of a CDMG 1.08 GHz PPDU on the corresponding 2.16 GHz channel as much as possible, some </w:t>
      </w:r>
      <w:del w:id="275" w:author="sks" w:date="2016-05-18T11:41:00Z">
        <w:r w:rsidDel="00584B27">
          <w:rPr>
            <w:rFonts w:hint="eastAsia"/>
            <w:lang w:eastAsia="zh-CN"/>
          </w:rPr>
          <w:delText>modifications and amendments</w:delText>
        </w:r>
      </w:del>
      <w:ins w:id="276" w:author="sks" w:date="2016-05-18T11:41:00Z">
        <w:r w:rsidR="00584B27">
          <w:rPr>
            <w:rFonts w:hint="eastAsia"/>
            <w:lang w:eastAsia="zh-CN"/>
          </w:rPr>
          <w:t xml:space="preserve">changes </w:t>
        </w:r>
      </w:ins>
      <w:r>
        <w:rPr>
          <w:rFonts w:hint="eastAsia"/>
          <w:lang w:eastAsia="zh-CN"/>
        </w:rPr>
        <w:t xml:space="preserve"> are proposed to 11aj D1.0. See </w:t>
      </w:r>
      <w:r>
        <w:rPr>
          <w:lang w:eastAsia="zh-CN"/>
        </w:rPr>
        <w:t>details</w:t>
      </w:r>
      <w:r>
        <w:rPr>
          <w:rFonts w:hint="eastAsia"/>
          <w:lang w:eastAsia="zh-CN"/>
        </w:rPr>
        <w:t xml:space="preserve"> in clause 3.4 of the </w:t>
      </w:r>
      <w:r w:rsidRPr="000904AA">
        <w:rPr>
          <w:rFonts w:hint="eastAsia"/>
          <w:lang w:eastAsia="zh-CN"/>
        </w:rPr>
        <w:t>g</w:t>
      </w:r>
      <w:r w:rsidRPr="000904AA">
        <w:rPr>
          <w:lang w:eastAsia="zh-CN"/>
        </w:rPr>
        <w:t>eneral discussions on proposed resolutions</w:t>
      </w:r>
      <w:r w:rsidRPr="000904AA">
        <w:rPr>
          <w:rFonts w:hint="eastAsia"/>
          <w:lang w:eastAsia="zh-CN"/>
        </w:rPr>
        <w:t xml:space="preserve"> on page</w:t>
      </w:r>
      <w:r>
        <w:rPr>
          <w:rFonts w:hint="eastAsia"/>
          <w:lang w:eastAsia="zh-CN"/>
        </w:rPr>
        <w:t xml:space="preserve"> 3-4</w:t>
      </w:r>
      <w:ins w:id="277" w:author="sks" w:date="2016-05-18T11:27: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Pr>
          <w:rFonts w:hint="eastAsia"/>
          <w:lang w:eastAsia="zh-CN"/>
        </w:rPr>
        <w:t>.</w:t>
      </w:r>
    </w:p>
    <w:p w:rsidR="00347B50" w:rsidRPr="007322A6" w:rsidRDefault="00347B50" w:rsidP="00FA025E">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D20979" w:rsidRPr="005D2D92" w:rsidTr="00034A87">
        <w:trPr>
          <w:cantSplit/>
          <w:trHeight w:val="1211"/>
        </w:trPr>
        <w:tc>
          <w:tcPr>
            <w:tcW w:w="755" w:type="dxa"/>
            <w:hideMark/>
          </w:tcPr>
          <w:p w:rsidR="00D20979" w:rsidRPr="005D2D92" w:rsidRDefault="00D20979" w:rsidP="00034A87">
            <w:pPr>
              <w:rPr>
                <w:lang w:eastAsia="zh-CN"/>
              </w:rPr>
            </w:pPr>
            <w:r w:rsidRPr="005D2D92">
              <w:rPr>
                <w:lang w:eastAsia="zh-CN"/>
              </w:rPr>
              <w:t>CID</w:t>
            </w:r>
          </w:p>
        </w:tc>
        <w:tc>
          <w:tcPr>
            <w:tcW w:w="629" w:type="dxa"/>
            <w:hideMark/>
          </w:tcPr>
          <w:p w:rsidR="00D20979" w:rsidRPr="005D2D92" w:rsidRDefault="00D20979" w:rsidP="00034A87">
            <w:pPr>
              <w:rPr>
                <w:lang w:eastAsia="zh-CN"/>
              </w:rPr>
            </w:pPr>
            <w:r w:rsidRPr="005D2D92">
              <w:rPr>
                <w:lang w:eastAsia="zh-CN"/>
              </w:rPr>
              <w:t>Clause</w:t>
            </w:r>
          </w:p>
        </w:tc>
        <w:tc>
          <w:tcPr>
            <w:tcW w:w="567" w:type="dxa"/>
          </w:tcPr>
          <w:p w:rsidR="00D20979" w:rsidRPr="005D2D92" w:rsidRDefault="00D20979" w:rsidP="00034A87">
            <w:pPr>
              <w:rPr>
                <w:lang w:eastAsia="zh-CN"/>
              </w:rPr>
            </w:pPr>
            <w:r w:rsidRPr="005D2D92">
              <w:rPr>
                <w:lang w:eastAsia="zh-CN"/>
              </w:rPr>
              <w:t>Page</w:t>
            </w:r>
          </w:p>
        </w:tc>
        <w:tc>
          <w:tcPr>
            <w:tcW w:w="567" w:type="dxa"/>
            <w:hideMark/>
          </w:tcPr>
          <w:p w:rsidR="00D20979" w:rsidRPr="005D2D92" w:rsidRDefault="00D20979" w:rsidP="00034A87">
            <w:pPr>
              <w:rPr>
                <w:lang w:eastAsia="zh-CN"/>
              </w:rPr>
            </w:pPr>
            <w:r w:rsidRPr="005D2D92">
              <w:rPr>
                <w:lang w:eastAsia="zh-CN"/>
              </w:rPr>
              <w:t>Line</w:t>
            </w:r>
          </w:p>
        </w:tc>
        <w:tc>
          <w:tcPr>
            <w:tcW w:w="567" w:type="dxa"/>
            <w:hideMark/>
          </w:tcPr>
          <w:p w:rsidR="00D20979" w:rsidRPr="005D2D92" w:rsidRDefault="00D20979" w:rsidP="00034A87">
            <w:pPr>
              <w:rPr>
                <w:lang w:eastAsia="zh-CN"/>
              </w:rPr>
            </w:pPr>
            <w:r w:rsidRPr="005D2D92">
              <w:rPr>
                <w:lang w:eastAsia="zh-CN"/>
              </w:rPr>
              <w:t>Type</w:t>
            </w:r>
          </w:p>
        </w:tc>
        <w:tc>
          <w:tcPr>
            <w:tcW w:w="3686" w:type="dxa"/>
            <w:hideMark/>
          </w:tcPr>
          <w:p w:rsidR="00D20979" w:rsidRPr="005D2D92" w:rsidRDefault="00D20979" w:rsidP="00034A87">
            <w:pPr>
              <w:rPr>
                <w:lang w:eastAsia="zh-CN"/>
              </w:rPr>
            </w:pPr>
            <w:r w:rsidRPr="005D2D92">
              <w:rPr>
                <w:lang w:eastAsia="zh-CN"/>
              </w:rPr>
              <w:t>Comment</w:t>
            </w:r>
          </w:p>
        </w:tc>
        <w:tc>
          <w:tcPr>
            <w:tcW w:w="1417" w:type="dxa"/>
            <w:hideMark/>
          </w:tcPr>
          <w:p w:rsidR="00D20979" w:rsidRPr="005D2D92" w:rsidRDefault="00D20979" w:rsidP="00034A87">
            <w:pPr>
              <w:rPr>
                <w:lang w:eastAsia="zh-CN"/>
              </w:rPr>
            </w:pPr>
            <w:r w:rsidRPr="00A83835">
              <w:rPr>
                <w:lang w:eastAsia="zh-CN"/>
              </w:rPr>
              <w:t>Proposed Change</w:t>
            </w:r>
          </w:p>
        </w:tc>
        <w:tc>
          <w:tcPr>
            <w:tcW w:w="709" w:type="dxa"/>
          </w:tcPr>
          <w:p w:rsidR="00D20979" w:rsidRPr="005D2D92" w:rsidRDefault="00D20979" w:rsidP="00034A87">
            <w:pPr>
              <w:rPr>
                <w:lang w:eastAsia="zh-CN"/>
              </w:rPr>
            </w:pPr>
            <w:r w:rsidRPr="005D2D92">
              <w:rPr>
                <w:lang w:eastAsia="zh-CN"/>
              </w:rPr>
              <w:t>Remark</w:t>
            </w:r>
          </w:p>
        </w:tc>
      </w:tr>
      <w:tr w:rsidR="00D20979" w:rsidRPr="005D2D92" w:rsidTr="00034A87">
        <w:trPr>
          <w:cantSplit/>
          <w:trHeight w:val="1211"/>
        </w:trPr>
        <w:tc>
          <w:tcPr>
            <w:tcW w:w="755" w:type="dxa"/>
            <w:hideMark/>
          </w:tcPr>
          <w:p w:rsidR="00D20979" w:rsidRPr="006023B6" w:rsidRDefault="00D20979" w:rsidP="00034A87">
            <w:pPr>
              <w:jc w:val="center"/>
              <w:rPr>
                <w:sz w:val="20"/>
                <w:szCs w:val="20"/>
                <w:lang w:eastAsia="zh-CN"/>
              </w:rPr>
            </w:pPr>
            <w:r w:rsidRPr="006023B6">
              <w:rPr>
                <w:sz w:val="20"/>
                <w:szCs w:val="20"/>
                <w:lang w:eastAsia="zh-CN"/>
              </w:rPr>
              <w:t>127</w:t>
            </w:r>
          </w:p>
        </w:tc>
        <w:tc>
          <w:tcPr>
            <w:tcW w:w="629" w:type="dxa"/>
            <w:hideMark/>
          </w:tcPr>
          <w:p w:rsidR="00D20979" w:rsidRPr="006023B6" w:rsidRDefault="00D20979" w:rsidP="00034A87">
            <w:pPr>
              <w:rPr>
                <w:sz w:val="20"/>
                <w:szCs w:val="20"/>
              </w:rPr>
            </w:pPr>
            <w:r w:rsidRPr="006023B6">
              <w:rPr>
                <w:sz w:val="20"/>
                <w:szCs w:val="20"/>
              </w:rPr>
              <w:t>9.37</w:t>
            </w:r>
          </w:p>
        </w:tc>
        <w:tc>
          <w:tcPr>
            <w:tcW w:w="567" w:type="dxa"/>
          </w:tcPr>
          <w:p w:rsidR="00D20979" w:rsidRPr="006023B6" w:rsidRDefault="00D20979" w:rsidP="00034A87">
            <w:pPr>
              <w:rPr>
                <w:sz w:val="20"/>
                <w:szCs w:val="20"/>
              </w:rPr>
            </w:pPr>
          </w:p>
        </w:tc>
        <w:tc>
          <w:tcPr>
            <w:tcW w:w="567" w:type="dxa"/>
            <w:hideMark/>
          </w:tcPr>
          <w:p w:rsidR="00D20979" w:rsidRPr="006023B6" w:rsidRDefault="00D20979" w:rsidP="00034A87">
            <w:pPr>
              <w:rPr>
                <w:sz w:val="20"/>
                <w:szCs w:val="20"/>
              </w:rPr>
            </w:pPr>
          </w:p>
        </w:tc>
        <w:tc>
          <w:tcPr>
            <w:tcW w:w="567" w:type="dxa"/>
            <w:hideMark/>
          </w:tcPr>
          <w:p w:rsidR="00D20979" w:rsidRPr="006023B6" w:rsidRDefault="00D20979" w:rsidP="00034A87">
            <w:pPr>
              <w:rPr>
                <w:sz w:val="20"/>
                <w:szCs w:val="20"/>
              </w:rPr>
            </w:pPr>
            <w:r w:rsidRPr="006023B6">
              <w:rPr>
                <w:sz w:val="20"/>
                <w:szCs w:val="20"/>
              </w:rPr>
              <w:t>T</w:t>
            </w:r>
          </w:p>
        </w:tc>
        <w:tc>
          <w:tcPr>
            <w:tcW w:w="3686" w:type="dxa"/>
            <w:hideMark/>
          </w:tcPr>
          <w:p w:rsidR="00D20979" w:rsidRPr="006023B6" w:rsidRDefault="00D20979" w:rsidP="00034A87">
            <w:pPr>
              <w:rPr>
                <w:sz w:val="20"/>
                <w:szCs w:val="20"/>
              </w:rPr>
            </w:pPr>
            <w:r w:rsidRPr="006023B6">
              <w:rPr>
                <w:sz w:val="20"/>
                <w:szCs w:val="20"/>
              </w:rPr>
              <w:t>Section 9.37 describes a very unclear method that is supposed to</w:t>
            </w:r>
            <w:r>
              <w:rPr>
                <w:rFonts w:hint="eastAsia"/>
                <w:sz w:val="20"/>
                <w:szCs w:val="20"/>
                <w:lang w:eastAsia="zh-CN"/>
              </w:rPr>
              <w:t xml:space="preserve"> </w:t>
            </w:r>
            <w:r w:rsidRPr="006023B6">
              <w:rPr>
                <w:sz w:val="20"/>
                <w:szCs w:val="20"/>
              </w:rPr>
              <w:t>do some coordination between the DMG and CDMG if they share</w:t>
            </w:r>
            <w:r>
              <w:rPr>
                <w:rFonts w:hint="eastAsia"/>
                <w:sz w:val="20"/>
                <w:szCs w:val="20"/>
                <w:lang w:eastAsia="zh-CN"/>
              </w:rPr>
              <w:t xml:space="preserve"> </w:t>
            </w:r>
            <w:r w:rsidRPr="006023B6">
              <w:rPr>
                <w:sz w:val="20"/>
                <w:szCs w:val="20"/>
              </w:rPr>
              <w:t>the same DMG channel.</w:t>
            </w:r>
            <w:r>
              <w:rPr>
                <w:rFonts w:hint="eastAsia"/>
                <w:sz w:val="20"/>
                <w:szCs w:val="20"/>
                <w:lang w:eastAsia="zh-CN"/>
              </w:rPr>
              <w:t xml:space="preserve"> </w:t>
            </w:r>
            <w:r w:rsidRPr="006023B6">
              <w:rPr>
                <w:sz w:val="20"/>
                <w:szCs w:val="20"/>
              </w:rPr>
              <w:t>The procedure description is very unclear. However it looks like</w:t>
            </w:r>
            <w:r>
              <w:rPr>
                <w:rFonts w:hint="eastAsia"/>
                <w:sz w:val="20"/>
                <w:szCs w:val="20"/>
                <w:lang w:eastAsia="zh-CN"/>
              </w:rPr>
              <w:t xml:space="preserve"> t</w:t>
            </w:r>
            <w:r w:rsidRPr="006023B6">
              <w:rPr>
                <w:sz w:val="20"/>
                <w:szCs w:val="20"/>
              </w:rPr>
              <w:t>he CDMG is assuming that the DMG operates in SP mode and</w:t>
            </w:r>
            <w:r>
              <w:rPr>
                <w:rFonts w:hint="eastAsia"/>
                <w:sz w:val="20"/>
                <w:szCs w:val="20"/>
                <w:lang w:eastAsia="zh-CN"/>
              </w:rPr>
              <w:t xml:space="preserve"> </w:t>
            </w:r>
            <w:r w:rsidRPr="006023B6">
              <w:rPr>
                <w:sz w:val="20"/>
                <w:szCs w:val="20"/>
              </w:rPr>
              <w:t>then some timesharing can be used.</w:t>
            </w:r>
            <w:r>
              <w:rPr>
                <w:rFonts w:hint="eastAsia"/>
                <w:sz w:val="20"/>
                <w:szCs w:val="20"/>
                <w:lang w:eastAsia="zh-CN"/>
              </w:rPr>
              <w:t xml:space="preserve"> </w:t>
            </w:r>
            <w:r w:rsidRPr="006023B6">
              <w:rPr>
                <w:sz w:val="20"/>
                <w:szCs w:val="20"/>
              </w:rPr>
              <w:t>At this time most DMG APs and PCPs do not use SP.</w:t>
            </w:r>
          </w:p>
        </w:tc>
        <w:tc>
          <w:tcPr>
            <w:tcW w:w="1417" w:type="dxa"/>
            <w:hideMark/>
          </w:tcPr>
          <w:p w:rsidR="00D20979" w:rsidRPr="006023B6" w:rsidRDefault="00D20979" w:rsidP="00034A87">
            <w:pPr>
              <w:rPr>
                <w:sz w:val="20"/>
                <w:szCs w:val="20"/>
              </w:rPr>
            </w:pPr>
            <w:r w:rsidRPr="006023B6">
              <w:rPr>
                <w:sz w:val="20"/>
                <w:szCs w:val="20"/>
              </w:rPr>
              <w:t>CDMG should operate only in DMG mode when operating in</w:t>
            </w:r>
            <w:r>
              <w:rPr>
                <w:rFonts w:hint="eastAsia"/>
                <w:sz w:val="20"/>
                <w:szCs w:val="20"/>
                <w:lang w:eastAsia="zh-CN"/>
              </w:rPr>
              <w:t xml:space="preserve"> </w:t>
            </w:r>
            <w:r w:rsidRPr="006023B6">
              <w:rPr>
                <w:sz w:val="20"/>
                <w:szCs w:val="20"/>
              </w:rPr>
              <w:t>60GHz band</w:t>
            </w:r>
          </w:p>
        </w:tc>
        <w:tc>
          <w:tcPr>
            <w:tcW w:w="709" w:type="dxa"/>
          </w:tcPr>
          <w:p w:rsidR="00D20979" w:rsidRPr="00D30681" w:rsidRDefault="00D20979" w:rsidP="00034A87">
            <w:pPr>
              <w:rPr>
                <w:sz w:val="22"/>
                <w:szCs w:val="22"/>
                <w:lang w:eastAsia="zh-CN"/>
              </w:rPr>
            </w:pPr>
          </w:p>
        </w:tc>
      </w:tr>
      <w:tr w:rsidR="00F24B43" w:rsidRPr="005D2D92" w:rsidTr="00034A87">
        <w:trPr>
          <w:cantSplit/>
          <w:trHeight w:val="1211"/>
        </w:trPr>
        <w:tc>
          <w:tcPr>
            <w:tcW w:w="755" w:type="dxa"/>
            <w:hideMark/>
          </w:tcPr>
          <w:p w:rsidR="00F24B43" w:rsidRPr="0004428A" w:rsidRDefault="00F24B43" w:rsidP="00034A87">
            <w:pPr>
              <w:jc w:val="center"/>
              <w:rPr>
                <w:sz w:val="20"/>
                <w:szCs w:val="20"/>
                <w:lang w:eastAsia="zh-CN"/>
              </w:rPr>
            </w:pPr>
            <w:r w:rsidRPr="0004428A">
              <w:rPr>
                <w:sz w:val="20"/>
                <w:szCs w:val="20"/>
                <w:lang w:eastAsia="zh-CN"/>
              </w:rPr>
              <w:t>128</w:t>
            </w:r>
          </w:p>
        </w:tc>
        <w:tc>
          <w:tcPr>
            <w:tcW w:w="629" w:type="dxa"/>
            <w:hideMark/>
          </w:tcPr>
          <w:p w:rsidR="00F24B43" w:rsidRPr="0004428A" w:rsidRDefault="00F24B43" w:rsidP="00034A87">
            <w:pPr>
              <w:rPr>
                <w:sz w:val="20"/>
                <w:szCs w:val="20"/>
              </w:rPr>
            </w:pPr>
            <w:r w:rsidRPr="0004428A">
              <w:rPr>
                <w:sz w:val="20"/>
                <w:szCs w:val="20"/>
              </w:rPr>
              <w:t>9.37</w:t>
            </w:r>
          </w:p>
        </w:tc>
        <w:tc>
          <w:tcPr>
            <w:tcW w:w="567" w:type="dxa"/>
          </w:tcPr>
          <w:p w:rsidR="00F24B43" w:rsidRPr="0004428A" w:rsidRDefault="00F24B43" w:rsidP="00034A87">
            <w:pPr>
              <w:rPr>
                <w:sz w:val="20"/>
                <w:szCs w:val="20"/>
              </w:rPr>
            </w:pPr>
          </w:p>
        </w:tc>
        <w:tc>
          <w:tcPr>
            <w:tcW w:w="567" w:type="dxa"/>
            <w:hideMark/>
          </w:tcPr>
          <w:p w:rsidR="00F24B43" w:rsidRPr="0004428A" w:rsidRDefault="00F24B43" w:rsidP="00034A87">
            <w:pPr>
              <w:rPr>
                <w:sz w:val="20"/>
                <w:szCs w:val="20"/>
              </w:rPr>
            </w:pPr>
          </w:p>
        </w:tc>
        <w:tc>
          <w:tcPr>
            <w:tcW w:w="567" w:type="dxa"/>
            <w:hideMark/>
          </w:tcPr>
          <w:p w:rsidR="00F24B43" w:rsidRPr="0004428A" w:rsidRDefault="00F24B43" w:rsidP="00034A87">
            <w:pPr>
              <w:rPr>
                <w:sz w:val="20"/>
                <w:szCs w:val="20"/>
              </w:rPr>
            </w:pPr>
            <w:r w:rsidRPr="0004428A">
              <w:rPr>
                <w:sz w:val="20"/>
                <w:szCs w:val="20"/>
              </w:rPr>
              <w:t>T</w:t>
            </w:r>
          </w:p>
        </w:tc>
        <w:tc>
          <w:tcPr>
            <w:tcW w:w="3686" w:type="dxa"/>
            <w:hideMark/>
          </w:tcPr>
          <w:p w:rsidR="00F24B43" w:rsidRPr="0004428A" w:rsidRDefault="00F24B43" w:rsidP="00034A87">
            <w:pPr>
              <w:rPr>
                <w:sz w:val="20"/>
                <w:szCs w:val="20"/>
              </w:rPr>
            </w:pPr>
            <w:r w:rsidRPr="0004428A">
              <w:rPr>
                <w:sz w:val="20"/>
                <w:szCs w:val="20"/>
              </w:rPr>
              <w:t>Section 9.37 specifies some coordination method with DMG.</w:t>
            </w:r>
            <w:r>
              <w:rPr>
                <w:rFonts w:hint="eastAsia"/>
                <w:sz w:val="20"/>
                <w:szCs w:val="20"/>
                <w:lang w:eastAsia="zh-CN"/>
              </w:rPr>
              <w:t xml:space="preserve"> </w:t>
            </w:r>
            <w:r w:rsidRPr="0004428A">
              <w:rPr>
                <w:sz w:val="20"/>
                <w:szCs w:val="20"/>
              </w:rPr>
              <w:t>The mechanism is unclear.</w:t>
            </w:r>
            <w:r>
              <w:rPr>
                <w:rFonts w:hint="eastAsia"/>
                <w:sz w:val="20"/>
                <w:szCs w:val="20"/>
                <w:lang w:eastAsia="zh-CN"/>
              </w:rPr>
              <w:t xml:space="preserve"> </w:t>
            </w:r>
            <w:r w:rsidRPr="0004428A">
              <w:rPr>
                <w:sz w:val="20"/>
                <w:szCs w:val="20"/>
              </w:rPr>
              <w:t>It looks like it uses some SP coordination with the DMG.</w:t>
            </w:r>
            <w:r>
              <w:rPr>
                <w:rFonts w:hint="eastAsia"/>
                <w:sz w:val="20"/>
                <w:szCs w:val="20"/>
                <w:lang w:eastAsia="zh-CN"/>
              </w:rPr>
              <w:t xml:space="preserve"> </w:t>
            </w:r>
            <w:r w:rsidRPr="0004428A">
              <w:rPr>
                <w:sz w:val="20"/>
                <w:szCs w:val="20"/>
              </w:rPr>
              <w:t>Since most DMG do not use SP. It is unclear how the</w:t>
            </w:r>
            <w:r>
              <w:rPr>
                <w:rFonts w:hint="eastAsia"/>
                <w:sz w:val="20"/>
                <w:szCs w:val="20"/>
                <w:lang w:eastAsia="zh-CN"/>
              </w:rPr>
              <w:t xml:space="preserve"> </w:t>
            </w:r>
            <w:r w:rsidRPr="0004428A">
              <w:rPr>
                <w:sz w:val="20"/>
                <w:szCs w:val="20"/>
              </w:rPr>
              <w:t>synchronization will work.</w:t>
            </w:r>
          </w:p>
        </w:tc>
        <w:tc>
          <w:tcPr>
            <w:tcW w:w="1417" w:type="dxa"/>
            <w:hideMark/>
          </w:tcPr>
          <w:p w:rsidR="00F24B43" w:rsidRPr="0004428A" w:rsidRDefault="00F24B43" w:rsidP="00034A87">
            <w:pPr>
              <w:rPr>
                <w:sz w:val="20"/>
                <w:szCs w:val="20"/>
              </w:rPr>
            </w:pPr>
            <w:r w:rsidRPr="0004428A">
              <w:rPr>
                <w:sz w:val="20"/>
                <w:szCs w:val="20"/>
              </w:rPr>
              <w:t>CDMG to operate only in DMG mode in 60GHz band</w:t>
            </w:r>
          </w:p>
        </w:tc>
        <w:tc>
          <w:tcPr>
            <w:tcW w:w="709" w:type="dxa"/>
          </w:tcPr>
          <w:p w:rsidR="00F24B43" w:rsidRPr="00D30681" w:rsidRDefault="00F24B43" w:rsidP="00034A87">
            <w:pPr>
              <w:rPr>
                <w:sz w:val="22"/>
                <w:szCs w:val="22"/>
                <w:lang w:eastAsia="zh-CN"/>
              </w:rPr>
            </w:pPr>
          </w:p>
        </w:tc>
      </w:tr>
    </w:tbl>
    <w:p w:rsidR="00D20979" w:rsidRDefault="00D20979" w:rsidP="00D20979">
      <w:pPr>
        <w:rPr>
          <w:b/>
          <w:lang w:eastAsia="zh-CN"/>
        </w:rPr>
      </w:pPr>
      <w:r w:rsidRPr="005D2D92">
        <w:rPr>
          <w:lang w:eastAsia="zh-CN"/>
        </w:rPr>
        <w:t xml:space="preserve">Proposed resolution: </w:t>
      </w:r>
      <w:r>
        <w:rPr>
          <w:rFonts w:hint="eastAsia"/>
          <w:b/>
          <w:lang w:eastAsia="zh-CN"/>
        </w:rPr>
        <w:t>Reject</w:t>
      </w:r>
      <w:r w:rsidRPr="00747D53">
        <w:rPr>
          <w:b/>
          <w:lang w:eastAsia="zh-CN"/>
        </w:rPr>
        <w:t>.</w:t>
      </w:r>
    </w:p>
    <w:p w:rsidR="0016138A" w:rsidRPr="0016138A" w:rsidRDefault="0016138A" w:rsidP="0016138A">
      <w:pPr>
        <w:spacing w:before="120" w:after="120"/>
        <w:rPr>
          <w:lang w:eastAsia="zh-CN"/>
        </w:rPr>
      </w:pPr>
      <w:r>
        <w:rPr>
          <w:rFonts w:hint="eastAsia"/>
          <w:lang w:eastAsia="zh-CN"/>
        </w:rPr>
        <w:t>Please see the n</w:t>
      </w:r>
      <w:r w:rsidRPr="009F6E23">
        <w:rPr>
          <w:lang w:eastAsia="zh-CN"/>
        </w:rPr>
        <w:t xml:space="preserve">eed </w:t>
      </w:r>
      <w:r>
        <w:rPr>
          <w:rFonts w:hint="eastAsia"/>
          <w:lang w:eastAsia="zh-CN"/>
        </w:rPr>
        <w:t xml:space="preserve">and </w:t>
      </w:r>
      <w:r>
        <w:rPr>
          <w:lang w:eastAsia="zh-CN"/>
        </w:rPr>
        <w:t>benefits</w:t>
      </w:r>
      <w:r w:rsidRPr="009F6E23">
        <w:rPr>
          <w:lang w:eastAsia="zh-CN"/>
        </w:rPr>
        <w:t xml:space="preserve"> for </w:t>
      </w:r>
      <w:r>
        <w:rPr>
          <w:rFonts w:hint="eastAsia"/>
          <w:lang w:eastAsia="zh-CN"/>
        </w:rPr>
        <w:t xml:space="preserve">the </w:t>
      </w:r>
      <w:r w:rsidRPr="009F6E23">
        <w:rPr>
          <w:lang w:eastAsia="zh-CN"/>
        </w:rPr>
        <w:t>802.11aj (60 GHz) project in China</w:t>
      </w:r>
      <w:r>
        <w:rPr>
          <w:rFonts w:hint="eastAsia"/>
          <w:lang w:eastAsia="zh-CN"/>
        </w:rPr>
        <w:t xml:space="preserve"> in clause 1 &amp; 2 of the </w:t>
      </w:r>
      <w:r>
        <w:rPr>
          <w:rFonts w:hint="eastAsia"/>
        </w:rPr>
        <w:t>g</w:t>
      </w:r>
      <w:r w:rsidRPr="005F31AB">
        <w:rPr>
          <w:lang w:eastAsia="zh-CN"/>
        </w:rPr>
        <w:t>eneral discussions on proposed resolutions</w:t>
      </w:r>
      <w:r>
        <w:rPr>
          <w:rFonts w:hint="eastAsia"/>
          <w:lang w:eastAsia="zh-CN"/>
        </w:rPr>
        <w:t xml:space="preserve"> on </w:t>
      </w:r>
      <w:r w:rsidR="004D7F1A">
        <w:rPr>
          <w:rFonts w:hint="eastAsia"/>
          <w:lang w:eastAsia="zh-CN"/>
        </w:rPr>
        <w:t>page 2-3</w:t>
      </w:r>
      <w:ins w:id="278" w:author="sks" w:date="2016-05-18T11:38:00Z">
        <w:r w:rsidR="00584B27">
          <w:rPr>
            <w:rFonts w:hint="eastAsia"/>
            <w:lang w:eastAsia="zh-CN"/>
          </w:rPr>
          <w:t xml:space="preserve"> (</w:t>
        </w:r>
        <w:r w:rsidR="00DC195D">
          <w:rPr>
            <w:lang w:eastAsia="zh-CN"/>
          </w:rPr>
          <w:fldChar w:fldCharType="begin"/>
        </w:r>
        <w:r w:rsidR="00584B27">
          <w:rPr>
            <w:lang w:eastAsia="zh-CN"/>
          </w:rPr>
          <w:instrText>HYPERLINK "https://mentor.ieee.org/802.11/dcn/16/11-16-0719-01-00aj-proposed-resolution-to-cid-100-101-102-etc-in-lb217.docx"</w:instrText>
        </w:r>
        <w:r w:rsidR="00DC195D">
          <w:rPr>
            <w:lang w:eastAsia="zh-CN"/>
          </w:rPr>
          <w:fldChar w:fldCharType="separate"/>
        </w:r>
        <w:r w:rsidR="00584B27" w:rsidRPr="00E60384">
          <w:rPr>
            <w:rStyle w:val="a9"/>
            <w:rFonts w:hint="eastAsia"/>
            <w:lang w:eastAsia="zh-CN"/>
          </w:rPr>
          <w:t>11-16/0719r1</w:t>
        </w:r>
        <w:r w:rsidR="00DC195D">
          <w:rPr>
            <w:lang w:eastAsia="zh-CN"/>
          </w:rPr>
          <w:fldChar w:fldCharType="end"/>
        </w:r>
        <w:r w:rsidR="00584B27">
          <w:rPr>
            <w:rFonts w:hint="eastAsia"/>
            <w:lang w:eastAsia="zh-CN"/>
          </w:rPr>
          <w:t>)</w:t>
        </w:r>
      </w:ins>
      <w:r>
        <w:rPr>
          <w:rFonts w:hint="eastAsia"/>
          <w:lang w:eastAsia="zh-CN"/>
        </w:rPr>
        <w:t xml:space="preserve">. </w:t>
      </w:r>
      <w:r>
        <w:rPr>
          <w:lang w:eastAsia="zh-CN"/>
        </w:rPr>
        <w:t>T</w:t>
      </w:r>
      <w:r>
        <w:rPr>
          <w:rFonts w:hint="eastAsia"/>
          <w:lang w:eastAsia="zh-CN"/>
        </w:rPr>
        <w:t xml:space="preserve">he 1.08 GHz PHY is </w:t>
      </w:r>
      <w:r w:rsidRPr="009F6E23">
        <w:rPr>
          <w:rFonts w:hint="eastAsia"/>
          <w:lang w:eastAsia="zh-CN"/>
        </w:rPr>
        <w:t xml:space="preserve">adopted </w:t>
      </w:r>
      <w:r>
        <w:rPr>
          <w:rFonts w:hint="eastAsia"/>
          <w:lang w:eastAsia="zh-CN"/>
        </w:rPr>
        <w:t>by</w:t>
      </w:r>
      <w:r w:rsidRPr="009F6E23">
        <w:rPr>
          <w:rFonts w:hint="eastAsia"/>
          <w:lang w:eastAsia="zh-CN"/>
        </w:rPr>
        <w:t xml:space="preserve"> China 60 GHz national standard and </w:t>
      </w:r>
      <w:r>
        <w:rPr>
          <w:rFonts w:hint="eastAsia"/>
          <w:lang w:eastAsia="zh-CN"/>
        </w:rPr>
        <w:t xml:space="preserve">therefore </w:t>
      </w:r>
      <w:r w:rsidRPr="009F6E23">
        <w:rPr>
          <w:rFonts w:hint="eastAsia"/>
          <w:lang w:eastAsia="zh-CN"/>
        </w:rPr>
        <w:t>is one of the f</w:t>
      </w:r>
      <w:r w:rsidRPr="009F6E23">
        <w:rPr>
          <w:lang w:eastAsia="zh-CN"/>
        </w:rPr>
        <w:t>undamental</w:t>
      </w:r>
      <w:r w:rsidRPr="009F6E23">
        <w:rPr>
          <w:rFonts w:hint="eastAsia"/>
          <w:lang w:eastAsia="zh-CN"/>
        </w:rPr>
        <w:t xml:space="preserve"> mandatory features for 11aj</w:t>
      </w:r>
      <w:r>
        <w:rPr>
          <w:rFonts w:hint="eastAsia"/>
          <w:lang w:eastAsia="zh-CN"/>
        </w:rPr>
        <w:t xml:space="preserve"> (60GHz). </w:t>
      </w:r>
    </w:p>
    <w:p w:rsidR="0016138A" w:rsidRDefault="0016138A" w:rsidP="00D20979">
      <w:pPr>
        <w:rPr>
          <w:lang w:eastAsia="zh-CN"/>
        </w:rPr>
      </w:pPr>
      <w:r w:rsidRPr="0016138A">
        <w:rPr>
          <w:lang w:eastAsia="zh-CN"/>
        </w:rPr>
        <w:t xml:space="preserve">Some DMG STAs might not use SPs to transmit a video stream as described in 11.4 (TS operation). However, a  non-AP  and  non-PCP  DMG STA shall be capable of processing Poll frames and the Extended Schedule element, see 10.36.4 in REVmc 5.3. This means all the DMG STAs can process the timing of CBAPs and SPs. So, Using SP for TS operation and using SP/CBAP for TDMA is different. </w:t>
      </w:r>
      <w:r>
        <w:rPr>
          <w:rFonts w:hint="eastAsia"/>
          <w:lang w:eastAsia="zh-CN"/>
        </w:rPr>
        <w:t xml:space="preserve">A </w:t>
      </w:r>
      <w:r w:rsidRPr="0016138A">
        <w:rPr>
          <w:lang w:eastAsia="zh-CN"/>
        </w:rPr>
        <w:t>DMG STA can transmit in an SP.</w:t>
      </w:r>
    </w:p>
    <w:p w:rsidR="00A873D0" w:rsidRPr="00C81058" w:rsidRDefault="0016138A" w:rsidP="003069D6">
      <w:pPr>
        <w:rPr>
          <w:lang w:eastAsia="zh-CN"/>
        </w:rPr>
      </w:pPr>
      <w:r>
        <w:rPr>
          <w:rFonts w:hint="eastAsia"/>
          <w:lang w:eastAsia="zh-CN"/>
        </w:rPr>
        <w:t xml:space="preserve">A CDMG AP or PCP can </w:t>
      </w:r>
      <w:r>
        <w:rPr>
          <w:lang w:eastAsia="zh-CN"/>
        </w:rPr>
        <w:t>schedule</w:t>
      </w:r>
      <w:r>
        <w:rPr>
          <w:rFonts w:hint="eastAsia"/>
          <w:lang w:eastAsia="zh-CN"/>
        </w:rPr>
        <w:t xml:space="preserve"> both SPs and CBAPs for DMG STAs. To make it clear, </w:t>
      </w:r>
      <w:r w:rsidR="003069D6">
        <w:rPr>
          <w:rFonts w:hint="eastAsia"/>
          <w:lang w:eastAsia="zh-CN"/>
        </w:rPr>
        <w:t xml:space="preserve">some </w:t>
      </w:r>
      <w:del w:id="279" w:author="sks" w:date="2016-05-18T11:41:00Z">
        <w:r w:rsidR="003069D6" w:rsidDel="00584B27">
          <w:rPr>
            <w:rFonts w:hint="eastAsia"/>
            <w:lang w:eastAsia="zh-CN"/>
          </w:rPr>
          <w:delText>modifications and amendments</w:delText>
        </w:r>
      </w:del>
      <w:ins w:id="280" w:author="sks" w:date="2016-05-18T11:41:00Z">
        <w:r w:rsidR="00584B27">
          <w:rPr>
            <w:rFonts w:hint="eastAsia"/>
            <w:lang w:eastAsia="zh-CN"/>
          </w:rPr>
          <w:t xml:space="preserve">changes </w:t>
        </w:r>
      </w:ins>
      <w:r w:rsidR="003069D6">
        <w:rPr>
          <w:rFonts w:hint="eastAsia"/>
          <w:lang w:eastAsia="zh-CN"/>
        </w:rPr>
        <w:t xml:space="preserve"> are proposed to 11aj D1.0. See </w:t>
      </w:r>
      <w:r w:rsidR="003069D6">
        <w:rPr>
          <w:lang w:eastAsia="zh-CN"/>
        </w:rPr>
        <w:t>details</w:t>
      </w:r>
      <w:r w:rsidR="003069D6">
        <w:rPr>
          <w:rFonts w:hint="eastAsia"/>
          <w:lang w:eastAsia="zh-CN"/>
        </w:rPr>
        <w:t xml:space="preserve"> in clause 3.4 of the </w:t>
      </w:r>
      <w:r w:rsidR="003069D6" w:rsidRPr="000904AA">
        <w:rPr>
          <w:rFonts w:hint="eastAsia"/>
          <w:lang w:eastAsia="zh-CN"/>
        </w:rPr>
        <w:t>g</w:t>
      </w:r>
      <w:r w:rsidR="003069D6" w:rsidRPr="000904AA">
        <w:rPr>
          <w:lang w:eastAsia="zh-CN"/>
        </w:rPr>
        <w:t>eneral discussions on proposed resolutions</w:t>
      </w:r>
      <w:r w:rsidR="003069D6" w:rsidRPr="000904AA">
        <w:rPr>
          <w:rFonts w:hint="eastAsia"/>
          <w:lang w:eastAsia="zh-CN"/>
        </w:rPr>
        <w:t xml:space="preserve"> on page</w:t>
      </w:r>
      <w:r w:rsidR="003069D6">
        <w:rPr>
          <w:rFonts w:hint="eastAsia"/>
          <w:lang w:eastAsia="zh-CN"/>
        </w:rPr>
        <w:t xml:space="preserve"> 3-4</w:t>
      </w:r>
      <w:ins w:id="281" w:author="sks" w:date="2016-05-18T11:27: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sidR="003069D6">
        <w:rPr>
          <w:rFonts w:hint="eastAsia"/>
          <w:lang w:eastAsia="zh-CN"/>
        </w:rPr>
        <w:t>.</w:t>
      </w:r>
      <w:r w:rsidR="00A873D0">
        <w:rPr>
          <w:rFonts w:hint="eastAsia"/>
          <w:lang w:eastAsia="zh-CN"/>
        </w:rPr>
        <w:t xml:space="preserve"> </w:t>
      </w:r>
    </w:p>
    <w:p w:rsidR="00291457" w:rsidRPr="00A873D0" w:rsidRDefault="00291457" w:rsidP="00291457">
      <w:pPr>
        <w:ind w:firstLineChars="50" w:firstLine="120"/>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291457" w:rsidRPr="005D2D92" w:rsidTr="00034A87">
        <w:trPr>
          <w:cantSplit/>
          <w:trHeight w:val="1211"/>
        </w:trPr>
        <w:tc>
          <w:tcPr>
            <w:tcW w:w="755" w:type="dxa"/>
            <w:hideMark/>
          </w:tcPr>
          <w:p w:rsidR="00291457" w:rsidRPr="005D2D92" w:rsidRDefault="00291457" w:rsidP="00034A87">
            <w:pPr>
              <w:rPr>
                <w:lang w:eastAsia="zh-CN"/>
              </w:rPr>
            </w:pPr>
            <w:r w:rsidRPr="005D2D92">
              <w:rPr>
                <w:lang w:eastAsia="zh-CN"/>
              </w:rPr>
              <w:t>CID</w:t>
            </w:r>
          </w:p>
        </w:tc>
        <w:tc>
          <w:tcPr>
            <w:tcW w:w="629" w:type="dxa"/>
            <w:hideMark/>
          </w:tcPr>
          <w:p w:rsidR="00291457" w:rsidRPr="005D2D92" w:rsidRDefault="00291457" w:rsidP="00034A87">
            <w:pPr>
              <w:rPr>
                <w:lang w:eastAsia="zh-CN"/>
              </w:rPr>
            </w:pPr>
            <w:r w:rsidRPr="005D2D92">
              <w:rPr>
                <w:lang w:eastAsia="zh-CN"/>
              </w:rPr>
              <w:t>Clause</w:t>
            </w:r>
          </w:p>
        </w:tc>
        <w:tc>
          <w:tcPr>
            <w:tcW w:w="567" w:type="dxa"/>
          </w:tcPr>
          <w:p w:rsidR="00291457" w:rsidRPr="005D2D92" w:rsidRDefault="00291457" w:rsidP="00034A87">
            <w:pPr>
              <w:rPr>
                <w:lang w:eastAsia="zh-CN"/>
              </w:rPr>
            </w:pPr>
            <w:r w:rsidRPr="005D2D92">
              <w:rPr>
                <w:lang w:eastAsia="zh-CN"/>
              </w:rPr>
              <w:t>Page</w:t>
            </w:r>
          </w:p>
        </w:tc>
        <w:tc>
          <w:tcPr>
            <w:tcW w:w="567" w:type="dxa"/>
            <w:hideMark/>
          </w:tcPr>
          <w:p w:rsidR="00291457" w:rsidRPr="005D2D92" w:rsidRDefault="00291457" w:rsidP="00034A87">
            <w:pPr>
              <w:rPr>
                <w:lang w:eastAsia="zh-CN"/>
              </w:rPr>
            </w:pPr>
            <w:r w:rsidRPr="005D2D92">
              <w:rPr>
                <w:lang w:eastAsia="zh-CN"/>
              </w:rPr>
              <w:t>Line</w:t>
            </w:r>
          </w:p>
        </w:tc>
        <w:tc>
          <w:tcPr>
            <w:tcW w:w="567" w:type="dxa"/>
            <w:hideMark/>
          </w:tcPr>
          <w:p w:rsidR="00291457" w:rsidRPr="005D2D92" w:rsidRDefault="00291457" w:rsidP="00034A87">
            <w:pPr>
              <w:rPr>
                <w:lang w:eastAsia="zh-CN"/>
              </w:rPr>
            </w:pPr>
            <w:r w:rsidRPr="005D2D92">
              <w:rPr>
                <w:lang w:eastAsia="zh-CN"/>
              </w:rPr>
              <w:t>Type</w:t>
            </w:r>
          </w:p>
        </w:tc>
        <w:tc>
          <w:tcPr>
            <w:tcW w:w="3686" w:type="dxa"/>
            <w:hideMark/>
          </w:tcPr>
          <w:p w:rsidR="00291457" w:rsidRPr="005D2D92" w:rsidRDefault="00291457" w:rsidP="00034A87">
            <w:pPr>
              <w:rPr>
                <w:lang w:eastAsia="zh-CN"/>
              </w:rPr>
            </w:pPr>
            <w:r w:rsidRPr="005D2D92">
              <w:rPr>
                <w:lang w:eastAsia="zh-CN"/>
              </w:rPr>
              <w:t>Comment</w:t>
            </w:r>
          </w:p>
        </w:tc>
        <w:tc>
          <w:tcPr>
            <w:tcW w:w="1417" w:type="dxa"/>
            <w:hideMark/>
          </w:tcPr>
          <w:p w:rsidR="00291457" w:rsidRPr="005D2D92" w:rsidRDefault="00291457" w:rsidP="00034A87">
            <w:pPr>
              <w:rPr>
                <w:lang w:eastAsia="zh-CN"/>
              </w:rPr>
            </w:pPr>
            <w:r w:rsidRPr="00A83835">
              <w:rPr>
                <w:lang w:eastAsia="zh-CN"/>
              </w:rPr>
              <w:t>Proposed Change</w:t>
            </w:r>
          </w:p>
        </w:tc>
        <w:tc>
          <w:tcPr>
            <w:tcW w:w="709" w:type="dxa"/>
          </w:tcPr>
          <w:p w:rsidR="00291457" w:rsidRPr="005D2D92" w:rsidRDefault="00291457" w:rsidP="00034A87">
            <w:pPr>
              <w:rPr>
                <w:lang w:eastAsia="zh-CN"/>
              </w:rPr>
            </w:pPr>
            <w:r w:rsidRPr="005D2D92">
              <w:rPr>
                <w:lang w:eastAsia="zh-CN"/>
              </w:rPr>
              <w:t>Remark</w:t>
            </w:r>
          </w:p>
        </w:tc>
      </w:tr>
      <w:tr w:rsidR="00291457" w:rsidRPr="005D2D92" w:rsidTr="00034A87">
        <w:trPr>
          <w:cantSplit/>
          <w:trHeight w:val="1211"/>
        </w:trPr>
        <w:tc>
          <w:tcPr>
            <w:tcW w:w="755" w:type="dxa"/>
            <w:hideMark/>
          </w:tcPr>
          <w:p w:rsidR="00291457" w:rsidRPr="004F4A78" w:rsidRDefault="00291457" w:rsidP="00034A87">
            <w:pPr>
              <w:jc w:val="center"/>
              <w:rPr>
                <w:sz w:val="20"/>
                <w:szCs w:val="20"/>
                <w:lang w:eastAsia="zh-CN"/>
              </w:rPr>
            </w:pPr>
            <w:r w:rsidRPr="004F4A78">
              <w:rPr>
                <w:sz w:val="20"/>
                <w:szCs w:val="20"/>
                <w:lang w:eastAsia="zh-CN"/>
              </w:rPr>
              <w:lastRenderedPageBreak/>
              <w:t>129</w:t>
            </w:r>
          </w:p>
        </w:tc>
        <w:tc>
          <w:tcPr>
            <w:tcW w:w="629" w:type="dxa"/>
            <w:hideMark/>
          </w:tcPr>
          <w:p w:rsidR="00291457" w:rsidRPr="004F4A78" w:rsidRDefault="00291457" w:rsidP="00034A87">
            <w:pPr>
              <w:rPr>
                <w:sz w:val="20"/>
                <w:szCs w:val="20"/>
              </w:rPr>
            </w:pPr>
            <w:r w:rsidRPr="004F4A78">
              <w:rPr>
                <w:sz w:val="20"/>
                <w:szCs w:val="20"/>
              </w:rPr>
              <w:t>9.37</w:t>
            </w:r>
          </w:p>
        </w:tc>
        <w:tc>
          <w:tcPr>
            <w:tcW w:w="567" w:type="dxa"/>
          </w:tcPr>
          <w:p w:rsidR="00291457" w:rsidRPr="004F4A78" w:rsidRDefault="00291457" w:rsidP="00034A87">
            <w:pPr>
              <w:rPr>
                <w:sz w:val="20"/>
                <w:szCs w:val="20"/>
              </w:rPr>
            </w:pPr>
          </w:p>
        </w:tc>
        <w:tc>
          <w:tcPr>
            <w:tcW w:w="567" w:type="dxa"/>
            <w:hideMark/>
          </w:tcPr>
          <w:p w:rsidR="00291457" w:rsidRPr="004F4A78" w:rsidRDefault="00291457" w:rsidP="00034A87">
            <w:pPr>
              <w:rPr>
                <w:sz w:val="20"/>
                <w:szCs w:val="20"/>
              </w:rPr>
            </w:pPr>
          </w:p>
        </w:tc>
        <w:tc>
          <w:tcPr>
            <w:tcW w:w="567" w:type="dxa"/>
            <w:hideMark/>
          </w:tcPr>
          <w:p w:rsidR="00291457" w:rsidRPr="004F4A78" w:rsidRDefault="00291457" w:rsidP="00034A87">
            <w:pPr>
              <w:rPr>
                <w:sz w:val="20"/>
                <w:szCs w:val="20"/>
              </w:rPr>
            </w:pPr>
            <w:r w:rsidRPr="004F4A78">
              <w:rPr>
                <w:sz w:val="20"/>
                <w:szCs w:val="20"/>
              </w:rPr>
              <w:t>T</w:t>
            </w:r>
          </w:p>
        </w:tc>
        <w:tc>
          <w:tcPr>
            <w:tcW w:w="3686" w:type="dxa"/>
            <w:hideMark/>
          </w:tcPr>
          <w:p w:rsidR="00291457" w:rsidRPr="004F4A78" w:rsidRDefault="00291457" w:rsidP="00034A87">
            <w:pPr>
              <w:rPr>
                <w:sz w:val="20"/>
                <w:szCs w:val="20"/>
              </w:rPr>
            </w:pPr>
            <w:r w:rsidRPr="004F4A78">
              <w:rPr>
                <w:sz w:val="20"/>
                <w:szCs w:val="20"/>
              </w:rPr>
              <w:t>The coordination mechanism with DMG presents that CDMG AP and</w:t>
            </w:r>
            <w:r>
              <w:rPr>
                <w:rFonts w:hint="eastAsia"/>
                <w:sz w:val="20"/>
                <w:szCs w:val="20"/>
                <w:lang w:eastAsia="zh-CN"/>
              </w:rPr>
              <w:t xml:space="preserve"> </w:t>
            </w:r>
            <w:r w:rsidRPr="004F4A78">
              <w:rPr>
                <w:sz w:val="20"/>
                <w:szCs w:val="20"/>
              </w:rPr>
              <w:t>PCP transmit beacons in DMG mode.</w:t>
            </w:r>
            <w:r>
              <w:rPr>
                <w:rFonts w:hint="eastAsia"/>
                <w:sz w:val="20"/>
                <w:szCs w:val="20"/>
                <w:lang w:eastAsia="zh-CN"/>
              </w:rPr>
              <w:t xml:space="preserve"> </w:t>
            </w:r>
            <w:r w:rsidRPr="004F4A78">
              <w:rPr>
                <w:sz w:val="20"/>
                <w:szCs w:val="20"/>
              </w:rPr>
              <w:t>It is not clear what they will do if a DMG STA will answer and</w:t>
            </w:r>
            <w:r>
              <w:rPr>
                <w:rFonts w:hint="eastAsia"/>
                <w:sz w:val="20"/>
                <w:szCs w:val="20"/>
                <w:lang w:eastAsia="zh-CN"/>
              </w:rPr>
              <w:t xml:space="preserve"> </w:t>
            </w:r>
            <w:r w:rsidRPr="004F4A78">
              <w:rPr>
                <w:sz w:val="20"/>
                <w:szCs w:val="20"/>
              </w:rPr>
              <w:t>attempt to associate.</w:t>
            </w:r>
          </w:p>
        </w:tc>
        <w:tc>
          <w:tcPr>
            <w:tcW w:w="1417" w:type="dxa"/>
            <w:hideMark/>
          </w:tcPr>
          <w:p w:rsidR="00291457" w:rsidRPr="004F4A78" w:rsidRDefault="00291457" w:rsidP="00034A87">
            <w:pPr>
              <w:rPr>
                <w:sz w:val="20"/>
                <w:szCs w:val="20"/>
              </w:rPr>
            </w:pPr>
            <w:r w:rsidRPr="004F4A78">
              <w:rPr>
                <w:sz w:val="20"/>
                <w:szCs w:val="20"/>
              </w:rPr>
              <w:t>CDMG shall operate only as DMG in 60 GHz band</w:t>
            </w:r>
          </w:p>
        </w:tc>
        <w:tc>
          <w:tcPr>
            <w:tcW w:w="709" w:type="dxa"/>
          </w:tcPr>
          <w:p w:rsidR="00291457" w:rsidRPr="00D30681" w:rsidRDefault="00291457" w:rsidP="00034A87">
            <w:pPr>
              <w:rPr>
                <w:sz w:val="22"/>
                <w:szCs w:val="22"/>
                <w:lang w:eastAsia="zh-CN"/>
              </w:rPr>
            </w:pPr>
          </w:p>
        </w:tc>
      </w:tr>
    </w:tbl>
    <w:p w:rsidR="00291457" w:rsidRDefault="00291457" w:rsidP="00291457">
      <w:pPr>
        <w:rPr>
          <w:b/>
          <w:lang w:eastAsia="zh-CN"/>
        </w:rPr>
      </w:pPr>
      <w:r w:rsidRPr="005D2D92">
        <w:rPr>
          <w:lang w:eastAsia="zh-CN"/>
        </w:rPr>
        <w:t xml:space="preserve">Proposed resolution: </w:t>
      </w:r>
      <w:r w:rsidRPr="00747D53">
        <w:rPr>
          <w:rFonts w:hint="eastAsia"/>
          <w:b/>
          <w:lang w:eastAsia="zh-CN"/>
        </w:rPr>
        <w:t>Re</w:t>
      </w:r>
      <w:r>
        <w:rPr>
          <w:rFonts w:hint="eastAsia"/>
          <w:b/>
          <w:lang w:eastAsia="zh-CN"/>
        </w:rPr>
        <w:t>ject</w:t>
      </w:r>
      <w:r w:rsidRPr="00747D53">
        <w:rPr>
          <w:b/>
          <w:lang w:eastAsia="zh-CN"/>
        </w:rPr>
        <w:t>.</w:t>
      </w:r>
    </w:p>
    <w:p w:rsidR="007C2212" w:rsidRDefault="007C2212" w:rsidP="00291457">
      <w:pPr>
        <w:rPr>
          <w:lang w:eastAsia="zh-CN"/>
        </w:rPr>
      </w:pPr>
      <w:r>
        <w:rPr>
          <w:rFonts w:hint="eastAsia"/>
          <w:lang w:eastAsia="zh-CN"/>
        </w:rPr>
        <w:t>A CDMG STA is a DMG STA when operating on 2.16 GHz channel. A</w:t>
      </w:r>
      <w:r w:rsidRPr="007C2212">
        <w:rPr>
          <w:rFonts w:hint="eastAsia"/>
          <w:b/>
          <w:lang w:eastAsia="zh-CN"/>
        </w:rPr>
        <w:t xml:space="preserve"> </w:t>
      </w:r>
      <w:r w:rsidRPr="007C2212">
        <w:rPr>
          <w:lang w:eastAsia="zh-CN"/>
        </w:rPr>
        <w:t xml:space="preserve">CDMG AP </w:t>
      </w:r>
      <w:r w:rsidRPr="007C2212">
        <w:rPr>
          <w:rFonts w:hint="eastAsia"/>
          <w:lang w:eastAsia="zh-CN"/>
        </w:rPr>
        <w:t xml:space="preserve">or </w:t>
      </w:r>
      <w:r w:rsidRPr="007C2212">
        <w:rPr>
          <w:lang w:eastAsia="zh-CN"/>
        </w:rPr>
        <w:t xml:space="preserve">PCP </w:t>
      </w:r>
      <w:r w:rsidRPr="007C2212">
        <w:rPr>
          <w:rFonts w:hint="eastAsia"/>
          <w:lang w:eastAsia="zh-CN"/>
        </w:rPr>
        <w:t xml:space="preserve">shall </w:t>
      </w:r>
      <w:r w:rsidRPr="007C2212">
        <w:rPr>
          <w:lang w:eastAsia="zh-CN"/>
        </w:rPr>
        <w:t xml:space="preserve">transmit </w:t>
      </w:r>
      <w:r w:rsidRPr="007C2212">
        <w:rPr>
          <w:rFonts w:hint="eastAsia"/>
          <w:lang w:eastAsia="zh-CN"/>
        </w:rPr>
        <w:t>DMG B</w:t>
      </w:r>
      <w:r w:rsidRPr="007C2212">
        <w:rPr>
          <w:lang w:eastAsia="zh-CN"/>
        </w:rPr>
        <w:t>eacon</w:t>
      </w:r>
      <w:r w:rsidRPr="007C2212">
        <w:rPr>
          <w:rFonts w:hint="eastAsia"/>
          <w:lang w:eastAsia="zh-CN"/>
        </w:rPr>
        <w:t xml:space="preserve"> frames</w:t>
      </w:r>
      <w:r w:rsidRPr="007C2212">
        <w:rPr>
          <w:lang w:eastAsia="zh-CN"/>
        </w:rPr>
        <w:t xml:space="preserve"> in DMG mode</w:t>
      </w:r>
      <w:r w:rsidRPr="007C2212">
        <w:rPr>
          <w:rFonts w:hint="eastAsia"/>
          <w:lang w:eastAsia="zh-CN"/>
        </w:rPr>
        <w:t xml:space="preserve"> on a 2.16 GHz channel, </w:t>
      </w:r>
      <w:r>
        <w:rPr>
          <w:rFonts w:hint="eastAsia"/>
          <w:lang w:eastAsia="zh-CN"/>
        </w:rPr>
        <w:t xml:space="preserve">also can </w:t>
      </w:r>
      <w:r w:rsidRPr="007C2212">
        <w:rPr>
          <w:rFonts w:hint="eastAsia"/>
          <w:lang w:eastAsia="zh-CN"/>
        </w:rPr>
        <w:t xml:space="preserve">see </w:t>
      </w:r>
      <w:r>
        <w:rPr>
          <w:rFonts w:hint="eastAsia"/>
          <w:lang w:eastAsia="zh-CN"/>
        </w:rPr>
        <w:t xml:space="preserve">details in </w:t>
      </w:r>
      <w:r w:rsidRPr="007C2212">
        <w:rPr>
          <w:rFonts w:hint="eastAsia"/>
          <w:lang w:eastAsia="zh-CN"/>
        </w:rPr>
        <w:t>9.41a in 11aj D1.0.</w:t>
      </w:r>
      <w:r>
        <w:rPr>
          <w:rFonts w:hint="eastAsia"/>
          <w:lang w:eastAsia="zh-CN"/>
        </w:rPr>
        <w:t xml:space="preserve"> </w:t>
      </w:r>
      <w:r w:rsidRPr="007C2212">
        <w:rPr>
          <w:rFonts w:hint="eastAsia"/>
          <w:lang w:eastAsia="zh-CN"/>
        </w:rPr>
        <w:t xml:space="preserve">It also </w:t>
      </w:r>
      <w:r w:rsidRPr="007C2212">
        <w:rPr>
          <w:lang w:eastAsia="zh-CN"/>
        </w:rPr>
        <w:t>maintains</w:t>
      </w:r>
      <w:r w:rsidRPr="007C2212">
        <w:rPr>
          <w:rFonts w:hint="eastAsia"/>
          <w:lang w:eastAsia="zh-CN"/>
        </w:rPr>
        <w:t xml:space="preserve"> the BHI structure to accept the association request of a DMG STA. </w:t>
      </w:r>
      <w:r>
        <w:rPr>
          <w:rFonts w:hint="eastAsia"/>
          <w:lang w:eastAsia="zh-CN"/>
        </w:rPr>
        <w:t>A</w:t>
      </w:r>
      <w:r w:rsidRPr="007C2212">
        <w:rPr>
          <w:lang w:eastAsia="zh-CN"/>
        </w:rPr>
        <w:t xml:space="preserve"> DMG STA</w:t>
      </w:r>
      <w:r w:rsidRPr="007C2212">
        <w:rPr>
          <w:rFonts w:hint="eastAsia"/>
          <w:lang w:eastAsia="zh-CN"/>
        </w:rPr>
        <w:t xml:space="preserve"> can </w:t>
      </w:r>
      <w:r>
        <w:rPr>
          <w:rFonts w:hint="eastAsia"/>
          <w:lang w:eastAsia="zh-CN"/>
        </w:rPr>
        <w:t xml:space="preserve">request to </w:t>
      </w:r>
      <w:r w:rsidRPr="007C2212">
        <w:rPr>
          <w:rFonts w:hint="eastAsia"/>
          <w:lang w:eastAsia="zh-CN"/>
        </w:rPr>
        <w:t xml:space="preserve">associate with the CDMG AP or PCP if it receives a DMG frame. </w:t>
      </w:r>
      <w:r>
        <w:rPr>
          <w:rFonts w:hint="eastAsia"/>
          <w:lang w:eastAsia="zh-CN"/>
        </w:rPr>
        <w:t xml:space="preserve">The CDMG AP or PCP can </w:t>
      </w:r>
      <w:r>
        <w:rPr>
          <w:lang w:eastAsia="zh-CN"/>
        </w:rPr>
        <w:t>schedule</w:t>
      </w:r>
      <w:r>
        <w:rPr>
          <w:rFonts w:hint="eastAsia"/>
          <w:lang w:eastAsia="zh-CN"/>
        </w:rPr>
        <w:t xml:space="preserve"> SPs or CBAPs for the DMG STA.</w:t>
      </w:r>
    </w:p>
    <w:p w:rsidR="00C9241E" w:rsidRPr="00C81058" w:rsidRDefault="007C2212" w:rsidP="00C9241E">
      <w:pPr>
        <w:rPr>
          <w:lang w:eastAsia="zh-CN"/>
        </w:rPr>
      </w:pPr>
      <w:r>
        <w:rPr>
          <w:rFonts w:hint="eastAsia"/>
          <w:lang w:eastAsia="zh-CN"/>
        </w:rPr>
        <w:t xml:space="preserve">To make it </w:t>
      </w:r>
      <w:r>
        <w:rPr>
          <w:lang w:eastAsia="zh-CN"/>
        </w:rPr>
        <w:t>clearer</w:t>
      </w:r>
      <w:r>
        <w:rPr>
          <w:rFonts w:hint="eastAsia"/>
          <w:lang w:eastAsia="zh-CN"/>
        </w:rPr>
        <w:t xml:space="preserve">, </w:t>
      </w:r>
      <w:r w:rsidR="00C9241E">
        <w:rPr>
          <w:rFonts w:hint="eastAsia"/>
          <w:lang w:eastAsia="zh-CN"/>
        </w:rPr>
        <w:t xml:space="preserve">some </w:t>
      </w:r>
      <w:del w:id="282" w:author="sks" w:date="2016-05-18T11:41:00Z">
        <w:r w:rsidR="00C9241E" w:rsidDel="00584B27">
          <w:rPr>
            <w:rFonts w:hint="eastAsia"/>
            <w:lang w:eastAsia="zh-CN"/>
          </w:rPr>
          <w:delText>modifications and amendments</w:delText>
        </w:r>
      </w:del>
      <w:ins w:id="283" w:author="sks" w:date="2016-05-18T11:41:00Z">
        <w:r w:rsidR="00584B27">
          <w:rPr>
            <w:rFonts w:hint="eastAsia"/>
            <w:lang w:eastAsia="zh-CN"/>
          </w:rPr>
          <w:t xml:space="preserve">changes </w:t>
        </w:r>
      </w:ins>
      <w:r w:rsidR="00C9241E">
        <w:rPr>
          <w:rFonts w:hint="eastAsia"/>
          <w:lang w:eastAsia="zh-CN"/>
        </w:rPr>
        <w:t xml:space="preserve"> are proposed to 11aj D1.0. See </w:t>
      </w:r>
      <w:r w:rsidR="00C9241E">
        <w:rPr>
          <w:lang w:eastAsia="zh-CN"/>
        </w:rPr>
        <w:t>details</w:t>
      </w:r>
      <w:r w:rsidR="00C9241E">
        <w:rPr>
          <w:rFonts w:hint="eastAsia"/>
          <w:lang w:eastAsia="zh-CN"/>
        </w:rPr>
        <w:t xml:space="preserve"> in clause 3.4 of the </w:t>
      </w:r>
      <w:r w:rsidR="00C9241E" w:rsidRPr="000904AA">
        <w:rPr>
          <w:rFonts w:hint="eastAsia"/>
          <w:lang w:eastAsia="zh-CN"/>
        </w:rPr>
        <w:t>g</w:t>
      </w:r>
      <w:r w:rsidR="00C9241E" w:rsidRPr="000904AA">
        <w:rPr>
          <w:lang w:eastAsia="zh-CN"/>
        </w:rPr>
        <w:t>eneral discussions on proposed resolutions</w:t>
      </w:r>
      <w:r w:rsidR="00C9241E" w:rsidRPr="000904AA">
        <w:rPr>
          <w:rFonts w:hint="eastAsia"/>
          <w:lang w:eastAsia="zh-CN"/>
        </w:rPr>
        <w:t xml:space="preserve"> on page</w:t>
      </w:r>
      <w:r w:rsidR="00C9241E">
        <w:rPr>
          <w:rFonts w:hint="eastAsia"/>
          <w:lang w:eastAsia="zh-CN"/>
        </w:rPr>
        <w:t xml:space="preserve"> 3-4</w:t>
      </w:r>
      <w:ins w:id="284" w:author="sks" w:date="2016-05-18T11:28: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sidR="00C9241E">
        <w:rPr>
          <w:rFonts w:hint="eastAsia"/>
          <w:lang w:eastAsia="zh-CN"/>
        </w:rPr>
        <w:t>.</w:t>
      </w:r>
    </w:p>
    <w:p w:rsidR="00F9626A" w:rsidRPr="00AF5FE2" w:rsidRDefault="00F9626A" w:rsidP="00C9241E">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F9626A" w:rsidRPr="005D2D92" w:rsidTr="00034A87">
        <w:trPr>
          <w:cantSplit/>
          <w:trHeight w:val="1211"/>
        </w:trPr>
        <w:tc>
          <w:tcPr>
            <w:tcW w:w="755" w:type="dxa"/>
            <w:hideMark/>
          </w:tcPr>
          <w:p w:rsidR="00F9626A" w:rsidRPr="005D2D92" w:rsidRDefault="00F9626A" w:rsidP="00034A87">
            <w:pPr>
              <w:rPr>
                <w:lang w:eastAsia="zh-CN"/>
              </w:rPr>
            </w:pPr>
            <w:r w:rsidRPr="005D2D92">
              <w:rPr>
                <w:lang w:eastAsia="zh-CN"/>
              </w:rPr>
              <w:t>CID</w:t>
            </w:r>
          </w:p>
        </w:tc>
        <w:tc>
          <w:tcPr>
            <w:tcW w:w="629" w:type="dxa"/>
            <w:hideMark/>
          </w:tcPr>
          <w:p w:rsidR="00F9626A" w:rsidRPr="005D2D92" w:rsidRDefault="00F9626A" w:rsidP="00034A87">
            <w:pPr>
              <w:rPr>
                <w:lang w:eastAsia="zh-CN"/>
              </w:rPr>
            </w:pPr>
            <w:r w:rsidRPr="005D2D92">
              <w:rPr>
                <w:lang w:eastAsia="zh-CN"/>
              </w:rPr>
              <w:t>Clause</w:t>
            </w:r>
          </w:p>
        </w:tc>
        <w:tc>
          <w:tcPr>
            <w:tcW w:w="567" w:type="dxa"/>
          </w:tcPr>
          <w:p w:rsidR="00F9626A" w:rsidRPr="005D2D92" w:rsidRDefault="00F9626A" w:rsidP="00034A87">
            <w:pPr>
              <w:rPr>
                <w:lang w:eastAsia="zh-CN"/>
              </w:rPr>
            </w:pPr>
            <w:r w:rsidRPr="005D2D92">
              <w:rPr>
                <w:lang w:eastAsia="zh-CN"/>
              </w:rPr>
              <w:t>Page</w:t>
            </w:r>
          </w:p>
        </w:tc>
        <w:tc>
          <w:tcPr>
            <w:tcW w:w="567" w:type="dxa"/>
            <w:hideMark/>
          </w:tcPr>
          <w:p w:rsidR="00F9626A" w:rsidRPr="005D2D92" w:rsidRDefault="00F9626A" w:rsidP="00034A87">
            <w:pPr>
              <w:rPr>
                <w:lang w:eastAsia="zh-CN"/>
              </w:rPr>
            </w:pPr>
            <w:r w:rsidRPr="005D2D92">
              <w:rPr>
                <w:lang w:eastAsia="zh-CN"/>
              </w:rPr>
              <w:t>Line</w:t>
            </w:r>
          </w:p>
        </w:tc>
        <w:tc>
          <w:tcPr>
            <w:tcW w:w="567" w:type="dxa"/>
            <w:hideMark/>
          </w:tcPr>
          <w:p w:rsidR="00F9626A" w:rsidRPr="005D2D92" w:rsidRDefault="00F9626A" w:rsidP="00034A87">
            <w:pPr>
              <w:rPr>
                <w:lang w:eastAsia="zh-CN"/>
              </w:rPr>
            </w:pPr>
            <w:r w:rsidRPr="005D2D92">
              <w:rPr>
                <w:lang w:eastAsia="zh-CN"/>
              </w:rPr>
              <w:t>Type</w:t>
            </w:r>
          </w:p>
        </w:tc>
        <w:tc>
          <w:tcPr>
            <w:tcW w:w="3686" w:type="dxa"/>
            <w:hideMark/>
          </w:tcPr>
          <w:p w:rsidR="00F9626A" w:rsidRPr="005D2D92" w:rsidRDefault="00F9626A" w:rsidP="00034A87">
            <w:pPr>
              <w:rPr>
                <w:lang w:eastAsia="zh-CN"/>
              </w:rPr>
            </w:pPr>
            <w:r w:rsidRPr="005D2D92">
              <w:rPr>
                <w:lang w:eastAsia="zh-CN"/>
              </w:rPr>
              <w:t>Comment</w:t>
            </w:r>
          </w:p>
        </w:tc>
        <w:tc>
          <w:tcPr>
            <w:tcW w:w="1417" w:type="dxa"/>
            <w:hideMark/>
          </w:tcPr>
          <w:p w:rsidR="00F9626A" w:rsidRPr="005D2D92" w:rsidRDefault="00F9626A" w:rsidP="00034A87">
            <w:pPr>
              <w:rPr>
                <w:lang w:eastAsia="zh-CN"/>
              </w:rPr>
            </w:pPr>
            <w:r w:rsidRPr="00A83835">
              <w:rPr>
                <w:lang w:eastAsia="zh-CN"/>
              </w:rPr>
              <w:t>Proposed Change</w:t>
            </w:r>
          </w:p>
        </w:tc>
        <w:tc>
          <w:tcPr>
            <w:tcW w:w="709" w:type="dxa"/>
          </w:tcPr>
          <w:p w:rsidR="00F9626A" w:rsidRPr="005D2D92" w:rsidRDefault="00F9626A" w:rsidP="00034A87">
            <w:pPr>
              <w:rPr>
                <w:lang w:eastAsia="zh-CN"/>
              </w:rPr>
            </w:pPr>
            <w:r w:rsidRPr="005D2D92">
              <w:rPr>
                <w:lang w:eastAsia="zh-CN"/>
              </w:rPr>
              <w:t>Remark</w:t>
            </w:r>
          </w:p>
        </w:tc>
      </w:tr>
      <w:tr w:rsidR="00B148A3" w:rsidRPr="005D2D92" w:rsidTr="00034A87">
        <w:trPr>
          <w:cantSplit/>
          <w:trHeight w:val="1211"/>
        </w:trPr>
        <w:tc>
          <w:tcPr>
            <w:tcW w:w="755" w:type="dxa"/>
            <w:hideMark/>
          </w:tcPr>
          <w:p w:rsidR="00B148A3" w:rsidRPr="00D84E22" w:rsidRDefault="00B148A3" w:rsidP="00034A87">
            <w:pPr>
              <w:jc w:val="center"/>
              <w:rPr>
                <w:sz w:val="20"/>
                <w:szCs w:val="20"/>
                <w:lang w:eastAsia="zh-CN"/>
              </w:rPr>
            </w:pPr>
            <w:r w:rsidRPr="00D84E22">
              <w:rPr>
                <w:sz w:val="20"/>
                <w:szCs w:val="20"/>
                <w:lang w:eastAsia="zh-CN"/>
              </w:rPr>
              <w:t>116</w:t>
            </w:r>
          </w:p>
        </w:tc>
        <w:tc>
          <w:tcPr>
            <w:tcW w:w="629" w:type="dxa"/>
            <w:hideMark/>
          </w:tcPr>
          <w:p w:rsidR="00B148A3" w:rsidRPr="00D84E22" w:rsidRDefault="00B148A3" w:rsidP="00034A87">
            <w:pPr>
              <w:rPr>
                <w:sz w:val="20"/>
                <w:szCs w:val="20"/>
                <w:lang w:eastAsia="zh-CN"/>
              </w:rPr>
            </w:pPr>
            <w:r w:rsidRPr="00D84E22">
              <w:rPr>
                <w:sz w:val="20"/>
                <w:szCs w:val="20"/>
                <w:lang w:eastAsia="zh-CN"/>
              </w:rPr>
              <w:t>25</w:t>
            </w:r>
          </w:p>
        </w:tc>
        <w:tc>
          <w:tcPr>
            <w:tcW w:w="567" w:type="dxa"/>
          </w:tcPr>
          <w:p w:rsidR="00B148A3" w:rsidRPr="00D84E22" w:rsidRDefault="00B148A3" w:rsidP="00034A87">
            <w:pPr>
              <w:rPr>
                <w:sz w:val="20"/>
                <w:szCs w:val="20"/>
                <w:lang w:eastAsia="zh-CN"/>
              </w:rPr>
            </w:pPr>
            <w:r w:rsidRPr="00D84E22">
              <w:rPr>
                <w:sz w:val="20"/>
                <w:szCs w:val="20"/>
                <w:lang w:eastAsia="zh-CN"/>
              </w:rPr>
              <w:t>183</w:t>
            </w:r>
          </w:p>
        </w:tc>
        <w:tc>
          <w:tcPr>
            <w:tcW w:w="567" w:type="dxa"/>
            <w:hideMark/>
          </w:tcPr>
          <w:p w:rsidR="00B148A3" w:rsidRPr="00D84E22" w:rsidRDefault="00B148A3" w:rsidP="00034A87">
            <w:pPr>
              <w:rPr>
                <w:sz w:val="20"/>
                <w:szCs w:val="20"/>
              </w:rPr>
            </w:pPr>
          </w:p>
        </w:tc>
        <w:tc>
          <w:tcPr>
            <w:tcW w:w="567" w:type="dxa"/>
            <w:hideMark/>
          </w:tcPr>
          <w:p w:rsidR="00B148A3" w:rsidRPr="00D84E22" w:rsidRDefault="00B148A3" w:rsidP="00034A87">
            <w:pPr>
              <w:rPr>
                <w:sz w:val="20"/>
                <w:szCs w:val="20"/>
              </w:rPr>
            </w:pPr>
            <w:r w:rsidRPr="00D84E22">
              <w:rPr>
                <w:sz w:val="20"/>
                <w:szCs w:val="20"/>
              </w:rPr>
              <w:t>T</w:t>
            </w:r>
          </w:p>
        </w:tc>
        <w:tc>
          <w:tcPr>
            <w:tcW w:w="3686" w:type="dxa"/>
            <w:hideMark/>
          </w:tcPr>
          <w:p w:rsidR="00B148A3" w:rsidRPr="00D84E22" w:rsidRDefault="00B148A3">
            <w:pPr>
              <w:rPr>
                <w:sz w:val="20"/>
                <w:szCs w:val="20"/>
              </w:rPr>
            </w:pPr>
            <w:r w:rsidRPr="00D84E22">
              <w:rPr>
                <w:sz w:val="20"/>
                <w:szCs w:val="20"/>
              </w:rPr>
              <w:t>CDMG is fundamentally backward incompatible with DMG because it operates in the same spectrum as DMG and uses half the bandwidth (1.08 GHz) of each DMG channel (2.16 GHz). No part of the PPDUs transmitted by a 1.08 GHz CDMG device can be decoded by a 2.16 GHz DMG device, so the universal 802.11 practice of protection using the packet duration is not even feasible. The MAC-based protection mechanisms in CDMG (create pseudo-static DMG allocations and operate with half the bandwidth inside) are fragile and will break with increasing density and mobility of DMG devices, which have been productized and  will deploy in handset  devices in very large volumes. Operating with half the bandwidth (and speed) does not bring any advantage in throughput and capacity, because the same capacity  can be provided with twice the bandwidth and half the airtime.</w:t>
            </w:r>
          </w:p>
        </w:tc>
        <w:tc>
          <w:tcPr>
            <w:tcW w:w="1417" w:type="dxa"/>
            <w:hideMark/>
          </w:tcPr>
          <w:p w:rsidR="00B148A3" w:rsidRPr="00D84E22" w:rsidRDefault="00B148A3">
            <w:pPr>
              <w:rPr>
                <w:sz w:val="20"/>
                <w:szCs w:val="20"/>
              </w:rPr>
            </w:pPr>
            <w:r w:rsidRPr="00D84E22">
              <w:rPr>
                <w:sz w:val="20"/>
                <w:szCs w:val="20"/>
              </w:rPr>
              <w:t>Remove CDMG from 11aj (limit it to QDMG).</w:t>
            </w:r>
          </w:p>
        </w:tc>
        <w:tc>
          <w:tcPr>
            <w:tcW w:w="709" w:type="dxa"/>
          </w:tcPr>
          <w:p w:rsidR="00B148A3" w:rsidRPr="00D30681" w:rsidRDefault="00B148A3" w:rsidP="00034A87">
            <w:pPr>
              <w:rPr>
                <w:sz w:val="22"/>
                <w:szCs w:val="22"/>
                <w:lang w:eastAsia="zh-CN"/>
              </w:rPr>
            </w:pPr>
          </w:p>
        </w:tc>
      </w:tr>
    </w:tbl>
    <w:p w:rsidR="00F9626A" w:rsidRDefault="00F9626A" w:rsidP="00F9626A">
      <w:pPr>
        <w:rPr>
          <w:b/>
          <w:lang w:eastAsia="zh-CN"/>
        </w:rPr>
      </w:pPr>
      <w:r w:rsidRPr="005D2D92">
        <w:rPr>
          <w:lang w:eastAsia="zh-CN"/>
        </w:rPr>
        <w:t xml:space="preserve">Proposed resolution: </w:t>
      </w:r>
      <w:r w:rsidR="00133298">
        <w:rPr>
          <w:rFonts w:hint="eastAsia"/>
          <w:b/>
          <w:lang w:eastAsia="zh-CN"/>
        </w:rPr>
        <w:t>Reject</w:t>
      </w:r>
      <w:r w:rsidRPr="00747D53">
        <w:rPr>
          <w:b/>
          <w:lang w:eastAsia="zh-CN"/>
        </w:rPr>
        <w:t>.</w:t>
      </w:r>
    </w:p>
    <w:p w:rsidR="005F77F3" w:rsidRDefault="005F77F3" w:rsidP="005F77F3">
      <w:pPr>
        <w:spacing w:before="120" w:after="120"/>
        <w:rPr>
          <w:lang w:eastAsia="zh-CN"/>
        </w:rPr>
      </w:pPr>
      <w:r>
        <w:rPr>
          <w:rFonts w:hint="eastAsia"/>
          <w:lang w:eastAsia="zh-CN"/>
        </w:rPr>
        <w:lastRenderedPageBreak/>
        <w:t>Please see the n</w:t>
      </w:r>
      <w:r w:rsidRPr="009F6E23">
        <w:rPr>
          <w:lang w:eastAsia="zh-CN"/>
        </w:rPr>
        <w:t xml:space="preserve">eed </w:t>
      </w:r>
      <w:r>
        <w:rPr>
          <w:rFonts w:hint="eastAsia"/>
          <w:lang w:eastAsia="zh-CN"/>
        </w:rPr>
        <w:t xml:space="preserve">and </w:t>
      </w:r>
      <w:r>
        <w:rPr>
          <w:lang w:eastAsia="zh-CN"/>
        </w:rPr>
        <w:t>benefits</w:t>
      </w:r>
      <w:r w:rsidRPr="009F6E23">
        <w:rPr>
          <w:lang w:eastAsia="zh-CN"/>
        </w:rPr>
        <w:t xml:space="preserve"> for </w:t>
      </w:r>
      <w:r>
        <w:rPr>
          <w:rFonts w:hint="eastAsia"/>
          <w:lang w:eastAsia="zh-CN"/>
        </w:rPr>
        <w:t xml:space="preserve">the </w:t>
      </w:r>
      <w:r w:rsidRPr="009F6E23">
        <w:rPr>
          <w:lang w:eastAsia="zh-CN"/>
        </w:rPr>
        <w:t>802.11aj (60 GHz) project in China</w:t>
      </w:r>
      <w:r>
        <w:rPr>
          <w:rFonts w:hint="eastAsia"/>
          <w:lang w:eastAsia="zh-CN"/>
        </w:rPr>
        <w:t xml:space="preserve"> in clause 1 &amp; 2 of the </w:t>
      </w:r>
      <w:r>
        <w:rPr>
          <w:rFonts w:hint="eastAsia"/>
        </w:rPr>
        <w:t>g</w:t>
      </w:r>
      <w:r w:rsidRPr="005F31AB">
        <w:rPr>
          <w:lang w:eastAsia="zh-CN"/>
        </w:rPr>
        <w:t>eneral discussions on proposed resolutions</w:t>
      </w:r>
      <w:r>
        <w:rPr>
          <w:rFonts w:hint="eastAsia"/>
          <w:lang w:eastAsia="zh-CN"/>
        </w:rPr>
        <w:t xml:space="preserve"> on </w:t>
      </w:r>
      <w:r w:rsidR="004D7F1A">
        <w:rPr>
          <w:rFonts w:hint="eastAsia"/>
          <w:lang w:eastAsia="zh-CN"/>
        </w:rPr>
        <w:t>page 2-3</w:t>
      </w:r>
      <w:ins w:id="285" w:author="sks" w:date="2016-05-18T11:37:00Z">
        <w:r w:rsidR="00584B27">
          <w:rPr>
            <w:rFonts w:hint="eastAsia"/>
            <w:lang w:eastAsia="zh-CN"/>
          </w:rPr>
          <w:t xml:space="preserve"> (</w:t>
        </w:r>
        <w:r w:rsidR="00DC195D">
          <w:rPr>
            <w:lang w:eastAsia="zh-CN"/>
          </w:rPr>
          <w:fldChar w:fldCharType="begin"/>
        </w:r>
        <w:r w:rsidR="00584B27">
          <w:rPr>
            <w:lang w:eastAsia="zh-CN"/>
          </w:rPr>
          <w:instrText>HYPERLINK "https://mentor.ieee.org/802.11/dcn/16/11-16-0719-01-00aj-proposed-resolution-to-cid-100-101-102-etc-in-lb217.docx"</w:instrText>
        </w:r>
        <w:r w:rsidR="00DC195D">
          <w:rPr>
            <w:lang w:eastAsia="zh-CN"/>
          </w:rPr>
          <w:fldChar w:fldCharType="separate"/>
        </w:r>
        <w:r w:rsidR="00584B27" w:rsidRPr="00E60384">
          <w:rPr>
            <w:rStyle w:val="a9"/>
            <w:rFonts w:hint="eastAsia"/>
            <w:lang w:eastAsia="zh-CN"/>
          </w:rPr>
          <w:t>11-16/0719r1</w:t>
        </w:r>
        <w:r w:rsidR="00DC195D">
          <w:rPr>
            <w:lang w:eastAsia="zh-CN"/>
          </w:rPr>
          <w:fldChar w:fldCharType="end"/>
        </w:r>
        <w:r w:rsidR="00584B27">
          <w:rPr>
            <w:rFonts w:hint="eastAsia"/>
            <w:lang w:eastAsia="zh-CN"/>
          </w:rPr>
          <w:t>)</w:t>
        </w:r>
      </w:ins>
      <w:r>
        <w:rPr>
          <w:rFonts w:hint="eastAsia"/>
          <w:lang w:eastAsia="zh-CN"/>
        </w:rPr>
        <w:t xml:space="preserve">. </w:t>
      </w:r>
      <w:r>
        <w:rPr>
          <w:lang w:eastAsia="zh-CN"/>
        </w:rPr>
        <w:t>T</w:t>
      </w:r>
      <w:r>
        <w:rPr>
          <w:rFonts w:hint="eastAsia"/>
          <w:lang w:eastAsia="zh-CN"/>
        </w:rPr>
        <w:t xml:space="preserve">he 1.08 GHz PHY is </w:t>
      </w:r>
      <w:r w:rsidRPr="009F6E23">
        <w:rPr>
          <w:rFonts w:hint="eastAsia"/>
          <w:lang w:eastAsia="zh-CN"/>
        </w:rPr>
        <w:t xml:space="preserve">adopted </w:t>
      </w:r>
      <w:r>
        <w:rPr>
          <w:rFonts w:hint="eastAsia"/>
          <w:lang w:eastAsia="zh-CN"/>
        </w:rPr>
        <w:t>by</w:t>
      </w:r>
      <w:r w:rsidRPr="009F6E23">
        <w:rPr>
          <w:rFonts w:hint="eastAsia"/>
          <w:lang w:eastAsia="zh-CN"/>
        </w:rPr>
        <w:t xml:space="preserve"> China 60 GHz national standard and </w:t>
      </w:r>
      <w:r>
        <w:rPr>
          <w:rFonts w:hint="eastAsia"/>
          <w:lang w:eastAsia="zh-CN"/>
        </w:rPr>
        <w:t xml:space="preserve">therefore </w:t>
      </w:r>
      <w:r w:rsidRPr="009F6E23">
        <w:rPr>
          <w:rFonts w:hint="eastAsia"/>
          <w:lang w:eastAsia="zh-CN"/>
        </w:rPr>
        <w:t>is one of the f</w:t>
      </w:r>
      <w:r w:rsidRPr="009F6E23">
        <w:rPr>
          <w:lang w:eastAsia="zh-CN"/>
        </w:rPr>
        <w:t>undamental</w:t>
      </w:r>
      <w:r w:rsidRPr="009F6E23">
        <w:rPr>
          <w:rFonts w:hint="eastAsia"/>
          <w:lang w:eastAsia="zh-CN"/>
        </w:rPr>
        <w:t xml:space="preserve"> mandatory features for 11aj</w:t>
      </w:r>
      <w:r>
        <w:rPr>
          <w:rFonts w:hint="eastAsia"/>
          <w:lang w:eastAsia="zh-CN"/>
        </w:rPr>
        <w:t xml:space="preserve"> (60GHz).</w:t>
      </w:r>
    </w:p>
    <w:p w:rsidR="005F77F3" w:rsidRDefault="005F77F3" w:rsidP="005F77F3">
      <w:pPr>
        <w:spacing w:before="120" w:after="120"/>
        <w:rPr>
          <w:lang w:eastAsia="zh-CN"/>
        </w:rPr>
      </w:pPr>
      <w:r>
        <w:rPr>
          <w:rFonts w:hint="eastAsia"/>
          <w:lang w:eastAsia="zh-CN"/>
        </w:rPr>
        <w:t xml:space="preserve">In order to </w:t>
      </w:r>
      <w:r w:rsidRPr="009C6718">
        <w:rPr>
          <w:lang w:bidi="ar-SA"/>
        </w:rPr>
        <w:t>effectively share the same spectrum</w:t>
      </w:r>
      <w:r>
        <w:t xml:space="preserve"> </w:t>
      </w:r>
      <w:r>
        <w:rPr>
          <w:rFonts w:hint="eastAsia"/>
          <w:lang w:eastAsia="zh-CN"/>
        </w:rPr>
        <w:t xml:space="preserve">with DMG STAs as much as possible, besides </w:t>
      </w:r>
      <w:r w:rsidR="0011543A">
        <w:rPr>
          <w:rFonts w:hint="eastAsia"/>
          <w:lang w:eastAsia="zh-CN"/>
        </w:rPr>
        <w:t xml:space="preserve">existing </w:t>
      </w:r>
      <w:r>
        <w:rPr>
          <w:rFonts w:hint="eastAsia"/>
          <w:lang w:eastAsia="zh-CN"/>
        </w:rPr>
        <w:t>MAC layer mechanisms defined in 11aj, some</w:t>
      </w:r>
      <w:r>
        <w:rPr>
          <w:rFonts w:hint="eastAsia"/>
        </w:rPr>
        <w:t xml:space="preserve"> </w:t>
      </w:r>
      <w:r>
        <w:rPr>
          <w:rFonts w:hint="eastAsia"/>
          <w:lang w:eastAsia="zh-CN"/>
        </w:rPr>
        <w:t xml:space="preserve">amendments are proposed to 11aj D1.0. See </w:t>
      </w:r>
      <w:r>
        <w:rPr>
          <w:lang w:eastAsia="zh-CN"/>
        </w:rPr>
        <w:t>details</w:t>
      </w:r>
      <w:r>
        <w:rPr>
          <w:rFonts w:hint="eastAsia"/>
          <w:lang w:eastAsia="zh-CN"/>
        </w:rPr>
        <w:t xml:space="preserve"> in clause 3.4 of the </w:t>
      </w:r>
      <w:r w:rsidRPr="000904AA">
        <w:rPr>
          <w:rFonts w:hint="eastAsia"/>
          <w:lang w:eastAsia="zh-CN"/>
        </w:rPr>
        <w:t>g</w:t>
      </w:r>
      <w:r w:rsidRPr="000904AA">
        <w:rPr>
          <w:lang w:eastAsia="zh-CN"/>
        </w:rPr>
        <w:t>eneral discussions on proposed resolutions</w:t>
      </w:r>
      <w:r w:rsidRPr="000904AA">
        <w:rPr>
          <w:rFonts w:hint="eastAsia"/>
          <w:lang w:eastAsia="zh-CN"/>
        </w:rPr>
        <w:t xml:space="preserve"> on page</w:t>
      </w:r>
      <w:r>
        <w:rPr>
          <w:rFonts w:hint="eastAsia"/>
          <w:lang w:eastAsia="zh-CN"/>
        </w:rPr>
        <w:t xml:space="preserve"> </w:t>
      </w:r>
      <w:r w:rsidR="004D7F1A">
        <w:rPr>
          <w:rFonts w:hint="eastAsia"/>
          <w:lang w:eastAsia="zh-CN"/>
        </w:rPr>
        <w:t>3-4</w:t>
      </w:r>
      <w:ins w:id="286" w:author="sks" w:date="2016-05-18T11:28: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Pr>
          <w:rFonts w:hint="eastAsia"/>
          <w:lang w:eastAsia="zh-CN"/>
        </w:rPr>
        <w:t>.</w:t>
      </w:r>
    </w:p>
    <w:p w:rsidR="00124634" w:rsidRPr="005F77F3" w:rsidRDefault="00124634" w:rsidP="00133298">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F9626A" w:rsidRPr="005D2D92" w:rsidTr="00034A87">
        <w:trPr>
          <w:cantSplit/>
          <w:trHeight w:val="1211"/>
        </w:trPr>
        <w:tc>
          <w:tcPr>
            <w:tcW w:w="755" w:type="dxa"/>
            <w:hideMark/>
          </w:tcPr>
          <w:p w:rsidR="00F9626A" w:rsidRPr="005D2D92" w:rsidRDefault="00F9626A" w:rsidP="00034A87">
            <w:pPr>
              <w:rPr>
                <w:lang w:eastAsia="zh-CN"/>
              </w:rPr>
            </w:pPr>
            <w:r w:rsidRPr="005D2D92">
              <w:rPr>
                <w:lang w:eastAsia="zh-CN"/>
              </w:rPr>
              <w:t>CID</w:t>
            </w:r>
          </w:p>
        </w:tc>
        <w:tc>
          <w:tcPr>
            <w:tcW w:w="629" w:type="dxa"/>
            <w:hideMark/>
          </w:tcPr>
          <w:p w:rsidR="00F9626A" w:rsidRPr="005D2D92" w:rsidRDefault="00F9626A" w:rsidP="00034A87">
            <w:pPr>
              <w:rPr>
                <w:lang w:eastAsia="zh-CN"/>
              </w:rPr>
            </w:pPr>
            <w:r w:rsidRPr="005D2D92">
              <w:rPr>
                <w:lang w:eastAsia="zh-CN"/>
              </w:rPr>
              <w:t>Clause</w:t>
            </w:r>
          </w:p>
        </w:tc>
        <w:tc>
          <w:tcPr>
            <w:tcW w:w="567" w:type="dxa"/>
          </w:tcPr>
          <w:p w:rsidR="00F9626A" w:rsidRPr="005D2D92" w:rsidRDefault="00F9626A" w:rsidP="00034A87">
            <w:pPr>
              <w:rPr>
                <w:lang w:eastAsia="zh-CN"/>
              </w:rPr>
            </w:pPr>
            <w:r w:rsidRPr="005D2D92">
              <w:rPr>
                <w:lang w:eastAsia="zh-CN"/>
              </w:rPr>
              <w:t>Page</w:t>
            </w:r>
          </w:p>
        </w:tc>
        <w:tc>
          <w:tcPr>
            <w:tcW w:w="567" w:type="dxa"/>
            <w:hideMark/>
          </w:tcPr>
          <w:p w:rsidR="00F9626A" w:rsidRPr="005D2D92" w:rsidRDefault="00F9626A" w:rsidP="00034A87">
            <w:pPr>
              <w:rPr>
                <w:lang w:eastAsia="zh-CN"/>
              </w:rPr>
            </w:pPr>
            <w:r w:rsidRPr="005D2D92">
              <w:rPr>
                <w:lang w:eastAsia="zh-CN"/>
              </w:rPr>
              <w:t>Line</w:t>
            </w:r>
          </w:p>
        </w:tc>
        <w:tc>
          <w:tcPr>
            <w:tcW w:w="567" w:type="dxa"/>
            <w:hideMark/>
          </w:tcPr>
          <w:p w:rsidR="00F9626A" w:rsidRPr="005D2D92" w:rsidRDefault="00F9626A" w:rsidP="00034A87">
            <w:pPr>
              <w:rPr>
                <w:lang w:eastAsia="zh-CN"/>
              </w:rPr>
            </w:pPr>
            <w:r w:rsidRPr="005D2D92">
              <w:rPr>
                <w:lang w:eastAsia="zh-CN"/>
              </w:rPr>
              <w:t>Type</w:t>
            </w:r>
          </w:p>
        </w:tc>
        <w:tc>
          <w:tcPr>
            <w:tcW w:w="3686" w:type="dxa"/>
            <w:hideMark/>
          </w:tcPr>
          <w:p w:rsidR="00F9626A" w:rsidRPr="005D2D92" w:rsidRDefault="00F9626A" w:rsidP="00034A87">
            <w:pPr>
              <w:rPr>
                <w:lang w:eastAsia="zh-CN"/>
              </w:rPr>
            </w:pPr>
            <w:r w:rsidRPr="005D2D92">
              <w:rPr>
                <w:lang w:eastAsia="zh-CN"/>
              </w:rPr>
              <w:t>Comment</w:t>
            </w:r>
          </w:p>
        </w:tc>
        <w:tc>
          <w:tcPr>
            <w:tcW w:w="1417" w:type="dxa"/>
            <w:hideMark/>
          </w:tcPr>
          <w:p w:rsidR="00F9626A" w:rsidRPr="005D2D92" w:rsidRDefault="00F9626A" w:rsidP="00034A87">
            <w:pPr>
              <w:rPr>
                <w:lang w:eastAsia="zh-CN"/>
              </w:rPr>
            </w:pPr>
            <w:r w:rsidRPr="00A83835">
              <w:rPr>
                <w:lang w:eastAsia="zh-CN"/>
              </w:rPr>
              <w:t>Proposed Change</w:t>
            </w:r>
          </w:p>
        </w:tc>
        <w:tc>
          <w:tcPr>
            <w:tcW w:w="709" w:type="dxa"/>
          </w:tcPr>
          <w:p w:rsidR="00F9626A" w:rsidRPr="005D2D92" w:rsidRDefault="00F9626A" w:rsidP="00034A87">
            <w:pPr>
              <w:rPr>
                <w:lang w:eastAsia="zh-CN"/>
              </w:rPr>
            </w:pPr>
            <w:r w:rsidRPr="005D2D92">
              <w:rPr>
                <w:lang w:eastAsia="zh-CN"/>
              </w:rPr>
              <w:t>Remark</w:t>
            </w:r>
          </w:p>
        </w:tc>
      </w:tr>
      <w:tr w:rsidR="00276F82" w:rsidRPr="005D2D92" w:rsidTr="00034A87">
        <w:trPr>
          <w:cantSplit/>
          <w:trHeight w:val="1211"/>
        </w:trPr>
        <w:tc>
          <w:tcPr>
            <w:tcW w:w="755" w:type="dxa"/>
            <w:hideMark/>
          </w:tcPr>
          <w:p w:rsidR="00276F82" w:rsidRPr="00276F82" w:rsidRDefault="00276F82" w:rsidP="00276F82">
            <w:pPr>
              <w:jc w:val="center"/>
              <w:rPr>
                <w:sz w:val="20"/>
                <w:szCs w:val="20"/>
                <w:lang w:eastAsia="zh-CN"/>
              </w:rPr>
            </w:pPr>
            <w:r w:rsidRPr="00276F82">
              <w:rPr>
                <w:sz w:val="20"/>
                <w:szCs w:val="20"/>
                <w:lang w:eastAsia="zh-CN"/>
              </w:rPr>
              <w:t>117</w:t>
            </w:r>
          </w:p>
        </w:tc>
        <w:tc>
          <w:tcPr>
            <w:tcW w:w="629" w:type="dxa"/>
            <w:hideMark/>
          </w:tcPr>
          <w:p w:rsidR="00276F82" w:rsidRPr="00276F82" w:rsidRDefault="00276F82">
            <w:pPr>
              <w:rPr>
                <w:sz w:val="20"/>
                <w:szCs w:val="20"/>
              </w:rPr>
            </w:pPr>
            <w:r w:rsidRPr="00276F82">
              <w:rPr>
                <w:sz w:val="20"/>
                <w:szCs w:val="20"/>
              </w:rPr>
              <w:t>25.5</w:t>
            </w:r>
          </w:p>
        </w:tc>
        <w:tc>
          <w:tcPr>
            <w:tcW w:w="567" w:type="dxa"/>
          </w:tcPr>
          <w:p w:rsidR="00276F82" w:rsidRPr="00276F82" w:rsidRDefault="00276F82">
            <w:pPr>
              <w:rPr>
                <w:sz w:val="20"/>
                <w:szCs w:val="20"/>
              </w:rPr>
            </w:pPr>
            <w:r w:rsidRPr="00276F82">
              <w:rPr>
                <w:sz w:val="20"/>
                <w:szCs w:val="20"/>
              </w:rPr>
              <w:t>205</w:t>
            </w:r>
          </w:p>
        </w:tc>
        <w:tc>
          <w:tcPr>
            <w:tcW w:w="567" w:type="dxa"/>
            <w:hideMark/>
          </w:tcPr>
          <w:p w:rsidR="00276F82" w:rsidRPr="00276F82" w:rsidRDefault="00276F82">
            <w:pPr>
              <w:rPr>
                <w:sz w:val="20"/>
                <w:szCs w:val="20"/>
              </w:rPr>
            </w:pPr>
          </w:p>
        </w:tc>
        <w:tc>
          <w:tcPr>
            <w:tcW w:w="567" w:type="dxa"/>
            <w:hideMark/>
          </w:tcPr>
          <w:p w:rsidR="00276F82" w:rsidRPr="00276F82" w:rsidRDefault="00276F82">
            <w:pPr>
              <w:rPr>
                <w:sz w:val="20"/>
                <w:szCs w:val="20"/>
              </w:rPr>
            </w:pPr>
            <w:r w:rsidRPr="00276F82">
              <w:rPr>
                <w:sz w:val="20"/>
                <w:szCs w:val="20"/>
              </w:rPr>
              <w:t>T</w:t>
            </w:r>
          </w:p>
        </w:tc>
        <w:tc>
          <w:tcPr>
            <w:tcW w:w="3686" w:type="dxa"/>
            <w:hideMark/>
          </w:tcPr>
          <w:p w:rsidR="00276F82" w:rsidRPr="00276F82" w:rsidRDefault="00276F82">
            <w:pPr>
              <w:rPr>
                <w:sz w:val="20"/>
                <w:szCs w:val="20"/>
              </w:rPr>
            </w:pPr>
            <w:r w:rsidRPr="00276F82">
              <w:rPr>
                <w:sz w:val="20"/>
                <w:szCs w:val="20"/>
              </w:rPr>
              <w:t>The optional DMG OFDM mode has serious design flaws: (1) DMG OFDM PHY header is transmitted in OFDM, which makes it not decodable to Single Carrier only (SC-only)  devices; creating serious co-existence issues. (2) OFDM subcarriers are defined such that when two channels are bonded the subcarriers for the wide channel will not fall on a uniform frequency grid for FFT. It is anticipated that the DMG OFDM mode will be deprecated/removed for the same reason.</w:t>
            </w:r>
          </w:p>
        </w:tc>
        <w:tc>
          <w:tcPr>
            <w:tcW w:w="1417" w:type="dxa"/>
            <w:hideMark/>
          </w:tcPr>
          <w:p w:rsidR="00276F82" w:rsidRPr="00276F82" w:rsidRDefault="00276F82">
            <w:pPr>
              <w:rPr>
                <w:sz w:val="20"/>
                <w:szCs w:val="20"/>
              </w:rPr>
            </w:pPr>
            <w:r w:rsidRPr="00276F82">
              <w:rPr>
                <w:sz w:val="20"/>
                <w:szCs w:val="20"/>
              </w:rPr>
              <w:t>Remove CDMG, or remove CDMG OFDM mode.</w:t>
            </w:r>
          </w:p>
        </w:tc>
        <w:tc>
          <w:tcPr>
            <w:tcW w:w="709" w:type="dxa"/>
          </w:tcPr>
          <w:p w:rsidR="00276F82" w:rsidRPr="00276F82" w:rsidRDefault="00276F82" w:rsidP="00034A87">
            <w:pPr>
              <w:rPr>
                <w:sz w:val="22"/>
                <w:szCs w:val="22"/>
                <w:lang w:eastAsia="zh-CN"/>
              </w:rPr>
            </w:pPr>
          </w:p>
        </w:tc>
      </w:tr>
    </w:tbl>
    <w:p w:rsidR="00F9626A" w:rsidRDefault="00F9626A" w:rsidP="00F9626A">
      <w:pPr>
        <w:rPr>
          <w:b/>
          <w:lang w:eastAsia="zh-CN"/>
        </w:rPr>
      </w:pPr>
      <w:r w:rsidRPr="005D2D92">
        <w:rPr>
          <w:lang w:eastAsia="zh-CN"/>
        </w:rPr>
        <w:t xml:space="preserve">Proposed resolution: </w:t>
      </w:r>
      <w:r w:rsidR="00921ABD">
        <w:rPr>
          <w:rFonts w:hint="eastAsia"/>
          <w:b/>
          <w:lang w:eastAsia="zh-CN"/>
        </w:rPr>
        <w:t>Revised</w:t>
      </w:r>
      <w:r w:rsidRPr="00747D53">
        <w:rPr>
          <w:b/>
          <w:lang w:eastAsia="zh-CN"/>
        </w:rPr>
        <w:t>.</w:t>
      </w:r>
    </w:p>
    <w:p w:rsidR="00BC4E8A" w:rsidRDefault="001234B8" w:rsidP="00AF5FE2">
      <w:pPr>
        <w:rPr>
          <w:lang w:eastAsia="zh-CN"/>
        </w:rPr>
      </w:pPr>
      <w:r>
        <w:rPr>
          <w:rFonts w:hint="eastAsia"/>
          <w:lang w:eastAsia="zh-CN"/>
        </w:rPr>
        <w:t xml:space="preserve">In order to </w:t>
      </w:r>
      <w:r w:rsidR="00647845">
        <w:rPr>
          <w:rFonts w:hint="eastAsia"/>
          <w:lang w:eastAsia="zh-CN"/>
        </w:rPr>
        <w:t>avo</w:t>
      </w:r>
      <w:r w:rsidR="00631E8A">
        <w:rPr>
          <w:rFonts w:hint="eastAsia"/>
          <w:lang w:eastAsia="zh-CN"/>
        </w:rPr>
        <w:t>i</w:t>
      </w:r>
      <w:r w:rsidR="00647845">
        <w:rPr>
          <w:rFonts w:hint="eastAsia"/>
          <w:lang w:eastAsia="zh-CN"/>
        </w:rPr>
        <w:t>d</w:t>
      </w:r>
      <w:r>
        <w:rPr>
          <w:rFonts w:hint="eastAsia"/>
          <w:lang w:eastAsia="zh-CN"/>
        </w:rPr>
        <w:t xml:space="preserve"> </w:t>
      </w:r>
      <w:r w:rsidR="00E847BA">
        <w:rPr>
          <w:rFonts w:hint="eastAsia"/>
          <w:lang w:eastAsia="zh-CN"/>
        </w:rPr>
        <w:t xml:space="preserve">this </w:t>
      </w:r>
      <w:r>
        <w:rPr>
          <w:lang w:eastAsia="zh-CN"/>
        </w:rPr>
        <w:t>co-existence issue</w:t>
      </w:r>
      <w:r>
        <w:rPr>
          <w:rFonts w:hint="eastAsia"/>
          <w:lang w:eastAsia="zh-CN"/>
        </w:rPr>
        <w:t>, p</w:t>
      </w:r>
      <w:r w:rsidR="00BC4E8A">
        <w:rPr>
          <w:rFonts w:hint="eastAsia"/>
          <w:lang w:eastAsia="zh-CN"/>
        </w:rPr>
        <w:t xml:space="preserve">ropose to remove the optional </w:t>
      </w:r>
      <w:r w:rsidR="00812FA5">
        <w:rPr>
          <w:rFonts w:hint="eastAsia"/>
          <w:lang w:eastAsia="zh-CN"/>
        </w:rPr>
        <w:t xml:space="preserve">CDMG </w:t>
      </w:r>
      <w:r w:rsidR="00BC4E8A">
        <w:rPr>
          <w:rFonts w:hint="eastAsia"/>
          <w:lang w:eastAsia="zh-CN"/>
        </w:rPr>
        <w:t xml:space="preserve">OFDM </w:t>
      </w:r>
      <w:r w:rsidR="0011543A">
        <w:rPr>
          <w:rFonts w:hint="eastAsia"/>
          <w:lang w:eastAsia="zh-CN"/>
        </w:rPr>
        <w:t xml:space="preserve">mode </w:t>
      </w:r>
      <w:r w:rsidR="00BC4E8A">
        <w:rPr>
          <w:rFonts w:hint="eastAsia"/>
          <w:lang w:eastAsia="zh-CN"/>
        </w:rPr>
        <w:t xml:space="preserve">from </w:t>
      </w:r>
      <w:r w:rsidR="00115227">
        <w:rPr>
          <w:rFonts w:hint="eastAsia"/>
          <w:lang w:eastAsia="zh-CN"/>
        </w:rPr>
        <w:t>802.</w:t>
      </w:r>
      <w:r w:rsidR="00BC4E8A">
        <w:rPr>
          <w:rFonts w:hint="eastAsia"/>
          <w:lang w:eastAsia="zh-CN"/>
        </w:rPr>
        <w:t xml:space="preserve">11aj </w:t>
      </w:r>
      <w:r w:rsidR="00115227">
        <w:rPr>
          <w:rFonts w:hint="eastAsia"/>
          <w:lang w:eastAsia="zh-CN"/>
        </w:rPr>
        <w:t>(</w:t>
      </w:r>
      <w:r w:rsidR="00BC4E8A">
        <w:rPr>
          <w:rFonts w:hint="eastAsia"/>
          <w:lang w:eastAsia="zh-CN"/>
        </w:rPr>
        <w:t>60GHz</w:t>
      </w:r>
      <w:r w:rsidR="00115227">
        <w:rPr>
          <w:rFonts w:hint="eastAsia"/>
          <w:lang w:eastAsia="zh-CN"/>
        </w:rPr>
        <w:t>)</w:t>
      </w:r>
      <w:r w:rsidR="00BC4E8A">
        <w:rPr>
          <w:rFonts w:hint="eastAsia"/>
          <w:lang w:eastAsia="zh-CN"/>
        </w:rPr>
        <w:t>.</w:t>
      </w:r>
    </w:p>
    <w:p w:rsidR="00F9626A" w:rsidRDefault="00F9626A" w:rsidP="00F9626A">
      <w:pPr>
        <w:ind w:firstLineChars="50" w:firstLine="120"/>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F9626A" w:rsidRPr="005D2D92" w:rsidTr="00034A87">
        <w:trPr>
          <w:cantSplit/>
          <w:trHeight w:val="1211"/>
        </w:trPr>
        <w:tc>
          <w:tcPr>
            <w:tcW w:w="755" w:type="dxa"/>
            <w:hideMark/>
          </w:tcPr>
          <w:p w:rsidR="00F9626A" w:rsidRPr="005D2D92" w:rsidRDefault="00F9626A" w:rsidP="00034A87">
            <w:pPr>
              <w:rPr>
                <w:lang w:eastAsia="zh-CN"/>
              </w:rPr>
            </w:pPr>
            <w:r w:rsidRPr="005D2D92">
              <w:rPr>
                <w:lang w:eastAsia="zh-CN"/>
              </w:rPr>
              <w:t>CID</w:t>
            </w:r>
          </w:p>
        </w:tc>
        <w:tc>
          <w:tcPr>
            <w:tcW w:w="629" w:type="dxa"/>
            <w:hideMark/>
          </w:tcPr>
          <w:p w:rsidR="00F9626A" w:rsidRPr="005D2D92" w:rsidRDefault="00F9626A" w:rsidP="00034A87">
            <w:pPr>
              <w:rPr>
                <w:lang w:eastAsia="zh-CN"/>
              </w:rPr>
            </w:pPr>
            <w:r w:rsidRPr="005D2D92">
              <w:rPr>
                <w:lang w:eastAsia="zh-CN"/>
              </w:rPr>
              <w:t>Clause</w:t>
            </w:r>
          </w:p>
        </w:tc>
        <w:tc>
          <w:tcPr>
            <w:tcW w:w="567" w:type="dxa"/>
          </w:tcPr>
          <w:p w:rsidR="00F9626A" w:rsidRPr="005D2D92" w:rsidRDefault="00F9626A" w:rsidP="00034A87">
            <w:pPr>
              <w:rPr>
                <w:lang w:eastAsia="zh-CN"/>
              </w:rPr>
            </w:pPr>
            <w:r w:rsidRPr="005D2D92">
              <w:rPr>
                <w:lang w:eastAsia="zh-CN"/>
              </w:rPr>
              <w:t>Page</w:t>
            </w:r>
          </w:p>
        </w:tc>
        <w:tc>
          <w:tcPr>
            <w:tcW w:w="567" w:type="dxa"/>
            <w:hideMark/>
          </w:tcPr>
          <w:p w:rsidR="00F9626A" w:rsidRPr="005D2D92" w:rsidRDefault="00F9626A" w:rsidP="00034A87">
            <w:pPr>
              <w:rPr>
                <w:lang w:eastAsia="zh-CN"/>
              </w:rPr>
            </w:pPr>
            <w:r w:rsidRPr="005D2D92">
              <w:rPr>
                <w:lang w:eastAsia="zh-CN"/>
              </w:rPr>
              <w:t>Line</w:t>
            </w:r>
          </w:p>
        </w:tc>
        <w:tc>
          <w:tcPr>
            <w:tcW w:w="567" w:type="dxa"/>
            <w:hideMark/>
          </w:tcPr>
          <w:p w:rsidR="00F9626A" w:rsidRPr="005D2D92" w:rsidRDefault="00F9626A" w:rsidP="00034A87">
            <w:pPr>
              <w:rPr>
                <w:lang w:eastAsia="zh-CN"/>
              </w:rPr>
            </w:pPr>
            <w:r w:rsidRPr="005D2D92">
              <w:rPr>
                <w:lang w:eastAsia="zh-CN"/>
              </w:rPr>
              <w:t>Type</w:t>
            </w:r>
          </w:p>
        </w:tc>
        <w:tc>
          <w:tcPr>
            <w:tcW w:w="3686" w:type="dxa"/>
            <w:hideMark/>
          </w:tcPr>
          <w:p w:rsidR="00F9626A" w:rsidRPr="005D2D92" w:rsidRDefault="00F9626A" w:rsidP="00034A87">
            <w:pPr>
              <w:rPr>
                <w:lang w:eastAsia="zh-CN"/>
              </w:rPr>
            </w:pPr>
            <w:r w:rsidRPr="005D2D92">
              <w:rPr>
                <w:lang w:eastAsia="zh-CN"/>
              </w:rPr>
              <w:t>Comment</w:t>
            </w:r>
          </w:p>
        </w:tc>
        <w:tc>
          <w:tcPr>
            <w:tcW w:w="1417" w:type="dxa"/>
            <w:hideMark/>
          </w:tcPr>
          <w:p w:rsidR="00F9626A" w:rsidRPr="005D2D92" w:rsidRDefault="00F9626A" w:rsidP="00034A87">
            <w:pPr>
              <w:rPr>
                <w:lang w:eastAsia="zh-CN"/>
              </w:rPr>
            </w:pPr>
            <w:r w:rsidRPr="00A83835">
              <w:rPr>
                <w:lang w:eastAsia="zh-CN"/>
              </w:rPr>
              <w:t>Proposed Change</w:t>
            </w:r>
          </w:p>
        </w:tc>
        <w:tc>
          <w:tcPr>
            <w:tcW w:w="709" w:type="dxa"/>
          </w:tcPr>
          <w:p w:rsidR="00F9626A" w:rsidRPr="005D2D92" w:rsidRDefault="00F9626A" w:rsidP="00034A87">
            <w:pPr>
              <w:rPr>
                <w:lang w:eastAsia="zh-CN"/>
              </w:rPr>
            </w:pPr>
            <w:r w:rsidRPr="005D2D92">
              <w:rPr>
                <w:lang w:eastAsia="zh-CN"/>
              </w:rPr>
              <w:t>Remark</w:t>
            </w:r>
          </w:p>
        </w:tc>
      </w:tr>
      <w:tr w:rsidR="0032645B" w:rsidRPr="005D2D92" w:rsidTr="00034A87">
        <w:trPr>
          <w:cantSplit/>
          <w:trHeight w:val="1211"/>
        </w:trPr>
        <w:tc>
          <w:tcPr>
            <w:tcW w:w="755" w:type="dxa"/>
            <w:hideMark/>
          </w:tcPr>
          <w:p w:rsidR="0032645B" w:rsidRPr="0032645B" w:rsidRDefault="0032645B" w:rsidP="0032645B">
            <w:pPr>
              <w:jc w:val="center"/>
              <w:rPr>
                <w:sz w:val="20"/>
                <w:szCs w:val="20"/>
                <w:lang w:eastAsia="zh-CN"/>
              </w:rPr>
            </w:pPr>
            <w:r w:rsidRPr="0032645B">
              <w:rPr>
                <w:sz w:val="20"/>
                <w:szCs w:val="20"/>
                <w:lang w:eastAsia="zh-CN"/>
              </w:rPr>
              <w:lastRenderedPageBreak/>
              <w:t>118</w:t>
            </w:r>
          </w:p>
        </w:tc>
        <w:tc>
          <w:tcPr>
            <w:tcW w:w="629" w:type="dxa"/>
            <w:hideMark/>
          </w:tcPr>
          <w:p w:rsidR="0032645B" w:rsidRPr="0032645B" w:rsidRDefault="0032645B">
            <w:pPr>
              <w:rPr>
                <w:sz w:val="20"/>
                <w:szCs w:val="20"/>
              </w:rPr>
            </w:pPr>
            <w:r w:rsidRPr="0032645B">
              <w:rPr>
                <w:sz w:val="20"/>
                <w:szCs w:val="20"/>
              </w:rPr>
              <w:t>25</w:t>
            </w:r>
          </w:p>
        </w:tc>
        <w:tc>
          <w:tcPr>
            <w:tcW w:w="567" w:type="dxa"/>
          </w:tcPr>
          <w:p w:rsidR="0032645B" w:rsidRPr="0032645B" w:rsidRDefault="0032645B">
            <w:pPr>
              <w:rPr>
                <w:sz w:val="20"/>
                <w:szCs w:val="20"/>
              </w:rPr>
            </w:pPr>
            <w:r w:rsidRPr="0032645B">
              <w:rPr>
                <w:sz w:val="20"/>
                <w:szCs w:val="20"/>
              </w:rPr>
              <w:t>164</w:t>
            </w:r>
          </w:p>
        </w:tc>
        <w:tc>
          <w:tcPr>
            <w:tcW w:w="567" w:type="dxa"/>
            <w:hideMark/>
          </w:tcPr>
          <w:p w:rsidR="0032645B" w:rsidRPr="0032645B" w:rsidRDefault="0032645B">
            <w:pPr>
              <w:rPr>
                <w:sz w:val="20"/>
                <w:szCs w:val="20"/>
              </w:rPr>
            </w:pPr>
            <w:r w:rsidRPr="0032645B">
              <w:rPr>
                <w:sz w:val="20"/>
                <w:szCs w:val="20"/>
              </w:rPr>
              <w:t>1</w:t>
            </w:r>
          </w:p>
        </w:tc>
        <w:tc>
          <w:tcPr>
            <w:tcW w:w="567" w:type="dxa"/>
            <w:hideMark/>
          </w:tcPr>
          <w:p w:rsidR="0032645B" w:rsidRPr="0032645B" w:rsidRDefault="0032645B">
            <w:pPr>
              <w:rPr>
                <w:sz w:val="20"/>
                <w:szCs w:val="20"/>
              </w:rPr>
            </w:pPr>
            <w:r w:rsidRPr="0032645B">
              <w:rPr>
                <w:sz w:val="20"/>
                <w:szCs w:val="20"/>
              </w:rPr>
              <w:t>T</w:t>
            </w:r>
          </w:p>
        </w:tc>
        <w:tc>
          <w:tcPr>
            <w:tcW w:w="3686" w:type="dxa"/>
            <w:hideMark/>
          </w:tcPr>
          <w:p w:rsidR="0032645B" w:rsidRPr="0032645B" w:rsidRDefault="0032645B">
            <w:pPr>
              <w:rPr>
                <w:sz w:val="20"/>
                <w:szCs w:val="20"/>
              </w:rPr>
            </w:pPr>
            <w:r w:rsidRPr="0032645B">
              <w:rPr>
                <w:sz w:val="20"/>
                <w:szCs w:val="20"/>
              </w:rPr>
              <w:t>CDMG uses the same spectrum as DMG but its signals are half the bandwidth of the DMG so DMG devices cannot decode CDMG signals meaning some of the spectrum sharing aspects of 802.11 protocol are not available to facilitate fair use. DMG devices are deploying now and will potentially experience future degradation of operation as CDMG devices are introduced into the same operating space.</w:t>
            </w:r>
          </w:p>
        </w:tc>
        <w:tc>
          <w:tcPr>
            <w:tcW w:w="1417" w:type="dxa"/>
            <w:hideMark/>
          </w:tcPr>
          <w:p w:rsidR="0032645B" w:rsidRPr="0032645B" w:rsidRDefault="0032645B">
            <w:pPr>
              <w:rPr>
                <w:sz w:val="20"/>
                <w:szCs w:val="20"/>
              </w:rPr>
            </w:pPr>
            <w:r w:rsidRPr="0032645B">
              <w:rPr>
                <w:sz w:val="20"/>
                <w:szCs w:val="20"/>
              </w:rPr>
              <w:t>Remove CDMG mode.</w:t>
            </w:r>
          </w:p>
        </w:tc>
        <w:tc>
          <w:tcPr>
            <w:tcW w:w="709" w:type="dxa"/>
          </w:tcPr>
          <w:p w:rsidR="0032645B" w:rsidRPr="00D30681" w:rsidRDefault="0032645B" w:rsidP="00034A87">
            <w:pPr>
              <w:rPr>
                <w:sz w:val="22"/>
                <w:szCs w:val="22"/>
                <w:lang w:eastAsia="zh-CN"/>
              </w:rPr>
            </w:pPr>
          </w:p>
        </w:tc>
      </w:tr>
    </w:tbl>
    <w:p w:rsidR="00F9626A" w:rsidRDefault="00F9626A" w:rsidP="00F9626A">
      <w:pPr>
        <w:rPr>
          <w:b/>
          <w:lang w:eastAsia="zh-CN"/>
        </w:rPr>
      </w:pPr>
      <w:r w:rsidRPr="005D2D92">
        <w:rPr>
          <w:lang w:eastAsia="zh-CN"/>
        </w:rPr>
        <w:t xml:space="preserve">Proposed resolution: </w:t>
      </w:r>
      <w:r w:rsidRPr="00747D53">
        <w:rPr>
          <w:rFonts w:hint="eastAsia"/>
          <w:b/>
          <w:lang w:eastAsia="zh-CN"/>
        </w:rPr>
        <w:t>Re</w:t>
      </w:r>
      <w:r w:rsidR="0073206B">
        <w:rPr>
          <w:rFonts w:hint="eastAsia"/>
          <w:b/>
          <w:lang w:eastAsia="zh-CN"/>
        </w:rPr>
        <w:t>ject</w:t>
      </w:r>
      <w:r w:rsidRPr="00747D53">
        <w:rPr>
          <w:b/>
          <w:lang w:eastAsia="zh-CN"/>
        </w:rPr>
        <w:t>.</w:t>
      </w:r>
    </w:p>
    <w:p w:rsidR="0011543A" w:rsidRDefault="0011543A" w:rsidP="0011543A">
      <w:pPr>
        <w:spacing w:before="120" w:after="120"/>
        <w:rPr>
          <w:lang w:eastAsia="zh-CN"/>
        </w:rPr>
      </w:pPr>
      <w:r>
        <w:rPr>
          <w:rFonts w:hint="eastAsia"/>
          <w:lang w:eastAsia="zh-CN"/>
        </w:rPr>
        <w:t>Please see the n</w:t>
      </w:r>
      <w:r w:rsidRPr="009F6E23">
        <w:rPr>
          <w:lang w:eastAsia="zh-CN"/>
        </w:rPr>
        <w:t xml:space="preserve">eed </w:t>
      </w:r>
      <w:r>
        <w:rPr>
          <w:rFonts w:hint="eastAsia"/>
          <w:lang w:eastAsia="zh-CN"/>
        </w:rPr>
        <w:t xml:space="preserve">and </w:t>
      </w:r>
      <w:r>
        <w:rPr>
          <w:lang w:eastAsia="zh-CN"/>
        </w:rPr>
        <w:t>benefits</w:t>
      </w:r>
      <w:r w:rsidRPr="009F6E23">
        <w:rPr>
          <w:lang w:eastAsia="zh-CN"/>
        </w:rPr>
        <w:t xml:space="preserve"> for </w:t>
      </w:r>
      <w:r>
        <w:rPr>
          <w:rFonts w:hint="eastAsia"/>
          <w:lang w:eastAsia="zh-CN"/>
        </w:rPr>
        <w:t xml:space="preserve">the </w:t>
      </w:r>
      <w:r w:rsidRPr="009F6E23">
        <w:rPr>
          <w:lang w:eastAsia="zh-CN"/>
        </w:rPr>
        <w:t>802.11aj (60 GHz) project in China</w:t>
      </w:r>
      <w:r>
        <w:rPr>
          <w:rFonts w:hint="eastAsia"/>
          <w:lang w:eastAsia="zh-CN"/>
        </w:rPr>
        <w:t xml:space="preserve"> in clause 1 &amp; 2 of the </w:t>
      </w:r>
      <w:r>
        <w:rPr>
          <w:rFonts w:hint="eastAsia"/>
        </w:rPr>
        <w:t>g</w:t>
      </w:r>
      <w:r w:rsidRPr="005F31AB">
        <w:rPr>
          <w:lang w:eastAsia="zh-CN"/>
        </w:rPr>
        <w:t>eneral discussions on proposed resolutions</w:t>
      </w:r>
      <w:r>
        <w:rPr>
          <w:rFonts w:hint="eastAsia"/>
          <w:lang w:eastAsia="zh-CN"/>
        </w:rPr>
        <w:t xml:space="preserve"> on </w:t>
      </w:r>
      <w:r w:rsidR="004D7F1A">
        <w:rPr>
          <w:rFonts w:hint="eastAsia"/>
          <w:lang w:eastAsia="zh-CN"/>
        </w:rPr>
        <w:t>page 2-3</w:t>
      </w:r>
      <w:ins w:id="287" w:author="sks" w:date="2016-05-18T11:37:00Z">
        <w:r w:rsidR="00584B27">
          <w:rPr>
            <w:rFonts w:hint="eastAsia"/>
            <w:lang w:eastAsia="zh-CN"/>
          </w:rPr>
          <w:t xml:space="preserve"> (</w:t>
        </w:r>
        <w:r w:rsidR="00DC195D">
          <w:rPr>
            <w:lang w:eastAsia="zh-CN"/>
          </w:rPr>
          <w:fldChar w:fldCharType="begin"/>
        </w:r>
        <w:r w:rsidR="00584B27">
          <w:rPr>
            <w:lang w:eastAsia="zh-CN"/>
          </w:rPr>
          <w:instrText>HYPERLINK "https://mentor.ieee.org/802.11/dcn/16/11-16-0719-01-00aj-proposed-resolution-to-cid-100-101-102-etc-in-lb217.docx"</w:instrText>
        </w:r>
        <w:r w:rsidR="00DC195D">
          <w:rPr>
            <w:lang w:eastAsia="zh-CN"/>
          </w:rPr>
          <w:fldChar w:fldCharType="separate"/>
        </w:r>
        <w:r w:rsidR="00584B27" w:rsidRPr="00E60384">
          <w:rPr>
            <w:rStyle w:val="a9"/>
            <w:rFonts w:hint="eastAsia"/>
            <w:lang w:eastAsia="zh-CN"/>
          </w:rPr>
          <w:t>11-16/0719r1</w:t>
        </w:r>
        <w:r w:rsidR="00DC195D">
          <w:rPr>
            <w:lang w:eastAsia="zh-CN"/>
          </w:rPr>
          <w:fldChar w:fldCharType="end"/>
        </w:r>
        <w:r w:rsidR="00584B27">
          <w:rPr>
            <w:rFonts w:hint="eastAsia"/>
            <w:lang w:eastAsia="zh-CN"/>
          </w:rPr>
          <w:t>)</w:t>
        </w:r>
      </w:ins>
      <w:r>
        <w:rPr>
          <w:rFonts w:hint="eastAsia"/>
          <w:lang w:eastAsia="zh-CN"/>
        </w:rPr>
        <w:t xml:space="preserve">. </w:t>
      </w:r>
      <w:r>
        <w:rPr>
          <w:lang w:eastAsia="zh-CN"/>
        </w:rPr>
        <w:t>T</w:t>
      </w:r>
      <w:r>
        <w:rPr>
          <w:rFonts w:hint="eastAsia"/>
          <w:lang w:eastAsia="zh-CN"/>
        </w:rPr>
        <w:t xml:space="preserve">he 1.08 GHz PHY is </w:t>
      </w:r>
      <w:r w:rsidRPr="009F6E23">
        <w:rPr>
          <w:rFonts w:hint="eastAsia"/>
          <w:lang w:eastAsia="zh-CN"/>
        </w:rPr>
        <w:t xml:space="preserve">adopted </w:t>
      </w:r>
      <w:r>
        <w:rPr>
          <w:rFonts w:hint="eastAsia"/>
          <w:lang w:eastAsia="zh-CN"/>
        </w:rPr>
        <w:t>by</w:t>
      </w:r>
      <w:r w:rsidRPr="009F6E23">
        <w:rPr>
          <w:rFonts w:hint="eastAsia"/>
          <w:lang w:eastAsia="zh-CN"/>
        </w:rPr>
        <w:t xml:space="preserve"> China 60 GHz national standard and </w:t>
      </w:r>
      <w:r>
        <w:rPr>
          <w:rFonts w:hint="eastAsia"/>
          <w:lang w:eastAsia="zh-CN"/>
        </w:rPr>
        <w:t xml:space="preserve">therefore </w:t>
      </w:r>
      <w:r w:rsidRPr="009F6E23">
        <w:rPr>
          <w:rFonts w:hint="eastAsia"/>
          <w:lang w:eastAsia="zh-CN"/>
        </w:rPr>
        <w:t>is one of the f</w:t>
      </w:r>
      <w:r w:rsidRPr="009F6E23">
        <w:rPr>
          <w:lang w:eastAsia="zh-CN"/>
        </w:rPr>
        <w:t>undamental</w:t>
      </w:r>
      <w:r w:rsidRPr="009F6E23">
        <w:rPr>
          <w:rFonts w:hint="eastAsia"/>
          <w:lang w:eastAsia="zh-CN"/>
        </w:rPr>
        <w:t xml:space="preserve"> mandatory features for 11aj</w:t>
      </w:r>
      <w:r>
        <w:rPr>
          <w:rFonts w:hint="eastAsia"/>
          <w:lang w:eastAsia="zh-CN"/>
        </w:rPr>
        <w:t xml:space="preserve"> (60GHz).</w:t>
      </w:r>
    </w:p>
    <w:p w:rsidR="0011543A" w:rsidRDefault="0011543A" w:rsidP="0011543A">
      <w:pPr>
        <w:spacing w:before="120" w:after="120"/>
        <w:rPr>
          <w:lang w:eastAsia="zh-CN"/>
        </w:rPr>
      </w:pPr>
      <w:r>
        <w:rPr>
          <w:rFonts w:hint="eastAsia"/>
          <w:lang w:eastAsia="zh-CN"/>
        </w:rPr>
        <w:t xml:space="preserve">In order to </w:t>
      </w:r>
      <w:r w:rsidRPr="009C6718">
        <w:rPr>
          <w:lang w:bidi="ar-SA"/>
        </w:rPr>
        <w:t>effectively share the same spectrum</w:t>
      </w:r>
      <w:r>
        <w:t xml:space="preserve"> </w:t>
      </w:r>
      <w:r>
        <w:rPr>
          <w:rFonts w:hint="eastAsia"/>
          <w:lang w:eastAsia="zh-CN"/>
        </w:rPr>
        <w:t>with DMG STAs as much as possible, besides existing MAC layer mechanisms defined in 11aj, some</w:t>
      </w:r>
      <w:r>
        <w:rPr>
          <w:rFonts w:hint="eastAsia"/>
        </w:rPr>
        <w:t xml:space="preserve"> </w:t>
      </w:r>
      <w:r>
        <w:rPr>
          <w:rFonts w:hint="eastAsia"/>
          <w:lang w:eastAsia="zh-CN"/>
        </w:rPr>
        <w:t xml:space="preserve">amendments are proposed to 11aj D1.0. See </w:t>
      </w:r>
      <w:r>
        <w:rPr>
          <w:lang w:eastAsia="zh-CN"/>
        </w:rPr>
        <w:t>details</w:t>
      </w:r>
      <w:r>
        <w:rPr>
          <w:rFonts w:hint="eastAsia"/>
          <w:lang w:eastAsia="zh-CN"/>
        </w:rPr>
        <w:t xml:space="preserve"> in clause 3.4 of the </w:t>
      </w:r>
      <w:r w:rsidRPr="000904AA">
        <w:rPr>
          <w:rFonts w:hint="eastAsia"/>
          <w:lang w:eastAsia="zh-CN"/>
        </w:rPr>
        <w:t>g</w:t>
      </w:r>
      <w:r w:rsidRPr="000904AA">
        <w:rPr>
          <w:lang w:eastAsia="zh-CN"/>
        </w:rPr>
        <w:t>eneral discussions on proposed resolutions</w:t>
      </w:r>
      <w:r w:rsidRPr="000904AA">
        <w:rPr>
          <w:rFonts w:hint="eastAsia"/>
          <w:lang w:eastAsia="zh-CN"/>
        </w:rPr>
        <w:t xml:space="preserve"> on page</w:t>
      </w:r>
      <w:r>
        <w:rPr>
          <w:rFonts w:hint="eastAsia"/>
          <w:lang w:eastAsia="zh-CN"/>
        </w:rPr>
        <w:t xml:space="preserve"> </w:t>
      </w:r>
      <w:r w:rsidR="004D7F1A">
        <w:rPr>
          <w:rFonts w:hint="eastAsia"/>
          <w:lang w:eastAsia="zh-CN"/>
        </w:rPr>
        <w:t>3-4</w:t>
      </w:r>
      <w:ins w:id="288" w:author="sks" w:date="2016-05-18T11:28: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Pr>
          <w:rFonts w:hint="eastAsia"/>
          <w:lang w:eastAsia="zh-CN"/>
        </w:rPr>
        <w:t>.</w:t>
      </w:r>
    </w:p>
    <w:p w:rsidR="009A2D99" w:rsidRPr="0011543A" w:rsidRDefault="009A2D99" w:rsidP="009A2D99">
      <w:pPr>
        <w:ind w:firstLineChars="50" w:firstLine="120"/>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9A2D99" w:rsidRPr="005D2D92" w:rsidTr="00034A87">
        <w:trPr>
          <w:cantSplit/>
          <w:trHeight w:val="1211"/>
        </w:trPr>
        <w:tc>
          <w:tcPr>
            <w:tcW w:w="755" w:type="dxa"/>
            <w:hideMark/>
          </w:tcPr>
          <w:p w:rsidR="009A2D99" w:rsidRPr="005D2D92" w:rsidRDefault="009A2D99" w:rsidP="00034A87">
            <w:pPr>
              <w:rPr>
                <w:lang w:eastAsia="zh-CN"/>
              </w:rPr>
            </w:pPr>
            <w:r w:rsidRPr="005D2D92">
              <w:rPr>
                <w:lang w:eastAsia="zh-CN"/>
              </w:rPr>
              <w:t>CID</w:t>
            </w:r>
          </w:p>
        </w:tc>
        <w:tc>
          <w:tcPr>
            <w:tcW w:w="629" w:type="dxa"/>
            <w:hideMark/>
          </w:tcPr>
          <w:p w:rsidR="009A2D99" w:rsidRPr="005D2D92" w:rsidRDefault="009A2D99" w:rsidP="00034A87">
            <w:pPr>
              <w:rPr>
                <w:lang w:eastAsia="zh-CN"/>
              </w:rPr>
            </w:pPr>
            <w:r w:rsidRPr="005D2D92">
              <w:rPr>
                <w:lang w:eastAsia="zh-CN"/>
              </w:rPr>
              <w:t>Clause</w:t>
            </w:r>
          </w:p>
        </w:tc>
        <w:tc>
          <w:tcPr>
            <w:tcW w:w="567" w:type="dxa"/>
          </w:tcPr>
          <w:p w:rsidR="009A2D99" w:rsidRPr="005D2D92" w:rsidRDefault="009A2D99" w:rsidP="00034A87">
            <w:pPr>
              <w:rPr>
                <w:lang w:eastAsia="zh-CN"/>
              </w:rPr>
            </w:pPr>
            <w:r w:rsidRPr="005D2D92">
              <w:rPr>
                <w:lang w:eastAsia="zh-CN"/>
              </w:rPr>
              <w:t>Page</w:t>
            </w:r>
          </w:p>
        </w:tc>
        <w:tc>
          <w:tcPr>
            <w:tcW w:w="567" w:type="dxa"/>
            <w:hideMark/>
          </w:tcPr>
          <w:p w:rsidR="009A2D99" w:rsidRPr="005D2D92" w:rsidRDefault="009A2D99" w:rsidP="00034A87">
            <w:pPr>
              <w:rPr>
                <w:lang w:eastAsia="zh-CN"/>
              </w:rPr>
            </w:pPr>
            <w:r w:rsidRPr="005D2D92">
              <w:rPr>
                <w:lang w:eastAsia="zh-CN"/>
              </w:rPr>
              <w:t>Line</w:t>
            </w:r>
          </w:p>
        </w:tc>
        <w:tc>
          <w:tcPr>
            <w:tcW w:w="567" w:type="dxa"/>
            <w:hideMark/>
          </w:tcPr>
          <w:p w:rsidR="009A2D99" w:rsidRPr="005D2D92" w:rsidRDefault="009A2D99" w:rsidP="00034A87">
            <w:pPr>
              <w:rPr>
                <w:lang w:eastAsia="zh-CN"/>
              </w:rPr>
            </w:pPr>
            <w:r w:rsidRPr="005D2D92">
              <w:rPr>
                <w:lang w:eastAsia="zh-CN"/>
              </w:rPr>
              <w:t>Type</w:t>
            </w:r>
          </w:p>
        </w:tc>
        <w:tc>
          <w:tcPr>
            <w:tcW w:w="3686" w:type="dxa"/>
            <w:hideMark/>
          </w:tcPr>
          <w:p w:rsidR="009A2D99" w:rsidRPr="005D2D92" w:rsidRDefault="009A2D99" w:rsidP="00034A87">
            <w:pPr>
              <w:rPr>
                <w:lang w:eastAsia="zh-CN"/>
              </w:rPr>
            </w:pPr>
            <w:r w:rsidRPr="005D2D92">
              <w:rPr>
                <w:lang w:eastAsia="zh-CN"/>
              </w:rPr>
              <w:t>Comment</w:t>
            </w:r>
          </w:p>
        </w:tc>
        <w:tc>
          <w:tcPr>
            <w:tcW w:w="1417" w:type="dxa"/>
            <w:hideMark/>
          </w:tcPr>
          <w:p w:rsidR="009A2D99" w:rsidRPr="005D2D92" w:rsidRDefault="009A2D99" w:rsidP="00034A87">
            <w:pPr>
              <w:rPr>
                <w:lang w:eastAsia="zh-CN"/>
              </w:rPr>
            </w:pPr>
            <w:r w:rsidRPr="00A83835">
              <w:rPr>
                <w:lang w:eastAsia="zh-CN"/>
              </w:rPr>
              <w:t>Proposed Change</w:t>
            </w:r>
          </w:p>
        </w:tc>
        <w:tc>
          <w:tcPr>
            <w:tcW w:w="709" w:type="dxa"/>
          </w:tcPr>
          <w:p w:rsidR="009A2D99" w:rsidRPr="005D2D92" w:rsidRDefault="009A2D99" w:rsidP="00034A87">
            <w:pPr>
              <w:rPr>
                <w:lang w:eastAsia="zh-CN"/>
              </w:rPr>
            </w:pPr>
            <w:r w:rsidRPr="005D2D92">
              <w:rPr>
                <w:lang w:eastAsia="zh-CN"/>
              </w:rPr>
              <w:t>Remark</w:t>
            </w:r>
          </w:p>
        </w:tc>
      </w:tr>
      <w:tr w:rsidR="009A2D99" w:rsidRPr="004B27F3" w:rsidTr="00034A87">
        <w:trPr>
          <w:cantSplit/>
          <w:trHeight w:val="1211"/>
        </w:trPr>
        <w:tc>
          <w:tcPr>
            <w:tcW w:w="755" w:type="dxa"/>
            <w:hideMark/>
          </w:tcPr>
          <w:p w:rsidR="009A2D99" w:rsidRPr="004B27F3" w:rsidRDefault="009A2D99" w:rsidP="009A2D99">
            <w:pPr>
              <w:jc w:val="center"/>
              <w:rPr>
                <w:sz w:val="20"/>
                <w:szCs w:val="20"/>
                <w:lang w:eastAsia="zh-CN"/>
              </w:rPr>
            </w:pPr>
            <w:r w:rsidRPr="004B27F3">
              <w:rPr>
                <w:sz w:val="20"/>
                <w:szCs w:val="20"/>
                <w:lang w:eastAsia="zh-CN"/>
              </w:rPr>
              <w:t>155</w:t>
            </w:r>
          </w:p>
        </w:tc>
        <w:tc>
          <w:tcPr>
            <w:tcW w:w="629" w:type="dxa"/>
            <w:hideMark/>
          </w:tcPr>
          <w:p w:rsidR="009A2D99" w:rsidRPr="004B27F3" w:rsidRDefault="009A2D99" w:rsidP="00034A87">
            <w:pPr>
              <w:rPr>
                <w:sz w:val="20"/>
                <w:szCs w:val="20"/>
                <w:lang w:eastAsia="zh-CN"/>
              </w:rPr>
            </w:pPr>
            <w:r w:rsidRPr="004B27F3">
              <w:rPr>
                <w:sz w:val="20"/>
                <w:szCs w:val="20"/>
                <w:lang w:eastAsia="zh-CN"/>
              </w:rPr>
              <w:t>2</w:t>
            </w:r>
          </w:p>
        </w:tc>
        <w:tc>
          <w:tcPr>
            <w:tcW w:w="567" w:type="dxa"/>
          </w:tcPr>
          <w:p w:rsidR="009A2D99" w:rsidRPr="004B27F3" w:rsidRDefault="009A2D99" w:rsidP="00034A87">
            <w:pPr>
              <w:rPr>
                <w:sz w:val="20"/>
                <w:szCs w:val="20"/>
                <w:lang w:eastAsia="zh-CN"/>
              </w:rPr>
            </w:pPr>
            <w:r w:rsidRPr="004B27F3">
              <w:rPr>
                <w:sz w:val="20"/>
                <w:szCs w:val="20"/>
                <w:lang w:eastAsia="zh-CN"/>
              </w:rPr>
              <w:t>2</w:t>
            </w:r>
          </w:p>
        </w:tc>
        <w:tc>
          <w:tcPr>
            <w:tcW w:w="567" w:type="dxa"/>
            <w:hideMark/>
          </w:tcPr>
          <w:p w:rsidR="009A2D99" w:rsidRPr="004B27F3" w:rsidRDefault="009A2D99" w:rsidP="00034A87">
            <w:pPr>
              <w:rPr>
                <w:sz w:val="20"/>
                <w:szCs w:val="20"/>
              </w:rPr>
            </w:pPr>
          </w:p>
        </w:tc>
        <w:tc>
          <w:tcPr>
            <w:tcW w:w="567" w:type="dxa"/>
            <w:hideMark/>
          </w:tcPr>
          <w:p w:rsidR="009A2D99" w:rsidRPr="004B27F3" w:rsidRDefault="009A2D99" w:rsidP="00034A87">
            <w:pPr>
              <w:rPr>
                <w:sz w:val="20"/>
                <w:szCs w:val="20"/>
              </w:rPr>
            </w:pPr>
            <w:r w:rsidRPr="004B27F3">
              <w:rPr>
                <w:sz w:val="20"/>
                <w:szCs w:val="20"/>
              </w:rPr>
              <w:t>T</w:t>
            </w:r>
          </w:p>
        </w:tc>
        <w:tc>
          <w:tcPr>
            <w:tcW w:w="3686" w:type="dxa"/>
            <w:hideMark/>
          </w:tcPr>
          <w:p w:rsidR="009A2D99" w:rsidRPr="004B27F3" w:rsidRDefault="009A2D99">
            <w:pPr>
              <w:rPr>
                <w:sz w:val="20"/>
                <w:szCs w:val="20"/>
              </w:rPr>
            </w:pPr>
            <w:r w:rsidRPr="004B27F3">
              <w:rPr>
                <w:sz w:val="20"/>
                <w:szCs w:val="20"/>
              </w:rPr>
              <w:t>Comment on coexistence assurance document: Section 2 (Channelization) says" While adopting 1.08GHz channel as described in Clause 25 for 802.11aj [1], 802.11aj ensures  coexistence with 802.11ad by using DBC mechanism defined in clause 9 in 802.11aj [1]". The DBC mechanism in Draft 1.0 is a MAC-based protection that breaks with density and mobility of DMG  devices; to the best of my knowledge all viable 802.11 amendments have used a PHY-based protection using legacy headers. 802.11aj will NOT be backward compatible with 802.11ad unless using the 11ad preamble; otherwise no part of a CDMG packet can be decoded by a DMG device.</w:t>
            </w:r>
          </w:p>
        </w:tc>
        <w:tc>
          <w:tcPr>
            <w:tcW w:w="1417" w:type="dxa"/>
            <w:hideMark/>
          </w:tcPr>
          <w:p w:rsidR="009A2D99" w:rsidRPr="004B27F3" w:rsidRDefault="009A2D99">
            <w:pPr>
              <w:rPr>
                <w:sz w:val="20"/>
                <w:szCs w:val="20"/>
              </w:rPr>
            </w:pPr>
            <w:r w:rsidRPr="004B27F3">
              <w:rPr>
                <w:sz w:val="20"/>
                <w:szCs w:val="20"/>
              </w:rPr>
              <w:t>Define a PHY-based plan for coexistence with 11ad. Suggestion is to limit 802.11aj to QDMG.</w:t>
            </w:r>
          </w:p>
        </w:tc>
        <w:tc>
          <w:tcPr>
            <w:tcW w:w="709" w:type="dxa"/>
          </w:tcPr>
          <w:p w:rsidR="009A2D99" w:rsidRPr="004B27F3" w:rsidRDefault="009A2D99" w:rsidP="00034A87">
            <w:pPr>
              <w:rPr>
                <w:sz w:val="22"/>
                <w:szCs w:val="22"/>
                <w:lang w:eastAsia="zh-CN"/>
              </w:rPr>
            </w:pPr>
          </w:p>
        </w:tc>
      </w:tr>
      <w:tr w:rsidR="00C60E54" w:rsidRPr="00C60E54" w:rsidTr="00034A87">
        <w:trPr>
          <w:cantSplit/>
          <w:trHeight w:val="1211"/>
        </w:trPr>
        <w:tc>
          <w:tcPr>
            <w:tcW w:w="755" w:type="dxa"/>
            <w:hideMark/>
          </w:tcPr>
          <w:p w:rsidR="00C60E54" w:rsidRPr="00C60E54" w:rsidRDefault="00C60E54" w:rsidP="009A2D99">
            <w:pPr>
              <w:jc w:val="center"/>
              <w:rPr>
                <w:sz w:val="20"/>
                <w:szCs w:val="20"/>
                <w:lang w:eastAsia="zh-CN"/>
              </w:rPr>
            </w:pPr>
            <w:r>
              <w:rPr>
                <w:rFonts w:hint="eastAsia"/>
                <w:sz w:val="20"/>
                <w:szCs w:val="20"/>
                <w:lang w:eastAsia="zh-CN"/>
              </w:rPr>
              <w:lastRenderedPageBreak/>
              <w:t>166</w:t>
            </w:r>
          </w:p>
        </w:tc>
        <w:tc>
          <w:tcPr>
            <w:tcW w:w="629" w:type="dxa"/>
            <w:hideMark/>
          </w:tcPr>
          <w:p w:rsidR="00C60E54" w:rsidRPr="00C60E54" w:rsidRDefault="00C60E54" w:rsidP="00034A87">
            <w:pPr>
              <w:rPr>
                <w:sz w:val="20"/>
                <w:szCs w:val="20"/>
                <w:lang w:eastAsia="zh-CN"/>
              </w:rPr>
            </w:pPr>
          </w:p>
        </w:tc>
        <w:tc>
          <w:tcPr>
            <w:tcW w:w="567" w:type="dxa"/>
          </w:tcPr>
          <w:p w:rsidR="00C60E54" w:rsidRPr="00C60E54" w:rsidRDefault="00C60E54" w:rsidP="00034A87">
            <w:pPr>
              <w:rPr>
                <w:sz w:val="20"/>
                <w:szCs w:val="20"/>
                <w:lang w:eastAsia="zh-CN"/>
              </w:rPr>
            </w:pPr>
          </w:p>
        </w:tc>
        <w:tc>
          <w:tcPr>
            <w:tcW w:w="567" w:type="dxa"/>
            <w:hideMark/>
          </w:tcPr>
          <w:p w:rsidR="00C60E54" w:rsidRPr="00C60E54" w:rsidRDefault="00C60E54" w:rsidP="00034A87">
            <w:pPr>
              <w:rPr>
                <w:sz w:val="20"/>
                <w:szCs w:val="20"/>
              </w:rPr>
            </w:pPr>
          </w:p>
        </w:tc>
        <w:tc>
          <w:tcPr>
            <w:tcW w:w="567" w:type="dxa"/>
            <w:hideMark/>
          </w:tcPr>
          <w:p w:rsidR="00C60E54" w:rsidRPr="00C60E54" w:rsidRDefault="00C60E54" w:rsidP="00034A87">
            <w:pPr>
              <w:rPr>
                <w:sz w:val="20"/>
                <w:szCs w:val="20"/>
              </w:rPr>
            </w:pPr>
          </w:p>
        </w:tc>
        <w:tc>
          <w:tcPr>
            <w:tcW w:w="3686" w:type="dxa"/>
            <w:hideMark/>
          </w:tcPr>
          <w:p w:rsidR="00C60E54" w:rsidRPr="00C60E54" w:rsidRDefault="00C60E54">
            <w:pPr>
              <w:rPr>
                <w:sz w:val="20"/>
                <w:szCs w:val="20"/>
              </w:rPr>
            </w:pPr>
            <w:r w:rsidRPr="00C60E54">
              <w:rPr>
                <w:sz w:val="20"/>
                <w:szCs w:val="20"/>
              </w:rPr>
              <w:t>In Section 2 (Channelization) of coexistence assurance document it states that " While adopting 1.08GHz channel as described in Clause 25 for 802.11aj [1], 802.11aj ensures  coexistence with 802.11ad by using DBC mechanism defined in clause 9 in 802.11aj [1]".  The DBC is a MAC based approach, quite different from PHY based coexistence approach as in all other 11 standards. In addition the DBC relies on using SP both on DMG and CDMG. Since DMG is using CBAP mainly, the DBC mechanism may not work well.</w:t>
            </w:r>
          </w:p>
        </w:tc>
        <w:tc>
          <w:tcPr>
            <w:tcW w:w="1417" w:type="dxa"/>
            <w:hideMark/>
          </w:tcPr>
          <w:p w:rsidR="00C60E54" w:rsidRPr="00C60E54" w:rsidRDefault="00C60E54">
            <w:pPr>
              <w:rPr>
                <w:sz w:val="20"/>
                <w:szCs w:val="20"/>
              </w:rPr>
            </w:pPr>
            <w:r w:rsidRPr="00C60E54">
              <w:rPr>
                <w:sz w:val="20"/>
                <w:szCs w:val="20"/>
              </w:rPr>
              <w:t>Define a phy-based plan for coexistence with 11ad. Suggest limiting 802.11aj to QDMG</w:t>
            </w:r>
          </w:p>
        </w:tc>
        <w:tc>
          <w:tcPr>
            <w:tcW w:w="709" w:type="dxa"/>
          </w:tcPr>
          <w:p w:rsidR="00C60E54" w:rsidRPr="00C60E54" w:rsidRDefault="00C60E54" w:rsidP="00034A87">
            <w:pPr>
              <w:rPr>
                <w:sz w:val="22"/>
                <w:szCs w:val="22"/>
                <w:lang w:eastAsia="zh-CN"/>
              </w:rPr>
            </w:pPr>
          </w:p>
        </w:tc>
      </w:tr>
    </w:tbl>
    <w:p w:rsidR="009A2D99" w:rsidRDefault="009A2D99" w:rsidP="009A2D99">
      <w:pPr>
        <w:rPr>
          <w:b/>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C74D48" w:rsidRDefault="00077E4E" w:rsidP="00077E4E">
      <w:pPr>
        <w:spacing w:before="120" w:after="120"/>
        <w:rPr>
          <w:lang w:eastAsia="zh-CN"/>
        </w:rPr>
      </w:pPr>
      <w:r>
        <w:rPr>
          <w:rFonts w:hint="eastAsia"/>
          <w:lang w:eastAsia="zh-CN"/>
        </w:rPr>
        <w:t xml:space="preserve">In order to </w:t>
      </w:r>
      <w:r w:rsidRPr="009C6718">
        <w:rPr>
          <w:lang w:bidi="ar-SA"/>
        </w:rPr>
        <w:t>effectively share the same spectrum</w:t>
      </w:r>
      <w:r>
        <w:t xml:space="preserve"> </w:t>
      </w:r>
      <w:r>
        <w:rPr>
          <w:rFonts w:hint="eastAsia"/>
          <w:lang w:eastAsia="zh-CN"/>
        </w:rPr>
        <w:t>with DMG STAs as much as possible, besides existing MAC layer mechanisms defined in 11aj, some</w:t>
      </w:r>
      <w:r>
        <w:rPr>
          <w:rFonts w:hint="eastAsia"/>
        </w:rPr>
        <w:t xml:space="preserve"> </w:t>
      </w:r>
      <w:r>
        <w:rPr>
          <w:rFonts w:hint="eastAsia"/>
          <w:lang w:eastAsia="zh-CN"/>
        </w:rPr>
        <w:t xml:space="preserve">amendments are proposed to 11aj D1.0, including </w:t>
      </w:r>
      <w:r>
        <w:rPr>
          <w:lang w:eastAsia="zh-CN"/>
        </w:rPr>
        <w:t>transmitting</w:t>
      </w:r>
      <w:r>
        <w:rPr>
          <w:rFonts w:hint="eastAsia"/>
          <w:lang w:eastAsia="zh-CN"/>
        </w:rPr>
        <w:t xml:space="preserve"> the </w:t>
      </w:r>
      <w:r>
        <w:rPr>
          <w:lang w:eastAsia="zh-CN"/>
        </w:rPr>
        <w:t>length</w:t>
      </w:r>
      <w:r>
        <w:rPr>
          <w:rFonts w:hint="eastAsia"/>
          <w:lang w:eastAsia="zh-CN"/>
        </w:rPr>
        <w:t xml:space="preserve"> of the 1.08 GHz PPDU on 2.16 GHz channel. See </w:t>
      </w:r>
      <w:r>
        <w:rPr>
          <w:lang w:eastAsia="zh-CN"/>
        </w:rPr>
        <w:t>details</w:t>
      </w:r>
      <w:r>
        <w:rPr>
          <w:rFonts w:hint="eastAsia"/>
          <w:lang w:eastAsia="zh-CN"/>
        </w:rPr>
        <w:t xml:space="preserve"> in clause 3.4 of the </w:t>
      </w:r>
      <w:r w:rsidRPr="000904AA">
        <w:rPr>
          <w:rFonts w:hint="eastAsia"/>
          <w:lang w:eastAsia="zh-CN"/>
        </w:rPr>
        <w:t>g</w:t>
      </w:r>
      <w:r w:rsidRPr="000904AA">
        <w:rPr>
          <w:lang w:eastAsia="zh-CN"/>
        </w:rPr>
        <w:t>eneral discussions on proposed resolutions</w:t>
      </w:r>
      <w:r w:rsidRPr="000904AA">
        <w:rPr>
          <w:rFonts w:hint="eastAsia"/>
          <w:lang w:eastAsia="zh-CN"/>
        </w:rPr>
        <w:t xml:space="preserve"> on page</w:t>
      </w:r>
      <w:r>
        <w:rPr>
          <w:rFonts w:hint="eastAsia"/>
          <w:lang w:eastAsia="zh-CN"/>
        </w:rPr>
        <w:t xml:space="preserve"> </w:t>
      </w:r>
      <w:r w:rsidR="004D7F1A">
        <w:rPr>
          <w:rFonts w:hint="eastAsia"/>
          <w:lang w:eastAsia="zh-CN"/>
        </w:rPr>
        <w:t>3-4</w:t>
      </w:r>
      <w:ins w:id="289" w:author="sks" w:date="2016-05-18T11:28: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sidR="00B61DC1">
        <w:rPr>
          <w:rFonts w:hint="eastAsia"/>
          <w:lang w:eastAsia="zh-CN"/>
        </w:rPr>
        <w:t>.</w:t>
      </w:r>
    </w:p>
    <w:p w:rsidR="00722281" w:rsidRDefault="00722281" w:rsidP="00077E4E">
      <w:pPr>
        <w:spacing w:before="120" w:after="120"/>
        <w:rPr>
          <w:lang w:eastAsia="zh-CN"/>
        </w:rPr>
      </w:pPr>
    </w:p>
    <w:p w:rsidR="00077E4E" w:rsidRPr="009A2D99" w:rsidRDefault="00077E4E" w:rsidP="00077E4E">
      <w:pPr>
        <w:spacing w:before="120" w:after="120"/>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F9626A" w:rsidRPr="005D2D92" w:rsidTr="00034A87">
        <w:trPr>
          <w:cantSplit/>
          <w:trHeight w:val="1211"/>
        </w:trPr>
        <w:tc>
          <w:tcPr>
            <w:tcW w:w="755" w:type="dxa"/>
            <w:hideMark/>
          </w:tcPr>
          <w:p w:rsidR="00F9626A" w:rsidRPr="005D2D92" w:rsidRDefault="00F9626A" w:rsidP="00034A87">
            <w:pPr>
              <w:rPr>
                <w:lang w:eastAsia="zh-CN"/>
              </w:rPr>
            </w:pPr>
            <w:r w:rsidRPr="005D2D92">
              <w:rPr>
                <w:lang w:eastAsia="zh-CN"/>
              </w:rPr>
              <w:t>CID</w:t>
            </w:r>
          </w:p>
        </w:tc>
        <w:tc>
          <w:tcPr>
            <w:tcW w:w="629" w:type="dxa"/>
            <w:hideMark/>
          </w:tcPr>
          <w:p w:rsidR="00F9626A" w:rsidRPr="005D2D92" w:rsidRDefault="00F9626A" w:rsidP="00034A87">
            <w:pPr>
              <w:rPr>
                <w:lang w:eastAsia="zh-CN"/>
              </w:rPr>
            </w:pPr>
            <w:r w:rsidRPr="005D2D92">
              <w:rPr>
                <w:lang w:eastAsia="zh-CN"/>
              </w:rPr>
              <w:t>Clause</w:t>
            </w:r>
          </w:p>
        </w:tc>
        <w:tc>
          <w:tcPr>
            <w:tcW w:w="567" w:type="dxa"/>
          </w:tcPr>
          <w:p w:rsidR="00F9626A" w:rsidRPr="005D2D92" w:rsidRDefault="00F9626A" w:rsidP="00034A87">
            <w:pPr>
              <w:rPr>
                <w:lang w:eastAsia="zh-CN"/>
              </w:rPr>
            </w:pPr>
            <w:r w:rsidRPr="005D2D92">
              <w:rPr>
                <w:lang w:eastAsia="zh-CN"/>
              </w:rPr>
              <w:t>Page</w:t>
            </w:r>
          </w:p>
        </w:tc>
        <w:tc>
          <w:tcPr>
            <w:tcW w:w="567" w:type="dxa"/>
            <w:hideMark/>
          </w:tcPr>
          <w:p w:rsidR="00F9626A" w:rsidRPr="005D2D92" w:rsidRDefault="00F9626A" w:rsidP="00034A87">
            <w:pPr>
              <w:rPr>
                <w:lang w:eastAsia="zh-CN"/>
              </w:rPr>
            </w:pPr>
            <w:r w:rsidRPr="005D2D92">
              <w:rPr>
                <w:lang w:eastAsia="zh-CN"/>
              </w:rPr>
              <w:t>Line</w:t>
            </w:r>
          </w:p>
        </w:tc>
        <w:tc>
          <w:tcPr>
            <w:tcW w:w="567" w:type="dxa"/>
            <w:hideMark/>
          </w:tcPr>
          <w:p w:rsidR="00F9626A" w:rsidRPr="005D2D92" w:rsidRDefault="00F9626A" w:rsidP="00034A87">
            <w:pPr>
              <w:rPr>
                <w:lang w:eastAsia="zh-CN"/>
              </w:rPr>
            </w:pPr>
            <w:r w:rsidRPr="005D2D92">
              <w:rPr>
                <w:lang w:eastAsia="zh-CN"/>
              </w:rPr>
              <w:t>Type</w:t>
            </w:r>
          </w:p>
        </w:tc>
        <w:tc>
          <w:tcPr>
            <w:tcW w:w="3686" w:type="dxa"/>
            <w:hideMark/>
          </w:tcPr>
          <w:p w:rsidR="00F9626A" w:rsidRPr="005D2D92" w:rsidRDefault="00F9626A" w:rsidP="00034A87">
            <w:pPr>
              <w:rPr>
                <w:lang w:eastAsia="zh-CN"/>
              </w:rPr>
            </w:pPr>
            <w:r w:rsidRPr="005D2D92">
              <w:rPr>
                <w:lang w:eastAsia="zh-CN"/>
              </w:rPr>
              <w:t>Comment</w:t>
            </w:r>
          </w:p>
        </w:tc>
        <w:tc>
          <w:tcPr>
            <w:tcW w:w="1417" w:type="dxa"/>
            <w:hideMark/>
          </w:tcPr>
          <w:p w:rsidR="00F9626A" w:rsidRPr="005D2D92" w:rsidRDefault="00F9626A" w:rsidP="00034A87">
            <w:pPr>
              <w:rPr>
                <w:lang w:eastAsia="zh-CN"/>
              </w:rPr>
            </w:pPr>
            <w:r w:rsidRPr="00A83835">
              <w:rPr>
                <w:lang w:eastAsia="zh-CN"/>
              </w:rPr>
              <w:t>Proposed Change</w:t>
            </w:r>
          </w:p>
        </w:tc>
        <w:tc>
          <w:tcPr>
            <w:tcW w:w="709" w:type="dxa"/>
          </w:tcPr>
          <w:p w:rsidR="00F9626A" w:rsidRPr="005D2D92" w:rsidRDefault="00F9626A" w:rsidP="00034A87">
            <w:pPr>
              <w:rPr>
                <w:lang w:eastAsia="zh-CN"/>
              </w:rPr>
            </w:pPr>
            <w:r w:rsidRPr="005D2D92">
              <w:rPr>
                <w:lang w:eastAsia="zh-CN"/>
              </w:rPr>
              <w:t>Remark</w:t>
            </w:r>
          </w:p>
        </w:tc>
      </w:tr>
      <w:tr w:rsidR="00356EF0" w:rsidRPr="005D2D92" w:rsidTr="00034A87">
        <w:trPr>
          <w:cantSplit/>
          <w:trHeight w:val="1211"/>
        </w:trPr>
        <w:tc>
          <w:tcPr>
            <w:tcW w:w="755" w:type="dxa"/>
            <w:hideMark/>
          </w:tcPr>
          <w:p w:rsidR="00356EF0" w:rsidRPr="00356EF0" w:rsidRDefault="00356EF0" w:rsidP="00356EF0">
            <w:pPr>
              <w:jc w:val="center"/>
              <w:rPr>
                <w:sz w:val="20"/>
                <w:szCs w:val="20"/>
                <w:lang w:eastAsia="zh-CN"/>
              </w:rPr>
            </w:pPr>
            <w:r w:rsidRPr="00356EF0">
              <w:rPr>
                <w:sz w:val="20"/>
                <w:szCs w:val="20"/>
                <w:lang w:eastAsia="zh-CN"/>
              </w:rPr>
              <w:t>156</w:t>
            </w:r>
          </w:p>
        </w:tc>
        <w:tc>
          <w:tcPr>
            <w:tcW w:w="629" w:type="dxa"/>
            <w:hideMark/>
          </w:tcPr>
          <w:p w:rsidR="00356EF0" w:rsidRPr="00356EF0" w:rsidRDefault="00356EF0">
            <w:pPr>
              <w:rPr>
                <w:sz w:val="20"/>
                <w:szCs w:val="20"/>
              </w:rPr>
            </w:pPr>
            <w:r w:rsidRPr="00356EF0">
              <w:rPr>
                <w:sz w:val="20"/>
                <w:szCs w:val="20"/>
              </w:rPr>
              <w:t>3</w:t>
            </w:r>
          </w:p>
        </w:tc>
        <w:tc>
          <w:tcPr>
            <w:tcW w:w="567" w:type="dxa"/>
          </w:tcPr>
          <w:p w:rsidR="00356EF0" w:rsidRPr="00356EF0" w:rsidRDefault="00356EF0">
            <w:pPr>
              <w:rPr>
                <w:sz w:val="20"/>
                <w:szCs w:val="20"/>
              </w:rPr>
            </w:pPr>
            <w:r w:rsidRPr="00356EF0">
              <w:rPr>
                <w:sz w:val="20"/>
                <w:szCs w:val="20"/>
              </w:rPr>
              <w:t>3</w:t>
            </w:r>
          </w:p>
        </w:tc>
        <w:tc>
          <w:tcPr>
            <w:tcW w:w="567" w:type="dxa"/>
            <w:hideMark/>
          </w:tcPr>
          <w:p w:rsidR="00356EF0" w:rsidRPr="00356EF0" w:rsidRDefault="00356EF0">
            <w:pPr>
              <w:rPr>
                <w:sz w:val="20"/>
                <w:szCs w:val="20"/>
              </w:rPr>
            </w:pPr>
          </w:p>
        </w:tc>
        <w:tc>
          <w:tcPr>
            <w:tcW w:w="567" w:type="dxa"/>
            <w:hideMark/>
          </w:tcPr>
          <w:p w:rsidR="00356EF0" w:rsidRPr="00356EF0" w:rsidRDefault="00356EF0">
            <w:pPr>
              <w:rPr>
                <w:sz w:val="20"/>
                <w:szCs w:val="20"/>
              </w:rPr>
            </w:pPr>
            <w:r w:rsidRPr="00356EF0">
              <w:rPr>
                <w:sz w:val="20"/>
                <w:szCs w:val="20"/>
              </w:rPr>
              <w:t>T</w:t>
            </w:r>
          </w:p>
        </w:tc>
        <w:tc>
          <w:tcPr>
            <w:tcW w:w="3686" w:type="dxa"/>
            <w:hideMark/>
          </w:tcPr>
          <w:p w:rsidR="00356EF0" w:rsidRPr="00356EF0" w:rsidRDefault="00356EF0">
            <w:pPr>
              <w:rPr>
                <w:sz w:val="20"/>
                <w:szCs w:val="20"/>
              </w:rPr>
            </w:pPr>
            <w:r w:rsidRPr="00356EF0">
              <w:rPr>
                <w:sz w:val="20"/>
                <w:szCs w:val="20"/>
              </w:rPr>
              <w:t>Comment on coexistence assurance document: Section 3 (Preamble Design for Coexistence) says: "When 802.11aj operates in the 60 GHz frequency band, it uses the same preamble design as 802.11ad [1] [4]. This enables the co-existence with 802.11ad." -- Using the same "design" does not enable coexistence - using the same exact preamble as 802.11ad through a legacy header does, as other 802.11 amendments have done.</w:t>
            </w:r>
          </w:p>
        </w:tc>
        <w:tc>
          <w:tcPr>
            <w:tcW w:w="1417" w:type="dxa"/>
            <w:hideMark/>
          </w:tcPr>
          <w:p w:rsidR="00356EF0" w:rsidRPr="00356EF0" w:rsidRDefault="00356EF0">
            <w:pPr>
              <w:rPr>
                <w:sz w:val="20"/>
                <w:szCs w:val="20"/>
              </w:rPr>
            </w:pPr>
            <w:r w:rsidRPr="00356EF0">
              <w:rPr>
                <w:sz w:val="20"/>
                <w:szCs w:val="20"/>
              </w:rPr>
              <w:t>Use the same DMG header for CDMG or limit the standard to QDMG.</w:t>
            </w:r>
          </w:p>
        </w:tc>
        <w:tc>
          <w:tcPr>
            <w:tcW w:w="709" w:type="dxa"/>
          </w:tcPr>
          <w:p w:rsidR="00356EF0" w:rsidRPr="00356EF0" w:rsidRDefault="00356EF0" w:rsidP="00034A87">
            <w:pPr>
              <w:rPr>
                <w:sz w:val="22"/>
                <w:szCs w:val="22"/>
                <w:lang w:eastAsia="zh-CN"/>
              </w:rPr>
            </w:pPr>
          </w:p>
        </w:tc>
      </w:tr>
      <w:tr w:rsidR="00A248CC" w:rsidRPr="005D2D92" w:rsidTr="00034A87">
        <w:trPr>
          <w:cantSplit/>
          <w:trHeight w:val="1211"/>
        </w:trPr>
        <w:tc>
          <w:tcPr>
            <w:tcW w:w="755" w:type="dxa"/>
            <w:hideMark/>
          </w:tcPr>
          <w:p w:rsidR="00A248CC" w:rsidRPr="00810A7A" w:rsidRDefault="00A248CC" w:rsidP="00356EF0">
            <w:pPr>
              <w:jc w:val="center"/>
              <w:rPr>
                <w:sz w:val="20"/>
                <w:szCs w:val="20"/>
                <w:lang w:eastAsia="zh-CN"/>
              </w:rPr>
            </w:pPr>
            <w:r>
              <w:rPr>
                <w:rFonts w:hint="eastAsia"/>
                <w:sz w:val="20"/>
                <w:szCs w:val="20"/>
                <w:lang w:eastAsia="zh-CN"/>
              </w:rPr>
              <w:lastRenderedPageBreak/>
              <w:t>167</w:t>
            </w:r>
          </w:p>
        </w:tc>
        <w:tc>
          <w:tcPr>
            <w:tcW w:w="629" w:type="dxa"/>
            <w:hideMark/>
          </w:tcPr>
          <w:p w:rsidR="00A248CC" w:rsidRPr="00356EF0" w:rsidRDefault="00A248CC" w:rsidP="00034A87">
            <w:pPr>
              <w:rPr>
                <w:sz w:val="20"/>
                <w:szCs w:val="20"/>
              </w:rPr>
            </w:pPr>
            <w:r w:rsidRPr="00356EF0">
              <w:rPr>
                <w:sz w:val="20"/>
                <w:szCs w:val="20"/>
              </w:rPr>
              <w:t>3</w:t>
            </w:r>
          </w:p>
        </w:tc>
        <w:tc>
          <w:tcPr>
            <w:tcW w:w="567" w:type="dxa"/>
          </w:tcPr>
          <w:p w:rsidR="00A248CC" w:rsidRPr="00356EF0" w:rsidRDefault="00A248CC" w:rsidP="00034A87">
            <w:pPr>
              <w:rPr>
                <w:sz w:val="20"/>
                <w:szCs w:val="20"/>
              </w:rPr>
            </w:pPr>
            <w:r w:rsidRPr="00356EF0">
              <w:rPr>
                <w:sz w:val="20"/>
                <w:szCs w:val="20"/>
              </w:rPr>
              <w:t>3</w:t>
            </w:r>
          </w:p>
        </w:tc>
        <w:tc>
          <w:tcPr>
            <w:tcW w:w="567" w:type="dxa"/>
            <w:hideMark/>
          </w:tcPr>
          <w:p w:rsidR="00A248CC" w:rsidRPr="00356EF0" w:rsidRDefault="00A248CC" w:rsidP="00034A87">
            <w:pPr>
              <w:rPr>
                <w:sz w:val="20"/>
                <w:szCs w:val="20"/>
              </w:rPr>
            </w:pPr>
          </w:p>
        </w:tc>
        <w:tc>
          <w:tcPr>
            <w:tcW w:w="567" w:type="dxa"/>
            <w:hideMark/>
          </w:tcPr>
          <w:p w:rsidR="00A248CC" w:rsidRPr="00356EF0" w:rsidRDefault="00A248CC" w:rsidP="00034A87">
            <w:pPr>
              <w:rPr>
                <w:sz w:val="20"/>
                <w:szCs w:val="20"/>
              </w:rPr>
            </w:pPr>
            <w:r w:rsidRPr="00356EF0">
              <w:rPr>
                <w:sz w:val="20"/>
                <w:szCs w:val="20"/>
              </w:rPr>
              <w:t>T</w:t>
            </w:r>
          </w:p>
        </w:tc>
        <w:tc>
          <w:tcPr>
            <w:tcW w:w="3686" w:type="dxa"/>
            <w:hideMark/>
          </w:tcPr>
          <w:p w:rsidR="00A248CC" w:rsidRPr="00810A7A" w:rsidRDefault="00A248CC">
            <w:pPr>
              <w:rPr>
                <w:sz w:val="20"/>
                <w:szCs w:val="20"/>
              </w:rPr>
            </w:pPr>
            <w:r w:rsidRPr="00810A7A">
              <w:rPr>
                <w:sz w:val="20"/>
                <w:szCs w:val="20"/>
              </w:rPr>
              <w:t>In section 3 of coexistence assurance document, it states "When 802.11aj operates in the 60 GHz frequency band, it uses the same preamble design as 802.11ad [1] [4]. This enables the co-existence with 802.11ad." The statement is problematic since the preambles are not EXACTLY the same so DMG devices will fail to decode and set NAV accordingly. CDMG should use EXACTLY the same preambles with same chip-rate as DMG to be able to be backward compatible and share the medium.</w:t>
            </w:r>
          </w:p>
        </w:tc>
        <w:tc>
          <w:tcPr>
            <w:tcW w:w="1417" w:type="dxa"/>
            <w:hideMark/>
          </w:tcPr>
          <w:p w:rsidR="00A248CC" w:rsidRPr="00810A7A" w:rsidRDefault="00A248CC">
            <w:pPr>
              <w:rPr>
                <w:sz w:val="20"/>
                <w:szCs w:val="20"/>
              </w:rPr>
            </w:pPr>
            <w:r w:rsidRPr="00810A7A">
              <w:rPr>
                <w:sz w:val="20"/>
                <w:szCs w:val="20"/>
              </w:rPr>
              <w:t>Use the same DMG header for CDMG or limit the standard to QDMG.</w:t>
            </w:r>
          </w:p>
        </w:tc>
        <w:tc>
          <w:tcPr>
            <w:tcW w:w="709" w:type="dxa"/>
          </w:tcPr>
          <w:p w:rsidR="00A248CC" w:rsidRPr="00810A7A" w:rsidRDefault="00A248CC" w:rsidP="00034A87">
            <w:pPr>
              <w:rPr>
                <w:sz w:val="22"/>
                <w:szCs w:val="22"/>
                <w:lang w:eastAsia="zh-CN"/>
              </w:rPr>
            </w:pPr>
          </w:p>
        </w:tc>
      </w:tr>
    </w:tbl>
    <w:p w:rsidR="00F9626A" w:rsidRDefault="00F9626A" w:rsidP="00F9626A">
      <w:pPr>
        <w:rPr>
          <w:b/>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150B84" w:rsidRDefault="00CB071F" w:rsidP="00E95651">
      <w:pPr>
        <w:pStyle w:val="afd"/>
        <w:widowControl w:val="0"/>
        <w:autoSpaceDE w:val="0"/>
        <w:autoSpaceDN w:val="0"/>
        <w:adjustRightInd w:val="0"/>
        <w:spacing w:beforeLines="50" w:afterLines="50"/>
        <w:ind w:left="425" w:hangingChars="177" w:hanging="425"/>
        <w:rPr>
          <w:rFonts w:eastAsiaTheme="minorEastAsia"/>
          <w:lang w:eastAsia="zh-CN"/>
        </w:rPr>
        <w:pPrChange w:id="290" w:author="sks" w:date="2016-05-18T14:59:00Z">
          <w:pPr>
            <w:pStyle w:val="afd"/>
            <w:widowControl w:val="0"/>
            <w:autoSpaceDE w:val="0"/>
            <w:autoSpaceDN w:val="0"/>
            <w:adjustRightInd w:val="0"/>
            <w:spacing w:beforeLines="50" w:afterLines="50"/>
            <w:ind w:left="425" w:hangingChars="177" w:hanging="425"/>
          </w:pPr>
        </w:pPrChange>
      </w:pPr>
      <w:r>
        <w:rPr>
          <w:rFonts w:eastAsiaTheme="minorEastAsia" w:hint="eastAsia"/>
          <w:lang w:eastAsia="zh-CN"/>
        </w:rPr>
        <w:t xml:space="preserve">3.2  </w:t>
      </w:r>
      <w:r w:rsidR="000C446A" w:rsidRPr="00CB071F">
        <w:rPr>
          <w:rFonts w:eastAsiaTheme="minorEastAsia" w:hint="eastAsia"/>
          <w:lang w:eastAsia="zh-CN"/>
        </w:rPr>
        <w:t>In 11aj, a CDMG STA uses DMG PHY when operating on a 2.16 GHz channel. So a</w:t>
      </w:r>
      <w:r w:rsidR="000C446A" w:rsidRPr="00CB071F">
        <w:rPr>
          <w:rFonts w:eastAsiaTheme="minorEastAsia"/>
          <w:lang w:eastAsia="zh-CN"/>
        </w:rPr>
        <w:t xml:space="preserve"> CDMG STA transmits exactly the same preamble as DMG PHY when operating on a 2.16</w:t>
      </w:r>
      <w:r w:rsidR="000C446A" w:rsidRPr="00CB071F">
        <w:rPr>
          <w:rFonts w:eastAsiaTheme="minorEastAsia" w:hint="eastAsia"/>
          <w:lang w:eastAsia="zh-CN"/>
        </w:rPr>
        <w:t xml:space="preserve"> </w:t>
      </w:r>
      <w:r w:rsidR="000C446A" w:rsidRPr="00CB071F">
        <w:rPr>
          <w:rFonts w:eastAsiaTheme="minorEastAsia"/>
          <w:lang w:eastAsia="zh-CN"/>
        </w:rPr>
        <w:t>GHz channel.</w:t>
      </w:r>
      <w:r w:rsidR="000C446A" w:rsidRPr="00CB071F">
        <w:rPr>
          <w:rFonts w:eastAsiaTheme="minorEastAsia" w:hint="eastAsia"/>
          <w:lang w:eastAsia="zh-CN"/>
        </w:rPr>
        <w:t xml:space="preserve"> CDMG STAs can decode the header of DMG STAs when operating on 2.16 GHz </w:t>
      </w:r>
      <w:r w:rsidR="000C446A" w:rsidRPr="00CB071F">
        <w:rPr>
          <w:rFonts w:eastAsiaTheme="minorEastAsia"/>
          <w:lang w:eastAsia="zh-CN"/>
        </w:rPr>
        <w:t>channel</w:t>
      </w:r>
      <w:r w:rsidR="000C446A" w:rsidRPr="00CB071F">
        <w:rPr>
          <w:rFonts w:eastAsiaTheme="minorEastAsia" w:hint="eastAsia"/>
          <w:lang w:eastAsia="zh-CN"/>
        </w:rPr>
        <w:t xml:space="preserve"> and vice versa.</w:t>
      </w:r>
      <w:r w:rsidR="000C446A" w:rsidRPr="00CB071F">
        <w:rPr>
          <w:rFonts w:eastAsiaTheme="minorEastAsia"/>
          <w:lang w:eastAsia="zh-CN"/>
        </w:rPr>
        <w:t xml:space="preserve"> The CDMG 1.08 GHz </w:t>
      </w:r>
      <w:r w:rsidR="000C446A" w:rsidRPr="00CB071F">
        <w:rPr>
          <w:rFonts w:eastAsiaTheme="minorEastAsia" w:hint="eastAsia"/>
          <w:lang w:eastAsia="zh-CN"/>
        </w:rPr>
        <w:t xml:space="preserve">PHY is </w:t>
      </w:r>
      <w:r w:rsidR="000C446A" w:rsidRPr="00CB071F">
        <w:rPr>
          <w:rFonts w:eastAsiaTheme="minorEastAsia"/>
          <w:lang w:eastAsia="zh-CN"/>
        </w:rPr>
        <w:t xml:space="preserve">only applicable </w:t>
      </w:r>
      <w:r w:rsidR="000C446A" w:rsidRPr="00CB071F">
        <w:rPr>
          <w:rFonts w:eastAsiaTheme="minorEastAsia" w:hint="eastAsia"/>
          <w:lang w:eastAsia="zh-CN"/>
        </w:rPr>
        <w:t>for a CDMG STA when</w:t>
      </w:r>
      <w:r w:rsidR="000C446A" w:rsidRPr="00CB071F">
        <w:rPr>
          <w:rFonts w:eastAsiaTheme="minorEastAsia"/>
          <w:lang w:eastAsia="zh-CN"/>
        </w:rPr>
        <w:t xml:space="preserve"> </w:t>
      </w:r>
      <w:r w:rsidR="000C446A" w:rsidRPr="00CB071F">
        <w:rPr>
          <w:rFonts w:eastAsiaTheme="minorEastAsia" w:hint="eastAsia"/>
          <w:lang w:eastAsia="zh-CN"/>
        </w:rPr>
        <w:t xml:space="preserve">it </w:t>
      </w:r>
      <w:r w:rsidR="000C446A" w:rsidRPr="00CB071F">
        <w:rPr>
          <w:rFonts w:eastAsiaTheme="minorEastAsia"/>
          <w:lang w:eastAsia="zh-CN"/>
        </w:rPr>
        <w:t>operat</w:t>
      </w:r>
      <w:r w:rsidR="000C446A" w:rsidRPr="00CB071F">
        <w:rPr>
          <w:rFonts w:eastAsiaTheme="minorEastAsia" w:hint="eastAsia"/>
          <w:lang w:eastAsia="zh-CN"/>
        </w:rPr>
        <w:t>es</w:t>
      </w:r>
      <w:r w:rsidR="000C446A" w:rsidRPr="00CB071F">
        <w:rPr>
          <w:rFonts w:eastAsiaTheme="minorEastAsia"/>
          <w:lang w:eastAsia="zh-CN"/>
        </w:rPr>
        <w:t xml:space="preserve"> on a 1.08</w:t>
      </w:r>
      <w:r w:rsidR="000C446A" w:rsidRPr="00CB071F">
        <w:rPr>
          <w:rFonts w:eastAsiaTheme="minorEastAsia" w:hint="eastAsia"/>
          <w:lang w:eastAsia="zh-CN"/>
        </w:rPr>
        <w:t xml:space="preserve"> </w:t>
      </w:r>
      <w:r w:rsidR="000C446A" w:rsidRPr="00CB071F">
        <w:rPr>
          <w:rFonts w:eastAsiaTheme="minorEastAsia"/>
          <w:lang w:eastAsia="zh-CN"/>
        </w:rPr>
        <w:t xml:space="preserve">GHz channel and therefore </w:t>
      </w:r>
      <w:r w:rsidR="000C446A" w:rsidRPr="00CB071F">
        <w:rPr>
          <w:rFonts w:eastAsiaTheme="minorEastAsia" w:hint="eastAsia"/>
          <w:lang w:eastAsia="zh-CN"/>
        </w:rPr>
        <w:t xml:space="preserve">a </w:t>
      </w:r>
      <w:r w:rsidR="000C446A" w:rsidRPr="00CB071F">
        <w:rPr>
          <w:rFonts w:eastAsiaTheme="minorEastAsia"/>
          <w:lang w:eastAsia="zh-CN"/>
        </w:rPr>
        <w:t>DMG STA could not decode</w:t>
      </w:r>
      <w:r w:rsidR="000C446A" w:rsidRPr="00CB071F">
        <w:rPr>
          <w:rFonts w:eastAsiaTheme="minorEastAsia" w:hint="eastAsia"/>
          <w:lang w:eastAsia="zh-CN"/>
        </w:rPr>
        <w:t xml:space="preserve"> it. So</w:t>
      </w:r>
      <w:r w:rsidR="000C446A" w:rsidRPr="00CB071F">
        <w:rPr>
          <w:rFonts w:eastAsiaTheme="minorEastAsia"/>
          <w:lang w:eastAsia="zh-CN"/>
        </w:rPr>
        <w:t xml:space="preserve"> </w:t>
      </w:r>
      <w:r w:rsidR="000C446A" w:rsidRPr="00CB071F">
        <w:rPr>
          <w:rFonts w:eastAsiaTheme="minorEastAsia" w:hint="eastAsia"/>
          <w:lang w:eastAsia="zh-CN"/>
        </w:rPr>
        <w:t xml:space="preserve">it is not necessary </w:t>
      </w:r>
      <w:r w:rsidR="000C446A" w:rsidRPr="00CB071F">
        <w:rPr>
          <w:rFonts w:eastAsiaTheme="minorEastAsia"/>
          <w:lang w:eastAsia="zh-CN"/>
        </w:rPr>
        <w:t xml:space="preserve">to use </w:t>
      </w:r>
      <w:r w:rsidR="000C446A" w:rsidRPr="00CB071F">
        <w:rPr>
          <w:rFonts w:eastAsiaTheme="minorEastAsia" w:hint="eastAsia"/>
          <w:lang w:eastAsia="zh-CN"/>
        </w:rPr>
        <w:t xml:space="preserve">exactly </w:t>
      </w:r>
      <w:r w:rsidR="000C446A" w:rsidRPr="00CB071F">
        <w:rPr>
          <w:rFonts w:eastAsiaTheme="minorEastAsia"/>
          <w:lang w:eastAsia="zh-CN"/>
        </w:rPr>
        <w:t xml:space="preserve">the same </w:t>
      </w:r>
      <w:r w:rsidR="000C446A" w:rsidRPr="00CB071F">
        <w:rPr>
          <w:rFonts w:eastAsiaTheme="minorEastAsia" w:hint="eastAsia"/>
          <w:lang w:eastAsia="zh-CN"/>
        </w:rPr>
        <w:t xml:space="preserve">DMG </w:t>
      </w:r>
      <w:r w:rsidR="000C446A" w:rsidRPr="00CB071F">
        <w:rPr>
          <w:rFonts w:eastAsiaTheme="minorEastAsia"/>
          <w:lang w:eastAsia="zh-CN"/>
        </w:rPr>
        <w:t xml:space="preserve">preamble </w:t>
      </w:r>
      <w:r w:rsidR="000C446A" w:rsidRPr="00CB071F">
        <w:rPr>
          <w:rFonts w:eastAsiaTheme="minorEastAsia" w:hint="eastAsia"/>
          <w:lang w:eastAsia="zh-CN"/>
        </w:rPr>
        <w:t xml:space="preserve">structure as well as </w:t>
      </w:r>
      <w:r w:rsidR="000C446A">
        <w:rPr>
          <w:rFonts w:eastAsiaTheme="minorEastAsia" w:hint="eastAsia"/>
          <w:lang w:eastAsia="zh-CN"/>
        </w:rPr>
        <w:t xml:space="preserve">DMG </w:t>
      </w:r>
      <w:r w:rsidR="000C446A" w:rsidRPr="00CB071F">
        <w:rPr>
          <w:rFonts w:eastAsiaTheme="minorEastAsia" w:hint="eastAsia"/>
          <w:lang w:eastAsia="zh-CN"/>
        </w:rPr>
        <w:t>MCSs for</w:t>
      </w:r>
      <w:r w:rsidR="000C446A" w:rsidRPr="00CB071F">
        <w:rPr>
          <w:rFonts w:eastAsiaTheme="minorEastAsia"/>
          <w:lang w:eastAsia="zh-CN"/>
        </w:rPr>
        <w:t xml:space="preserve"> </w:t>
      </w:r>
      <w:r w:rsidR="000C446A" w:rsidRPr="00CB071F">
        <w:rPr>
          <w:rFonts w:eastAsiaTheme="minorEastAsia" w:hint="eastAsia"/>
          <w:lang w:eastAsia="zh-CN"/>
        </w:rPr>
        <w:t>the CDMG 1.08 GHz PHY</w:t>
      </w:r>
      <w:r w:rsidR="000C446A" w:rsidRPr="00CB071F">
        <w:rPr>
          <w:rFonts w:eastAsiaTheme="minorEastAsia"/>
          <w:lang w:eastAsia="zh-CN"/>
        </w:rPr>
        <w:t>.</w:t>
      </w:r>
    </w:p>
    <w:p w:rsidR="000C446A" w:rsidRDefault="000C446A" w:rsidP="00CB071F">
      <w:pPr>
        <w:spacing w:before="120" w:after="120"/>
        <w:rPr>
          <w:lang w:eastAsia="zh-CN"/>
        </w:rPr>
      </w:pPr>
      <w:r>
        <w:rPr>
          <w:rFonts w:hint="eastAsia"/>
          <w:lang w:eastAsia="zh-CN"/>
        </w:rPr>
        <w:t xml:space="preserve">In order to </w:t>
      </w:r>
      <w:r w:rsidRPr="009C6718">
        <w:rPr>
          <w:lang w:bidi="ar-SA"/>
        </w:rPr>
        <w:t>effectively share the same spectrum</w:t>
      </w:r>
      <w:r>
        <w:t xml:space="preserve"> </w:t>
      </w:r>
      <w:r>
        <w:rPr>
          <w:rFonts w:hint="eastAsia"/>
          <w:lang w:eastAsia="zh-CN"/>
        </w:rPr>
        <w:t>with DMG STAs as much as possible, besides existing MAC layer mechanisms defined in 11aj, some</w:t>
      </w:r>
      <w:r>
        <w:rPr>
          <w:rFonts w:hint="eastAsia"/>
        </w:rPr>
        <w:t xml:space="preserve"> </w:t>
      </w:r>
      <w:r>
        <w:rPr>
          <w:rFonts w:hint="eastAsia"/>
          <w:lang w:eastAsia="zh-CN"/>
        </w:rPr>
        <w:t xml:space="preserve">amendments are proposed to 11aj D1.0. See </w:t>
      </w:r>
      <w:r>
        <w:rPr>
          <w:lang w:eastAsia="zh-CN"/>
        </w:rPr>
        <w:t>details</w:t>
      </w:r>
      <w:r>
        <w:rPr>
          <w:rFonts w:hint="eastAsia"/>
          <w:lang w:eastAsia="zh-CN"/>
        </w:rPr>
        <w:t xml:space="preserve"> in clause 3.4 of the </w:t>
      </w:r>
      <w:r w:rsidRPr="000904AA">
        <w:rPr>
          <w:rFonts w:hint="eastAsia"/>
          <w:lang w:eastAsia="zh-CN"/>
        </w:rPr>
        <w:t>g</w:t>
      </w:r>
      <w:r w:rsidRPr="000904AA">
        <w:rPr>
          <w:lang w:eastAsia="zh-CN"/>
        </w:rPr>
        <w:t>eneral discussions on proposed resolutions</w:t>
      </w:r>
      <w:r w:rsidRPr="000904AA">
        <w:rPr>
          <w:rFonts w:hint="eastAsia"/>
          <w:lang w:eastAsia="zh-CN"/>
        </w:rPr>
        <w:t xml:space="preserve"> on page</w:t>
      </w:r>
      <w:r>
        <w:rPr>
          <w:rFonts w:hint="eastAsia"/>
          <w:lang w:eastAsia="zh-CN"/>
        </w:rPr>
        <w:t xml:space="preserve"> </w:t>
      </w:r>
      <w:r w:rsidR="00F95692">
        <w:rPr>
          <w:rFonts w:hint="eastAsia"/>
          <w:lang w:eastAsia="zh-CN"/>
        </w:rPr>
        <w:t>3-4</w:t>
      </w:r>
      <w:ins w:id="291" w:author="sks" w:date="2016-05-18T11:28: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Pr>
          <w:rFonts w:hint="eastAsia"/>
          <w:lang w:eastAsia="zh-CN"/>
        </w:rPr>
        <w:t>.</w:t>
      </w:r>
    </w:p>
    <w:p w:rsidR="00B412A4" w:rsidRPr="009A2D99" w:rsidRDefault="00B412A4" w:rsidP="00B412A4">
      <w:pPr>
        <w:rPr>
          <w:lang w:eastAsia="zh-C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275"/>
        <w:gridCol w:w="709"/>
      </w:tblGrid>
      <w:tr w:rsidR="00B412A4" w:rsidRPr="005D2D92" w:rsidTr="00CA4569">
        <w:trPr>
          <w:cantSplit/>
          <w:trHeight w:val="1211"/>
        </w:trPr>
        <w:tc>
          <w:tcPr>
            <w:tcW w:w="755" w:type="dxa"/>
            <w:hideMark/>
          </w:tcPr>
          <w:p w:rsidR="00B412A4" w:rsidRPr="005D2D92" w:rsidRDefault="00B412A4" w:rsidP="00034A87">
            <w:pPr>
              <w:rPr>
                <w:lang w:eastAsia="zh-CN"/>
              </w:rPr>
            </w:pPr>
            <w:r w:rsidRPr="005D2D92">
              <w:rPr>
                <w:lang w:eastAsia="zh-CN"/>
              </w:rPr>
              <w:t>CID</w:t>
            </w:r>
          </w:p>
        </w:tc>
        <w:tc>
          <w:tcPr>
            <w:tcW w:w="629" w:type="dxa"/>
            <w:hideMark/>
          </w:tcPr>
          <w:p w:rsidR="00B412A4" w:rsidRPr="005D2D92" w:rsidRDefault="00B412A4" w:rsidP="00034A87">
            <w:pPr>
              <w:rPr>
                <w:lang w:eastAsia="zh-CN"/>
              </w:rPr>
            </w:pPr>
            <w:r w:rsidRPr="005D2D92">
              <w:rPr>
                <w:lang w:eastAsia="zh-CN"/>
              </w:rPr>
              <w:t>Clause</w:t>
            </w:r>
          </w:p>
        </w:tc>
        <w:tc>
          <w:tcPr>
            <w:tcW w:w="567" w:type="dxa"/>
          </w:tcPr>
          <w:p w:rsidR="00B412A4" w:rsidRPr="005D2D92" w:rsidRDefault="00B412A4" w:rsidP="00034A87">
            <w:pPr>
              <w:rPr>
                <w:lang w:eastAsia="zh-CN"/>
              </w:rPr>
            </w:pPr>
            <w:r w:rsidRPr="005D2D92">
              <w:rPr>
                <w:lang w:eastAsia="zh-CN"/>
              </w:rPr>
              <w:t>Page</w:t>
            </w:r>
          </w:p>
        </w:tc>
        <w:tc>
          <w:tcPr>
            <w:tcW w:w="567" w:type="dxa"/>
            <w:hideMark/>
          </w:tcPr>
          <w:p w:rsidR="00B412A4" w:rsidRPr="005D2D92" w:rsidRDefault="00B412A4" w:rsidP="00034A87">
            <w:pPr>
              <w:rPr>
                <w:lang w:eastAsia="zh-CN"/>
              </w:rPr>
            </w:pPr>
            <w:r w:rsidRPr="005D2D92">
              <w:rPr>
                <w:lang w:eastAsia="zh-CN"/>
              </w:rPr>
              <w:t>Line</w:t>
            </w:r>
          </w:p>
        </w:tc>
        <w:tc>
          <w:tcPr>
            <w:tcW w:w="567" w:type="dxa"/>
            <w:hideMark/>
          </w:tcPr>
          <w:p w:rsidR="00B412A4" w:rsidRPr="005D2D92" w:rsidRDefault="00B412A4" w:rsidP="00034A87">
            <w:pPr>
              <w:rPr>
                <w:lang w:eastAsia="zh-CN"/>
              </w:rPr>
            </w:pPr>
            <w:r w:rsidRPr="005D2D92">
              <w:rPr>
                <w:lang w:eastAsia="zh-CN"/>
              </w:rPr>
              <w:t>Type</w:t>
            </w:r>
          </w:p>
        </w:tc>
        <w:tc>
          <w:tcPr>
            <w:tcW w:w="3686" w:type="dxa"/>
            <w:hideMark/>
          </w:tcPr>
          <w:p w:rsidR="00B412A4" w:rsidRPr="005D2D92" w:rsidRDefault="00B412A4" w:rsidP="00034A87">
            <w:pPr>
              <w:rPr>
                <w:lang w:eastAsia="zh-CN"/>
              </w:rPr>
            </w:pPr>
            <w:r w:rsidRPr="005D2D92">
              <w:rPr>
                <w:lang w:eastAsia="zh-CN"/>
              </w:rPr>
              <w:t>Comment</w:t>
            </w:r>
          </w:p>
        </w:tc>
        <w:tc>
          <w:tcPr>
            <w:tcW w:w="1275" w:type="dxa"/>
            <w:hideMark/>
          </w:tcPr>
          <w:p w:rsidR="00B412A4" w:rsidRPr="005D2D92" w:rsidRDefault="00B412A4" w:rsidP="00034A87">
            <w:pPr>
              <w:rPr>
                <w:lang w:eastAsia="zh-CN"/>
              </w:rPr>
            </w:pPr>
            <w:r w:rsidRPr="00A83835">
              <w:rPr>
                <w:lang w:eastAsia="zh-CN"/>
              </w:rPr>
              <w:t>Proposed Change</w:t>
            </w:r>
          </w:p>
        </w:tc>
        <w:tc>
          <w:tcPr>
            <w:tcW w:w="709" w:type="dxa"/>
          </w:tcPr>
          <w:p w:rsidR="00B412A4" w:rsidRPr="005D2D92" w:rsidRDefault="00B412A4" w:rsidP="00034A87">
            <w:pPr>
              <w:rPr>
                <w:lang w:eastAsia="zh-CN"/>
              </w:rPr>
            </w:pPr>
            <w:r w:rsidRPr="005D2D92">
              <w:rPr>
                <w:lang w:eastAsia="zh-CN"/>
              </w:rPr>
              <w:t>Remark</w:t>
            </w:r>
          </w:p>
        </w:tc>
      </w:tr>
      <w:tr w:rsidR="00B33724" w:rsidRPr="005D2D92" w:rsidTr="00CA4569">
        <w:trPr>
          <w:cantSplit/>
          <w:trHeight w:val="1211"/>
        </w:trPr>
        <w:tc>
          <w:tcPr>
            <w:tcW w:w="755" w:type="dxa"/>
            <w:hideMark/>
          </w:tcPr>
          <w:p w:rsidR="00B33724" w:rsidRPr="00DD37B4" w:rsidRDefault="00B33724" w:rsidP="00B33724">
            <w:pPr>
              <w:jc w:val="center"/>
              <w:rPr>
                <w:sz w:val="20"/>
                <w:szCs w:val="20"/>
                <w:lang w:eastAsia="zh-CN"/>
              </w:rPr>
            </w:pPr>
            <w:r w:rsidRPr="00DD37B4">
              <w:rPr>
                <w:sz w:val="20"/>
                <w:szCs w:val="20"/>
                <w:lang w:eastAsia="zh-CN"/>
              </w:rPr>
              <w:t>15</w:t>
            </w:r>
            <w:r>
              <w:rPr>
                <w:rFonts w:hint="eastAsia"/>
                <w:sz w:val="20"/>
                <w:szCs w:val="20"/>
                <w:lang w:eastAsia="zh-CN"/>
              </w:rPr>
              <w:t>7</w:t>
            </w:r>
          </w:p>
        </w:tc>
        <w:tc>
          <w:tcPr>
            <w:tcW w:w="629" w:type="dxa"/>
            <w:hideMark/>
          </w:tcPr>
          <w:p w:rsidR="00B33724" w:rsidRPr="00B33724" w:rsidRDefault="00B33724">
            <w:pPr>
              <w:jc w:val="right"/>
              <w:rPr>
                <w:sz w:val="20"/>
                <w:szCs w:val="20"/>
              </w:rPr>
            </w:pPr>
            <w:r w:rsidRPr="00B33724">
              <w:rPr>
                <w:sz w:val="20"/>
                <w:szCs w:val="20"/>
              </w:rPr>
              <w:t>1</w:t>
            </w:r>
          </w:p>
        </w:tc>
        <w:tc>
          <w:tcPr>
            <w:tcW w:w="567" w:type="dxa"/>
          </w:tcPr>
          <w:p w:rsidR="00B33724" w:rsidRPr="00B33724" w:rsidRDefault="00B33724">
            <w:pPr>
              <w:rPr>
                <w:sz w:val="20"/>
                <w:szCs w:val="20"/>
              </w:rPr>
            </w:pPr>
            <w:r w:rsidRPr="00B33724">
              <w:rPr>
                <w:sz w:val="20"/>
                <w:szCs w:val="20"/>
              </w:rPr>
              <w:t>11.5.3</w:t>
            </w:r>
          </w:p>
        </w:tc>
        <w:tc>
          <w:tcPr>
            <w:tcW w:w="567" w:type="dxa"/>
            <w:hideMark/>
          </w:tcPr>
          <w:p w:rsidR="00B33724" w:rsidRPr="00DD37B4" w:rsidRDefault="00B33724">
            <w:pPr>
              <w:rPr>
                <w:sz w:val="20"/>
                <w:szCs w:val="20"/>
              </w:rPr>
            </w:pPr>
          </w:p>
        </w:tc>
        <w:tc>
          <w:tcPr>
            <w:tcW w:w="567" w:type="dxa"/>
            <w:hideMark/>
          </w:tcPr>
          <w:p w:rsidR="00B33724" w:rsidRPr="00DD37B4" w:rsidRDefault="00B33724">
            <w:pPr>
              <w:rPr>
                <w:sz w:val="20"/>
                <w:szCs w:val="20"/>
              </w:rPr>
            </w:pPr>
            <w:r w:rsidRPr="00DD37B4">
              <w:rPr>
                <w:sz w:val="20"/>
                <w:szCs w:val="20"/>
              </w:rPr>
              <w:t>T</w:t>
            </w:r>
          </w:p>
        </w:tc>
        <w:tc>
          <w:tcPr>
            <w:tcW w:w="3686" w:type="dxa"/>
            <w:hideMark/>
          </w:tcPr>
          <w:p w:rsidR="00B33724" w:rsidRPr="00AC5E38" w:rsidRDefault="00B33724">
            <w:pPr>
              <w:rPr>
                <w:sz w:val="20"/>
                <w:szCs w:val="20"/>
              </w:rPr>
            </w:pPr>
            <w:r w:rsidRPr="00AC5E38">
              <w:rPr>
                <w:sz w:val="20"/>
                <w:szCs w:val="20"/>
              </w:rPr>
              <w:t>Comment on the CSD document (IEEE 802.11 China MM-Wave (CMMW) 5C's): There is no reference to 802.11ad in the document. With 802.11ad added to the document, and with CDMG in scope, Section 11.5.3 (Distinct Identity) fails to justify 11aj (a) is "Substantially different from other IEEE 802 LMSC standards", (b) offers "one unique solution per problem (not two solutions to a problem)".</w:t>
            </w:r>
          </w:p>
        </w:tc>
        <w:tc>
          <w:tcPr>
            <w:tcW w:w="1275" w:type="dxa"/>
            <w:hideMark/>
          </w:tcPr>
          <w:p w:rsidR="00B33724" w:rsidRPr="00AC5E38" w:rsidRDefault="00B33724">
            <w:pPr>
              <w:rPr>
                <w:sz w:val="20"/>
                <w:szCs w:val="20"/>
              </w:rPr>
            </w:pPr>
            <w:r w:rsidRPr="00AC5E38">
              <w:rPr>
                <w:sz w:val="20"/>
                <w:szCs w:val="20"/>
              </w:rPr>
              <w:t>Provide unique contrast between CDMG and DMG, or limit 11aj to Q-band.</w:t>
            </w:r>
          </w:p>
        </w:tc>
        <w:tc>
          <w:tcPr>
            <w:tcW w:w="709" w:type="dxa"/>
          </w:tcPr>
          <w:p w:rsidR="00B33724" w:rsidRPr="0096071F" w:rsidRDefault="00B33724" w:rsidP="00034A87">
            <w:pPr>
              <w:rPr>
                <w:sz w:val="22"/>
                <w:szCs w:val="22"/>
                <w:lang w:eastAsia="zh-CN"/>
              </w:rPr>
            </w:pPr>
          </w:p>
        </w:tc>
      </w:tr>
    </w:tbl>
    <w:p w:rsidR="00B412A4" w:rsidRDefault="00B412A4" w:rsidP="00B412A4">
      <w:pPr>
        <w:rPr>
          <w:b/>
          <w:lang w:eastAsia="zh-CN"/>
        </w:rPr>
      </w:pPr>
      <w:r w:rsidRPr="005D2D92">
        <w:rPr>
          <w:lang w:eastAsia="zh-CN"/>
        </w:rPr>
        <w:t xml:space="preserve">Proposed resolution: </w:t>
      </w:r>
      <w:r w:rsidRPr="00747D53">
        <w:rPr>
          <w:rFonts w:hint="eastAsia"/>
          <w:b/>
          <w:lang w:eastAsia="zh-CN"/>
        </w:rPr>
        <w:t>Re</w:t>
      </w:r>
      <w:r w:rsidR="00824D42">
        <w:rPr>
          <w:rFonts w:hint="eastAsia"/>
          <w:b/>
          <w:lang w:eastAsia="zh-CN"/>
        </w:rPr>
        <w:t>vised</w:t>
      </w:r>
      <w:r w:rsidRPr="00747D53">
        <w:rPr>
          <w:b/>
          <w:lang w:eastAsia="zh-CN"/>
        </w:rPr>
        <w:t>.</w:t>
      </w:r>
    </w:p>
    <w:p w:rsidR="003D7752" w:rsidRDefault="003D7752" w:rsidP="00311E21">
      <w:pPr>
        <w:rPr>
          <w:lang w:eastAsia="zh-CN"/>
        </w:rPr>
      </w:pPr>
      <w:r>
        <w:rPr>
          <w:rFonts w:hint="eastAsia"/>
        </w:rPr>
        <w:lastRenderedPageBreak/>
        <w:t xml:space="preserve">According to the radio regulations in China, there are only two physical 2.16 GHz bandwidth </w:t>
      </w:r>
      <w:r>
        <w:t>unlicensed</w:t>
      </w:r>
      <w:r>
        <w:rPr>
          <w:rFonts w:hint="eastAsia"/>
        </w:rPr>
        <w:t xml:space="preserve"> channels available in 60 GHz band, </w:t>
      </w:r>
      <w:r>
        <w:t>compared</w:t>
      </w:r>
      <w:r>
        <w:rPr>
          <w:rFonts w:hint="eastAsia"/>
        </w:rPr>
        <w:t xml:space="preserve"> to 3 or more in most other </w:t>
      </w:r>
      <w:r>
        <w:t xml:space="preserve">countries. When </w:t>
      </w:r>
      <w:r>
        <w:rPr>
          <w:rFonts w:hint="eastAsia"/>
        </w:rPr>
        <w:t>the</w:t>
      </w:r>
      <w:r>
        <w:rPr>
          <w:rFonts w:hint="eastAsia"/>
          <w:lang w:eastAsia="zh-CN"/>
        </w:rPr>
        <w:t xml:space="preserve"> </w:t>
      </w:r>
      <w:r>
        <w:t>CWPAN</w:t>
      </w:r>
      <w:r w:rsidRPr="00166D34">
        <w:rPr>
          <w:rFonts w:hint="eastAsia"/>
        </w:rPr>
        <w:t xml:space="preserve"> </w:t>
      </w:r>
      <w:r>
        <w:rPr>
          <w:rFonts w:hint="eastAsia"/>
        </w:rPr>
        <w:t>working group</w:t>
      </w:r>
      <w:r>
        <w:t xml:space="preserve"> </w:t>
      </w:r>
      <w:r>
        <w:rPr>
          <w:rFonts w:hint="eastAsia"/>
          <w:lang w:eastAsia="zh-CN"/>
        </w:rPr>
        <w:t xml:space="preserve">was </w:t>
      </w:r>
      <w:r>
        <w:t xml:space="preserve">developing Chinese 60GHz national standard, the China radio regulation committee pointed out </w:t>
      </w:r>
      <w:r>
        <w:rPr>
          <w:rFonts w:hint="eastAsia"/>
        </w:rPr>
        <w:t>that two</w:t>
      </w:r>
      <w:r>
        <w:t xml:space="preserve"> channels will generate serious </w:t>
      </w:r>
      <w:r>
        <w:rPr>
          <w:rFonts w:hint="eastAsia"/>
        </w:rPr>
        <w:t xml:space="preserve">co-channel </w:t>
      </w:r>
      <w:r>
        <w:t>interference for many scenarios</w:t>
      </w:r>
      <w:r w:rsidRPr="00234F6C">
        <w:t xml:space="preserve"> </w:t>
      </w:r>
      <w:r>
        <w:rPr>
          <w:rFonts w:hint="eastAsia"/>
        </w:rPr>
        <w:t xml:space="preserve">and </w:t>
      </w:r>
      <w:r>
        <w:t xml:space="preserve">suggested that more than 2 </w:t>
      </w:r>
      <w:r>
        <w:rPr>
          <w:rFonts w:hint="eastAsia"/>
        </w:rPr>
        <w:t xml:space="preserve">physical </w:t>
      </w:r>
      <w:r>
        <w:t xml:space="preserve">channels are necessary to </w:t>
      </w:r>
      <w:r w:rsidRPr="00753B9B">
        <w:rPr>
          <w:rFonts w:eastAsiaTheme="minorEastAsia" w:hint="eastAsia"/>
          <w:lang w:eastAsia="zh-CN"/>
        </w:rPr>
        <w:t xml:space="preserve">avoid or </w:t>
      </w:r>
      <w:r w:rsidRPr="00922AD8">
        <w:t>mitigate</w:t>
      </w:r>
      <w:r w:rsidRPr="00753B9B">
        <w:rPr>
          <w:rFonts w:eastAsiaTheme="minorEastAsia" w:hint="eastAsia"/>
          <w:lang w:eastAsia="zh-CN"/>
        </w:rPr>
        <w:t xml:space="preserve"> the co-channel </w:t>
      </w:r>
      <w:r>
        <w:t>interference of inter-BSS.</w:t>
      </w:r>
      <w:r>
        <w:rPr>
          <w:rFonts w:hint="eastAsia"/>
        </w:rPr>
        <w:t xml:space="preserve"> Therefore two 2.16 GHz channels are further divided into four 1.08 GHz channels,</w:t>
      </w:r>
      <w:r w:rsidRPr="009D1B8B">
        <w:t xml:space="preserve"> </w:t>
      </w:r>
      <w:r w:rsidRPr="00234F6C">
        <w:t xml:space="preserve">which </w:t>
      </w:r>
      <w:r>
        <w:rPr>
          <w:rFonts w:hint="eastAsia"/>
        </w:rPr>
        <w:t xml:space="preserve">in general </w:t>
      </w:r>
      <w:r w:rsidRPr="00753B9B">
        <w:rPr>
          <w:rFonts w:eastAsiaTheme="minorEastAsia"/>
          <w:lang w:eastAsia="zh-CN"/>
        </w:rPr>
        <w:t>introduce</w:t>
      </w:r>
      <w:r w:rsidRPr="00753B9B">
        <w:rPr>
          <w:rFonts w:eastAsiaTheme="minorEastAsia" w:hint="eastAsia"/>
          <w:lang w:eastAsia="zh-CN"/>
        </w:rPr>
        <w:t>s</w:t>
      </w:r>
      <w:r w:rsidRPr="00234F6C">
        <w:t xml:space="preserve"> 6 logical channels: 2 </w:t>
      </w:r>
      <w:r w:rsidRPr="00860F87">
        <w:t>channels with 2.16</w:t>
      </w:r>
      <w:r w:rsidRPr="00860F87">
        <w:rPr>
          <w:rFonts w:hint="eastAsia"/>
        </w:rPr>
        <w:t xml:space="preserve"> </w:t>
      </w:r>
      <w:r w:rsidRPr="00860F87">
        <w:t>GHz bandwidth</w:t>
      </w:r>
      <w:r w:rsidRPr="00860F87">
        <w:rPr>
          <w:rFonts w:hint="eastAsia"/>
        </w:rPr>
        <w:t xml:space="preserve"> and </w:t>
      </w:r>
      <w:r w:rsidRPr="00860F87">
        <w:t>4 channels with 1.08</w:t>
      </w:r>
      <w:r w:rsidRPr="00860F87">
        <w:rPr>
          <w:rFonts w:hint="eastAsia"/>
        </w:rPr>
        <w:t xml:space="preserve"> </w:t>
      </w:r>
      <w:r w:rsidRPr="00860F87">
        <w:t>GHz bandwidth</w:t>
      </w:r>
      <w:r w:rsidRPr="00860F87">
        <w:rPr>
          <w:rFonts w:hint="eastAsia"/>
        </w:rPr>
        <w:t xml:space="preserve">. This </w:t>
      </w:r>
      <w:r w:rsidRPr="00860F87">
        <w:t>channelization</w:t>
      </w:r>
      <w:r w:rsidRPr="00860F87">
        <w:rPr>
          <w:rFonts w:hint="eastAsia"/>
        </w:rPr>
        <w:t xml:space="preserve"> scheme has been accepted as a key fundamental </w:t>
      </w:r>
      <w:r w:rsidRPr="00860F87">
        <w:t>feature</w:t>
      </w:r>
      <w:r w:rsidRPr="00860F87">
        <w:rPr>
          <w:rFonts w:hint="eastAsia"/>
        </w:rPr>
        <w:t xml:space="preserve"> in Chinese 60 GHz national standard and makes it </w:t>
      </w:r>
      <w:r w:rsidRPr="00860F87">
        <w:t>possible</w:t>
      </w:r>
      <w:r w:rsidRPr="00860F87">
        <w:rPr>
          <w:rFonts w:hint="eastAsia"/>
        </w:rPr>
        <w:t xml:space="preserve"> for 11ad devices to operate in China, m</w:t>
      </w:r>
      <w:r w:rsidRPr="00860F87">
        <w:t>eanwhile</w:t>
      </w:r>
      <w:r w:rsidRPr="00860F87">
        <w:rPr>
          <w:rFonts w:hint="eastAsia"/>
        </w:rPr>
        <w:t xml:space="preserve">, meets the requirement from </w:t>
      </w:r>
      <w:r w:rsidRPr="00860F87">
        <w:t>China radio regulation committee</w:t>
      </w:r>
      <w:r w:rsidRPr="00860F87">
        <w:rPr>
          <w:rFonts w:hint="eastAsia"/>
        </w:rPr>
        <w:t>.</w:t>
      </w:r>
    </w:p>
    <w:p w:rsidR="00B02C65" w:rsidRPr="002E0F84" w:rsidRDefault="00311E21" w:rsidP="00311E21">
      <w:pPr>
        <w:rPr>
          <w:lang w:eastAsia="zh-CN"/>
        </w:rPr>
      </w:pPr>
      <w:r w:rsidRPr="002E0F84">
        <w:rPr>
          <w:lang w:eastAsia="zh-CN"/>
        </w:rPr>
        <w:t>One unique solution per problem</w:t>
      </w:r>
      <w:r>
        <w:rPr>
          <w:rFonts w:hint="eastAsia"/>
          <w:lang w:eastAsia="zh-CN"/>
        </w:rPr>
        <w:t>:</w:t>
      </w:r>
      <w:r w:rsidR="00B02C65">
        <w:rPr>
          <w:rFonts w:hint="eastAsia"/>
          <w:lang w:eastAsia="zh-CN"/>
        </w:rPr>
        <w:t xml:space="preserve"> </w:t>
      </w:r>
    </w:p>
    <w:p w:rsidR="00150B84" w:rsidRDefault="00A96623" w:rsidP="00E95651">
      <w:pPr>
        <w:widowControl w:val="0"/>
        <w:autoSpaceDE w:val="0"/>
        <w:autoSpaceDN w:val="0"/>
        <w:adjustRightInd w:val="0"/>
        <w:spacing w:beforeLines="50" w:afterLines="50"/>
        <w:rPr>
          <w:lang w:eastAsia="zh-CN"/>
        </w:rPr>
        <w:pPrChange w:id="292" w:author="sks" w:date="2016-05-18T14:59:00Z">
          <w:pPr>
            <w:widowControl w:val="0"/>
            <w:autoSpaceDE w:val="0"/>
            <w:autoSpaceDN w:val="0"/>
            <w:adjustRightInd w:val="0"/>
            <w:spacing w:beforeLines="50" w:afterLines="50"/>
          </w:pPr>
        </w:pPrChange>
      </w:pPr>
      <w:r>
        <w:rPr>
          <w:rFonts w:hint="eastAsia"/>
          <w:lang w:eastAsia="zh-CN"/>
        </w:rPr>
        <w:t xml:space="preserve">Only </w:t>
      </w:r>
      <w:r w:rsidR="003D7752">
        <w:rPr>
          <w:rFonts w:hint="eastAsia"/>
          <w:lang w:eastAsia="zh-CN"/>
        </w:rPr>
        <w:t>802.</w:t>
      </w:r>
      <w:r>
        <w:rPr>
          <w:rFonts w:hint="eastAsia"/>
          <w:lang w:eastAsia="zh-CN"/>
        </w:rPr>
        <w:t>11aj support</w:t>
      </w:r>
      <w:r w:rsidR="002A623C">
        <w:rPr>
          <w:rFonts w:hint="eastAsia"/>
          <w:lang w:eastAsia="zh-CN"/>
        </w:rPr>
        <w:t>s</w:t>
      </w:r>
      <w:r>
        <w:rPr>
          <w:rFonts w:hint="eastAsia"/>
          <w:lang w:eastAsia="zh-CN"/>
        </w:rPr>
        <w:t xml:space="preserve"> 4</w:t>
      </w:r>
      <w:r w:rsidR="002A623C">
        <w:rPr>
          <w:rFonts w:hint="eastAsia"/>
          <w:lang w:eastAsia="zh-CN"/>
        </w:rPr>
        <w:t xml:space="preserve"> physical channels </w:t>
      </w:r>
      <w:r w:rsidR="002A623C">
        <w:rPr>
          <w:lang w:eastAsia="zh-CN"/>
        </w:rPr>
        <w:t xml:space="preserve">when more than 2 CDMG BSSs are operating </w:t>
      </w:r>
      <w:r w:rsidR="002A623C">
        <w:rPr>
          <w:rFonts w:hint="eastAsia"/>
          <w:lang w:eastAsia="zh-CN"/>
        </w:rPr>
        <w:t>in Chinese 60 GHz band</w:t>
      </w:r>
      <w:r w:rsidR="002A623C">
        <w:rPr>
          <w:lang w:eastAsia="zh-CN"/>
        </w:rPr>
        <w:t>. Thus can avoid or mitigate inter-BSS interferences and improve spectrum efficiency in Chinese 60 GHz frequency band.</w:t>
      </w:r>
      <w:r w:rsidR="002A623C">
        <w:rPr>
          <w:rFonts w:hint="eastAsia"/>
          <w:lang w:eastAsia="zh-CN"/>
        </w:rPr>
        <w:t xml:space="preserve"> Meanwhile, meets</w:t>
      </w:r>
      <w:r w:rsidR="002A623C">
        <w:rPr>
          <w:lang w:eastAsia="zh-CN"/>
        </w:rPr>
        <w:t xml:space="preserve"> the requirement from China radio regulation committee. </w:t>
      </w:r>
      <w:r>
        <w:rPr>
          <w:lang w:eastAsia="zh-CN"/>
        </w:rPr>
        <w:t>S</w:t>
      </w:r>
      <w:r>
        <w:rPr>
          <w:rFonts w:hint="eastAsia"/>
          <w:lang w:eastAsia="zh-CN"/>
        </w:rPr>
        <w:t>o it is the unique solution.</w:t>
      </w:r>
    </w:p>
    <w:p w:rsidR="002E0F84" w:rsidRDefault="002E0F84" w:rsidP="002E0F84">
      <w:pPr>
        <w:ind w:left="120" w:hangingChars="50" w:hanging="120"/>
        <w:rPr>
          <w:lang w:eastAsia="zh-CN"/>
        </w:rPr>
      </w:pPr>
      <w:r>
        <w:rPr>
          <w:rFonts w:hint="eastAsia"/>
          <w:lang w:eastAsia="zh-CN"/>
        </w:rPr>
        <w:t>U</w:t>
      </w:r>
      <w:r w:rsidRPr="002E0F84">
        <w:rPr>
          <w:lang w:eastAsia="zh-CN"/>
        </w:rPr>
        <w:t>nique contrast between CDMG and DMG</w:t>
      </w:r>
      <w:r>
        <w:rPr>
          <w:rFonts w:hint="eastAsia"/>
          <w:lang w:eastAsia="zh-CN"/>
        </w:rPr>
        <w:t>:</w:t>
      </w:r>
    </w:p>
    <w:p w:rsidR="002E0F84" w:rsidRDefault="002E0F84" w:rsidP="00B93442">
      <w:pPr>
        <w:rPr>
          <w:lang w:eastAsia="zh-CN"/>
        </w:rPr>
      </w:pPr>
      <w:r>
        <w:rPr>
          <w:rFonts w:hint="eastAsia"/>
          <w:lang w:eastAsia="zh-CN"/>
        </w:rPr>
        <w:t xml:space="preserve">A CDMG STA supports both 2.16 GHz and 1.08 GHz bandwidth channels in China to meet the </w:t>
      </w:r>
      <w:r>
        <w:rPr>
          <w:lang w:eastAsia="zh-CN"/>
        </w:rPr>
        <w:t>requirement</w:t>
      </w:r>
      <w:r>
        <w:rPr>
          <w:rFonts w:hint="eastAsia"/>
          <w:lang w:eastAsia="zh-CN"/>
        </w:rPr>
        <w:t xml:space="preserve"> of </w:t>
      </w:r>
      <w:r w:rsidRPr="002E0F84">
        <w:rPr>
          <w:lang w:eastAsia="zh-CN"/>
        </w:rPr>
        <w:t>the China radio regulation committee</w:t>
      </w:r>
      <w:r>
        <w:rPr>
          <w:rFonts w:hint="eastAsia"/>
          <w:lang w:eastAsia="zh-CN"/>
        </w:rPr>
        <w:t xml:space="preserve">, </w:t>
      </w:r>
      <w:r w:rsidR="00311E21">
        <w:rPr>
          <w:rFonts w:hint="eastAsia"/>
          <w:lang w:eastAsia="zh-CN"/>
        </w:rPr>
        <w:t>p</w:t>
      </w:r>
      <w:r w:rsidRPr="002E0F84">
        <w:rPr>
          <w:rFonts w:hint="eastAsia"/>
          <w:lang w:eastAsia="zh-CN"/>
        </w:rPr>
        <w:t>roviding up to 4 physical channels</w:t>
      </w:r>
      <w:r>
        <w:rPr>
          <w:rFonts w:hint="eastAsia"/>
          <w:lang w:eastAsia="zh-CN"/>
        </w:rPr>
        <w:t xml:space="preserve"> in Chinese 60 GHz band. While a DMG STA only supports 2.16 GHz channel</w:t>
      </w:r>
      <w:r w:rsidR="00311E21">
        <w:rPr>
          <w:rFonts w:hint="eastAsia"/>
          <w:lang w:eastAsia="zh-CN"/>
        </w:rPr>
        <w:t xml:space="preserve"> and </w:t>
      </w:r>
      <w:r w:rsidR="00C636E7">
        <w:rPr>
          <w:rFonts w:hint="eastAsia"/>
          <w:lang w:eastAsia="zh-CN"/>
        </w:rPr>
        <w:t xml:space="preserve">there are </w:t>
      </w:r>
      <w:r w:rsidR="00311E21">
        <w:rPr>
          <w:rFonts w:hint="eastAsia"/>
          <w:lang w:eastAsia="zh-CN"/>
        </w:rPr>
        <w:t xml:space="preserve">only 2 physical channels </w:t>
      </w:r>
      <w:r w:rsidR="00C636E7">
        <w:rPr>
          <w:rFonts w:hint="eastAsia"/>
          <w:lang w:eastAsia="zh-CN"/>
        </w:rPr>
        <w:t xml:space="preserve">available </w:t>
      </w:r>
      <w:r w:rsidR="00311E21">
        <w:rPr>
          <w:rFonts w:hint="eastAsia"/>
          <w:lang w:eastAsia="zh-CN"/>
        </w:rPr>
        <w:t>in China</w:t>
      </w:r>
      <w:r>
        <w:rPr>
          <w:rFonts w:hint="eastAsia"/>
          <w:lang w:eastAsia="zh-CN"/>
        </w:rPr>
        <w:t>.</w:t>
      </w:r>
    </w:p>
    <w:p w:rsidR="0057419C" w:rsidRPr="00361C07" w:rsidRDefault="0057419C" w:rsidP="0057419C">
      <w:pPr>
        <w:spacing w:before="120" w:after="12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544"/>
        <w:gridCol w:w="1559"/>
        <w:gridCol w:w="709"/>
      </w:tblGrid>
      <w:tr w:rsidR="0057419C" w:rsidRPr="00361C07" w:rsidTr="00034A87">
        <w:trPr>
          <w:cantSplit/>
          <w:trHeight w:val="1211"/>
        </w:trPr>
        <w:tc>
          <w:tcPr>
            <w:tcW w:w="755" w:type="dxa"/>
            <w:hideMark/>
          </w:tcPr>
          <w:p w:rsidR="0057419C" w:rsidRPr="00361C07" w:rsidRDefault="0057419C" w:rsidP="00034A87">
            <w:pPr>
              <w:spacing w:before="120" w:after="120"/>
            </w:pPr>
            <w:r w:rsidRPr="00361C07">
              <w:t>CID</w:t>
            </w:r>
          </w:p>
        </w:tc>
        <w:tc>
          <w:tcPr>
            <w:tcW w:w="629" w:type="dxa"/>
            <w:hideMark/>
          </w:tcPr>
          <w:p w:rsidR="0057419C" w:rsidRPr="00361C07" w:rsidRDefault="0057419C" w:rsidP="00034A87">
            <w:pPr>
              <w:spacing w:before="120" w:after="120"/>
            </w:pPr>
            <w:r w:rsidRPr="00361C07">
              <w:t>Clause</w:t>
            </w:r>
          </w:p>
        </w:tc>
        <w:tc>
          <w:tcPr>
            <w:tcW w:w="567" w:type="dxa"/>
          </w:tcPr>
          <w:p w:rsidR="0057419C" w:rsidRPr="00361C07" w:rsidRDefault="0057419C" w:rsidP="00034A87">
            <w:pPr>
              <w:spacing w:before="120" w:after="120"/>
            </w:pPr>
            <w:r w:rsidRPr="00361C07">
              <w:t>Page</w:t>
            </w:r>
          </w:p>
        </w:tc>
        <w:tc>
          <w:tcPr>
            <w:tcW w:w="567" w:type="dxa"/>
            <w:hideMark/>
          </w:tcPr>
          <w:p w:rsidR="0057419C" w:rsidRPr="00361C07" w:rsidRDefault="0057419C" w:rsidP="00034A87">
            <w:pPr>
              <w:spacing w:before="120" w:after="120"/>
            </w:pPr>
            <w:r w:rsidRPr="00361C07">
              <w:t>Line</w:t>
            </w:r>
          </w:p>
        </w:tc>
        <w:tc>
          <w:tcPr>
            <w:tcW w:w="567" w:type="dxa"/>
            <w:hideMark/>
          </w:tcPr>
          <w:p w:rsidR="0057419C" w:rsidRPr="00361C07" w:rsidRDefault="0057419C" w:rsidP="00034A87">
            <w:pPr>
              <w:spacing w:before="120" w:after="120"/>
            </w:pPr>
            <w:r w:rsidRPr="00361C07">
              <w:t>Type</w:t>
            </w:r>
          </w:p>
        </w:tc>
        <w:tc>
          <w:tcPr>
            <w:tcW w:w="3544" w:type="dxa"/>
            <w:hideMark/>
          </w:tcPr>
          <w:p w:rsidR="0057419C" w:rsidRPr="00361C07" w:rsidRDefault="0057419C" w:rsidP="00034A87">
            <w:pPr>
              <w:spacing w:before="120" w:after="120"/>
            </w:pPr>
            <w:r w:rsidRPr="00361C07">
              <w:t>Comment</w:t>
            </w:r>
          </w:p>
        </w:tc>
        <w:tc>
          <w:tcPr>
            <w:tcW w:w="1559" w:type="dxa"/>
            <w:hideMark/>
          </w:tcPr>
          <w:p w:rsidR="0057419C" w:rsidRPr="00361C07" w:rsidRDefault="0057419C" w:rsidP="00034A87">
            <w:pPr>
              <w:spacing w:before="120" w:after="120"/>
            </w:pPr>
            <w:r w:rsidRPr="00361C07">
              <w:t>Proposed Change</w:t>
            </w:r>
          </w:p>
        </w:tc>
        <w:tc>
          <w:tcPr>
            <w:tcW w:w="709" w:type="dxa"/>
          </w:tcPr>
          <w:p w:rsidR="0057419C" w:rsidRPr="00361C07" w:rsidRDefault="0057419C" w:rsidP="00034A87">
            <w:pPr>
              <w:spacing w:before="120" w:after="120"/>
            </w:pPr>
            <w:r w:rsidRPr="00361C07">
              <w:t>Remark</w:t>
            </w:r>
          </w:p>
        </w:tc>
      </w:tr>
      <w:tr w:rsidR="0057419C" w:rsidRPr="00361C07" w:rsidTr="00034A87">
        <w:trPr>
          <w:cantSplit/>
          <w:trHeight w:val="1211"/>
        </w:trPr>
        <w:tc>
          <w:tcPr>
            <w:tcW w:w="755" w:type="dxa"/>
            <w:hideMark/>
          </w:tcPr>
          <w:p w:rsidR="0057419C" w:rsidRPr="006424B9" w:rsidRDefault="0057419C" w:rsidP="00034A87">
            <w:pPr>
              <w:spacing w:before="120" w:after="120"/>
            </w:pPr>
            <w:r w:rsidRPr="006424B9">
              <w:t>119</w:t>
            </w:r>
          </w:p>
        </w:tc>
        <w:tc>
          <w:tcPr>
            <w:tcW w:w="629" w:type="dxa"/>
            <w:hideMark/>
          </w:tcPr>
          <w:p w:rsidR="0057419C" w:rsidRPr="006424B9" w:rsidRDefault="0057419C" w:rsidP="00034A87">
            <w:pPr>
              <w:spacing w:before="120" w:after="120"/>
              <w:rPr>
                <w:sz w:val="20"/>
                <w:szCs w:val="20"/>
              </w:rPr>
            </w:pPr>
            <w:r w:rsidRPr="006424B9">
              <w:rPr>
                <w:sz w:val="20"/>
                <w:szCs w:val="20"/>
              </w:rPr>
              <w:t>25</w:t>
            </w:r>
          </w:p>
        </w:tc>
        <w:tc>
          <w:tcPr>
            <w:tcW w:w="567" w:type="dxa"/>
          </w:tcPr>
          <w:p w:rsidR="0057419C" w:rsidRPr="006424B9" w:rsidRDefault="0057419C" w:rsidP="00034A87">
            <w:pPr>
              <w:spacing w:before="120" w:after="120"/>
              <w:rPr>
                <w:sz w:val="20"/>
                <w:szCs w:val="20"/>
              </w:rPr>
            </w:pPr>
            <w:r w:rsidRPr="006424B9">
              <w:rPr>
                <w:sz w:val="20"/>
                <w:szCs w:val="20"/>
              </w:rPr>
              <w:t>164</w:t>
            </w:r>
          </w:p>
        </w:tc>
        <w:tc>
          <w:tcPr>
            <w:tcW w:w="567" w:type="dxa"/>
            <w:hideMark/>
          </w:tcPr>
          <w:p w:rsidR="0057419C" w:rsidRPr="006424B9" w:rsidRDefault="0057419C" w:rsidP="00034A87">
            <w:pPr>
              <w:spacing w:before="120" w:after="120"/>
              <w:rPr>
                <w:sz w:val="20"/>
                <w:szCs w:val="20"/>
              </w:rPr>
            </w:pPr>
            <w:r w:rsidRPr="006424B9">
              <w:rPr>
                <w:sz w:val="20"/>
                <w:szCs w:val="20"/>
              </w:rPr>
              <w:t>1</w:t>
            </w:r>
          </w:p>
        </w:tc>
        <w:tc>
          <w:tcPr>
            <w:tcW w:w="567" w:type="dxa"/>
            <w:hideMark/>
          </w:tcPr>
          <w:p w:rsidR="0057419C" w:rsidRPr="006424B9" w:rsidRDefault="0057419C" w:rsidP="00034A87">
            <w:pPr>
              <w:spacing w:before="120" w:after="120"/>
              <w:rPr>
                <w:sz w:val="20"/>
                <w:szCs w:val="20"/>
              </w:rPr>
            </w:pPr>
            <w:r w:rsidRPr="006424B9">
              <w:rPr>
                <w:sz w:val="20"/>
                <w:szCs w:val="20"/>
              </w:rPr>
              <w:t>T</w:t>
            </w:r>
          </w:p>
        </w:tc>
        <w:tc>
          <w:tcPr>
            <w:tcW w:w="3544" w:type="dxa"/>
            <w:hideMark/>
          </w:tcPr>
          <w:p w:rsidR="0057419C" w:rsidRPr="006424B9" w:rsidRDefault="0057419C" w:rsidP="00034A87">
            <w:pPr>
              <w:spacing w:before="120" w:after="120"/>
              <w:rPr>
                <w:sz w:val="20"/>
                <w:szCs w:val="20"/>
              </w:rPr>
            </w:pPr>
            <w:r w:rsidRPr="006424B9">
              <w:rPr>
                <w:sz w:val="20"/>
                <w:szCs w:val="20"/>
              </w:rPr>
              <w:t>CDMG uses the same spectrum as DMG but its signals are half the bandwidth of the DMG so DMG devices cannot decode CDMG signals meaning some of the spectrum sharing aspects of 802.11 protocol are not available to facilitate fair use. DMG devices are deploying now and will potentially experience future degradation of operation as CDMG devices are introduced into the same operating space.</w:t>
            </w:r>
          </w:p>
        </w:tc>
        <w:tc>
          <w:tcPr>
            <w:tcW w:w="1559" w:type="dxa"/>
            <w:hideMark/>
          </w:tcPr>
          <w:p w:rsidR="0057419C" w:rsidRPr="006424B9" w:rsidRDefault="0057419C" w:rsidP="00034A87">
            <w:pPr>
              <w:spacing w:before="120" w:after="120"/>
              <w:rPr>
                <w:sz w:val="20"/>
                <w:szCs w:val="20"/>
              </w:rPr>
            </w:pPr>
            <w:r w:rsidRPr="006424B9">
              <w:rPr>
                <w:sz w:val="20"/>
                <w:szCs w:val="20"/>
              </w:rPr>
              <w:t>Remove CDMG mode.</w:t>
            </w:r>
          </w:p>
        </w:tc>
        <w:tc>
          <w:tcPr>
            <w:tcW w:w="709" w:type="dxa"/>
          </w:tcPr>
          <w:p w:rsidR="0057419C" w:rsidRPr="006424B9" w:rsidRDefault="0057419C" w:rsidP="00034A87">
            <w:pPr>
              <w:spacing w:before="120" w:after="120"/>
            </w:pPr>
          </w:p>
        </w:tc>
      </w:tr>
    </w:tbl>
    <w:p w:rsidR="0057419C" w:rsidRPr="00361C07" w:rsidRDefault="0057419C" w:rsidP="0057419C">
      <w:pPr>
        <w:spacing w:before="120" w:after="120"/>
      </w:pPr>
      <w:r w:rsidRPr="00361C07">
        <w:t>Proposed resolution:</w:t>
      </w:r>
      <w:r>
        <w:rPr>
          <w:rFonts w:hint="eastAsia"/>
        </w:rPr>
        <w:t xml:space="preserve"> </w:t>
      </w:r>
      <w:r w:rsidRPr="006424B9">
        <w:rPr>
          <w:rFonts w:hint="eastAsia"/>
          <w:b/>
        </w:rPr>
        <w:t>Reject</w:t>
      </w:r>
      <w:r>
        <w:rPr>
          <w:rFonts w:hint="eastAsia"/>
        </w:rPr>
        <w:t>.</w:t>
      </w:r>
    </w:p>
    <w:p w:rsidR="0057419C" w:rsidRDefault="0057419C" w:rsidP="0057419C">
      <w:pPr>
        <w:spacing w:before="120" w:after="120"/>
      </w:pPr>
      <w:r>
        <w:rPr>
          <w:rFonts w:hint="eastAsia"/>
        </w:rPr>
        <w:t>Please see the n</w:t>
      </w:r>
      <w:r w:rsidRPr="009F6E23">
        <w:t xml:space="preserve">eed </w:t>
      </w:r>
      <w:r>
        <w:rPr>
          <w:rFonts w:hint="eastAsia"/>
        </w:rPr>
        <w:t xml:space="preserve">and </w:t>
      </w:r>
      <w:r>
        <w:t>benefits</w:t>
      </w:r>
      <w:r w:rsidRPr="009F6E23">
        <w:t xml:space="preserve"> for </w:t>
      </w:r>
      <w:r>
        <w:rPr>
          <w:rFonts w:hint="eastAsia"/>
        </w:rPr>
        <w:t xml:space="preserve">the </w:t>
      </w:r>
      <w:r w:rsidRPr="009F6E23">
        <w:t>802.11aj (60 GHz) project in China</w:t>
      </w:r>
      <w:r>
        <w:rPr>
          <w:rFonts w:hint="eastAsia"/>
        </w:rPr>
        <w:t xml:space="preserve"> in clause 1 &amp; 2 of the g</w:t>
      </w:r>
      <w:r w:rsidRPr="005F31AB">
        <w:t>eneral discussions on proposed resolutions</w:t>
      </w:r>
      <w:r>
        <w:rPr>
          <w:rFonts w:hint="eastAsia"/>
        </w:rPr>
        <w:t xml:space="preserve"> on page 2-3</w:t>
      </w:r>
      <w:ins w:id="293" w:author="sks" w:date="2016-05-18T11:37:00Z">
        <w:r w:rsidR="00584B27">
          <w:rPr>
            <w:rFonts w:hint="eastAsia"/>
            <w:lang w:eastAsia="zh-CN"/>
          </w:rPr>
          <w:t xml:space="preserve"> (</w:t>
        </w:r>
        <w:r w:rsidR="00DC195D">
          <w:rPr>
            <w:lang w:eastAsia="zh-CN"/>
          </w:rPr>
          <w:fldChar w:fldCharType="begin"/>
        </w:r>
        <w:r w:rsidR="00584B27">
          <w:rPr>
            <w:lang w:eastAsia="zh-CN"/>
          </w:rPr>
          <w:instrText>HYPERLINK "https://mentor.ieee.org/802.11/dcn/16/11-16-0719-01-00aj-proposed-resolution-to-cid-100-101-102-etc-in-lb217.docx"</w:instrText>
        </w:r>
        <w:r w:rsidR="00DC195D">
          <w:rPr>
            <w:lang w:eastAsia="zh-CN"/>
          </w:rPr>
          <w:fldChar w:fldCharType="separate"/>
        </w:r>
        <w:r w:rsidR="00584B27" w:rsidRPr="00E60384">
          <w:rPr>
            <w:rStyle w:val="a9"/>
            <w:rFonts w:hint="eastAsia"/>
            <w:lang w:eastAsia="zh-CN"/>
          </w:rPr>
          <w:t>11-16/0719r1</w:t>
        </w:r>
        <w:r w:rsidR="00DC195D">
          <w:rPr>
            <w:lang w:eastAsia="zh-CN"/>
          </w:rPr>
          <w:fldChar w:fldCharType="end"/>
        </w:r>
        <w:r w:rsidR="00584B27">
          <w:rPr>
            <w:rFonts w:hint="eastAsia"/>
            <w:lang w:eastAsia="zh-CN"/>
          </w:rPr>
          <w:t>)</w:t>
        </w:r>
      </w:ins>
      <w:r>
        <w:rPr>
          <w:rFonts w:hint="eastAsia"/>
        </w:rPr>
        <w:t xml:space="preserve">. </w:t>
      </w:r>
      <w:r>
        <w:lastRenderedPageBreak/>
        <w:t>T</w:t>
      </w:r>
      <w:r>
        <w:rPr>
          <w:rFonts w:hint="eastAsia"/>
        </w:rPr>
        <w:t xml:space="preserve">he 1.08 GHz PHY is </w:t>
      </w:r>
      <w:r w:rsidRPr="009F6E23">
        <w:rPr>
          <w:rFonts w:hint="eastAsia"/>
        </w:rPr>
        <w:t xml:space="preserve">adopted </w:t>
      </w:r>
      <w:r>
        <w:rPr>
          <w:rFonts w:hint="eastAsia"/>
        </w:rPr>
        <w:t>by</w:t>
      </w:r>
      <w:r w:rsidRPr="009F6E23">
        <w:rPr>
          <w:rFonts w:hint="eastAsia"/>
        </w:rPr>
        <w:t xml:space="preserve"> China 60 GHz national standard and </w:t>
      </w:r>
      <w:r>
        <w:rPr>
          <w:rFonts w:hint="eastAsia"/>
        </w:rPr>
        <w:t xml:space="preserve">therefore </w:t>
      </w:r>
      <w:r w:rsidRPr="009F6E23">
        <w:rPr>
          <w:rFonts w:hint="eastAsia"/>
        </w:rPr>
        <w:t>is one of the f</w:t>
      </w:r>
      <w:r w:rsidRPr="009F6E23">
        <w:t>undamental</w:t>
      </w:r>
      <w:r w:rsidRPr="009F6E23">
        <w:rPr>
          <w:rFonts w:hint="eastAsia"/>
        </w:rPr>
        <w:t xml:space="preserve"> mandatory features for 11aj</w:t>
      </w:r>
      <w:r>
        <w:rPr>
          <w:rFonts w:hint="eastAsia"/>
        </w:rPr>
        <w:t xml:space="preserve"> (60GHz).</w:t>
      </w:r>
    </w:p>
    <w:p w:rsidR="0057419C" w:rsidRDefault="0057419C" w:rsidP="0057419C">
      <w:pPr>
        <w:spacing w:before="120" w:after="120"/>
      </w:pPr>
      <w:r>
        <w:rPr>
          <w:rFonts w:hint="eastAsia"/>
        </w:rPr>
        <w:t xml:space="preserve">In order to </w:t>
      </w:r>
      <w:r w:rsidRPr="009C6718">
        <w:t>effectively share the same spectrum</w:t>
      </w:r>
      <w:r>
        <w:t xml:space="preserve"> </w:t>
      </w:r>
      <w:r>
        <w:rPr>
          <w:rFonts w:hint="eastAsia"/>
        </w:rPr>
        <w:t xml:space="preserve">with DMG STAs as much as possible, besides existing MAC layer mechanisms defined in 11aj, some amendments are proposed to 11aj D1.0. Please see </w:t>
      </w:r>
      <w:r>
        <w:t>details</w:t>
      </w:r>
      <w:r>
        <w:rPr>
          <w:rFonts w:hint="eastAsia"/>
        </w:rPr>
        <w:t xml:space="preserve"> in clause 3.4 of the </w:t>
      </w:r>
      <w:r w:rsidRPr="000904AA">
        <w:rPr>
          <w:rFonts w:hint="eastAsia"/>
        </w:rPr>
        <w:t>g</w:t>
      </w:r>
      <w:r w:rsidRPr="000904AA">
        <w:t>eneral discussions on proposed resolutions</w:t>
      </w:r>
      <w:r w:rsidRPr="000904AA">
        <w:rPr>
          <w:rFonts w:hint="eastAsia"/>
        </w:rPr>
        <w:t xml:space="preserve"> on page</w:t>
      </w:r>
      <w:r>
        <w:rPr>
          <w:rFonts w:hint="eastAsia"/>
        </w:rPr>
        <w:t xml:space="preserve"> 3-4</w:t>
      </w:r>
      <w:ins w:id="294" w:author="sks" w:date="2016-05-18T11:28: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Pr>
          <w:rFonts w:hint="eastAsia"/>
        </w:rPr>
        <w:t>.</w:t>
      </w:r>
    </w:p>
    <w:p w:rsidR="0057419C" w:rsidRPr="00640C4C" w:rsidRDefault="0057419C" w:rsidP="0057419C">
      <w:pPr>
        <w:ind w:firstLineChars="50" w:firstLine="120"/>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57419C" w:rsidRPr="005D2D92" w:rsidTr="00034A87">
        <w:trPr>
          <w:cantSplit/>
          <w:trHeight w:val="1211"/>
        </w:trPr>
        <w:tc>
          <w:tcPr>
            <w:tcW w:w="755" w:type="dxa"/>
            <w:hideMark/>
          </w:tcPr>
          <w:p w:rsidR="0057419C" w:rsidRPr="005D2D92" w:rsidRDefault="0057419C" w:rsidP="00034A87">
            <w:pPr>
              <w:rPr>
                <w:lang w:eastAsia="zh-CN"/>
              </w:rPr>
            </w:pPr>
            <w:r w:rsidRPr="005D2D92">
              <w:rPr>
                <w:lang w:eastAsia="zh-CN"/>
              </w:rPr>
              <w:t>CID</w:t>
            </w:r>
          </w:p>
        </w:tc>
        <w:tc>
          <w:tcPr>
            <w:tcW w:w="629" w:type="dxa"/>
            <w:hideMark/>
          </w:tcPr>
          <w:p w:rsidR="0057419C" w:rsidRPr="005D2D92" w:rsidRDefault="0057419C" w:rsidP="00034A87">
            <w:pPr>
              <w:rPr>
                <w:lang w:eastAsia="zh-CN"/>
              </w:rPr>
            </w:pPr>
            <w:r w:rsidRPr="005D2D92">
              <w:rPr>
                <w:lang w:eastAsia="zh-CN"/>
              </w:rPr>
              <w:t>Clause</w:t>
            </w:r>
          </w:p>
        </w:tc>
        <w:tc>
          <w:tcPr>
            <w:tcW w:w="567" w:type="dxa"/>
          </w:tcPr>
          <w:p w:rsidR="0057419C" w:rsidRPr="005D2D92" w:rsidRDefault="0057419C" w:rsidP="00034A87">
            <w:pPr>
              <w:rPr>
                <w:lang w:eastAsia="zh-CN"/>
              </w:rPr>
            </w:pPr>
            <w:r w:rsidRPr="005D2D92">
              <w:rPr>
                <w:lang w:eastAsia="zh-CN"/>
              </w:rPr>
              <w:t>Page</w:t>
            </w:r>
          </w:p>
        </w:tc>
        <w:tc>
          <w:tcPr>
            <w:tcW w:w="567" w:type="dxa"/>
            <w:hideMark/>
          </w:tcPr>
          <w:p w:rsidR="0057419C" w:rsidRPr="005D2D92" w:rsidRDefault="0057419C" w:rsidP="00034A87">
            <w:pPr>
              <w:rPr>
                <w:lang w:eastAsia="zh-CN"/>
              </w:rPr>
            </w:pPr>
            <w:r w:rsidRPr="005D2D92">
              <w:rPr>
                <w:lang w:eastAsia="zh-CN"/>
              </w:rPr>
              <w:t>Line</w:t>
            </w:r>
          </w:p>
        </w:tc>
        <w:tc>
          <w:tcPr>
            <w:tcW w:w="567" w:type="dxa"/>
            <w:hideMark/>
          </w:tcPr>
          <w:p w:rsidR="0057419C" w:rsidRPr="005D2D92" w:rsidRDefault="0057419C" w:rsidP="00034A87">
            <w:pPr>
              <w:rPr>
                <w:lang w:eastAsia="zh-CN"/>
              </w:rPr>
            </w:pPr>
            <w:r w:rsidRPr="005D2D92">
              <w:rPr>
                <w:lang w:eastAsia="zh-CN"/>
              </w:rPr>
              <w:t>Type</w:t>
            </w:r>
          </w:p>
        </w:tc>
        <w:tc>
          <w:tcPr>
            <w:tcW w:w="3686" w:type="dxa"/>
            <w:hideMark/>
          </w:tcPr>
          <w:p w:rsidR="0057419C" w:rsidRPr="005D2D92" w:rsidRDefault="0057419C" w:rsidP="00034A87">
            <w:pPr>
              <w:rPr>
                <w:lang w:eastAsia="zh-CN"/>
              </w:rPr>
            </w:pPr>
            <w:r w:rsidRPr="005D2D92">
              <w:rPr>
                <w:lang w:eastAsia="zh-CN"/>
              </w:rPr>
              <w:t>Comment</w:t>
            </w:r>
          </w:p>
        </w:tc>
        <w:tc>
          <w:tcPr>
            <w:tcW w:w="1417" w:type="dxa"/>
            <w:hideMark/>
          </w:tcPr>
          <w:p w:rsidR="0057419C" w:rsidRPr="005D2D92" w:rsidRDefault="0057419C" w:rsidP="00034A87">
            <w:pPr>
              <w:rPr>
                <w:lang w:eastAsia="zh-CN"/>
              </w:rPr>
            </w:pPr>
            <w:r w:rsidRPr="00A83835">
              <w:rPr>
                <w:lang w:eastAsia="zh-CN"/>
              </w:rPr>
              <w:t>Proposed Change</w:t>
            </w:r>
          </w:p>
        </w:tc>
        <w:tc>
          <w:tcPr>
            <w:tcW w:w="709" w:type="dxa"/>
          </w:tcPr>
          <w:p w:rsidR="0057419C" w:rsidRPr="005D2D92" w:rsidRDefault="0057419C" w:rsidP="00034A87">
            <w:pPr>
              <w:rPr>
                <w:lang w:eastAsia="zh-CN"/>
              </w:rPr>
            </w:pPr>
            <w:r w:rsidRPr="005D2D92">
              <w:rPr>
                <w:lang w:eastAsia="zh-CN"/>
              </w:rPr>
              <w:t>Remark</w:t>
            </w:r>
          </w:p>
        </w:tc>
      </w:tr>
      <w:tr w:rsidR="0057419C" w:rsidRPr="005D2D92" w:rsidTr="00034A87">
        <w:trPr>
          <w:cantSplit/>
          <w:trHeight w:val="1211"/>
        </w:trPr>
        <w:tc>
          <w:tcPr>
            <w:tcW w:w="755" w:type="dxa"/>
            <w:hideMark/>
          </w:tcPr>
          <w:p w:rsidR="0057419C" w:rsidRPr="0079611F" w:rsidRDefault="0057419C" w:rsidP="00034A87">
            <w:pPr>
              <w:jc w:val="center"/>
              <w:rPr>
                <w:color w:val="000000" w:themeColor="text1"/>
                <w:sz w:val="20"/>
                <w:szCs w:val="20"/>
                <w:lang w:eastAsia="zh-CN"/>
              </w:rPr>
            </w:pPr>
            <w:r w:rsidRPr="0079611F">
              <w:rPr>
                <w:color w:val="000000" w:themeColor="text1"/>
                <w:sz w:val="20"/>
                <w:szCs w:val="20"/>
                <w:lang w:eastAsia="zh-CN"/>
              </w:rPr>
              <w:t>124</w:t>
            </w:r>
          </w:p>
        </w:tc>
        <w:tc>
          <w:tcPr>
            <w:tcW w:w="629" w:type="dxa"/>
            <w:hideMark/>
          </w:tcPr>
          <w:p w:rsidR="0057419C" w:rsidRPr="0079611F" w:rsidRDefault="0057419C" w:rsidP="00034A87">
            <w:pPr>
              <w:rPr>
                <w:color w:val="000000" w:themeColor="text1"/>
                <w:sz w:val="20"/>
                <w:szCs w:val="20"/>
              </w:rPr>
            </w:pPr>
            <w:r w:rsidRPr="0079611F">
              <w:rPr>
                <w:color w:val="000000" w:themeColor="text1"/>
                <w:sz w:val="20"/>
                <w:szCs w:val="20"/>
              </w:rPr>
              <w:t>3.2</w:t>
            </w:r>
          </w:p>
        </w:tc>
        <w:tc>
          <w:tcPr>
            <w:tcW w:w="567" w:type="dxa"/>
          </w:tcPr>
          <w:p w:rsidR="0057419C" w:rsidRPr="0079611F" w:rsidRDefault="0057419C" w:rsidP="00034A87">
            <w:pPr>
              <w:rPr>
                <w:color w:val="000000" w:themeColor="text1"/>
                <w:sz w:val="20"/>
                <w:szCs w:val="20"/>
              </w:rPr>
            </w:pPr>
            <w:r w:rsidRPr="0079611F">
              <w:rPr>
                <w:color w:val="000000" w:themeColor="text1"/>
                <w:sz w:val="20"/>
                <w:szCs w:val="20"/>
              </w:rPr>
              <w:t>27</w:t>
            </w:r>
          </w:p>
        </w:tc>
        <w:tc>
          <w:tcPr>
            <w:tcW w:w="567" w:type="dxa"/>
            <w:hideMark/>
          </w:tcPr>
          <w:p w:rsidR="0057419C" w:rsidRPr="0079611F" w:rsidRDefault="0057419C" w:rsidP="00034A87">
            <w:pPr>
              <w:rPr>
                <w:color w:val="000000" w:themeColor="text1"/>
                <w:sz w:val="20"/>
                <w:szCs w:val="20"/>
              </w:rPr>
            </w:pPr>
            <w:r w:rsidRPr="0079611F">
              <w:rPr>
                <w:color w:val="000000" w:themeColor="text1"/>
                <w:sz w:val="20"/>
                <w:szCs w:val="20"/>
              </w:rPr>
              <w:t>14</w:t>
            </w:r>
          </w:p>
        </w:tc>
        <w:tc>
          <w:tcPr>
            <w:tcW w:w="567" w:type="dxa"/>
            <w:hideMark/>
          </w:tcPr>
          <w:p w:rsidR="0057419C" w:rsidRPr="0079611F" w:rsidRDefault="0057419C" w:rsidP="00034A87">
            <w:pPr>
              <w:rPr>
                <w:color w:val="000000" w:themeColor="text1"/>
                <w:sz w:val="20"/>
                <w:szCs w:val="20"/>
              </w:rPr>
            </w:pPr>
            <w:r w:rsidRPr="0079611F">
              <w:rPr>
                <w:color w:val="000000" w:themeColor="text1"/>
                <w:sz w:val="20"/>
                <w:szCs w:val="20"/>
              </w:rPr>
              <w:t>T</w:t>
            </w:r>
          </w:p>
        </w:tc>
        <w:tc>
          <w:tcPr>
            <w:tcW w:w="3686" w:type="dxa"/>
            <w:hideMark/>
          </w:tcPr>
          <w:p w:rsidR="0057419C" w:rsidRPr="0079611F" w:rsidRDefault="0057419C" w:rsidP="00034A87">
            <w:pPr>
              <w:rPr>
                <w:color w:val="000000" w:themeColor="text1"/>
                <w:sz w:val="20"/>
                <w:szCs w:val="20"/>
              </w:rPr>
            </w:pPr>
            <w:r w:rsidRPr="0079611F">
              <w:rPr>
                <w:color w:val="000000" w:themeColor="text1"/>
                <w:sz w:val="20"/>
                <w:szCs w:val="20"/>
              </w:rPr>
              <w:t>How does CDMG coexist with DMG since a DMG would be unable to decode CDMG transmissions?</w:t>
            </w:r>
          </w:p>
        </w:tc>
        <w:tc>
          <w:tcPr>
            <w:tcW w:w="1417" w:type="dxa"/>
            <w:hideMark/>
          </w:tcPr>
          <w:p w:rsidR="0057419C" w:rsidRPr="0079611F" w:rsidRDefault="0057419C" w:rsidP="00034A87">
            <w:pPr>
              <w:rPr>
                <w:color w:val="000000" w:themeColor="text1"/>
                <w:sz w:val="20"/>
                <w:szCs w:val="20"/>
              </w:rPr>
            </w:pPr>
            <w:r w:rsidRPr="0079611F">
              <w:rPr>
                <w:color w:val="000000" w:themeColor="text1"/>
                <w:sz w:val="20"/>
                <w:szCs w:val="20"/>
              </w:rPr>
              <w:t>Remove CDMG from the specification.</w:t>
            </w:r>
          </w:p>
        </w:tc>
        <w:tc>
          <w:tcPr>
            <w:tcW w:w="709" w:type="dxa"/>
          </w:tcPr>
          <w:p w:rsidR="0057419C" w:rsidRPr="00DA63B9" w:rsidRDefault="0057419C" w:rsidP="00034A87">
            <w:pPr>
              <w:rPr>
                <w:sz w:val="22"/>
                <w:szCs w:val="22"/>
                <w:lang w:eastAsia="zh-CN"/>
              </w:rPr>
            </w:pPr>
          </w:p>
        </w:tc>
      </w:tr>
    </w:tbl>
    <w:p w:rsidR="0057419C" w:rsidRDefault="0057419C" w:rsidP="0057419C">
      <w:pPr>
        <w:rPr>
          <w:b/>
          <w:lang w:eastAsia="zh-CN"/>
        </w:rPr>
      </w:pPr>
      <w:r w:rsidRPr="005D2D92">
        <w:rPr>
          <w:lang w:eastAsia="zh-CN"/>
        </w:rPr>
        <w:t xml:space="preserve">Proposed resolution: </w:t>
      </w:r>
      <w:r w:rsidRPr="00747D53">
        <w:rPr>
          <w:rFonts w:hint="eastAsia"/>
          <w:b/>
          <w:lang w:eastAsia="zh-CN"/>
        </w:rPr>
        <w:t>Re</w:t>
      </w:r>
      <w:r w:rsidR="000C78F4">
        <w:rPr>
          <w:rFonts w:hint="eastAsia"/>
          <w:b/>
          <w:lang w:eastAsia="zh-CN"/>
        </w:rPr>
        <w:t>ject</w:t>
      </w:r>
      <w:r w:rsidRPr="00747D53">
        <w:rPr>
          <w:b/>
          <w:lang w:eastAsia="zh-CN"/>
        </w:rPr>
        <w:t>.</w:t>
      </w:r>
    </w:p>
    <w:p w:rsidR="00CA0D65" w:rsidRPr="004344C6" w:rsidRDefault="00CA0D65" w:rsidP="00CA0D65">
      <w:pPr>
        <w:spacing w:before="156" w:after="156"/>
      </w:pPr>
      <w:r w:rsidRPr="004344C6">
        <w:rPr>
          <w:rFonts w:hint="eastAsia"/>
        </w:rPr>
        <w:t xml:space="preserve">In order to </w:t>
      </w:r>
      <w:r w:rsidRPr="004344C6">
        <w:t xml:space="preserve">effectively share the same spectrum </w:t>
      </w:r>
      <w:r w:rsidRPr="004344C6">
        <w:rPr>
          <w:rFonts w:hint="eastAsia"/>
        </w:rPr>
        <w:t xml:space="preserve">with DMG STAs as much as possible, besides existing MAC layer mechanisms defined in 11aj, some amendments are proposed to 11aj D1.0. Please see </w:t>
      </w:r>
      <w:r w:rsidRPr="004344C6">
        <w:t>details</w:t>
      </w:r>
      <w:r w:rsidRPr="004344C6">
        <w:rPr>
          <w:rFonts w:hint="eastAsia"/>
        </w:rPr>
        <w:t xml:space="preserve"> in clause 3.4 of the g</w:t>
      </w:r>
      <w:r w:rsidRPr="004344C6">
        <w:t>eneral discussions on proposed resolutions</w:t>
      </w:r>
      <w:r w:rsidRPr="004344C6">
        <w:rPr>
          <w:rFonts w:hint="eastAsia"/>
        </w:rPr>
        <w:t xml:space="preserve"> on page 3-4</w:t>
      </w:r>
      <w:ins w:id="295" w:author="sks" w:date="2016-05-18T11:29: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sidRPr="004344C6">
        <w:rPr>
          <w:rFonts w:hint="eastAsia"/>
        </w:rPr>
        <w:t>.</w:t>
      </w:r>
    </w:p>
    <w:p w:rsidR="0057419C" w:rsidRDefault="0057419C" w:rsidP="0057419C">
      <w:pPr>
        <w:spacing w:before="120" w:after="120"/>
        <w:ind w:firstLineChars="50" w:firstLine="12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57419C" w:rsidRPr="005D2D92" w:rsidTr="00034A87">
        <w:trPr>
          <w:cantSplit/>
          <w:trHeight w:val="1211"/>
        </w:trPr>
        <w:tc>
          <w:tcPr>
            <w:tcW w:w="755" w:type="dxa"/>
            <w:hideMark/>
          </w:tcPr>
          <w:p w:rsidR="0057419C" w:rsidRPr="005D2D92" w:rsidRDefault="0057419C" w:rsidP="00034A87">
            <w:pPr>
              <w:spacing w:before="120" w:after="120"/>
            </w:pPr>
            <w:r w:rsidRPr="005D2D92">
              <w:t>CID</w:t>
            </w:r>
          </w:p>
        </w:tc>
        <w:tc>
          <w:tcPr>
            <w:tcW w:w="629" w:type="dxa"/>
            <w:hideMark/>
          </w:tcPr>
          <w:p w:rsidR="0057419C" w:rsidRPr="005D2D92" w:rsidRDefault="0057419C" w:rsidP="00034A87">
            <w:pPr>
              <w:spacing w:before="120" w:after="120"/>
            </w:pPr>
            <w:r w:rsidRPr="005D2D92">
              <w:t>Clause</w:t>
            </w:r>
          </w:p>
        </w:tc>
        <w:tc>
          <w:tcPr>
            <w:tcW w:w="567" w:type="dxa"/>
          </w:tcPr>
          <w:p w:rsidR="0057419C" w:rsidRPr="005D2D92" w:rsidRDefault="0057419C" w:rsidP="00034A87">
            <w:pPr>
              <w:spacing w:before="120" w:after="120"/>
            </w:pPr>
            <w:r w:rsidRPr="005D2D92">
              <w:t>Page</w:t>
            </w:r>
          </w:p>
        </w:tc>
        <w:tc>
          <w:tcPr>
            <w:tcW w:w="567" w:type="dxa"/>
            <w:hideMark/>
          </w:tcPr>
          <w:p w:rsidR="0057419C" w:rsidRPr="005D2D92" w:rsidRDefault="0057419C" w:rsidP="00034A87">
            <w:pPr>
              <w:spacing w:before="120" w:after="120"/>
            </w:pPr>
            <w:r w:rsidRPr="005D2D92">
              <w:t>Line</w:t>
            </w:r>
          </w:p>
        </w:tc>
        <w:tc>
          <w:tcPr>
            <w:tcW w:w="567" w:type="dxa"/>
            <w:hideMark/>
          </w:tcPr>
          <w:p w:rsidR="0057419C" w:rsidRPr="005D2D92" w:rsidRDefault="0057419C" w:rsidP="00034A87">
            <w:pPr>
              <w:spacing w:before="120" w:after="120"/>
            </w:pPr>
            <w:r w:rsidRPr="005D2D92">
              <w:t>Type</w:t>
            </w:r>
          </w:p>
        </w:tc>
        <w:tc>
          <w:tcPr>
            <w:tcW w:w="3686" w:type="dxa"/>
            <w:hideMark/>
          </w:tcPr>
          <w:p w:rsidR="0057419C" w:rsidRPr="005D2D92" w:rsidRDefault="0057419C" w:rsidP="00034A87">
            <w:pPr>
              <w:spacing w:before="120" w:after="120"/>
            </w:pPr>
            <w:r w:rsidRPr="005D2D92">
              <w:t>Comment</w:t>
            </w:r>
          </w:p>
        </w:tc>
        <w:tc>
          <w:tcPr>
            <w:tcW w:w="1417" w:type="dxa"/>
            <w:hideMark/>
          </w:tcPr>
          <w:p w:rsidR="0057419C" w:rsidRPr="005D2D92" w:rsidRDefault="0057419C" w:rsidP="00034A87">
            <w:pPr>
              <w:spacing w:before="120" w:after="120"/>
            </w:pPr>
            <w:r w:rsidRPr="00A83835">
              <w:t>Proposed Change</w:t>
            </w:r>
          </w:p>
        </w:tc>
        <w:tc>
          <w:tcPr>
            <w:tcW w:w="709" w:type="dxa"/>
          </w:tcPr>
          <w:p w:rsidR="0057419C" w:rsidRPr="005D2D92" w:rsidRDefault="0057419C" w:rsidP="00034A87">
            <w:pPr>
              <w:spacing w:before="120" w:after="120"/>
            </w:pPr>
            <w:r w:rsidRPr="005D2D92">
              <w:t>Remark</w:t>
            </w:r>
          </w:p>
        </w:tc>
      </w:tr>
      <w:tr w:rsidR="0057419C" w:rsidRPr="005D2D92" w:rsidTr="00034A87">
        <w:trPr>
          <w:cantSplit/>
          <w:trHeight w:val="1211"/>
        </w:trPr>
        <w:tc>
          <w:tcPr>
            <w:tcW w:w="755" w:type="dxa"/>
            <w:hideMark/>
          </w:tcPr>
          <w:p w:rsidR="0057419C" w:rsidRPr="006023B6" w:rsidRDefault="0057419C" w:rsidP="00034A87">
            <w:pPr>
              <w:spacing w:before="120" w:after="120"/>
              <w:jc w:val="center"/>
              <w:rPr>
                <w:sz w:val="20"/>
                <w:szCs w:val="20"/>
              </w:rPr>
            </w:pPr>
            <w:r w:rsidRPr="006023B6">
              <w:rPr>
                <w:sz w:val="20"/>
                <w:szCs w:val="20"/>
              </w:rPr>
              <w:t>126</w:t>
            </w:r>
          </w:p>
        </w:tc>
        <w:tc>
          <w:tcPr>
            <w:tcW w:w="629" w:type="dxa"/>
            <w:hideMark/>
          </w:tcPr>
          <w:p w:rsidR="0057419C" w:rsidRPr="006023B6" w:rsidRDefault="0057419C" w:rsidP="00034A87">
            <w:pPr>
              <w:spacing w:before="120" w:after="120"/>
              <w:rPr>
                <w:sz w:val="20"/>
                <w:szCs w:val="20"/>
              </w:rPr>
            </w:pPr>
            <w:r w:rsidRPr="006023B6">
              <w:rPr>
                <w:sz w:val="20"/>
                <w:szCs w:val="20"/>
              </w:rPr>
              <w:t>25.3.6</w:t>
            </w:r>
          </w:p>
        </w:tc>
        <w:tc>
          <w:tcPr>
            <w:tcW w:w="567" w:type="dxa"/>
          </w:tcPr>
          <w:p w:rsidR="0057419C" w:rsidRPr="006023B6" w:rsidRDefault="0057419C" w:rsidP="00034A87">
            <w:pPr>
              <w:spacing w:before="120" w:after="120"/>
              <w:rPr>
                <w:sz w:val="20"/>
                <w:szCs w:val="20"/>
              </w:rPr>
            </w:pPr>
            <w:r w:rsidRPr="006023B6">
              <w:rPr>
                <w:sz w:val="20"/>
                <w:szCs w:val="20"/>
              </w:rPr>
              <w:t>199</w:t>
            </w:r>
          </w:p>
        </w:tc>
        <w:tc>
          <w:tcPr>
            <w:tcW w:w="567" w:type="dxa"/>
            <w:hideMark/>
          </w:tcPr>
          <w:p w:rsidR="0057419C" w:rsidRPr="006023B6" w:rsidRDefault="0057419C" w:rsidP="00034A87">
            <w:pPr>
              <w:spacing w:before="120" w:after="120"/>
              <w:rPr>
                <w:sz w:val="20"/>
                <w:szCs w:val="20"/>
              </w:rPr>
            </w:pPr>
            <w:r w:rsidRPr="006023B6">
              <w:rPr>
                <w:sz w:val="20"/>
                <w:szCs w:val="20"/>
              </w:rPr>
              <w:t>50</w:t>
            </w:r>
          </w:p>
        </w:tc>
        <w:tc>
          <w:tcPr>
            <w:tcW w:w="567" w:type="dxa"/>
            <w:hideMark/>
          </w:tcPr>
          <w:p w:rsidR="0057419C" w:rsidRPr="006023B6" w:rsidRDefault="0057419C" w:rsidP="00034A87">
            <w:pPr>
              <w:spacing w:before="120" w:after="120"/>
              <w:rPr>
                <w:sz w:val="20"/>
                <w:szCs w:val="20"/>
              </w:rPr>
            </w:pPr>
            <w:r w:rsidRPr="006023B6">
              <w:rPr>
                <w:sz w:val="20"/>
                <w:szCs w:val="20"/>
              </w:rPr>
              <w:t>T</w:t>
            </w:r>
          </w:p>
        </w:tc>
        <w:tc>
          <w:tcPr>
            <w:tcW w:w="3686" w:type="dxa"/>
            <w:hideMark/>
          </w:tcPr>
          <w:p w:rsidR="0057419C" w:rsidRPr="006023B6" w:rsidRDefault="0057419C" w:rsidP="00034A87">
            <w:pPr>
              <w:spacing w:before="120" w:after="120"/>
              <w:rPr>
                <w:sz w:val="20"/>
                <w:szCs w:val="20"/>
              </w:rPr>
            </w:pPr>
            <w:r w:rsidRPr="006023B6">
              <w:rPr>
                <w:sz w:val="20"/>
                <w:szCs w:val="20"/>
              </w:rPr>
              <w:t>The preamble structure is not compatible with 802.11ad that makes the CDMG not backward compatible with DMG</w:t>
            </w:r>
          </w:p>
        </w:tc>
        <w:tc>
          <w:tcPr>
            <w:tcW w:w="1417" w:type="dxa"/>
            <w:hideMark/>
          </w:tcPr>
          <w:p w:rsidR="0057419C" w:rsidRPr="006023B6" w:rsidRDefault="0057419C" w:rsidP="00034A87">
            <w:pPr>
              <w:spacing w:before="120" w:after="120"/>
              <w:rPr>
                <w:sz w:val="20"/>
                <w:szCs w:val="20"/>
              </w:rPr>
            </w:pPr>
            <w:r w:rsidRPr="006023B6">
              <w:rPr>
                <w:sz w:val="20"/>
                <w:szCs w:val="20"/>
              </w:rPr>
              <w:t>Use the DMG PHY, there is no need seeing for CDMG PHY</w:t>
            </w:r>
          </w:p>
        </w:tc>
        <w:tc>
          <w:tcPr>
            <w:tcW w:w="709" w:type="dxa"/>
          </w:tcPr>
          <w:p w:rsidR="0057419C" w:rsidRPr="006023B6" w:rsidRDefault="0057419C" w:rsidP="00034A87">
            <w:pPr>
              <w:spacing w:before="120" w:after="120"/>
              <w:rPr>
                <w:sz w:val="22"/>
                <w:szCs w:val="22"/>
              </w:rPr>
            </w:pPr>
          </w:p>
        </w:tc>
      </w:tr>
    </w:tbl>
    <w:p w:rsidR="0057419C" w:rsidRDefault="0057419C" w:rsidP="0057419C">
      <w:pPr>
        <w:spacing w:before="120" w:after="120"/>
        <w:rPr>
          <w:b/>
        </w:rPr>
      </w:pPr>
      <w:r w:rsidRPr="005D2D92">
        <w:t xml:space="preserve">Proposed resolution: </w:t>
      </w:r>
      <w:r w:rsidRPr="00747D53">
        <w:rPr>
          <w:rFonts w:hint="eastAsia"/>
          <w:b/>
        </w:rPr>
        <w:t>Re</w:t>
      </w:r>
      <w:r>
        <w:rPr>
          <w:rFonts w:hint="eastAsia"/>
          <w:b/>
        </w:rPr>
        <w:t>ject</w:t>
      </w:r>
      <w:r w:rsidRPr="00747D53">
        <w:rPr>
          <w:b/>
        </w:rPr>
        <w:t>.</w:t>
      </w:r>
    </w:p>
    <w:p w:rsidR="0057419C" w:rsidRDefault="0057419C" w:rsidP="0057419C">
      <w:pPr>
        <w:spacing w:before="120" w:after="120"/>
      </w:pPr>
      <w:r>
        <w:rPr>
          <w:rFonts w:hint="eastAsia"/>
        </w:rPr>
        <w:t>Please see the n</w:t>
      </w:r>
      <w:r w:rsidRPr="009F6E23">
        <w:t xml:space="preserve">eed </w:t>
      </w:r>
      <w:r>
        <w:rPr>
          <w:rFonts w:hint="eastAsia"/>
        </w:rPr>
        <w:t xml:space="preserve">and </w:t>
      </w:r>
      <w:r>
        <w:t>benefits</w:t>
      </w:r>
      <w:r w:rsidRPr="009F6E23">
        <w:t xml:space="preserve"> for </w:t>
      </w:r>
      <w:r>
        <w:rPr>
          <w:rFonts w:hint="eastAsia"/>
        </w:rPr>
        <w:t xml:space="preserve">the </w:t>
      </w:r>
      <w:r w:rsidRPr="009F6E23">
        <w:t>802.11aj (60 GHz) project in China</w:t>
      </w:r>
      <w:r>
        <w:rPr>
          <w:rFonts w:hint="eastAsia"/>
        </w:rPr>
        <w:t xml:space="preserve"> in clause 1 &amp; 2 of the g</w:t>
      </w:r>
      <w:r w:rsidRPr="005F31AB">
        <w:t>eneral discussions on proposed resolutions</w:t>
      </w:r>
      <w:r>
        <w:rPr>
          <w:rFonts w:hint="eastAsia"/>
        </w:rPr>
        <w:t xml:space="preserve"> on page 2-3</w:t>
      </w:r>
      <w:ins w:id="296" w:author="sks" w:date="2016-05-18T11:37:00Z">
        <w:r w:rsidR="00584B27">
          <w:rPr>
            <w:rFonts w:hint="eastAsia"/>
            <w:lang w:eastAsia="zh-CN"/>
          </w:rPr>
          <w:t xml:space="preserve"> (</w:t>
        </w:r>
        <w:r w:rsidR="00DC195D">
          <w:rPr>
            <w:lang w:eastAsia="zh-CN"/>
          </w:rPr>
          <w:fldChar w:fldCharType="begin"/>
        </w:r>
        <w:r w:rsidR="00584B27">
          <w:rPr>
            <w:lang w:eastAsia="zh-CN"/>
          </w:rPr>
          <w:instrText>HYPERLINK "https://mentor.ieee.org/802.11/dcn/16/11-16-0719-01-00aj-proposed-resolution-to-cid-100-101-102-etc-in-lb217.docx"</w:instrText>
        </w:r>
        <w:r w:rsidR="00DC195D">
          <w:rPr>
            <w:lang w:eastAsia="zh-CN"/>
          </w:rPr>
          <w:fldChar w:fldCharType="separate"/>
        </w:r>
        <w:r w:rsidR="00584B27" w:rsidRPr="00E60384">
          <w:rPr>
            <w:rStyle w:val="a9"/>
            <w:rFonts w:hint="eastAsia"/>
            <w:lang w:eastAsia="zh-CN"/>
          </w:rPr>
          <w:t>11-16/0719r1</w:t>
        </w:r>
        <w:r w:rsidR="00DC195D">
          <w:rPr>
            <w:lang w:eastAsia="zh-CN"/>
          </w:rPr>
          <w:fldChar w:fldCharType="end"/>
        </w:r>
        <w:r w:rsidR="00584B27">
          <w:rPr>
            <w:rFonts w:hint="eastAsia"/>
            <w:lang w:eastAsia="zh-CN"/>
          </w:rPr>
          <w:t>)</w:t>
        </w:r>
      </w:ins>
      <w:r>
        <w:rPr>
          <w:rFonts w:hint="eastAsia"/>
        </w:rPr>
        <w:t xml:space="preserve">. </w:t>
      </w:r>
      <w:r>
        <w:t>T</w:t>
      </w:r>
      <w:r>
        <w:rPr>
          <w:rFonts w:hint="eastAsia"/>
        </w:rPr>
        <w:t xml:space="preserve">he 1.08 GHz PHY is </w:t>
      </w:r>
      <w:r w:rsidRPr="009F6E23">
        <w:rPr>
          <w:rFonts w:hint="eastAsia"/>
        </w:rPr>
        <w:t xml:space="preserve">adopted </w:t>
      </w:r>
      <w:r>
        <w:rPr>
          <w:rFonts w:hint="eastAsia"/>
        </w:rPr>
        <w:t>by</w:t>
      </w:r>
      <w:r w:rsidRPr="009F6E23">
        <w:rPr>
          <w:rFonts w:hint="eastAsia"/>
        </w:rPr>
        <w:t xml:space="preserve"> China 60 GHz national standard and </w:t>
      </w:r>
      <w:r>
        <w:rPr>
          <w:rFonts w:hint="eastAsia"/>
        </w:rPr>
        <w:t xml:space="preserve">therefore </w:t>
      </w:r>
      <w:r w:rsidRPr="009F6E23">
        <w:rPr>
          <w:rFonts w:hint="eastAsia"/>
        </w:rPr>
        <w:t>is one of the f</w:t>
      </w:r>
      <w:r w:rsidRPr="009F6E23">
        <w:t>undamental</w:t>
      </w:r>
      <w:r w:rsidRPr="009F6E23">
        <w:rPr>
          <w:rFonts w:hint="eastAsia"/>
        </w:rPr>
        <w:t xml:space="preserve"> mandatory features for 11aj</w:t>
      </w:r>
      <w:r>
        <w:rPr>
          <w:rFonts w:hint="eastAsia"/>
        </w:rPr>
        <w:t xml:space="preserve"> (60GHz).</w:t>
      </w:r>
    </w:p>
    <w:p w:rsidR="0057419C" w:rsidRDefault="0057419C" w:rsidP="0057419C">
      <w:pPr>
        <w:spacing w:before="120" w:after="120"/>
      </w:pPr>
      <w:r>
        <w:rPr>
          <w:rFonts w:hint="eastAsia"/>
        </w:rPr>
        <w:t xml:space="preserve">In order to </w:t>
      </w:r>
      <w:r w:rsidRPr="009C6718">
        <w:t>effectively share the same spectrum</w:t>
      </w:r>
      <w:r>
        <w:t xml:space="preserve"> </w:t>
      </w:r>
      <w:r>
        <w:rPr>
          <w:rFonts w:hint="eastAsia"/>
        </w:rPr>
        <w:t xml:space="preserve">with DMG STAs as much as possible, besides existing MAC layer mechanisms defined in 11aj, some amendments are proposed to 11aj D1.0. Please see </w:t>
      </w:r>
      <w:r>
        <w:t>details</w:t>
      </w:r>
      <w:r>
        <w:rPr>
          <w:rFonts w:hint="eastAsia"/>
        </w:rPr>
        <w:t xml:space="preserve"> in clause 3.4 of the </w:t>
      </w:r>
      <w:r w:rsidRPr="000904AA">
        <w:rPr>
          <w:rFonts w:hint="eastAsia"/>
        </w:rPr>
        <w:t>g</w:t>
      </w:r>
      <w:r w:rsidRPr="000904AA">
        <w:t>eneral discussions on proposed resolutions</w:t>
      </w:r>
      <w:r w:rsidRPr="000904AA">
        <w:rPr>
          <w:rFonts w:hint="eastAsia"/>
        </w:rPr>
        <w:t xml:space="preserve"> on page</w:t>
      </w:r>
      <w:r>
        <w:rPr>
          <w:rFonts w:hint="eastAsia"/>
        </w:rPr>
        <w:t xml:space="preserve"> 3-4</w:t>
      </w:r>
      <w:ins w:id="297" w:author="sks" w:date="2016-05-18T11:29: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Pr>
          <w:rFonts w:hint="eastAsia"/>
        </w:rPr>
        <w:t>.</w:t>
      </w:r>
    </w:p>
    <w:p w:rsidR="0057419C" w:rsidRPr="002B104B" w:rsidRDefault="0057419C" w:rsidP="0057419C">
      <w:pPr>
        <w:spacing w:before="120" w:after="120"/>
      </w:pPr>
    </w:p>
    <w:p w:rsidR="00167569" w:rsidRPr="00D220D8" w:rsidRDefault="00167569" w:rsidP="00167569">
      <w:pPr>
        <w:spacing w:before="120" w:after="120"/>
        <w:ind w:firstLineChars="50" w:firstLine="12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4678"/>
        <w:gridCol w:w="850"/>
        <w:gridCol w:w="567"/>
      </w:tblGrid>
      <w:tr w:rsidR="00167569" w:rsidRPr="005D2D92" w:rsidTr="00034A87">
        <w:trPr>
          <w:cantSplit/>
          <w:trHeight w:val="1211"/>
        </w:trPr>
        <w:tc>
          <w:tcPr>
            <w:tcW w:w="755" w:type="dxa"/>
            <w:hideMark/>
          </w:tcPr>
          <w:p w:rsidR="00167569" w:rsidRPr="005D2D92" w:rsidRDefault="00167569" w:rsidP="00034A87">
            <w:pPr>
              <w:spacing w:before="120" w:after="120"/>
            </w:pPr>
            <w:r w:rsidRPr="005D2D92">
              <w:t>CID</w:t>
            </w:r>
          </w:p>
        </w:tc>
        <w:tc>
          <w:tcPr>
            <w:tcW w:w="629" w:type="dxa"/>
            <w:hideMark/>
          </w:tcPr>
          <w:p w:rsidR="00167569" w:rsidRPr="005D2D92" w:rsidRDefault="00167569" w:rsidP="00034A87">
            <w:pPr>
              <w:spacing w:before="120" w:after="120"/>
            </w:pPr>
            <w:r w:rsidRPr="005D2D92">
              <w:t>Clause</w:t>
            </w:r>
          </w:p>
        </w:tc>
        <w:tc>
          <w:tcPr>
            <w:tcW w:w="567" w:type="dxa"/>
          </w:tcPr>
          <w:p w:rsidR="00167569" w:rsidRPr="005D2D92" w:rsidRDefault="00167569" w:rsidP="00034A87">
            <w:pPr>
              <w:spacing w:before="120" w:after="120"/>
            </w:pPr>
            <w:r w:rsidRPr="005D2D92">
              <w:t>Page</w:t>
            </w:r>
          </w:p>
        </w:tc>
        <w:tc>
          <w:tcPr>
            <w:tcW w:w="567" w:type="dxa"/>
            <w:hideMark/>
          </w:tcPr>
          <w:p w:rsidR="00167569" w:rsidRPr="005D2D92" w:rsidRDefault="00167569" w:rsidP="00034A87">
            <w:pPr>
              <w:spacing w:before="120" w:after="120"/>
            </w:pPr>
            <w:r w:rsidRPr="005D2D92">
              <w:t>Line</w:t>
            </w:r>
          </w:p>
        </w:tc>
        <w:tc>
          <w:tcPr>
            <w:tcW w:w="567" w:type="dxa"/>
            <w:hideMark/>
          </w:tcPr>
          <w:p w:rsidR="00167569" w:rsidRPr="005D2D92" w:rsidRDefault="00167569" w:rsidP="00034A87">
            <w:pPr>
              <w:spacing w:before="120" w:after="120"/>
            </w:pPr>
            <w:r w:rsidRPr="005D2D92">
              <w:t>Type</w:t>
            </w:r>
          </w:p>
        </w:tc>
        <w:tc>
          <w:tcPr>
            <w:tcW w:w="4678" w:type="dxa"/>
            <w:hideMark/>
          </w:tcPr>
          <w:p w:rsidR="00167569" w:rsidRPr="005D2D92" w:rsidRDefault="00167569" w:rsidP="00034A87">
            <w:pPr>
              <w:spacing w:before="120" w:after="120"/>
            </w:pPr>
            <w:r w:rsidRPr="005D2D92">
              <w:t>Comment</w:t>
            </w:r>
          </w:p>
        </w:tc>
        <w:tc>
          <w:tcPr>
            <w:tcW w:w="850" w:type="dxa"/>
            <w:hideMark/>
          </w:tcPr>
          <w:p w:rsidR="00167569" w:rsidRPr="005D2D92" w:rsidRDefault="00167569" w:rsidP="00034A87">
            <w:pPr>
              <w:spacing w:before="120" w:after="120"/>
            </w:pPr>
            <w:r w:rsidRPr="00A83835">
              <w:t>Proposed Change</w:t>
            </w:r>
          </w:p>
        </w:tc>
        <w:tc>
          <w:tcPr>
            <w:tcW w:w="567" w:type="dxa"/>
          </w:tcPr>
          <w:p w:rsidR="00167569" w:rsidRPr="005D2D92" w:rsidRDefault="00167569" w:rsidP="00034A87">
            <w:pPr>
              <w:spacing w:before="120" w:after="120"/>
            </w:pPr>
            <w:r w:rsidRPr="005D2D92">
              <w:t>Remark</w:t>
            </w:r>
          </w:p>
        </w:tc>
      </w:tr>
      <w:tr w:rsidR="00167569" w:rsidRPr="005D2D92" w:rsidTr="00034A87">
        <w:trPr>
          <w:cantSplit/>
          <w:trHeight w:val="1211"/>
        </w:trPr>
        <w:tc>
          <w:tcPr>
            <w:tcW w:w="755" w:type="dxa"/>
            <w:hideMark/>
          </w:tcPr>
          <w:p w:rsidR="00167569" w:rsidRPr="00623B19" w:rsidRDefault="00167569" w:rsidP="00034A87">
            <w:pPr>
              <w:spacing w:before="120" w:after="120"/>
              <w:jc w:val="center"/>
              <w:rPr>
                <w:sz w:val="20"/>
                <w:szCs w:val="20"/>
              </w:rPr>
            </w:pPr>
            <w:r w:rsidRPr="00623B19">
              <w:rPr>
                <w:sz w:val="20"/>
                <w:szCs w:val="20"/>
              </w:rPr>
              <w:t>153</w:t>
            </w:r>
          </w:p>
        </w:tc>
        <w:tc>
          <w:tcPr>
            <w:tcW w:w="629" w:type="dxa"/>
            <w:hideMark/>
          </w:tcPr>
          <w:p w:rsidR="00167569" w:rsidRPr="00623B19" w:rsidRDefault="00167569" w:rsidP="00034A87">
            <w:pPr>
              <w:spacing w:before="120" w:after="120"/>
              <w:rPr>
                <w:sz w:val="20"/>
                <w:szCs w:val="20"/>
              </w:rPr>
            </w:pPr>
            <w:r w:rsidRPr="00623B19">
              <w:rPr>
                <w:sz w:val="20"/>
                <w:szCs w:val="20"/>
              </w:rPr>
              <w:t>25</w:t>
            </w:r>
          </w:p>
        </w:tc>
        <w:tc>
          <w:tcPr>
            <w:tcW w:w="567" w:type="dxa"/>
          </w:tcPr>
          <w:p w:rsidR="00167569" w:rsidRPr="00623B19" w:rsidRDefault="00167569" w:rsidP="00034A87">
            <w:pPr>
              <w:spacing w:before="120" w:after="120"/>
              <w:rPr>
                <w:sz w:val="20"/>
                <w:szCs w:val="20"/>
              </w:rPr>
            </w:pPr>
            <w:r w:rsidRPr="00623B19">
              <w:rPr>
                <w:sz w:val="20"/>
                <w:szCs w:val="20"/>
              </w:rPr>
              <w:t>189</w:t>
            </w:r>
          </w:p>
        </w:tc>
        <w:tc>
          <w:tcPr>
            <w:tcW w:w="567" w:type="dxa"/>
            <w:hideMark/>
          </w:tcPr>
          <w:p w:rsidR="00167569" w:rsidRPr="00623B19" w:rsidRDefault="00167569" w:rsidP="00034A87">
            <w:pPr>
              <w:spacing w:before="120" w:after="120"/>
              <w:rPr>
                <w:sz w:val="20"/>
                <w:szCs w:val="20"/>
              </w:rPr>
            </w:pPr>
          </w:p>
        </w:tc>
        <w:tc>
          <w:tcPr>
            <w:tcW w:w="567" w:type="dxa"/>
            <w:hideMark/>
          </w:tcPr>
          <w:p w:rsidR="00167569" w:rsidRPr="00623B19" w:rsidRDefault="00167569" w:rsidP="00034A87">
            <w:pPr>
              <w:spacing w:before="120" w:after="120"/>
              <w:rPr>
                <w:sz w:val="20"/>
                <w:szCs w:val="20"/>
              </w:rPr>
            </w:pPr>
            <w:r w:rsidRPr="00623B19">
              <w:rPr>
                <w:sz w:val="20"/>
                <w:szCs w:val="20"/>
              </w:rPr>
              <w:t>T</w:t>
            </w:r>
          </w:p>
        </w:tc>
        <w:tc>
          <w:tcPr>
            <w:tcW w:w="4678" w:type="dxa"/>
            <w:hideMark/>
          </w:tcPr>
          <w:p w:rsidR="00167569" w:rsidRPr="00623B19" w:rsidRDefault="00167569" w:rsidP="00034A87">
            <w:pPr>
              <w:spacing w:before="120" w:after="120"/>
              <w:rPr>
                <w:sz w:val="20"/>
                <w:szCs w:val="20"/>
              </w:rPr>
            </w:pPr>
            <w:r w:rsidRPr="00623B19">
              <w:rPr>
                <w:sz w:val="20"/>
                <w:szCs w:val="20"/>
              </w:rPr>
              <w:t>CDMG is backward incompatible with DMG because it operates in the same spectrum as DMG and uses half the bandwidth of each DMG channel. No part of the PPDUs transmitted by a 1.08 GHz CDMG device can be decoded by a 2.16 GHz DMG device, so the universal 802.11 practice of protection using the packet duration is not feasible. The MAC-based protection mechanisms in CDMG are fragile and will break with increasing density and mobility of DMG devices, which have been productized and  will deploy in handset  devices in very large volumes. Operating with half the bandwidth (and speed) does not bring any advantage in throughput and capacity, because the same capacity  can be provided with twice the bandwidth and half the airtime.</w:t>
            </w:r>
          </w:p>
        </w:tc>
        <w:tc>
          <w:tcPr>
            <w:tcW w:w="850" w:type="dxa"/>
            <w:hideMark/>
          </w:tcPr>
          <w:p w:rsidR="00167569" w:rsidRPr="00623B19" w:rsidRDefault="00167569" w:rsidP="00034A87">
            <w:pPr>
              <w:spacing w:before="120" w:after="120"/>
              <w:rPr>
                <w:sz w:val="20"/>
                <w:szCs w:val="20"/>
              </w:rPr>
            </w:pPr>
            <w:r w:rsidRPr="00623B19">
              <w:rPr>
                <w:sz w:val="20"/>
                <w:szCs w:val="20"/>
              </w:rPr>
              <w:t>Remove CDMG from 11aj (limit it to QDMG).</w:t>
            </w:r>
          </w:p>
        </w:tc>
        <w:tc>
          <w:tcPr>
            <w:tcW w:w="567" w:type="dxa"/>
          </w:tcPr>
          <w:p w:rsidR="00167569" w:rsidRPr="00D30681" w:rsidRDefault="00167569" w:rsidP="00034A87">
            <w:pPr>
              <w:spacing w:before="120" w:after="120"/>
              <w:rPr>
                <w:sz w:val="22"/>
                <w:szCs w:val="22"/>
              </w:rPr>
            </w:pPr>
          </w:p>
        </w:tc>
      </w:tr>
      <w:tr w:rsidR="00C857D4" w:rsidRPr="005D2D92" w:rsidTr="00034A87">
        <w:trPr>
          <w:cantSplit/>
          <w:trHeight w:val="1211"/>
        </w:trPr>
        <w:tc>
          <w:tcPr>
            <w:tcW w:w="755" w:type="dxa"/>
            <w:hideMark/>
          </w:tcPr>
          <w:p w:rsidR="00C857D4" w:rsidRPr="00DD37B4" w:rsidRDefault="00C857D4" w:rsidP="00034A87">
            <w:pPr>
              <w:jc w:val="center"/>
              <w:rPr>
                <w:sz w:val="20"/>
                <w:szCs w:val="20"/>
                <w:lang w:eastAsia="zh-CN"/>
              </w:rPr>
            </w:pPr>
            <w:r w:rsidRPr="00DD37B4">
              <w:rPr>
                <w:sz w:val="20"/>
                <w:szCs w:val="20"/>
                <w:lang w:eastAsia="zh-CN"/>
              </w:rPr>
              <w:t>158</w:t>
            </w:r>
          </w:p>
        </w:tc>
        <w:tc>
          <w:tcPr>
            <w:tcW w:w="629" w:type="dxa"/>
            <w:hideMark/>
          </w:tcPr>
          <w:p w:rsidR="00C857D4" w:rsidRPr="00DD37B4" w:rsidRDefault="00C857D4" w:rsidP="00034A87">
            <w:pPr>
              <w:rPr>
                <w:sz w:val="20"/>
                <w:szCs w:val="20"/>
              </w:rPr>
            </w:pPr>
            <w:r w:rsidRPr="00DD37B4">
              <w:rPr>
                <w:sz w:val="20"/>
                <w:szCs w:val="20"/>
              </w:rPr>
              <w:t>25</w:t>
            </w:r>
          </w:p>
        </w:tc>
        <w:tc>
          <w:tcPr>
            <w:tcW w:w="567" w:type="dxa"/>
          </w:tcPr>
          <w:p w:rsidR="00C857D4" w:rsidRPr="00DD37B4" w:rsidRDefault="00C857D4" w:rsidP="00034A87">
            <w:pPr>
              <w:rPr>
                <w:sz w:val="20"/>
                <w:szCs w:val="20"/>
              </w:rPr>
            </w:pPr>
            <w:r w:rsidRPr="00DD37B4">
              <w:rPr>
                <w:sz w:val="20"/>
                <w:szCs w:val="20"/>
              </w:rPr>
              <w:t>189</w:t>
            </w:r>
          </w:p>
        </w:tc>
        <w:tc>
          <w:tcPr>
            <w:tcW w:w="567" w:type="dxa"/>
            <w:hideMark/>
          </w:tcPr>
          <w:p w:rsidR="00C857D4" w:rsidRPr="00DD37B4" w:rsidRDefault="00C857D4" w:rsidP="00034A87">
            <w:pPr>
              <w:rPr>
                <w:sz w:val="20"/>
                <w:szCs w:val="20"/>
              </w:rPr>
            </w:pPr>
          </w:p>
        </w:tc>
        <w:tc>
          <w:tcPr>
            <w:tcW w:w="567" w:type="dxa"/>
            <w:hideMark/>
          </w:tcPr>
          <w:p w:rsidR="00C857D4" w:rsidRPr="00DD37B4" w:rsidRDefault="00C857D4" w:rsidP="00034A87">
            <w:pPr>
              <w:rPr>
                <w:sz w:val="20"/>
                <w:szCs w:val="20"/>
              </w:rPr>
            </w:pPr>
            <w:r w:rsidRPr="00DD37B4">
              <w:rPr>
                <w:sz w:val="20"/>
                <w:szCs w:val="20"/>
              </w:rPr>
              <w:t>T</w:t>
            </w:r>
          </w:p>
        </w:tc>
        <w:tc>
          <w:tcPr>
            <w:tcW w:w="4678" w:type="dxa"/>
            <w:hideMark/>
          </w:tcPr>
          <w:p w:rsidR="00C857D4" w:rsidRPr="00DD37B4" w:rsidRDefault="00C857D4" w:rsidP="00034A87">
            <w:pPr>
              <w:rPr>
                <w:rFonts w:eastAsiaTheme="minorEastAsia"/>
                <w:sz w:val="20"/>
                <w:szCs w:val="20"/>
              </w:rPr>
            </w:pPr>
            <w:r w:rsidRPr="00DD37B4">
              <w:rPr>
                <w:rFonts w:eastAsiaTheme="minorEastAsia"/>
                <w:sz w:val="20"/>
                <w:szCs w:val="20"/>
              </w:rPr>
              <w:t>CDMG is backward incompatible with DMG because it operates in the same spectrum as DMG and uses half the bandwidth  of each DMG channel. No part of the PPDUs transmitted by a 1.08 GHz CDMG device can be decoded by a 2.16 GHz DMG device, so the universal 802.11 practice of protection using the packet duration is not even feasible. The MAC-based protection mechanisms in CDMG are fragile and will break with increasing density and mobility of DMG devices, which have been productized and  will deploy in handset  devices in very large volumes. Operating with half the bandwidth (and speed) does not bring any advantage in throughput and capacity, because the same capacity  can be provided with twice the bandwidth and half the airtime.</w:t>
            </w:r>
          </w:p>
        </w:tc>
        <w:tc>
          <w:tcPr>
            <w:tcW w:w="850" w:type="dxa"/>
            <w:hideMark/>
          </w:tcPr>
          <w:p w:rsidR="00C857D4" w:rsidRPr="00167569" w:rsidRDefault="00C857D4" w:rsidP="00034A87">
            <w:pPr>
              <w:rPr>
                <w:rFonts w:eastAsiaTheme="minorEastAsia"/>
                <w:sz w:val="20"/>
                <w:szCs w:val="20"/>
              </w:rPr>
            </w:pPr>
            <w:r w:rsidRPr="00167569">
              <w:rPr>
                <w:rFonts w:eastAsiaTheme="minorEastAsia"/>
                <w:sz w:val="20"/>
                <w:szCs w:val="20"/>
              </w:rPr>
              <w:t>Remove CDMG from 11aj (limit it to QDMG).</w:t>
            </w:r>
          </w:p>
        </w:tc>
        <w:tc>
          <w:tcPr>
            <w:tcW w:w="567" w:type="dxa"/>
          </w:tcPr>
          <w:p w:rsidR="00C857D4" w:rsidRPr="00D30681" w:rsidRDefault="00C857D4" w:rsidP="00034A87">
            <w:pPr>
              <w:spacing w:before="120" w:after="120"/>
              <w:rPr>
                <w:sz w:val="22"/>
                <w:szCs w:val="22"/>
              </w:rPr>
            </w:pPr>
          </w:p>
        </w:tc>
      </w:tr>
    </w:tbl>
    <w:p w:rsidR="00167569" w:rsidRDefault="00167569" w:rsidP="00167569">
      <w:pPr>
        <w:spacing w:before="120" w:after="120"/>
        <w:rPr>
          <w:b/>
        </w:rPr>
      </w:pPr>
      <w:r w:rsidRPr="005D2D92">
        <w:t xml:space="preserve">Proposed resolution: </w:t>
      </w:r>
      <w:r w:rsidRPr="00747D53">
        <w:rPr>
          <w:rFonts w:hint="eastAsia"/>
          <w:b/>
        </w:rPr>
        <w:t>Re</w:t>
      </w:r>
      <w:r>
        <w:rPr>
          <w:rFonts w:hint="eastAsia"/>
          <w:b/>
        </w:rPr>
        <w:t>ject</w:t>
      </w:r>
      <w:r w:rsidRPr="00747D53">
        <w:rPr>
          <w:b/>
        </w:rPr>
        <w:t>.</w:t>
      </w:r>
    </w:p>
    <w:p w:rsidR="00167569" w:rsidRDefault="00167569" w:rsidP="00584B27">
      <w:pPr>
        <w:tabs>
          <w:tab w:val="left" w:pos="6663"/>
        </w:tabs>
        <w:spacing w:before="120" w:after="120"/>
      </w:pPr>
      <w:r>
        <w:rPr>
          <w:rFonts w:hint="eastAsia"/>
        </w:rPr>
        <w:t>Please see the n</w:t>
      </w:r>
      <w:r w:rsidRPr="009F6E23">
        <w:t xml:space="preserve">eed </w:t>
      </w:r>
      <w:r>
        <w:rPr>
          <w:rFonts w:hint="eastAsia"/>
        </w:rPr>
        <w:t xml:space="preserve">and </w:t>
      </w:r>
      <w:r>
        <w:t>benefits</w:t>
      </w:r>
      <w:r w:rsidRPr="009F6E23">
        <w:t xml:space="preserve"> for </w:t>
      </w:r>
      <w:r>
        <w:rPr>
          <w:rFonts w:hint="eastAsia"/>
        </w:rPr>
        <w:t xml:space="preserve">the </w:t>
      </w:r>
      <w:r w:rsidRPr="009F6E23">
        <w:t>802.11aj (60 GHz) project in China</w:t>
      </w:r>
      <w:r>
        <w:rPr>
          <w:rFonts w:hint="eastAsia"/>
        </w:rPr>
        <w:t xml:space="preserve"> in clause 1 &amp; 2 of the g</w:t>
      </w:r>
      <w:r w:rsidRPr="005F31AB">
        <w:t>eneral discussions on proposed resolutions</w:t>
      </w:r>
      <w:r>
        <w:rPr>
          <w:rFonts w:hint="eastAsia"/>
        </w:rPr>
        <w:t xml:space="preserve"> on page 2-3</w:t>
      </w:r>
      <w:ins w:id="298" w:author="sks" w:date="2016-05-18T11:38:00Z">
        <w:r w:rsidR="00584B27">
          <w:rPr>
            <w:rFonts w:hint="eastAsia"/>
            <w:lang w:eastAsia="zh-CN"/>
          </w:rPr>
          <w:t xml:space="preserve"> (</w:t>
        </w:r>
        <w:r w:rsidR="00DC195D">
          <w:rPr>
            <w:lang w:eastAsia="zh-CN"/>
          </w:rPr>
          <w:fldChar w:fldCharType="begin"/>
        </w:r>
        <w:r w:rsidR="00584B27">
          <w:rPr>
            <w:lang w:eastAsia="zh-CN"/>
          </w:rPr>
          <w:instrText>HYPERLINK "https://mentor.ieee.org/802.11/dcn/16/11-16-0719-01-00aj-proposed-resolution-to-cid-100-101-102-etc-in-lb217.docx"</w:instrText>
        </w:r>
        <w:r w:rsidR="00DC195D">
          <w:rPr>
            <w:lang w:eastAsia="zh-CN"/>
          </w:rPr>
          <w:fldChar w:fldCharType="separate"/>
        </w:r>
        <w:r w:rsidR="00584B27" w:rsidRPr="00E60384">
          <w:rPr>
            <w:rStyle w:val="a9"/>
            <w:rFonts w:hint="eastAsia"/>
            <w:lang w:eastAsia="zh-CN"/>
          </w:rPr>
          <w:t>11-16/0719r1</w:t>
        </w:r>
        <w:r w:rsidR="00DC195D">
          <w:rPr>
            <w:lang w:eastAsia="zh-CN"/>
          </w:rPr>
          <w:fldChar w:fldCharType="end"/>
        </w:r>
        <w:r w:rsidR="00584B27">
          <w:rPr>
            <w:rFonts w:hint="eastAsia"/>
            <w:lang w:eastAsia="zh-CN"/>
          </w:rPr>
          <w:t>)</w:t>
        </w:r>
      </w:ins>
      <w:r>
        <w:rPr>
          <w:rFonts w:hint="eastAsia"/>
        </w:rPr>
        <w:t xml:space="preserve">. </w:t>
      </w:r>
      <w:r>
        <w:t>T</w:t>
      </w:r>
      <w:r>
        <w:rPr>
          <w:rFonts w:hint="eastAsia"/>
        </w:rPr>
        <w:t xml:space="preserve">he 1.08 GHz PHY is </w:t>
      </w:r>
      <w:r w:rsidRPr="009F6E23">
        <w:rPr>
          <w:rFonts w:hint="eastAsia"/>
        </w:rPr>
        <w:t xml:space="preserve">adopted </w:t>
      </w:r>
      <w:r>
        <w:rPr>
          <w:rFonts w:hint="eastAsia"/>
        </w:rPr>
        <w:t>by</w:t>
      </w:r>
      <w:r w:rsidRPr="009F6E23">
        <w:rPr>
          <w:rFonts w:hint="eastAsia"/>
        </w:rPr>
        <w:t xml:space="preserve"> China 60 GHz national standard and </w:t>
      </w:r>
      <w:r>
        <w:rPr>
          <w:rFonts w:hint="eastAsia"/>
        </w:rPr>
        <w:t xml:space="preserve">therefore </w:t>
      </w:r>
      <w:r w:rsidRPr="009F6E23">
        <w:rPr>
          <w:rFonts w:hint="eastAsia"/>
        </w:rPr>
        <w:t>is one of the f</w:t>
      </w:r>
      <w:r w:rsidRPr="009F6E23">
        <w:t>undamental</w:t>
      </w:r>
      <w:r w:rsidRPr="009F6E23">
        <w:rPr>
          <w:rFonts w:hint="eastAsia"/>
        </w:rPr>
        <w:t xml:space="preserve"> mandatory features for 11aj</w:t>
      </w:r>
      <w:r>
        <w:rPr>
          <w:rFonts w:hint="eastAsia"/>
        </w:rPr>
        <w:t xml:space="preserve"> (60GHz).</w:t>
      </w:r>
    </w:p>
    <w:p w:rsidR="00167569" w:rsidRDefault="00167569" w:rsidP="00167569">
      <w:pPr>
        <w:spacing w:before="120" w:after="120"/>
      </w:pPr>
      <w:r>
        <w:rPr>
          <w:rFonts w:hint="eastAsia"/>
        </w:rPr>
        <w:t xml:space="preserve">In order to </w:t>
      </w:r>
      <w:r w:rsidRPr="009C6718">
        <w:t>effectively share the same spectrum</w:t>
      </w:r>
      <w:r>
        <w:t xml:space="preserve"> </w:t>
      </w:r>
      <w:r>
        <w:rPr>
          <w:rFonts w:hint="eastAsia"/>
        </w:rPr>
        <w:t xml:space="preserve">with DMG STAs as much as possible, besides existing MAC layer mechanisms defined in 11aj, some amendments are proposed to 11aj D1.0. Please see </w:t>
      </w:r>
      <w:r>
        <w:t>details</w:t>
      </w:r>
      <w:r>
        <w:rPr>
          <w:rFonts w:hint="eastAsia"/>
        </w:rPr>
        <w:t xml:space="preserve"> in clause 3.4 of the </w:t>
      </w:r>
      <w:r w:rsidRPr="000904AA">
        <w:rPr>
          <w:rFonts w:hint="eastAsia"/>
        </w:rPr>
        <w:t>g</w:t>
      </w:r>
      <w:r w:rsidRPr="000904AA">
        <w:t>eneral discussions on proposed resolutions</w:t>
      </w:r>
      <w:r w:rsidRPr="000904AA">
        <w:rPr>
          <w:rFonts w:hint="eastAsia"/>
        </w:rPr>
        <w:t xml:space="preserve"> on page</w:t>
      </w:r>
      <w:r>
        <w:rPr>
          <w:rFonts w:hint="eastAsia"/>
        </w:rPr>
        <w:t xml:space="preserve"> 3-4</w:t>
      </w:r>
      <w:ins w:id="299" w:author="sks" w:date="2016-05-18T11:31:00Z">
        <w:r w:rsidR="005C4CCC">
          <w:rPr>
            <w:rFonts w:hint="eastAsia"/>
            <w:lang w:eastAsia="zh-CN"/>
          </w:rPr>
          <w:t xml:space="preserve"> (</w:t>
        </w:r>
        <w:r w:rsidR="00DC195D">
          <w:rPr>
            <w:lang w:eastAsia="zh-CN"/>
          </w:rPr>
          <w:fldChar w:fldCharType="begin"/>
        </w:r>
        <w:r w:rsidR="005C4CCC">
          <w:rPr>
            <w:lang w:eastAsia="zh-CN"/>
          </w:rPr>
          <w:instrText>HYPERLINK "https://mentor.ieee.org/802.11/dcn/16/11-16-0719-01-00aj-proposed-resolution-to-cid-100-101-102-etc-in-lb217.docx"</w:instrText>
        </w:r>
        <w:r w:rsidR="00DC195D">
          <w:rPr>
            <w:lang w:eastAsia="zh-CN"/>
          </w:rPr>
          <w:fldChar w:fldCharType="separate"/>
        </w:r>
        <w:r w:rsidR="005C4CCC" w:rsidRPr="00E60384">
          <w:rPr>
            <w:rStyle w:val="a9"/>
            <w:rFonts w:hint="eastAsia"/>
            <w:lang w:eastAsia="zh-CN"/>
          </w:rPr>
          <w:t>11-16/0719r1</w:t>
        </w:r>
        <w:r w:rsidR="00DC195D">
          <w:rPr>
            <w:lang w:eastAsia="zh-CN"/>
          </w:rPr>
          <w:fldChar w:fldCharType="end"/>
        </w:r>
        <w:r w:rsidR="005C4CCC">
          <w:rPr>
            <w:rFonts w:hint="eastAsia"/>
            <w:lang w:eastAsia="zh-CN"/>
          </w:rPr>
          <w:t>)</w:t>
        </w:r>
      </w:ins>
      <w:r>
        <w:rPr>
          <w:rFonts w:hint="eastAsia"/>
        </w:rPr>
        <w:t>.</w:t>
      </w:r>
    </w:p>
    <w:p w:rsidR="00167569" w:rsidRDefault="00167569" w:rsidP="00167569">
      <w:pPr>
        <w:spacing w:before="120" w:after="12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167569" w:rsidRPr="005D2D92" w:rsidTr="00034A87">
        <w:trPr>
          <w:cantSplit/>
          <w:trHeight w:val="1211"/>
        </w:trPr>
        <w:tc>
          <w:tcPr>
            <w:tcW w:w="755" w:type="dxa"/>
            <w:hideMark/>
          </w:tcPr>
          <w:p w:rsidR="00167569" w:rsidRPr="005D2D92" w:rsidRDefault="00167569" w:rsidP="00034A87">
            <w:pPr>
              <w:spacing w:before="120" w:after="120"/>
            </w:pPr>
            <w:r w:rsidRPr="005D2D92">
              <w:lastRenderedPageBreak/>
              <w:t>CID</w:t>
            </w:r>
          </w:p>
        </w:tc>
        <w:tc>
          <w:tcPr>
            <w:tcW w:w="629" w:type="dxa"/>
            <w:hideMark/>
          </w:tcPr>
          <w:p w:rsidR="00167569" w:rsidRPr="005D2D92" w:rsidRDefault="00167569" w:rsidP="00034A87">
            <w:pPr>
              <w:spacing w:before="120" w:after="120"/>
            </w:pPr>
            <w:r w:rsidRPr="005D2D92">
              <w:t>Clause</w:t>
            </w:r>
          </w:p>
        </w:tc>
        <w:tc>
          <w:tcPr>
            <w:tcW w:w="567" w:type="dxa"/>
          </w:tcPr>
          <w:p w:rsidR="00167569" w:rsidRPr="005D2D92" w:rsidRDefault="00167569" w:rsidP="00034A87">
            <w:pPr>
              <w:spacing w:before="120" w:after="120"/>
            </w:pPr>
            <w:r w:rsidRPr="005D2D92">
              <w:t>Page</w:t>
            </w:r>
          </w:p>
        </w:tc>
        <w:tc>
          <w:tcPr>
            <w:tcW w:w="567" w:type="dxa"/>
            <w:hideMark/>
          </w:tcPr>
          <w:p w:rsidR="00167569" w:rsidRPr="005D2D92" w:rsidRDefault="00167569" w:rsidP="00034A87">
            <w:pPr>
              <w:spacing w:before="120" w:after="120"/>
            </w:pPr>
            <w:r w:rsidRPr="005D2D92">
              <w:t>Line</w:t>
            </w:r>
          </w:p>
        </w:tc>
        <w:tc>
          <w:tcPr>
            <w:tcW w:w="567" w:type="dxa"/>
            <w:hideMark/>
          </w:tcPr>
          <w:p w:rsidR="00167569" w:rsidRPr="005D2D92" w:rsidRDefault="00167569" w:rsidP="00034A87">
            <w:pPr>
              <w:spacing w:before="120" w:after="120"/>
            </w:pPr>
            <w:r w:rsidRPr="005D2D92">
              <w:t>Type</w:t>
            </w:r>
          </w:p>
        </w:tc>
        <w:tc>
          <w:tcPr>
            <w:tcW w:w="3686" w:type="dxa"/>
            <w:hideMark/>
          </w:tcPr>
          <w:p w:rsidR="00167569" w:rsidRPr="005D2D92" w:rsidRDefault="00167569" w:rsidP="00034A87">
            <w:pPr>
              <w:spacing w:before="120" w:after="120"/>
            </w:pPr>
            <w:r w:rsidRPr="005D2D92">
              <w:t>Comment</w:t>
            </w:r>
          </w:p>
        </w:tc>
        <w:tc>
          <w:tcPr>
            <w:tcW w:w="1417" w:type="dxa"/>
            <w:hideMark/>
          </w:tcPr>
          <w:p w:rsidR="00167569" w:rsidRPr="005D2D92" w:rsidRDefault="00167569" w:rsidP="00034A87">
            <w:pPr>
              <w:spacing w:before="120" w:after="120"/>
            </w:pPr>
            <w:r w:rsidRPr="00A83835">
              <w:t>Proposed Change</w:t>
            </w:r>
          </w:p>
        </w:tc>
        <w:tc>
          <w:tcPr>
            <w:tcW w:w="709" w:type="dxa"/>
          </w:tcPr>
          <w:p w:rsidR="00167569" w:rsidRPr="005D2D92" w:rsidRDefault="00167569" w:rsidP="00034A87">
            <w:pPr>
              <w:spacing w:before="120" w:after="120"/>
            </w:pPr>
            <w:r w:rsidRPr="005D2D92">
              <w:t>Remark</w:t>
            </w:r>
          </w:p>
        </w:tc>
      </w:tr>
      <w:tr w:rsidR="00167569" w:rsidRPr="005D2D92" w:rsidTr="00034A87">
        <w:trPr>
          <w:cantSplit/>
          <w:trHeight w:val="1211"/>
        </w:trPr>
        <w:tc>
          <w:tcPr>
            <w:tcW w:w="755" w:type="dxa"/>
            <w:hideMark/>
          </w:tcPr>
          <w:p w:rsidR="00167569" w:rsidRPr="00276F82" w:rsidRDefault="00167569" w:rsidP="00034A87">
            <w:pPr>
              <w:spacing w:before="120" w:after="120"/>
              <w:jc w:val="center"/>
              <w:rPr>
                <w:sz w:val="20"/>
                <w:szCs w:val="20"/>
              </w:rPr>
            </w:pPr>
            <w:r>
              <w:rPr>
                <w:rFonts w:hint="eastAsia"/>
                <w:sz w:val="20"/>
                <w:szCs w:val="20"/>
              </w:rPr>
              <w:t>154</w:t>
            </w:r>
          </w:p>
        </w:tc>
        <w:tc>
          <w:tcPr>
            <w:tcW w:w="629" w:type="dxa"/>
            <w:hideMark/>
          </w:tcPr>
          <w:p w:rsidR="00167569" w:rsidRPr="00276F82" w:rsidRDefault="00167569" w:rsidP="00034A87">
            <w:pPr>
              <w:spacing w:before="120" w:after="120"/>
              <w:rPr>
                <w:sz w:val="20"/>
                <w:szCs w:val="20"/>
              </w:rPr>
            </w:pPr>
            <w:r w:rsidRPr="00276F82">
              <w:rPr>
                <w:sz w:val="20"/>
                <w:szCs w:val="20"/>
              </w:rPr>
              <w:t>25.5</w:t>
            </w:r>
          </w:p>
        </w:tc>
        <w:tc>
          <w:tcPr>
            <w:tcW w:w="567" w:type="dxa"/>
          </w:tcPr>
          <w:p w:rsidR="00167569" w:rsidRPr="00276F82" w:rsidRDefault="00167569" w:rsidP="00034A87">
            <w:pPr>
              <w:spacing w:before="120" w:after="120"/>
              <w:rPr>
                <w:sz w:val="20"/>
                <w:szCs w:val="20"/>
              </w:rPr>
            </w:pPr>
            <w:r w:rsidRPr="00276F82">
              <w:rPr>
                <w:sz w:val="20"/>
                <w:szCs w:val="20"/>
              </w:rPr>
              <w:t>205</w:t>
            </w:r>
          </w:p>
        </w:tc>
        <w:tc>
          <w:tcPr>
            <w:tcW w:w="567" w:type="dxa"/>
            <w:hideMark/>
          </w:tcPr>
          <w:p w:rsidR="00167569" w:rsidRPr="00276F82" w:rsidRDefault="00167569" w:rsidP="00034A87">
            <w:pPr>
              <w:spacing w:before="120" w:after="120"/>
              <w:rPr>
                <w:sz w:val="20"/>
                <w:szCs w:val="20"/>
              </w:rPr>
            </w:pPr>
          </w:p>
        </w:tc>
        <w:tc>
          <w:tcPr>
            <w:tcW w:w="567" w:type="dxa"/>
            <w:hideMark/>
          </w:tcPr>
          <w:p w:rsidR="00167569" w:rsidRPr="00276F82" w:rsidRDefault="00167569" w:rsidP="00034A87">
            <w:pPr>
              <w:spacing w:before="120" w:after="120"/>
              <w:rPr>
                <w:sz w:val="20"/>
                <w:szCs w:val="20"/>
              </w:rPr>
            </w:pPr>
            <w:r w:rsidRPr="00276F82">
              <w:rPr>
                <w:sz w:val="20"/>
                <w:szCs w:val="20"/>
              </w:rPr>
              <w:t>T</w:t>
            </w:r>
          </w:p>
        </w:tc>
        <w:tc>
          <w:tcPr>
            <w:tcW w:w="3686" w:type="dxa"/>
            <w:hideMark/>
          </w:tcPr>
          <w:p w:rsidR="00167569" w:rsidRPr="00276F82" w:rsidRDefault="00167569" w:rsidP="00034A87">
            <w:pPr>
              <w:spacing w:before="120" w:after="120"/>
              <w:rPr>
                <w:sz w:val="20"/>
                <w:szCs w:val="20"/>
              </w:rPr>
            </w:pPr>
            <w:r w:rsidRPr="00276F82">
              <w:rPr>
                <w:sz w:val="20"/>
                <w:szCs w:val="20"/>
              </w:rPr>
              <w:t>The optional DMG OFDM mode has serious design flaws: (1) DMG OFDM PHY header is transmitted in OFDM, which makes it not decodable to Single Carrier only (SC-only)  devices; creating serious co-existence issues. (2) OFDM subcarriers are defined such that when two channels are bonded the subcarriers for the wide channel will not fall on a uniform frequency grid for FFT. It is anticipated that the DMG OFDM mode will be deprecated/removed for the same reason.</w:t>
            </w:r>
          </w:p>
        </w:tc>
        <w:tc>
          <w:tcPr>
            <w:tcW w:w="1417" w:type="dxa"/>
            <w:hideMark/>
          </w:tcPr>
          <w:p w:rsidR="00167569" w:rsidRPr="00276F82" w:rsidRDefault="00167569" w:rsidP="00034A87">
            <w:pPr>
              <w:spacing w:before="120" w:after="120"/>
              <w:rPr>
                <w:sz w:val="20"/>
                <w:szCs w:val="20"/>
              </w:rPr>
            </w:pPr>
            <w:r w:rsidRPr="00276F82">
              <w:rPr>
                <w:sz w:val="20"/>
                <w:szCs w:val="20"/>
              </w:rPr>
              <w:t>Remove CDMG, or remove CDMG OFDM mode.</w:t>
            </w:r>
          </w:p>
        </w:tc>
        <w:tc>
          <w:tcPr>
            <w:tcW w:w="709" w:type="dxa"/>
          </w:tcPr>
          <w:p w:rsidR="00167569" w:rsidRPr="00276F82" w:rsidRDefault="00167569" w:rsidP="00034A87">
            <w:pPr>
              <w:spacing w:before="120" w:after="120"/>
              <w:rPr>
                <w:sz w:val="22"/>
                <w:szCs w:val="22"/>
              </w:rPr>
            </w:pPr>
          </w:p>
        </w:tc>
      </w:tr>
    </w:tbl>
    <w:p w:rsidR="00167569" w:rsidRDefault="00167569" w:rsidP="00167569">
      <w:pPr>
        <w:spacing w:before="120" w:after="120"/>
        <w:rPr>
          <w:b/>
        </w:rPr>
      </w:pPr>
      <w:r w:rsidRPr="005D2D92">
        <w:t xml:space="preserve">Proposed resolution: </w:t>
      </w:r>
      <w:r>
        <w:rPr>
          <w:rFonts w:hint="eastAsia"/>
          <w:b/>
        </w:rPr>
        <w:t>Revised</w:t>
      </w:r>
      <w:r w:rsidRPr="00747D53">
        <w:rPr>
          <w:b/>
        </w:rPr>
        <w:t>.</w:t>
      </w:r>
    </w:p>
    <w:p w:rsidR="00167569" w:rsidRDefault="00167569" w:rsidP="00167569">
      <w:pPr>
        <w:spacing w:before="120" w:after="120"/>
      </w:pPr>
      <w:r>
        <w:rPr>
          <w:rFonts w:hint="eastAsia"/>
        </w:rPr>
        <w:t xml:space="preserve">In order to </w:t>
      </w:r>
      <w:r w:rsidR="004D73BA">
        <w:rPr>
          <w:rFonts w:hint="eastAsia"/>
          <w:lang w:eastAsia="zh-CN"/>
        </w:rPr>
        <w:t>avoid this</w:t>
      </w:r>
      <w:r>
        <w:rPr>
          <w:rFonts w:hint="eastAsia"/>
        </w:rPr>
        <w:t xml:space="preserve"> </w:t>
      </w:r>
      <w:r>
        <w:t>co-existence issue</w:t>
      </w:r>
      <w:r>
        <w:rPr>
          <w:rFonts w:hint="eastAsia"/>
        </w:rPr>
        <w:t>, propose to remove the optional CDMG OFDM PHY mode from 802.11aj (60GHz).</w:t>
      </w:r>
    </w:p>
    <w:p w:rsidR="00167569" w:rsidRDefault="00167569" w:rsidP="00167569">
      <w:pPr>
        <w:spacing w:before="120" w:after="120"/>
        <w:ind w:firstLineChars="50" w:firstLine="12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167569" w:rsidRPr="005D2D92" w:rsidTr="00034A87">
        <w:trPr>
          <w:cantSplit/>
          <w:trHeight w:val="1211"/>
        </w:trPr>
        <w:tc>
          <w:tcPr>
            <w:tcW w:w="755" w:type="dxa"/>
            <w:hideMark/>
          </w:tcPr>
          <w:p w:rsidR="00167569" w:rsidRPr="005D2D92" w:rsidRDefault="00167569" w:rsidP="00034A87">
            <w:pPr>
              <w:spacing w:before="120" w:after="120"/>
            </w:pPr>
            <w:r w:rsidRPr="005D2D92">
              <w:t>CID</w:t>
            </w:r>
          </w:p>
        </w:tc>
        <w:tc>
          <w:tcPr>
            <w:tcW w:w="629" w:type="dxa"/>
            <w:hideMark/>
          </w:tcPr>
          <w:p w:rsidR="00167569" w:rsidRPr="005D2D92" w:rsidRDefault="00167569" w:rsidP="00034A87">
            <w:pPr>
              <w:spacing w:before="120" w:after="120"/>
            </w:pPr>
            <w:r w:rsidRPr="005D2D92">
              <w:t>Clause</w:t>
            </w:r>
          </w:p>
        </w:tc>
        <w:tc>
          <w:tcPr>
            <w:tcW w:w="567" w:type="dxa"/>
          </w:tcPr>
          <w:p w:rsidR="00167569" w:rsidRPr="005D2D92" w:rsidRDefault="00167569" w:rsidP="00034A87">
            <w:pPr>
              <w:spacing w:before="120" w:after="120"/>
            </w:pPr>
            <w:r w:rsidRPr="005D2D92">
              <w:t>Page</w:t>
            </w:r>
          </w:p>
        </w:tc>
        <w:tc>
          <w:tcPr>
            <w:tcW w:w="567" w:type="dxa"/>
            <w:hideMark/>
          </w:tcPr>
          <w:p w:rsidR="00167569" w:rsidRPr="005D2D92" w:rsidRDefault="00167569" w:rsidP="00034A87">
            <w:pPr>
              <w:spacing w:before="120" w:after="120"/>
            </w:pPr>
            <w:r w:rsidRPr="005D2D92">
              <w:t>Line</w:t>
            </w:r>
          </w:p>
        </w:tc>
        <w:tc>
          <w:tcPr>
            <w:tcW w:w="567" w:type="dxa"/>
            <w:hideMark/>
          </w:tcPr>
          <w:p w:rsidR="00167569" w:rsidRPr="005D2D92" w:rsidRDefault="00167569" w:rsidP="00034A87">
            <w:pPr>
              <w:spacing w:before="120" w:after="120"/>
            </w:pPr>
            <w:r w:rsidRPr="005D2D92">
              <w:t>Type</w:t>
            </w:r>
          </w:p>
        </w:tc>
        <w:tc>
          <w:tcPr>
            <w:tcW w:w="3686" w:type="dxa"/>
            <w:hideMark/>
          </w:tcPr>
          <w:p w:rsidR="00167569" w:rsidRPr="005D2D92" w:rsidRDefault="00167569" w:rsidP="00034A87">
            <w:pPr>
              <w:spacing w:before="120" w:after="120"/>
            </w:pPr>
            <w:r w:rsidRPr="005D2D92">
              <w:t>Comment</w:t>
            </w:r>
          </w:p>
        </w:tc>
        <w:tc>
          <w:tcPr>
            <w:tcW w:w="1417" w:type="dxa"/>
            <w:hideMark/>
          </w:tcPr>
          <w:p w:rsidR="00167569" w:rsidRPr="005D2D92" w:rsidRDefault="00167569" w:rsidP="00034A87">
            <w:pPr>
              <w:spacing w:before="120" w:after="120"/>
            </w:pPr>
            <w:r w:rsidRPr="00A83835">
              <w:t>Proposed Change</w:t>
            </w:r>
          </w:p>
        </w:tc>
        <w:tc>
          <w:tcPr>
            <w:tcW w:w="709" w:type="dxa"/>
          </w:tcPr>
          <w:p w:rsidR="00167569" w:rsidRPr="005D2D92" w:rsidRDefault="00167569" w:rsidP="00034A87">
            <w:pPr>
              <w:spacing w:before="120" w:after="120"/>
            </w:pPr>
            <w:r w:rsidRPr="005D2D92">
              <w:t>Remark</w:t>
            </w:r>
          </w:p>
        </w:tc>
      </w:tr>
      <w:tr w:rsidR="00167569" w:rsidRPr="005D2D92" w:rsidTr="00034A87">
        <w:trPr>
          <w:cantSplit/>
          <w:trHeight w:val="1211"/>
        </w:trPr>
        <w:tc>
          <w:tcPr>
            <w:tcW w:w="755" w:type="dxa"/>
            <w:hideMark/>
          </w:tcPr>
          <w:p w:rsidR="00167569" w:rsidRPr="00356EF0" w:rsidRDefault="00167569" w:rsidP="00034A87">
            <w:pPr>
              <w:spacing w:before="120" w:after="120"/>
              <w:jc w:val="center"/>
              <w:rPr>
                <w:sz w:val="20"/>
                <w:szCs w:val="20"/>
              </w:rPr>
            </w:pPr>
            <w:r w:rsidRPr="00356EF0">
              <w:rPr>
                <w:sz w:val="20"/>
                <w:szCs w:val="20"/>
              </w:rPr>
              <w:t>159</w:t>
            </w:r>
          </w:p>
        </w:tc>
        <w:tc>
          <w:tcPr>
            <w:tcW w:w="629" w:type="dxa"/>
            <w:hideMark/>
          </w:tcPr>
          <w:p w:rsidR="00167569" w:rsidRPr="00356EF0" w:rsidRDefault="00167569" w:rsidP="00034A87">
            <w:pPr>
              <w:spacing w:before="120" w:after="120"/>
              <w:rPr>
                <w:sz w:val="20"/>
                <w:szCs w:val="20"/>
              </w:rPr>
            </w:pPr>
            <w:r w:rsidRPr="00356EF0">
              <w:rPr>
                <w:sz w:val="20"/>
                <w:szCs w:val="20"/>
              </w:rPr>
              <w:t>25.5</w:t>
            </w:r>
          </w:p>
        </w:tc>
        <w:tc>
          <w:tcPr>
            <w:tcW w:w="567" w:type="dxa"/>
          </w:tcPr>
          <w:p w:rsidR="00167569" w:rsidRPr="00356EF0" w:rsidRDefault="00167569" w:rsidP="00034A87">
            <w:pPr>
              <w:spacing w:before="120" w:after="120"/>
              <w:rPr>
                <w:sz w:val="20"/>
                <w:szCs w:val="20"/>
              </w:rPr>
            </w:pPr>
            <w:r w:rsidRPr="00356EF0">
              <w:rPr>
                <w:sz w:val="20"/>
                <w:szCs w:val="20"/>
              </w:rPr>
              <w:t>205</w:t>
            </w:r>
          </w:p>
        </w:tc>
        <w:tc>
          <w:tcPr>
            <w:tcW w:w="567" w:type="dxa"/>
            <w:hideMark/>
          </w:tcPr>
          <w:p w:rsidR="00167569" w:rsidRPr="00356EF0" w:rsidRDefault="00167569" w:rsidP="00034A87">
            <w:pPr>
              <w:spacing w:before="120" w:after="120"/>
              <w:rPr>
                <w:sz w:val="20"/>
                <w:szCs w:val="20"/>
              </w:rPr>
            </w:pPr>
          </w:p>
        </w:tc>
        <w:tc>
          <w:tcPr>
            <w:tcW w:w="567" w:type="dxa"/>
            <w:hideMark/>
          </w:tcPr>
          <w:p w:rsidR="00167569" w:rsidRPr="00356EF0" w:rsidRDefault="00167569" w:rsidP="00034A87">
            <w:pPr>
              <w:spacing w:before="120" w:after="120"/>
              <w:rPr>
                <w:sz w:val="20"/>
                <w:szCs w:val="20"/>
              </w:rPr>
            </w:pPr>
            <w:r w:rsidRPr="00356EF0">
              <w:rPr>
                <w:sz w:val="20"/>
                <w:szCs w:val="20"/>
              </w:rPr>
              <w:t>T</w:t>
            </w:r>
          </w:p>
        </w:tc>
        <w:tc>
          <w:tcPr>
            <w:tcW w:w="3686" w:type="dxa"/>
            <w:hideMark/>
          </w:tcPr>
          <w:p w:rsidR="00167569" w:rsidRPr="00356EF0" w:rsidRDefault="00167569" w:rsidP="00034A87">
            <w:pPr>
              <w:spacing w:before="120" w:after="120"/>
              <w:rPr>
                <w:sz w:val="20"/>
                <w:szCs w:val="20"/>
              </w:rPr>
            </w:pPr>
            <w:r w:rsidRPr="00356EF0">
              <w:rPr>
                <w:sz w:val="20"/>
                <w:szCs w:val="20"/>
              </w:rPr>
              <w:t>The optional DMG OFDM mode has design flaws: (1) DMG OFDM PHY header is transmitted in OFDM, which makes it not decodable to Single Carrier only (SC-only) devices; creating serious co-existence issues.</w:t>
            </w:r>
          </w:p>
        </w:tc>
        <w:tc>
          <w:tcPr>
            <w:tcW w:w="1417" w:type="dxa"/>
            <w:hideMark/>
          </w:tcPr>
          <w:p w:rsidR="00167569" w:rsidRPr="00356EF0" w:rsidRDefault="00167569" w:rsidP="00034A87">
            <w:pPr>
              <w:spacing w:before="120" w:after="120"/>
              <w:rPr>
                <w:sz w:val="20"/>
                <w:szCs w:val="20"/>
              </w:rPr>
            </w:pPr>
            <w:r w:rsidRPr="00356EF0">
              <w:rPr>
                <w:sz w:val="20"/>
                <w:szCs w:val="20"/>
              </w:rPr>
              <w:t>Remove CDMG, or remove CDMG OFDM mode.</w:t>
            </w:r>
          </w:p>
        </w:tc>
        <w:tc>
          <w:tcPr>
            <w:tcW w:w="709" w:type="dxa"/>
          </w:tcPr>
          <w:p w:rsidR="00167569" w:rsidRPr="00356EF0" w:rsidRDefault="00167569" w:rsidP="00034A87">
            <w:pPr>
              <w:spacing w:before="120" w:after="120"/>
              <w:rPr>
                <w:sz w:val="22"/>
                <w:szCs w:val="22"/>
              </w:rPr>
            </w:pPr>
          </w:p>
        </w:tc>
      </w:tr>
    </w:tbl>
    <w:p w:rsidR="00167569" w:rsidRDefault="00167569" w:rsidP="00167569">
      <w:pPr>
        <w:spacing w:before="120" w:after="120"/>
        <w:rPr>
          <w:b/>
        </w:rPr>
      </w:pPr>
      <w:r w:rsidRPr="005D2D92">
        <w:t xml:space="preserve">Proposed resolution: </w:t>
      </w:r>
      <w:r w:rsidRPr="00747D53">
        <w:rPr>
          <w:rFonts w:hint="eastAsia"/>
          <w:b/>
        </w:rPr>
        <w:t>Revised</w:t>
      </w:r>
      <w:r w:rsidRPr="00747D53">
        <w:rPr>
          <w:b/>
        </w:rPr>
        <w:t>.</w:t>
      </w:r>
    </w:p>
    <w:p w:rsidR="00167569" w:rsidRDefault="00167569" w:rsidP="00167569">
      <w:pPr>
        <w:spacing w:before="120" w:after="120"/>
      </w:pPr>
      <w:r>
        <w:t>A</w:t>
      </w:r>
      <w:r>
        <w:rPr>
          <w:rFonts w:hint="eastAsia"/>
        </w:rPr>
        <w:t>s suggested, propose to remove CDMG OFDM mode.</w:t>
      </w:r>
    </w:p>
    <w:p w:rsidR="00315404" w:rsidRDefault="00315404" w:rsidP="00315404">
      <w:pPr>
        <w:spacing w:before="120" w:after="120"/>
        <w:ind w:firstLineChars="50" w:firstLine="12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315404" w:rsidRPr="005D2D92" w:rsidTr="00034A87">
        <w:trPr>
          <w:cantSplit/>
          <w:trHeight w:val="1211"/>
        </w:trPr>
        <w:tc>
          <w:tcPr>
            <w:tcW w:w="755" w:type="dxa"/>
            <w:hideMark/>
          </w:tcPr>
          <w:p w:rsidR="00315404" w:rsidRPr="005D2D92" w:rsidRDefault="00315404" w:rsidP="00034A87">
            <w:pPr>
              <w:spacing w:before="120" w:after="120"/>
            </w:pPr>
            <w:r w:rsidRPr="005D2D92">
              <w:t>CID</w:t>
            </w:r>
          </w:p>
        </w:tc>
        <w:tc>
          <w:tcPr>
            <w:tcW w:w="629" w:type="dxa"/>
            <w:hideMark/>
          </w:tcPr>
          <w:p w:rsidR="00315404" w:rsidRPr="005D2D92" w:rsidRDefault="00315404" w:rsidP="00034A87">
            <w:pPr>
              <w:spacing w:before="120" w:after="120"/>
            </w:pPr>
            <w:r w:rsidRPr="005D2D92">
              <w:t>Clause</w:t>
            </w:r>
          </w:p>
        </w:tc>
        <w:tc>
          <w:tcPr>
            <w:tcW w:w="567" w:type="dxa"/>
          </w:tcPr>
          <w:p w:rsidR="00315404" w:rsidRPr="005D2D92" w:rsidRDefault="00315404" w:rsidP="00034A87">
            <w:pPr>
              <w:spacing w:before="120" w:after="120"/>
            </w:pPr>
            <w:r w:rsidRPr="005D2D92">
              <w:t>Page</w:t>
            </w:r>
          </w:p>
        </w:tc>
        <w:tc>
          <w:tcPr>
            <w:tcW w:w="567" w:type="dxa"/>
            <w:hideMark/>
          </w:tcPr>
          <w:p w:rsidR="00315404" w:rsidRPr="005D2D92" w:rsidRDefault="00315404" w:rsidP="00034A87">
            <w:pPr>
              <w:spacing w:before="120" w:after="120"/>
            </w:pPr>
            <w:r w:rsidRPr="005D2D92">
              <w:t>Line</w:t>
            </w:r>
          </w:p>
        </w:tc>
        <w:tc>
          <w:tcPr>
            <w:tcW w:w="567" w:type="dxa"/>
            <w:hideMark/>
          </w:tcPr>
          <w:p w:rsidR="00315404" w:rsidRPr="005D2D92" w:rsidRDefault="00315404" w:rsidP="00034A87">
            <w:pPr>
              <w:spacing w:before="120" w:after="120"/>
            </w:pPr>
            <w:r w:rsidRPr="005D2D92">
              <w:t>Type</w:t>
            </w:r>
          </w:p>
        </w:tc>
        <w:tc>
          <w:tcPr>
            <w:tcW w:w="3686" w:type="dxa"/>
            <w:hideMark/>
          </w:tcPr>
          <w:p w:rsidR="00315404" w:rsidRPr="005D2D92" w:rsidRDefault="00315404" w:rsidP="00034A87">
            <w:pPr>
              <w:spacing w:before="120" w:after="120"/>
            </w:pPr>
            <w:r w:rsidRPr="005D2D92">
              <w:t>Comment</w:t>
            </w:r>
          </w:p>
        </w:tc>
        <w:tc>
          <w:tcPr>
            <w:tcW w:w="1417" w:type="dxa"/>
            <w:hideMark/>
          </w:tcPr>
          <w:p w:rsidR="00315404" w:rsidRPr="005D2D92" w:rsidRDefault="00315404" w:rsidP="00034A87">
            <w:pPr>
              <w:spacing w:before="120" w:after="120"/>
            </w:pPr>
            <w:r w:rsidRPr="00A83835">
              <w:t>Proposed Change</w:t>
            </w:r>
          </w:p>
        </w:tc>
        <w:tc>
          <w:tcPr>
            <w:tcW w:w="709" w:type="dxa"/>
          </w:tcPr>
          <w:p w:rsidR="00315404" w:rsidRPr="005D2D92" w:rsidRDefault="00315404" w:rsidP="00034A87">
            <w:pPr>
              <w:spacing w:before="120" w:after="120"/>
            </w:pPr>
            <w:r w:rsidRPr="005D2D92">
              <w:t>Remark</w:t>
            </w:r>
          </w:p>
        </w:tc>
      </w:tr>
      <w:tr w:rsidR="00315404" w:rsidRPr="005D2D92" w:rsidTr="00034A87">
        <w:trPr>
          <w:cantSplit/>
          <w:trHeight w:val="1211"/>
        </w:trPr>
        <w:tc>
          <w:tcPr>
            <w:tcW w:w="755" w:type="dxa"/>
            <w:hideMark/>
          </w:tcPr>
          <w:p w:rsidR="00315404" w:rsidRPr="00356EF0" w:rsidRDefault="00315404" w:rsidP="00034A87">
            <w:pPr>
              <w:spacing w:before="120" w:after="120"/>
              <w:jc w:val="center"/>
              <w:rPr>
                <w:sz w:val="20"/>
                <w:szCs w:val="20"/>
              </w:rPr>
            </w:pPr>
            <w:r w:rsidRPr="00356EF0">
              <w:rPr>
                <w:sz w:val="20"/>
                <w:szCs w:val="20"/>
              </w:rPr>
              <w:lastRenderedPageBreak/>
              <w:t>160</w:t>
            </w:r>
          </w:p>
        </w:tc>
        <w:tc>
          <w:tcPr>
            <w:tcW w:w="629" w:type="dxa"/>
            <w:hideMark/>
          </w:tcPr>
          <w:p w:rsidR="00315404" w:rsidRPr="00356EF0" w:rsidRDefault="00315404" w:rsidP="00034A87">
            <w:pPr>
              <w:spacing w:before="120" w:after="120"/>
              <w:rPr>
                <w:sz w:val="20"/>
                <w:szCs w:val="20"/>
              </w:rPr>
            </w:pPr>
          </w:p>
        </w:tc>
        <w:tc>
          <w:tcPr>
            <w:tcW w:w="567" w:type="dxa"/>
          </w:tcPr>
          <w:p w:rsidR="00315404" w:rsidRPr="00356EF0" w:rsidRDefault="00315404" w:rsidP="00034A87">
            <w:pPr>
              <w:spacing w:before="120" w:after="120"/>
              <w:rPr>
                <w:sz w:val="20"/>
                <w:szCs w:val="20"/>
              </w:rPr>
            </w:pPr>
          </w:p>
        </w:tc>
        <w:tc>
          <w:tcPr>
            <w:tcW w:w="567" w:type="dxa"/>
            <w:hideMark/>
          </w:tcPr>
          <w:p w:rsidR="00315404" w:rsidRPr="00356EF0" w:rsidRDefault="00315404" w:rsidP="00034A87">
            <w:pPr>
              <w:spacing w:before="120" w:after="120"/>
              <w:rPr>
                <w:sz w:val="20"/>
                <w:szCs w:val="20"/>
              </w:rPr>
            </w:pPr>
          </w:p>
        </w:tc>
        <w:tc>
          <w:tcPr>
            <w:tcW w:w="567" w:type="dxa"/>
            <w:hideMark/>
          </w:tcPr>
          <w:p w:rsidR="00315404" w:rsidRPr="00356EF0" w:rsidRDefault="00315404" w:rsidP="00034A87">
            <w:pPr>
              <w:spacing w:before="120" w:after="120"/>
              <w:rPr>
                <w:sz w:val="20"/>
                <w:szCs w:val="20"/>
              </w:rPr>
            </w:pPr>
            <w:r w:rsidRPr="00356EF0">
              <w:rPr>
                <w:sz w:val="20"/>
                <w:szCs w:val="20"/>
              </w:rPr>
              <w:t>T</w:t>
            </w:r>
          </w:p>
        </w:tc>
        <w:tc>
          <w:tcPr>
            <w:tcW w:w="3686" w:type="dxa"/>
            <w:hideMark/>
          </w:tcPr>
          <w:p w:rsidR="00315404" w:rsidRPr="00356EF0" w:rsidRDefault="00315404" w:rsidP="00034A87">
            <w:pPr>
              <w:spacing w:before="120" w:after="120"/>
              <w:rPr>
                <w:sz w:val="20"/>
                <w:szCs w:val="20"/>
              </w:rPr>
            </w:pPr>
            <w:r w:rsidRPr="00356EF0">
              <w:rPr>
                <w:sz w:val="20"/>
                <w:szCs w:val="20"/>
              </w:rPr>
              <w:t>802.11aj in the 60GHz band is not backward compatible with 802.11ad because it uses a bandwidth of 1.08 GHz, which is half the bandwidth of 802.11ad and therefore 802.11ad devices in proximity to 802.11aj devices in the 60GHz band will not be able to use the normal protection procedures in general use by 802.11 devices. 802.11aj provides a MAC based method of protection, this is much different from the other 802.11 standards that employ PHY based mechanisms using legacy preambles and therefore is not proven to be robust in dense usage scenarios.</w:t>
            </w:r>
          </w:p>
        </w:tc>
        <w:tc>
          <w:tcPr>
            <w:tcW w:w="1417" w:type="dxa"/>
            <w:hideMark/>
          </w:tcPr>
          <w:p w:rsidR="00315404" w:rsidRPr="00356EF0" w:rsidRDefault="00315404" w:rsidP="00034A87">
            <w:pPr>
              <w:spacing w:before="120" w:after="120"/>
              <w:rPr>
                <w:sz w:val="20"/>
                <w:szCs w:val="20"/>
              </w:rPr>
            </w:pPr>
            <w:r w:rsidRPr="00356EF0">
              <w:rPr>
                <w:sz w:val="20"/>
                <w:szCs w:val="20"/>
              </w:rPr>
              <w:t>Remove operation of 802.11aj in the 60GHz band, limit operation to 45 GHz band.</w:t>
            </w:r>
          </w:p>
        </w:tc>
        <w:tc>
          <w:tcPr>
            <w:tcW w:w="709" w:type="dxa"/>
          </w:tcPr>
          <w:p w:rsidR="00315404" w:rsidRPr="00356EF0" w:rsidRDefault="00315404" w:rsidP="00034A87">
            <w:pPr>
              <w:spacing w:before="120" w:after="120"/>
              <w:rPr>
                <w:sz w:val="22"/>
                <w:szCs w:val="22"/>
              </w:rPr>
            </w:pPr>
          </w:p>
        </w:tc>
      </w:tr>
    </w:tbl>
    <w:p w:rsidR="00315404" w:rsidRDefault="00315404" w:rsidP="00315404">
      <w:pPr>
        <w:spacing w:before="120" w:after="120"/>
        <w:rPr>
          <w:b/>
        </w:rPr>
      </w:pPr>
      <w:r w:rsidRPr="005D2D92">
        <w:t xml:space="preserve">Proposed resolution: </w:t>
      </w:r>
      <w:r w:rsidRPr="00747D53">
        <w:rPr>
          <w:rFonts w:hint="eastAsia"/>
          <w:b/>
        </w:rPr>
        <w:t>Re</w:t>
      </w:r>
      <w:r>
        <w:rPr>
          <w:rFonts w:hint="eastAsia"/>
          <w:b/>
        </w:rPr>
        <w:t>ject</w:t>
      </w:r>
      <w:r w:rsidRPr="00747D53">
        <w:rPr>
          <w:b/>
        </w:rPr>
        <w:t>.</w:t>
      </w:r>
    </w:p>
    <w:p w:rsidR="00315404" w:rsidRPr="004344C6" w:rsidRDefault="00315404" w:rsidP="00315404">
      <w:pPr>
        <w:spacing w:before="120" w:after="120"/>
      </w:pPr>
      <w:r w:rsidRPr="004344C6">
        <w:rPr>
          <w:rFonts w:hint="eastAsia"/>
        </w:rPr>
        <w:t>Please see the n</w:t>
      </w:r>
      <w:r w:rsidRPr="004344C6">
        <w:t xml:space="preserve">eed </w:t>
      </w:r>
      <w:r w:rsidRPr="004344C6">
        <w:rPr>
          <w:rFonts w:hint="eastAsia"/>
        </w:rPr>
        <w:t xml:space="preserve">and </w:t>
      </w:r>
      <w:r w:rsidRPr="004344C6">
        <w:t xml:space="preserve">benefits for </w:t>
      </w:r>
      <w:r w:rsidRPr="004344C6">
        <w:rPr>
          <w:rFonts w:hint="eastAsia"/>
        </w:rPr>
        <w:t xml:space="preserve">the </w:t>
      </w:r>
      <w:r w:rsidRPr="004344C6">
        <w:t>802.11aj (60 GHz) project in China</w:t>
      </w:r>
      <w:r w:rsidRPr="004344C6">
        <w:rPr>
          <w:rFonts w:hint="eastAsia"/>
        </w:rPr>
        <w:t xml:space="preserve"> in clause 1 &amp; 2 of the g</w:t>
      </w:r>
      <w:r w:rsidRPr="004344C6">
        <w:t>eneral discussions on proposed resolutions</w:t>
      </w:r>
      <w:r w:rsidRPr="004344C6">
        <w:rPr>
          <w:rFonts w:hint="eastAsia"/>
        </w:rPr>
        <w:t xml:space="preserve"> on page 2-3</w:t>
      </w:r>
      <w:ins w:id="300" w:author="sks" w:date="2016-05-18T11:38:00Z">
        <w:r w:rsidR="00584B27">
          <w:rPr>
            <w:rFonts w:hint="eastAsia"/>
            <w:lang w:eastAsia="zh-CN"/>
          </w:rPr>
          <w:t xml:space="preserve"> (</w:t>
        </w:r>
        <w:r w:rsidR="00DC195D">
          <w:rPr>
            <w:lang w:eastAsia="zh-CN"/>
          </w:rPr>
          <w:fldChar w:fldCharType="begin"/>
        </w:r>
        <w:r w:rsidR="00584B27">
          <w:rPr>
            <w:lang w:eastAsia="zh-CN"/>
          </w:rPr>
          <w:instrText>HYPERLINK "https://mentor.ieee.org/802.11/dcn/16/11-16-0719-01-00aj-proposed-resolution-to-cid-100-101-102-etc-in-lb217.docx"</w:instrText>
        </w:r>
        <w:r w:rsidR="00DC195D">
          <w:rPr>
            <w:lang w:eastAsia="zh-CN"/>
          </w:rPr>
          <w:fldChar w:fldCharType="separate"/>
        </w:r>
        <w:r w:rsidR="00584B27" w:rsidRPr="00E60384">
          <w:rPr>
            <w:rStyle w:val="a9"/>
            <w:rFonts w:hint="eastAsia"/>
            <w:lang w:eastAsia="zh-CN"/>
          </w:rPr>
          <w:t>11-16/0719r1</w:t>
        </w:r>
        <w:r w:rsidR="00DC195D">
          <w:rPr>
            <w:lang w:eastAsia="zh-CN"/>
          </w:rPr>
          <w:fldChar w:fldCharType="end"/>
        </w:r>
        <w:r w:rsidR="00584B27">
          <w:rPr>
            <w:rFonts w:hint="eastAsia"/>
            <w:lang w:eastAsia="zh-CN"/>
          </w:rPr>
          <w:t>)</w:t>
        </w:r>
      </w:ins>
      <w:r w:rsidRPr="004344C6">
        <w:rPr>
          <w:rFonts w:hint="eastAsia"/>
        </w:rPr>
        <w:t xml:space="preserve">. </w:t>
      </w:r>
      <w:r w:rsidRPr="004344C6">
        <w:t>T</w:t>
      </w:r>
      <w:r w:rsidRPr="004344C6">
        <w:rPr>
          <w:rFonts w:hint="eastAsia"/>
        </w:rPr>
        <w:t>he 1.08 GHz PHY is adopted by China 60 GHz national standard and therefore is one of the f</w:t>
      </w:r>
      <w:r w:rsidRPr="004344C6">
        <w:t>undamental</w:t>
      </w:r>
      <w:r w:rsidRPr="004344C6">
        <w:rPr>
          <w:rFonts w:hint="eastAsia"/>
        </w:rPr>
        <w:t xml:space="preserve"> mandatory features for 11aj (60GHz).</w:t>
      </w:r>
    </w:p>
    <w:p w:rsidR="00315404" w:rsidRPr="004344C6" w:rsidRDefault="00315404" w:rsidP="00315404">
      <w:pPr>
        <w:spacing w:before="120" w:after="120"/>
      </w:pPr>
      <w:r w:rsidRPr="004344C6">
        <w:rPr>
          <w:rFonts w:hint="eastAsia"/>
        </w:rPr>
        <w:t xml:space="preserve">In order to </w:t>
      </w:r>
      <w:r w:rsidRPr="004344C6">
        <w:t xml:space="preserve">effectively share the same spectrum </w:t>
      </w:r>
      <w:r w:rsidRPr="004344C6">
        <w:rPr>
          <w:rFonts w:hint="eastAsia"/>
        </w:rPr>
        <w:t xml:space="preserve">with DMG STAs as much as possible, besides existing MAC layer mechanisms defined in 11aj, some amendments are proposed to 11aj D1.0. Please see </w:t>
      </w:r>
      <w:r w:rsidRPr="004344C6">
        <w:t>details</w:t>
      </w:r>
      <w:r w:rsidRPr="004344C6">
        <w:rPr>
          <w:rFonts w:hint="eastAsia"/>
        </w:rPr>
        <w:t xml:space="preserve"> in clause 3.4 of the g</w:t>
      </w:r>
      <w:r w:rsidRPr="004344C6">
        <w:t>eneral discussions on proposed resolutions</w:t>
      </w:r>
      <w:r w:rsidRPr="004344C6">
        <w:rPr>
          <w:rFonts w:hint="eastAsia"/>
        </w:rPr>
        <w:t xml:space="preserve"> on page 3-4</w:t>
      </w:r>
      <w:ins w:id="301" w:author="sks" w:date="2016-05-18T11:29: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sidRPr="004344C6">
        <w:rPr>
          <w:rFonts w:hint="eastAsia"/>
        </w:rPr>
        <w:t>.</w:t>
      </w:r>
    </w:p>
    <w:p w:rsidR="00315404" w:rsidRPr="00984DE9" w:rsidRDefault="00315404" w:rsidP="00315404">
      <w:pPr>
        <w:spacing w:before="120" w:after="120"/>
        <w:rPr>
          <w:color w:val="C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126"/>
        <w:gridCol w:w="2977"/>
        <w:gridCol w:w="709"/>
      </w:tblGrid>
      <w:tr w:rsidR="00315404" w:rsidRPr="005D2D92" w:rsidTr="00034A87">
        <w:trPr>
          <w:cantSplit/>
          <w:trHeight w:val="1211"/>
        </w:trPr>
        <w:tc>
          <w:tcPr>
            <w:tcW w:w="755" w:type="dxa"/>
            <w:hideMark/>
          </w:tcPr>
          <w:p w:rsidR="00315404" w:rsidRPr="005D2D92" w:rsidRDefault="00315404" w:rsidP="00034A87">
            <w:pPr>
              <w:spacing w:before="120" w:after="120"/>
            </w:pPr>
            <w:r w:rsidRPr="005D2D92">
              <w:t>CID</w:t>
            </w:r>
          </w:p>
        </w:tc>
        <w:tc>
          <w:tcPr>
            <w:tcW w:w="629" w:type="dxa"/>
            <w:hideMark/>
          </w:tcPr>
          <w:p w:rsidR="00315404" w:rsidRPr="005D2D92" w:rsidRDefault="00315404" w:rsidP="00034A87">
            <w:pPr>
              <w:spacing w:before="120" w:after="120"/>
            </w:pPr>
            <w:r w:rsidRPr="005D2D92">
              <w:t>Clause</w:t>
            </w:r>
          </w:p>
        </w:tc>
        <w:tc>
          <w:tcPr>
            <w:tcW w:w="567" w:type="dxa"/>
          </w:tcPr>
          <w:p w:rsidR="00315404" w:rsidRPr="005D2D92" w:rsidRDefault="00315404" w:rsidP="00034A87">
            <w:pPr>
              <w:spacing w:before="120" w:after="120"/>
            </w:pPr>
            <w:r w:rsidRPr="005D2D92">
              <w:t>Page</w:t>
            </w:r>
          </w:p>
        </w:tc>
        <w:tc>
          <w:tcPr>
            <w:tcW w:w="567" w:type="dxa"/>
            <w:hideMark/>
          </w:tcPr>
          <w:p w:rsidR="00315404" w:rsidRPr="005D2D92" w:rsidRDefault="00315404" w:rsidP="00034A87">
            <w:pPr>
              <w:spacing w:before="120" w:after="120"/>
            </w:pPr>
            <w:r w:rsidRPr="005D2D92">
              <w:t>Line</w:t>
            </w:r>
          </w:p>
        </w:tc>
        <w:tc>
          <w:tcPr>
            <w:tcW w:w="567" w:type="dxa"/>
            <w:hideMark/>
          </w:tcPr>
          <w:p w:rsidR="00315404" w:rsidRPr="005D2D92" w:rsidRDefault="00315404" w:rsidP="00034A87">
            <w:pPr>
              <w:spacing w:before="120" w:after="120"/>
            </w:pPr>
            <w:r w:rsidRPr="005D2D92">
              <w:t>Type</w:t>
            </w:r>
          </w:p>
        </w:tc>
        <w:tc>
          <w:tcPr>
            <w:tcW w:w="2126" w:type="dxa"/>
            <w:hideMark/>
          </w:tcPr>
          <w:p w:rsidR="00315404" w:rsidRPr="005D2D92" w:rsidRDefault="00315404" w:rsidP="00034A87">
            <w:pPr>
              <w:spacing w:before="120" w:after="120"/>
            </w:pPr>
            <w:r w:rsidRPr="005D2D92">
              <w:t>Comment</w:t>
            </w:r>
          </w:p>
        </w:tc>
        <w:tc>
          <w:tcPr>
            <w:tcW w:w="2977" w:type="dxa"/>
            <w:hideMark/>
          </w:tcPr>
          <w:p w:rsidR="00315404" w:rsidRPr="005D2D92" w:rsidRDefault="00315404" w:rsidP="00034A87">
            <w:pPr>
              <w:spacing w:before="120" w:after="120"/>
            </w:pPr>
            <w:r w:rsidRPr="00A83835">
              <w:t>Proposed Change</w:t>
            </w:r>
          </w:p>
        </w:tc>
        <w:tc>
          <w:tcPr>
            <w:tcW w:w="709" w:type="dxa"/>
          </w:tcPr>
          <w:p w:rsidR="00315404" w:rsidRPr="005D2D92" w:rsidRDefault="00315404" w:rsidP="00034A87">
            <w:pPr>
              <w:spacing w:before="120" w:after="120"/>
            </w:pPr>
            <w:r w:rsidRPr="005D2D92">
              <w:t>Remark</w:t>
            </w:r>
          </w:p>
        </w:tc>
      </w:tr>
      <w:tr w:rsidR="00315404" w:rsidRPr="005D2D92" w:rsidTr="00034A87">
        <w:trPr>
          <w:cantSplit/>
          <w:trHeight w:val="1211"/>
        </w:trPr>
        <w:tc>
          <w:tcPr>
            <w:tcW w:w="755" w:type="dxa"/>
            <w:hideMark/>
          </w:tcPr>
          <w:p w:rsidR="00315404" w:rsidRPr="007716C4" w:rsidRDefault="00315404" w:rsidP="00034A87">
            <w:pPr>
              <w:spacing w:before="120" w:after="120"/>
              <w:jc w:val="center"/>
              <w:rPr>
                <w:sz w:val="20"/>
                <w:szCs w:val="20"/>
              </w:rPr>
            </w:pPr>
            <w:r w:rsidRPr="007716C4">
              <w:rPr>
                <w:sz w:val="20"/>
                <w:szCs w:val="20"/>
              </w:rPr>
              <w:t>161</w:t>
            </w:r>
          </w:p>
        </w:tc>
        <w:tc>
          <w:tcPr>
            <w:tcW w:w="629" w:type="dxa"/>
            <w:hideMark/>
          </w:tcPr>
          <w:p w:rsidR="00315404" w:rsidRPr="007716C4" w:rsidRDefault="00315404" w:rsidP="00034A87">
            <w:pPr>
              <w:spacing w:before="120" w:after="120"/>
              <w:rPr>
                <w:sz w:val="20"/>
                <w:szCs w:val="20"/>
              </w:rPr>
            </w:pPr>
            <w:r w:rsidRPr="007716C4">
              <w:rPr>
                <w:sz w:val="20"/>
                <w:szCs w:val="20"/>
              </w:rPr>
              <w:t>25.3.6</w:t>
            </w:r>
          </w:p>
        </w:tc>
        <w:tc>
          <w:tcPr>
            <w:tcW w:w="567" w:type="dxa"/>
          </w:tcPr>
          <w:p w:rsidR="00315404" w:rsidRPr="007716C4" w:rsidRDefault="00315404" w:rsidP="00034A87">
            <w:pPr>
              <w:spacing w:before="120" w:after="120"/>
              <w:rPr>
                <w:sz w:val="20"/>
                <w:szCs w:val="20"/>
              </w:rPr>
            </w:pPr>
            <w:r w:rsidRPr="007716C4">
              <w:rPr>
                <w:sz w:val="20"/>
                <w:szCs w:val="20"/>
              </w:rPr>
              <w:t>199</w:t>
            </w:r>
          </w:p>
        </w:tc>
        <w:tc>
          <w:tcPr>
            <w:tcW w:w="567" w:type="dxa"/>
            <w:hideMark/>
          </w:tcPr>
          <w:p w:rsidR="00315404" w:rsidRPr="007716C4" w:rsidRDefault="00315404" w:rsidP="00034A87">
            <w:pPr>
              <w:spacing w:before="120" w:after="120"/>
              <w:rPr>
                <w:sz w:val="20"/>
                <w:szCs w:val="20"/>
              </w:rPr>
            </w:pPr>
            <w:r w:rsidRPr="007716C4">
              <w:rPr>
                <w:sz w:val="20"/>
                <w:szCs w:val="20"/>
              </w:rPr>
              <w:t>50</w:t>
            </w:r>
          </w:p>
        </w:tc>
        <w:tc>
          <w:tcPr>
            <w:tcW w:w="567" w:type="dxa"/>
            <w:hideMark/>
          </w:tcPr>
          <w:p w:rsidR="00315404" w:rsidRPr="007716C4" w:rsidRDefault="00315404" w:rsidP="00034A87">
            <w:pPr>
              <w:spacing w:before="120" w:after="120"/>
              <w:rPr>
                <w:sz w:val="20"/>
                <w:szCs w:val="20"/>
              </w:rPr>
            </w:pPr>
            <w:r w:rsidRPr="007716C4">
              <w:rPr>
                <w:sz w:val="20"/>
                <w:szCs w:val="20"/>
              </w:rPr>
              <w:t>T</w:t>
            </w:r>
          </w:p>
        </w:tc>
        <w:tc>
          <w:tcPr>
            <w:tcW w:w="2126" w:type="dxa"/>
            <w:hideMark/>
          </w:tcPr>
          <w:p w:rsidR="00315404" w:rsidRPr="007716C4" w:rsidRDefault="00315404" w:rsidP="00034A87">
            <w:pPr>
              <w:spacing w:before="120" w:after="120"/>
              <w:rPr>
                <w:sz w:val="20"/>
                <w:szCs w:val="20"/>
              </w:rPr>
            </w:pPr>
            <w:r w:rsidRPr="007716C4">
              <w:rPr>
                <w:sz w:val="20"/>
                <w:szCs w:val="20"/>
              </w:rPr>
              <w:t>As defined in section 20.3.6.2, the preamble structure is not backward compatible with that of DMG STAs. As an example, the number of repetitions in STFs are different</w:t>
            </w:r>
          </w:p>
        </w:tc>
        <w:tc>
          <w:tcPr>
            <w:tcW w:w="2977" w:type="dxa"/>
            <w:hideMark/>
          </w:tcPr>
          <w:p w:rsidR="00315404" w:rsidRPr="007716C4" w:rsidRDefault="00315404" w:rsidP="00034A87">
            <w:pPr>
              <w:spacing w:before="120" w:after="120"/>
              <w:rPr>
                <w:sz w:val="20"/>
                <w:szCs w:val="20"/>
              </w:rPr>
            </w:pPr>
            <w:r w:rsidRPr="007716C4">
              <w:rPr>
                <w:sz w:val="20"/>
                <w:szCs w:val="20"/>
              </w:rPr>
              <w:t>Recommend removing CDMG PHY and reuse DMG PHY. CDMG PHY does not offer any technical benefit.</w:t>
            </w:r>
            <w:r w:rsidRPr="007716C4">
              <w:rPr>
                <w:sz w:val="20"/>
                <w:szCs w:val="20"/>
              </w:rPr>
              <w:br/>
            </w:r>
            <w:r w:rsidRPr="007716C4">
              <w:rPr>
                <w:sz w:val="20"/>
                <w:szCs w:val="20"/>
              </w:rPr>
              <w:br/>
              <w:t>Due to the backward compatibility requirement for the standard, one may also consider making sure that all transmissions from CDMG STAs are decodable by DMG STAs</w:t>
            </w:r>
          </w:p>
        </w:tc>
        <w:tc>
          <w:tcPr>
            <w:tcW w:w="709" w:type="dxa"/>
          </w:tcPr>
          <w:p w:rsidR="00315404" w:rsidRPr="007716C4" w:rsidRDefault="00315404" w:rsidP="00034A87">
            <w:pPr>
              <w:spacing w:before="120" w:after="120"/>
              <w:rPr>
                <w:sz w:val="22"/>
                <w:szCs w:val="22"/>
              </w:rPr>
            </w:pPr>
          </w:p>
        </w:tc>
      </w:tr>
    </w:tbl>
    <w:p w:rsidR="00315404" w:rsidRDefault="00315404" w:rsidP="00315404">
      <w:pPr>
        <w:spacing w:before="120" w:after="120"/>
        <w:rPr>
          <w:b/>
        </w:rPr>
      </w:pPr>
      <w:r w:rsidRPr="005D2D92">
        <w:t xml:space="preserve">Proposed resolution: </w:t>
      </w:r>
      <w:r w:rsidRPr="00747D53">
        <w:rPr>
          <w:rFonts w:hint="eastAsia"/>
          <w:b/>
        </w:rPr>
        <w:t>Revised</w:t>
      </w:r>
      <w:r w:rsidRPr="00747D53">
        <w:rPr>
          <w:b/>
        </w:rPr>
        <w:t>.</w:t>
      </w:r>
    </w:p>
    <w:p w:rsidR="00315404" w:rsidRPr="001E06BE" w:rsidRDefault="00315404" w:rsidP="00315404">
      <w:pPr>
        <w:spacing w:before="120" w:after="120"/>
      </w:pPr>
      <w:r>
        <w:rPr>
          <w:rFonts w:hint="eastAsia"/>
        </w:rPr>
        <w:t xml:space="preserve">See resolution to this CID at the </w:t>
      </w:r>
      <w:r>
        <w:t>beginning</w:t>
      </w:r>
      <w:r>
        <w:rPr>
          <w:rFonts w:hint="eastAsia"/>
        </w:rPr>
        <w:t xml:space="preserve"> of this document.</w:t>
      </w:r>
    </w:p>
    <w:p w:rsidR="00315404" w:rsidRPr="004344C6" w:rsidRDefault="00315404" w:rsidP="00315404">
      <w:pPr>
        <w:spacing w:before="120" w:after="120"/>
      </w:pPr>
      <w:r w:rsidRPr="004344C6">
        <w:rPr>
          <w:rFonts w:hint="eastAsia"/>
        </w:rPr>
        <w:t>Please see the n</w:t>
      </w:r>
      <w:r w:rsidRPr="004344C6">
        <w:t xml:space="preserve">eed </w:t>
      </w:r>
      <w:r w:rsidRPr="004344C6">
        <w:rPr>
          <w:rFonts w:hint="eastAsia"/>
        </w:rPr>
        <w:t xml:space="preserve">and </w:t>
      </w:r>
      <w:r w:rsidRPr="004344C6">
        <w:t xml:space="preserve">benefits for </w:t>
      </w:r>
      <w:r w:rsidRPr="004344C6">
        <w:rPr>
          <w:rFonts w:hint="eastAsia"/>
        </w:rPr>
        <w:t xml:space="preserve">the </w:t>
      </w:r>
      <w:r w:rsidRPr="004344C6">
        <w:t>802.11aj (60 GHz) project in China</w:t>
      </w:r>
      <w:r w:rsidRPr="004344C6">
        <w:rPr>
          <w:rFonts w:hint="eastAsia"/>
        </w:rPr>
        <w:t xml:space="preserve"> in clause 1 &amp; 2 of the g</w:t>
      </w:r>
      <w:r w:rsidRPr="004344C6">
        <w:t>eneral discussions on proposed resolutions</w:t>
      </w:r>
      <w:r w:rsidRPr="004344C6">
        <w:rPr>
          <w:rFonts w:hint="eastAsia"/>
        </w:rPr>
        <w:t xml:space="preserve"> on page 2-3. </w:t>
      </w:r>
      <w:r w:rsidRPr="004344C6">
        <w:t>T</w:t>
      </w:r>
      <w:r w:rsidRPr="004344C6">
        <w:rPr>
          <w:rFonts w:hint="eastAsia"/>
        </w:rPr>
        <w:t>he 1.08 GHz PHY is adopted by China 60 GHz national standard and therefore is one of the f</w:t>
      </w:r>
      <w:r w:rsidRPr="004344C6">
        <w:t>undamental</w:t>
      </w:r>
      <w:r w:rsidRPr="004344C6">
        <w:rPr>
          <w:rFonts w:hint="eastAsia"/>
        </w:rPr>
        <w:t xml:space="preserve"> mandatory features for 11aj (60GHz).</w:t>
      </w:r>
    </w:p>
    <w:p w:rsidR="00315404" w:rsidRPr="004344C6" w:rsidRDefault="00315404" w:rsidP="00315404">
      <w:pPr>
        <w:spacing w:before="120" w:after="120"/>
      </w:pPr>
      <w:r w:rsidRPr="004344C6">
        <w:rPr>
          <w:rFonts w:hint="eastAsia"/>
        </w:rPr>
        <w:lastRenderedPageBreak/>
        <w:t xml:space="preserve">In order to </w:t>
      </w:r>
      <w:r w:rsidRPr="004344C6">
        <w:t xml:space="preserve">effectively share the same spectrum </w:t>
      </w:r>
      <w:r w:rsidRPr="004344C6">
        <w:rPr>
          <w:rFonts w:hint="eastAsia"/>
        </w:rPr>
        <w:t xml:space="preserve">with DMG STAs as much as possible, besides existing MAC layer mechanisms defined in 11aj, some amendments are proposed to 11aj D1.0. Please see </w:t>
      </w:r>
      <w:r w:rsidRPr="004344C6">
        <w:t>details</w:t>
      </w:r>
      <w:r w:rsidRPr="004344C6">
        <w:rPr>
          <w:rFonts w:hint="eastAsia"/>
        </w:rPr>
        <w:t xml:space="preserve"> in clause 3.4 of the g</w:t>
      </w:r>
      <w:r w:rsidRPr="004344C6">
        <w:t>eneral discussions on proposed resolutions</w:t>
      </w:r>
      <w:r w:rsidRPr="004344C6">
        <w:rPr>
          <w:rFonts w:hint="eastAsia"/>
        </w:rPr>
        <w:t xml:space="preserve"> on page 3-4</w:t>
      </w:r>
      <w:ins w:id="302" w:author="sks" w:date="2016-05-18T11:29: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sidRPr="004344C6">
        <w:rPr>
          <w:rFonts w:hint="eastAsia"/>
        </w:rPr>
        <w:t>.</w:t>
      </w:r>
    </w:p>
    <w:p w:rsidR="00315404" w:rsidRDefault="00315404" w:rsidP="00315404">
      <w:pPr>
        <w:spacing w:before="120" w:after="120"/>
        <w:ind w:firstLineChars="50" w:firstLine="12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126"/>
        <w:gridCol w:w="2977"/>
        <w:gridCol w:w="709"/>
      </w:tblGrid>
      <w:tr w:rsidR="00315404" w:rsidRPr="005D2D92" w:rsidTr="00034A87">
        <w:trPr>
          <w:cantSplit/>
          <w:trHeight w:val="1211"/>
        </w:trPr>
        <w:tc>
          <w:tcPr>
            <w:tcW w:w="755" w:type="dxa"/>
            <w:hideMark/>
          </w:tcPr>
          <w:p w:rsidR="00315404" w:rsidRPr="005D2D92" w:rsidRDefault="00315404" w:rsidP="00034A87">
            <w:pPr>
              <w:spacing w:before="120" w:after="120"/>
            </w:pPr>
            <w:r w:rsidRPr="005D2D92">
              <w:t>CID</w:t>
            </w:r>
          </w:p>
        </w:tc>
        <w:tc>
          <w:tcPr>
            <w:tcW w:w="629" w:type="dxa"/>
            <w:hideMark/>
          </w:tcPr>
          <w:p w:rsidR="00315404" w:rsidRPr="005D2D92" w:rsidRDefault="00315404" w:rsidP="00034A87">
            <w:pPr>
              <w:spacing w:before="120" w:after="120"/>
            </w:pPr>
            <w:r w:rsidRPr="005D2D92">
              <w:t>Clause</w:t>
            </w:r>
          </w:p>
        </w:tc>
        <w:tc>
          <w:tcPr>
            <w:tcW w:w="567" w:type="dxa"/>
          </w:tcPr>
          <w:p w:rsidR="00315404" w:rsidRPr="005D2D92" w:rsidRDefault="00315404" w:rsidP="00034A87">
            <w:pPr>
              <w:spacing w:before="120" w:after="120"/>
            </w:pPr>
            <w:r w:rsidRPr="005D2D92">
              <w:t>Page</w:t>
            </w:r>
          </w:p>
        </w:tc>
        <w:tc>
          <w:tcPr>
            <w:tcW w:w="567" w:type="dxa"/>
            <w:hideMark/>
          </w:tcPr>
          <w:p w:rsidR="00315404" w:rsidRPr="005D2D92" w:rsidRDefault="00315404" w:rsidP="00034A87">
            <w:pPr>
              <w:spacing w:before="120" w:after="120"/>
            </w:pPr>
            <w:r w:rsidRPr="005D2D92">
              <w:t>Line</w:t>
            </w:r>
          </w:p>
        </w:tc>
        <w:tc>
          <w:tcPr>
            <w:tcW w:w="567" w:type="dxa"/>
            <w:hideMark/>
          </w:tcPr>
          <w:p w:rsidR="00315404" w:rsidRPr="005D2D92" w:rsidRDefault="00315404" w:rsidP="00034A87">
            <w:pPr>
              <w:spacing w:before="120" w:after="120"/>
            </w:pPr>
            <w:r w:rsidRPr="005D2D92">
              <w:t>Type</w:t>
            </w:r>
          </w:p>
        </w:tc>
        <w:tc>
          <w:tcPr>
            <w:tcW w:w="2126" w:type="dxa"/>
            <w:hideMark/>
          </w:tcPr>
          <w:p w:rsidR="00315404" w:rsidRPr="005D2D92" w:rsidRDefault="00315404" w:rsidP="00034A87">
            <w:pPr>
              <w:spacing w:before="120" w:after="120"/>
            </w:pPr>
            <w:r w:rsidRPr="005D2D92">
              <w:t>Comment</w:t>
            </w:r>
          </w:p>
        </w:tc>
        <w:tc>
          <w:tcPr>
            <w:tcW w:w="2977" w:type="dxa"/>
            <w:hideMark/>
          </w:tcPr>
          <w:p w:rsidR="00315404" w:rsidRPr="005D2D92" w:rsidRDefault="00315404" w:rsidP="00034A87">
            <w:pPr>
              <w:spacing w:before="120" w:after="120"/>
            </w:pPr>
            <w:r w:rsidRPr="00A83835">
              <w:t>Proposed Change</w:t>
            </w:r>
          </w:p>
        </w:tc>
        <w:tc>
          <w:tcPr>
            <w:tcW w:w="709" w:type="dxa"/>
          </w:tcPr>
          <w:p w:rsidR="00315404" w:rsidRPr="005D2D92" w:rsidRDefault="00315404" w:rsidP="00034A87">
            <w:pPr>
              <w:spacing w:before="120" w:after="120"/>
            </w:pPr>
            <w:r w:rsidRPr="005D2D92">
              <w:t>Remark</w:t>
            </w:r>
          </w:p>
        </w:tc>
      </w:tr>
      <w:tr w:rsidR="00315404" w:rsidRPr="005D2D92" w:rsidTr="00034A87">
        <w:trPr>
          <w:cantSplit/>
          <w:trHeight w:val="1211"/>
        </w:trPr>
        <w:tc>
          <w:tcPr>
            <w:tcW w:w="755" w:type="dxa"/>
            <w:hideMark/>
          </w:tcPr>
          <w:p w:rsidR="00315404" w:rsidRPr="00600A1E" w:rsidRDefault="00315404" w:rsidP="00034A87">
            <w:pPr>
              <w:spacing w:before="120" w:after="120"/>
              <w:jc w:val="center"/>
              <w:rPr>
                <w:sz w:val="20"/>
                <w:szCs w:val="20"/>
              </w:rPr>
            </w:pPr>
            <w:r w:rsidRPr="00600A1E">
              <w:rPr>
                <w:sz w:val="20"/>
                <w:szCs w:val="20"/>
              </w:rPr>
              <w:t>162</w:t>
            </w:r>
          </w:p>
        </w:tc>
        <w:tc>
          <w:tcPr>
            <w:tcW w:w="629" w:type="dxa"/>
            <w:hideMark/>
          </w:tcPr>
          <w:p w:rsidR="00315404" w:rsidRPr="00600A1E" w:rsidRDefault="00315404" w:rsidP="00034A87">
            <w:pPr>
              <w:spacing w:before="120" w:after="120"/>
              <w:rPr>
                <w:sz w:val="20"/>
                <w:szCs w:val="20"/>
              </w:rPr>
            </w:pPr>
            <w:r w:rsidRPr="00600A1E">
              <w:rPr>
                <w:sz w:val="20"/>
                <w:szCs w:val="20"/>
              </w:rPr>
              <w:t>E.1</w:t>
            </w:r>
          </w:p>
        </w:tc>
        <w:tc>
          <w:tcPr>
            <w:tcW w:w="567" w:type="dxa"/>
          </w:tcPr>
          <w:p w:rsidR="00315404" w:rsidRPr="00600A1E" w:rsidRDefault="00315404" w:rsidP="00034A87">
            <w:pPr>
              <w:spacing w:before="120" w:after="120"/>
              <w:rPr>
                <w:sz w:val="20"/>
                <w:szCs w:val="20"/>
              </w:rPr>
            </w:pPr>
            <w:r w:rsidRPr="00600A1E">
              <w:rPr>
                <w:sz w:val="20"/>
                <w:szCs w:val="20"/>
              </w:rPr>
              <w:t>324</w:t>
            </w:r>
          </w:p>
        </w:tc>
        <w:tc>
          <w:tcPr>
            <w:tcW w:w="567" w:type="dxa"/>
            <w:hideMark/>
          </w:tcPr>
          <w:p w:rsidR="00315404" w:rsidRPr="00600A1E" w:rsidRDefault="00315404" w:rsidP="00034A87">
            <w:pPr>
              <w:spacing w:before="120" w:after="120"/>
              <w:rPr>
                <w:sz w:val="20"/>
                <w:szCs w:val="20"/>
              </w:rPr>
            </w:pPr>
            <w:r w:rsidRPr="00600A1E">
              <w:rPr>
                <w:sz w:val="20"/>
                <w:szCs w:val="20"/>
              </w:rPr>
              <w:t>31</w:t>
            </w:r>
          </w:p>
        </w:tc>
        <w:tc>
          <w:tcPr>
            <w:tcW w:w="567" w:type="dxa"/>
            <w:hideMark/>
          </w:tcPr>
          <w:p w:rsidR="00315404" w:rsidRPr="00600A1E" w:rsidRDefault="00315404" w:rsidP="00034A87">
            <w:pPr>
              <w:spacing w:before="120" w:after="120"/>
              <w:rPr>
                <w:sz w:val="20"/>
                <w:szCs w:val="20"/>
              </w:rPr>
            </w:pPr>
            <w:r w:rsidRPr="00600A1E">
              <w:rPr>
                <w:sz w:val="20"/>
                <w:szCs w:val="20"/>
              </w:rPr>
              <w:t>T</w:t>
            </w:r>
          </w:p>
        </w:tc>
        <w:tc>
          <w:tcPr>
            <w:tcW w:w="2126" w:type="dxa"/>
            <w:hideMark/>
          </w:tcPr>
          <w:p w:rsidR="00315404" w:rsidRPr="00600A1E" w:rsidRDefault="00315404" w:rsidP="00034A87">
            <w:pPr>
              <w:spacing w:before="120" w:after="120"/>
              <w:rPr>
                <w:sz w:val="20"/>
                <w:szCs w:val="20"/>
              </w:rPr>
            </w:pPr>
            <w:r w:rsidRPr="00600A1E">
              <w:rPr>
                <w:sz w:val="20"/>
                <w:szCs w:val="20"/>
              </w:rPr>
              <w:t>Channelization appears to be quite different from those of DMG STAs, and this would make CDMG STAs not being backward compatible with DMG STAs.</w:t>
            </w:r>
          </w:p>
        </w:tc>
        <w:tc>
          <w:tcPr>
            <w:tcW w:w="2977" w:type="dxa"/>
            <w:hideMark/>
          </w:tcPr>
          <w:p w:rsidR="00C34EC9" w:rsidRDefault="00315404" w:rsidP="00C34EC9">
            <w:pPr>
              <w:spacing w:before="120" w:after="120"/>
              <w:rPr>
                <w:sz w:val="20"/>
                <w:szCs w:val="20"/>
                <w:lang w:eastAsia="zh-CN"/>
              </w:rPr>
            </w:pPr>
            <w:r w:rsidRPr="00600A1E">
              <w:rPr>
                <w:sz w:val="20"/>
                <w:szCs w:val="20"/>
              </w:rPr>
              <w:t>CDMG PHY is not adding any technical benefit as compared to the DMG PHY, and therefore recommend removal of CDMG PHY and replace it with DMG PHY.</w:t>
            </w:r>
          </w:p>
          <w:p w:rsidR="00315404" w:rsidRPr="00600A1E" w:rsidRDefault="00315404" w:rsidP="00C34EC9">
            <w:pPr>
              <w:spacing w:before="120" w:after="120"/>
              <w:rPr>
                <w:sz w:val="20"/>
                <w:szCs w:val="20"/>
              </w:rPr>
            </w:pPr>
            <w:r w:rsidRPr="00600A1E">
              <w:rPr>
                <w:sz w:val="20"/>
                <w:szCs w:val="20"/>
              </w:rPr>
              <w:t>Another possibility is the alignment of channelization including but not limited to channel starting frequency, center frequency, MCSs, etc.</w:t>
            </w:r>
          </w:p>
        </w:tc>
        <w:tc>
          <w:tcPr>
            <w:tcW w:w="709" w:type="dxa"/>
          </w:tcPr>
          <w:p w:rsidR="00315404" w:rsidRPr="00600A1E" w:rsidRDefault="00315404" w:rsidP="00034A87">
            <w:pPr>
              <w:spacing w:before="120" w:after="120"/>
              <w:rPr>
                <w:sz w:val="22"/>
                <w:szCs w:val="22"/>
              </w:rPr>
            </w:pPr>
          </w:p>
        </w:tc>
      </w:tr>
    </w:tbl>
    <w:p w:rsidR="00315404" w:rsidRDefault="00315404" w:rsidP="00315404">
      <w:pPr>
        <w:spacing w:before="120" w:after="120"/>
        <w:rPr>
          <w:b/>
        </w:rPr>
      </w:pPr>
      <w:r w:rsidRPr="005D2D92">
        <w:t xml:space="preserve">Proposed resolution: </w:t>
      </w:r>
      <w:r w:rsidRPr="00747D53">
        <w:rPr>
          <w:rFonts w:hint="eastAsia"/>
          <w:b/>
        </w:rPr>
        <w:t>Re</w:t>
      </w:r>
      <w:r>
        <w:rPr>
          <w:rFonts w:hint="eastAsia"/>
          <w:b/>
        </w:rPr>
        <w:t>ject</w:t>
      </w:r>
      <w:r w:rsidRPr="00747D53">
        <w:rPr>
          <w:b/>
        </w:rPr>
        <w:t>.</w:t>
      </w:r>
    </w:p>
    <w:p w:rsidR="00315404" w:rsidRPr="0016263A" w:rsidRDefault="00315404" w:rsidP="00315404">
      <w:pPr>
        <w:spacing w:before="120" w:after="120"/>
      </w:pPr>
      <w:r w:rsidRPr="005F31AB">
        <w:rPr>
          <w:rFonts w:hint="eastAsia"/>
        </w:rPr>
        <w:t>Please see the n</w:t>
      </w:r>
      <w:r w:rsidRPr="005F31AB">
        <w:t xml:space="preserve">eed </w:t>
      </w:r>
      <w:r w:rsidRPr="005F31AB">
        <w:rPr>
          <w:rFonts w:hint="eastAsia"/>
        </w:rPr>
        <w:t xml:space="preserve">and </w:t>
      </w:r>
      <w:r w:rsidRPr="005F31AB">
        <w:t xml:space="preserve">benefits for </w:t>
      </w:r>
      <w:r w:rsidRPr="005F31AB">
        <w:rPr>
          <w:rFonts w:hint="eastAsia"/>
        </w:rPr>
        <w:t xml:space="preserve">the </w:t>
      </w:r>
      <w:r w:rsidRPr="005F31AB">
        <w:t>802.11aj (60 GHz) project in China</w:t>
      </w:r>
      <w:r w:rsidRPr="005F31AB">
        <w:rPr>
          <w:rFonts w:hint="eastAsia"/>
        </w:rPr>
        <w:t xml:space="preserve"> in clause 1 &amp; 2 of the </w:t>
      </w:r>
      <w:r w:rsidRPr="005F31AB">
        <w:t>General discussions on proposed resolutions</w:t>
      </w:r>
      <w:r w:rsidRPr="005F31AB">
        <w:rPr>
          <w:rFonts w:hint="eastAsia"/>
        </w:rPr>
        <w:t xml:space="preserve"> on </w:t>
      </w:r>
      <w:r>
        <w:rPr>
          <w:rFonts w:hint="eastAsia"/>
        </w:rPr>
        <w:t>page 2-3</w:t>
      </w:r>
      <w:ins w:id="303" w:author="sks" w:date="2016-05-18T11:38:00Z">
        <w:r w:rsidR="00584B27">
          <w:rPr>
            <w:rFonts w:hint="eastAsia"/>
            <w:lang w:eastAsia="zh-CN"/>
          </w:rPr>
          <w:t xml:space="preserve"> (</w:t>
        </w:r>
        <w:r w:rsidR="00DC195D">
          <w:rPr>
            <w:lang w:eastAsia="zh-CN"/>
          </w:rPr>
          <w:fldChar w:fldCharType="begin"/>
        </w:r>
        <w:r w:rsidR="00584B27">
          <w:rPr>
            <w:lang w:eastAsia="zh-CN"/>
          </w:rPr>
          <w:instrText>HYPERLINK "https://mentor.ieee.org/802.11/dcn/16/11-16-0719-01-00aj-proposed-resolution-to-cid-100-101-102-etc-in-lb217.docx"</w:instrText>
        </w:r>
        <w:r w:rsidR="00DC195D">
          <w:rPr>
            <w:lang w:eastAsia="zh-CN"/>
          </w:rPr>
          <w:fldChar w:fldCharType="separate"/>
        </w:r>
        <w:r w:rsidR="00584B27" w:rsidRPr="00E60384">
          <w:rPr>
            <w:rStyle w:val="a9"/>
            <w:rFonts w:hint="eastAsia"/>
            <w:lang w:eastAsia="zh-CN"/>
          </w:rPr>
          <w:t>11-16/0719r1</w:t>
        </w:r>
        <w:r w:rsidR="00DC195D">
          <w:rPr>
            <w:lang w:eastAsia="zh-CN"/>
          </w:rPr>
          <w:fldChar w:fldCharType="end"/>
        </w:r>
        <w:r w:rsidR="00584B27">
          <w:rPr>
            <w:rFonts w:hint="eastAsia"/>
            <w:lang w:eastAsia="zh-CN"/>
          </w:rPr>
          <w:t>)</w:t>
        </w:r>
      </w:ins>
      <w:r w:rsidRPr="005F31AB">
        <w:rPr>
          <w:rFonts w:hint="eastAsia"/>
        </w:rPr>
        <w:t>.</w:t>
      </w:r>
      <w:r>
        <w:rPr>
          <w:rFonts w:hint="eastAsia"/>
        </w:rPr>
        <w:t xml:space="preserve"> </w:t>
      </w:r>
    </w:p>
    <w:p w:rsidR="00150B84" w:rsidRDefault="00315404" w:rsidP="00E95651">
      <w:pPr>
        <w:pStyle w:val="afd"/>
        <w:widowControl w:val="0"/>
        <w:autoSpaceDE w:val="0"/>
        <w:autoSpaceDN w:val="0"/>
        <w:adjustRightInd w:val="0"/>
        <w:spacing w:beforeLines="50" w:afterLines="50"/>
        <w:ind w:left="248" w:hangingChars="118" w:hanging="248"/>
        <w:rPr>
          <w:sz w:val="21"/>
        </w:rPr>
        <w:pPrChange w:id="304" w:author="sks" w:date="2016-05-18T14:59:00Z">
          <w:pPr>
            <w:pStyle w:val="afd"/>
            <w:widowControl w:val="0"/>
            <w:autoSpaceDE w:val="0"/>
            <w:autoSpaceDN w:val="0"/>
            <w:adjustRightInd w:val="0"/>
            <w:spacing w:beforeLines="50" w:afterLines="50"/>
            <w:ind w:left="248" w:hangingChars="118" w:hanging="248"/>
          </w:pPr>
        </w:pPrChange>
      </w:pPr>
      <w:r w:rsidRPr="00CE7AF9">
        <w:rPr>
          <w:rFonts w:eastAsiaTheme="minorEastAsia" w:hint="eastAsia"/>
          <w:sz w:val="21"/>
          <w:lang w:eastAsia="zh-CN"/>
        </w:rPr>
        <w:t xml:space="preserve">3.1 </w:t>
      </w:r>
      <w:r w:rsidRPr="00CE7AF9">
        <w:rPr>
          <w:sz w:val="21"/>
        </w:rPr>
        <w:t>T</w:t>
      </w:r>
      <w:r w:rsidRPr="00CE7AF9">
        <w:rPr>
          <w:rFonts w:hint="eastAsia"/>
          <w:sz w:val="21"/>
        </w:rPr>
        <w:t xml:space="preserve">he channelization of supporting both 1.08 GHz and 2.16 GHz bandwidth is adopted </w:t>
      </w:r>
      <w:r w:rsidRPr="00CE7AF9">
        <w:rPr>
          <w:rFonts w:eastAsiaTheme="minorEastAsia" w:hint="eastAsia"/>
          <w:sz w:val="21"/>
          <w:lang w:eastAsia="zh-CN"/>
        </w:rPr>
        <w:t>by</w:t>
      </w:r>
      <w:r w:rsidRPr="00CE7AF9">
        <w:rPr>
          <w:rFonts w:hint="eastAsia"/>
          <w:sz w:val="21"/>
        </w:rPr>
        <w:t xml:space="preserve"> China 60 GHz national standard and </w:t>
      </w:r>
      <w:r w:rsidRPr="00CE7AF9">
        <w:rPr>
          <w:rFonts w:eastAsiaTheme="minorEastAsia"/>
          <w:sz w:val="21"/>
          <w:lang w:eastAsia="zh-CN"/>
        </w:rPr>
        <w:t>therefore</w:t>
      </w:r>
      <w:r w:rsidRPr="00CE7AF9">
        <w:rPr>
          <w:rFonts w:eastAsiaTheme="minorEastAsia" w:hint="eastAsia"/>
          <w:sz w:val="21"/>
          <w:lang w:eastAsia="zh-CN"/>
        </w:rPr>
        <w:t xml:space="preserve"> </w:t>
      </w:r>
      <w:r w:rsidRPr="00CE7AF9">
        <w:rPr>
          <w:rFonts w:hint="eastAsia"/>
          <w:sz w:val="21"/>
        </w:rPr>
        <w:t>is one of the f</w:t>
      </w:r>
      <w:r w:rsidRPr="00CE7AF9">
        <w:rPr>
          <w:sz w:val="21"/>
        </w:rPr>
        <w:t>undamental</w:t>
      </w:r>
      <w:r w:rsidRPr="00CE7AF9">
        <w:rPr>
          <w:rFonts w:hint="eastAsia"/>
          <w:sz w:val="21"/>
        </w:rPr>
        <w:t xml:space="preserve"> mandatory features for 11aj. The channelization of 2.16 GHz bandwidth is </w:t>
      </w:r>
      <w:r w:rsidRPr="00CE7AF9">
        <w:rPr>
          <w:sz w:val="21"/>
        </w:rPr>
        <w:t>exactly</w:t>
      </w:r>
      <w:r w:rsidRPr="00CE7AF9">
        <w:rPr>
          <w:rFonts w:hint="eastAsia"/>
          <w:sz w:val="21"/>
        </w:rPr>
        <w:t xml:space="preserve"> the same as that of 11ad (corresponding to channel 2&amp;3). While the </w:t>
      </w:r>
      <w:r w:rsidRPr="00CE7AF9">
        <w:rPr>
          <w:rFonts w:eastAsiaTheme="minorEastAsia" w:hint="eastAsia"/>
          <w:sz w:val="21"/>
          <w:lang w:eastAsia="zh-CN"/>
        </w:rPr>
        <w:t xml:space="preserve">starting frequency and </w:t>
      </w:r>
      <w:r w:rsidRPr="00CE7AF9">
        <w:rPr>
          <w:rFonts w:hint="eastAsia"/>
          <w:sz w:val="21"/>
        </w:rPr>
        <w:t xml:space="preserve">center </w:t>
      </w:r>
      <w:r w:rsidRPr="00CE7AF9">
        <w:rPr>
          <w:sz w:val="21"/>
        </w:rPr>
        <w:t>frequency</w:t>
      </w:r>
      <w:r w:rsidRPr="00CE7AF9">
        <w:rPr>
          <w:rFonts w:hint="eastAsia"/>
          <w:sz w:val="21"/>
        </w:rPr>
        <w:t xml:space="preserve"> for </w:t>
      </w:r>
      <w:r w:rsidRPr="00CE7AF9">
        <w:rPr>
          <w:rFonts w:eastAsiaTheme="minorEastAsia" w:hint="eastAsia"/>
          <w:sz w:val="21"/>
          <w:lang w:eastAsia="zh-CN"/>
        </w:rPr>
        <w:t xml:space="preserve">the </w:t>
      </w:r>
      <w:r w:rsidRPr="00CE7AF9">
        <w:rPr>
          <w:rFonts w:hint="eastAsia"/>
          <w:sz w:val="21"/>
        </w:rPr>
        <w:t>1.08 GHz channel</w:t>
      </w:r>
      <w:r w:rsidRPr="00CE7AF9">
        <w:rPr>
          <w:rFonts w:eastAsiaTheme="minorEastAsia" w:hint="eastAsia"/>
          <w:sz w:val="21"/>
          <w:lang w:eastAsia="zh-CN"/>
        </w:rPr>
        <w:t>s</w:t>
      </w:r>
      <w:r w:rsidRPr="00CE7AF9">
        <w:rPr>
          <w:rFonts w:hint="eastAsia"/>
          <w:sz w:val="21"/>
        </w:rPr>
        <w:t xml:space="preserve"> cannot be the same as 11ad due to the </w:t>
      </w:r>
      <w:r w:rsidRPr="00CE7AF9">
        <w:rPr>
          <w:sz w:val="21"/>
        </w:rPr>
        <w:t>differen</w:t>
      </w:r>
      <w:r w:rsidRPr="00CE7AF9">
        <w:rPr>
          <w:rFonts w:hint="eastAsia"/>
          <w:sz w:val="21"/>
        </w:rPr>
        <w:t>t channel bandwidth.</w:t>
      </w:r>
    </w:p>
    <w:p w:rsidR="00150B84" w:rsidRDefault="00315404" w:rsidP="001362E5">
      <w:pPr>
        <w:pStyle w:val="afd"/>
        <w:widowControl w:val="0"/>
        <w:autoSpaceDE w:val="0"/>
        <w:autoSpaceDN w:val="0"/>
        <w:adjustRightInd w:val="0"/>
        <w:spacing w:beforeLines="50" w:afterLines="50"/>
        <w:ind w:left="248" w:hangingChars="118" w:hanging="248"/>
        <w:rPr>
          <w:rFonts w:eastAsiaTheme="minorEastAsia"/>
          <w:sz w:val="21"/>
          <w:lang w:eastAsia="zh-CN"/>
        </w:rPr>
        <w:pPrChange w:id="305" w:author="sks" w:date="2016-05-18T15:16:00Z">
          <w:pPr>
            <w:pStyle w:val="afd"/>
            <w:widowControl w:val="0"/>
            <w:autoSpaceDE w:val="0"/>
            <w:autoSpaceDN w:val="0"/>
            <w:adjustRightInd w:val="0"/>
            <w:spacing w:beforeLines="50" w:afterLines="50"/>
            <w:ind w:left="248" w:hangingChars="118" w:hanging="248"/>
          </w:pPr>
        </w:pPrChange>
      </w:pPr>
      <w:r w:rsidRPr="00CE7AF9">
        <w:rPr>
          <w:rFonts w:eastAsiaTheme="minorEastAsia" w:hint="eastAsia"/>
          <w:sz w:val="21"/>
          <w:lang w:eastAsia="zh-CN"/>
        </w:rPr>
        <w:t>3.2 In 11aj, a CDMG STA uses DMG PHY when operating on a 2.16 GHz channel. So a</w:t>
      </w:r>
      <w:r w:rsidRPr="00CE7AF9">
        <w:rPr>
          <w:rFonts w:eastAsiaTheme="minorEastAsia"/>
          <w:sz w:val="21"/>
          <w:lang w:eastAsia="zh-CN"/>
        </w:rPr>
        <w:t xml:space="preserve"> CDMG STA transmits exactly the same preamble as DMG PHY when operating on a 2.16</w:t>
      </w:r>
      <w:r w:rsidRPr="00CE7AF9">
        <w:rPr>
          <w:rFonts w:eastAsiaTheme="minorEastAsia" w:hint="eastAsia"/>
          <w:sz w:val="21"/>
          <w:lang w:eastAsia="zh-CN"/>
        </w:rPr>
        <w:t xml:space="preserve"> </w:t>
      </w:r>
      <w:r w:rsidRPr="00CE7AF9">
        <w:rPr>
          <w:rFonts w:eastAsiaTheme="minorEastAsia"/>
          <w:sz w:val="21"/>
          <w:lang w:eastAsia="zh-CN"/>
        </w:rPr>
        <w:t>GHz channel.</w:t>
      </w:r>
      <w:r w:rsidRPr="00CE7AF9">
        <w:rPr>
          <w:rFonts w:eastAsiaTheme="minorEastAsia" w:hint="eastAsia"/>
          <w:sz w:val="21"/>
          <w:lang w:eastAsia="zh-CN"/>
        </w:rPr>
        <w:t xml:space="preserve"> CDMG STAs can decode the header of DMG STAs when operating on 2.16 GHz </w:t>
      </w:r>
      <w:r w:rsidRPr="00CE7AF9">
        <w:rPr>
          <w:rFonts w:eastAsiaTheme="minorEastAsia"/>
          <w:sz w:val="21"/>
          <w:lang w:eastAsia="zh-CN"/>
        </w:rPr>
        <w:t>channel</w:t>
      </w:r>
      <w:r w:rsidRPr="00CE7AF9">
        <w:rPr>
          <w:rFonts w:eastAsiaTheme="minorEastAsia" w:hint="eastAsia"/>
          <w:sz w:val="21"/>
          <w:lang w:eastAsia="zh-CN"/>
        </w:rPr>
        <w:t xml:space="preserve"> and vice versa.</w:t>
      </w:r>
      <w:r w:rsidRPr="00CE7AF9">
        <w:rPr>
          <w:rFonts w:eastAsiaTheme="minorEastAsia"/>
          <w:sz w:val="21"/>
          <w:lang w:eastAsia="zh-CN"/>
        </w:rPr>
        <w:t xml:space="preserve"> The CDMG 1.08 GHz </w:t>
      </w:r>
      <w:r w:rsidRPr="00CE7AF9">
        <w:rPr>
          <w:rFonts w:eastAsiaTheme="minorEastAsia" w:hint="eastAsia"/>
          <w:sz w:val="21"/>
          <w:lang w:eastAsia="zh-CN"/>
        </w:rPr>
        <w:t xml:space="preserve">PHY is </w:t>
      </w:r>
      <w:r w:rsidRPr="00CE7AF9">
        <w:rPr>
          <w:rFonts w:eastAsiaTheme="minorEastAsia"/>
          <w:sz w:val="21"/>
          <w:lang w:eastAsia="zh-CN"/>
        </w:rPr>
        <w:t xml:space="preserve">only applicable </w:t>
      </w:r>
      <w:r w:rsidRPr="00CE7AF9">
        <w:rPr>
          <w:rFonts w:eastAsiaTheme="minorEastAsia" w:hint="eastAsia"/>
          <w:sz w:val="21"/>
          <w:lang w:eastAsia="zh-CN"/>
        </w:rPr>
        <w:t>for a CDMG STA when</w:t>
      </w:r>
      <w:r w:rsidRPr="00CE7AF9">
        <w:rPr>
          <w:rFonts w:eastAsiaTheme="minorEastAsia"/>
          <w:sz w:val="21"/>
          <w:lang w:eastAsia="zh-CN"/>
        </w:rPr>
        <w:t xml:space="preserve"> </w:t>
      </w:r>
      <w:r w:rsidRPr="00CE7AF9">
        <w:rPr>
          <w:rFonts w:eastAsiaTheme="minorEastAsia" w:hint="eastAsia"/>
          <w:sz w:val="21"/>
          <w:lang w:eastAsia="zh-CN"/>
        </w:rPr>
        <w:t xml:space="preserve">it </w:t>
      </w:r>
      <w:r w:rsidRPr="00CE7AF9">
        <w:rPr>
          <w:rFonts w:eastAsiaTheme="minorEastAsia"/>
          <w:sz w:val="21"/>
          <w:lang w:eastAsia="zh-CN"/>
        </w:rPr>
        <w:t>operat</w:t>
      </w:r>
      <w:r w:rsidRPr="00CE7AF9">
        <w:rPr>
          <w:rFonts w:eastAsiaTheme="minorEastAsia" w:hint="eastAsia"/>
          <w:sz w:val="21"/>
          <w:lang w:eastAsia="zh-CN"/>
        </w:rPr>
        <w:t>es</w:t>
      </w:r>
      <w:r w:rsidRPr="00CE7AF9">
        <w:rPr>
          <w:rFonts w:eastAsiaTheme="minorEastAsia"/>
          <w:sz w:val="21"/>
          <w:lang w:eastAsia="zh-CN"/>
        </w:rPr>
        <w:t xml:space="preserve"> on a 1.08</w:t>
      </w:r>
      <w:r w:rsidRPr="00CE7AF9">
        <w:rPr>
          <w:rFonts w:eastAsiaTheme="minorEastAsia" w:hint="eastAsia"/>
          <w:sz w:val="21"/>
          <w:lang w:eastAsia="zh-CN"/>
        </w:rPr>
        <w:t xml:space="preserve"> </w:t>
      </w:r>
      <w:r w:rsidRPr="00CE7AF9">
        <w:rPr>
          <w:rFonts w:eastAsiaTheme="minorEastAsia"/>
          <w:sz w:val="21"/>
          <w:lang w:eastAsia="zh-CN"/>
        </w:rPr>
        <w:t xml:space="preserve">GHz channel and therefore </w:t>
      </w:r>
      <w:r w:rsidRPr="00CE7AF9">
        <w:rPr>
          <w:rFonts w:eastAsiaTheme="minorEastAsia" w:hint="eastAsia"/>
          <w:sz w:val="21"/>
          <w:lang w:eastAsia="zh-CN"/>
        </w:rPr>
        <w:t xml:space="preserve">a </w:t>
      </w:r>
      <w:r w:rsidRPr="00CE7AF9">
        <w:rPr>
          <w:rFonts w:eastAsiaTheme="minorEastAsia"/>
          <w:sz w:val="21"/>
          <w:lang w:eastAsia="zh-CN"/>
        </w:rPr>
        <w:t>DMG STA could not decode</w:t>
      </w:r>
      <w:r w:rsidRPr="00CE7AF9">
        <w:rPr>
          <w:rFonts w:eastAsiaTheme="minorEastAsia" w:hint="eastAsia"/>
          <w:sz w:val="21"/>
          <w:lang w:eastAsia="zh-CN"/>
        </w:rPr>
        <w:t xml:space="preserve"> it. So</w:t>
      </w:r>
      <w:r w:rsidRPr="00CE7AF9">
        <w:rPr>
          <w:rFonts w:eastAsiaTheme="minorEastAsia"/>
          <w:sz w:val="21"/>
          <w:lang w:eastAsia="zh-CN"/>
        </w:rPr>
        <w:t xml:space="preserve"> </w:t>
      </w:r>
      <w:r w:rsidRPr="00CE7AF9">
        <w:rPr>
          <w:rFonts w:eastAsiaTheme="minorEastAsia" w:hint="eastAsia"/>
          <w:sz w:val="21"/>
          <w:lang w:eastAsia="zh-CN"/>
        </w:rPr>
        <w:t xml:space="preserve">it is not necessary </w:t>
      </w:r>
      <w:r w:rsidRPr="00CE7AF9">
        <w:rPr>
          <w:rFonts w:eastAsiaTheme="minorEastAsia"/>
          <w:sz w:val="21"/>
          <w:lang w:eastAsia="zh-CN"/>
        </w:rPr>
        <w:t xml:space="preserve">to use </w:t>
      </w:r>
      <w:r w:rsidRPr="00CE7AF9">
        <w:rPr>
          <w:rFonts w:eastAsiaTheme="minorEastAsia" w:hint="eastAsia"/>
          <w:sz w:val="21"/>
          <w:lang w:eastAsia="zh-CN"/>
        </w:rPr>
        <w:t xml:space="preserve">exactly </w:t>
      </w:r>
      <w:r w:rsidRPr="00CE7AF9">
        <w:rPr>
          <w:rFonts w:eastAsiaTheme="minorEastAsia"/>
          <w:sz w:val="21"/>
          <w:lang w:eastAsia="zh-CN"/>
        </w:rPr>
        <w:t xml:space="preserve">the same </w:t>
      </w:r>
      <w:r w:rsidRPr="00CE7AF9">
        <w:rPr>
          <w:rFonts w:eastAsiaTheme="minorEastAsia" w:hint="eastAsia"/>
          <w:sz w:val="21"/>
          <w:lang w:eastAsia="zh-CN"/>
        </w:rPr>
        <w:t xml:space="preserve">DMG </w:t>
      </w:r>
      <w:r w:rsidRPr="00CE7AF9">
        <w:rPr>
          <w:rFonts w:eastAsiaTheme="minorEastAsia"/>
          <w:sz w:val="21"/>
          <w:lang w:eastAsia="zh-CN"/>
        </w:rPr>
        <w:t xml:space="preserve">preamble </w:t>
      </w:r>
      <w:r w:rsidRPr="00CE7AF9">
        <w:rPr>
          <w:rFonts w:eastAsiaTheme="minorEastAsia" w:hint="eastAsia"/>
          <w:sz w:val="21"/>
          <w:lang w:eastAsia="zh-CN"/>
        </w:rPr>
        <w:t>structure as well as DMG MCSs for</w:t>
      </w:r>
      <w:r w:rsidRPr="00CE7AF9">
        <w:rPr>
          <w:rFonts w:eastAsiaTheme="minorEastAsia"/>
          <w:sz w:val="21"/>
          <w:lang w:eastAsia="zh-CN"/>
        </w:rPr>
        <w:t xml:space="preserve"> </w:t>
      </w:r>
      <w:r w:rsidRPr="00CE7AF9">
        <w:rPr>
          <w:rFonts w:eastAsiaTheme="minorEastAsia" w:hint="eastAsia"/>
          <w:sz w:val="21"/>
          <w:lang w:eastAsia="zh-CN"/>
        </w:rPr>
        <w:t>the CDMG 1.08 GHz PHY</w:t>
      </w:r>
      <w:r w:rsidRPr="00CE7AF9">
        <w:rPr>
          <w:rFonts w:eastAsiaTheme="minorEastAsia"/>
          <w:sz w:val="21"/>
          <w:lang w:eastAsia="zh-CN"/>
        </w:rPr>
        <w:t xml:space="preserve">. </w:t>
      </w:r>
    </w:p>
    <w:p w:rsidR="00315404" w:rsidRDefault="00315404" w:rsidP="00315404">
      <w:pPr>
        <w:spacing w:before="120" w:after="120"/>
      </w:pPr>
      <w:r>
        <w:rPr>
          <w:rFonts w:hint="eastAsia"/>
        </w:rPr>
        <w:t xml:space="preserve">In order to </w:t>
      </w:r>
      <w:r>
        <w:t>meet</w:t>
      </w:r>
      <w:r>
        <w:rPr>
          <w:rFonts w:hint="eastAsia"/>
        </w:rPr>
        <w:t xml:space="preserve"> the requirement of backward compatibility with DMG STAs as much as possible, some </w:t>
      </w:r>
      <w:del w:id="306" w:author="sks" w:date="2016-05-18T11:41:00Z">
        <w:r w:rsidDel="00584B27">
          <w:rPr>
            <w:rFonts w:hint="eastAsia"/>
          </w:rPr>
          <w:delText>modifications and amendments</w:delText>
        </w:r>
      </w:del>
      <w:ins w:id="307" w:author="sks" w:date="2016-05-18T11:41:00Z">
        <w:r w:rsidR="00584B27">
          <w:rPr>
            <w:rFonts w:hint="eastAsia"/>
          </w:rPr>
          <w:t xml:space="preserve">changes </w:t>
        </w:r>
      </w:ins>
      <w:r>
        <w:rPr>
          <w:rFonts w:hint="eastAsia"/>
        </w:rPr>
        <w:t xml:space="preserve"> are proposed to 11aj D1.0. See </w:t>
      </w:r>
      <w:r>
        <w:t>details</w:t>
      </w:r>
      <w:r>
        <w:rPr>
          <w:rFonts w:hint="eastAsia"/>
        </w:rPr>
        <w:t xml:space="preserve"> in clause 3.4 of the </w:t>
      </w:r>
      <w:r w:rsidRPr="000904AA">
        <w:rPr>
          <w:rFonts w:hint="eastAsia"/>
        </w:rPr>
        <w:t>g</w:t>
      </w:r>
      <w:r w:rsidRPr="000904AA">
        <w:t>eneral discussions on proposed resolutions</w:t>
      </w:r>
      <w:r w:rsidRPr="000904AA">
        <w:rPr>
          <w:rFonts w:hint="eastAsia"/>
        </w:rPr>
        <w:t xml:space="preserve"> on page</w:t>
      </w:r>
      <w:r>
        <w:rPr>
          <w:rFonts w:hint="eastAsia"/>
        </w:rPr>
        <w:t xml:space="preserve"> 3-4</w:t>
      </w:r>
      <w:ins w:id="308" w:author="sks" w:date="2016-05-18T11:29: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Pr>
          <w:rFonts w:hint="eastAsia"/>
        </w:rPr>
        <w:t>.</w:t>
      </w:r>
    </w:p>
    <w:p w:rsidR="00315404" w:rsidRPr="00C81058" w:rsidRDefault="00315404" w:rsidP="00315404">
      <w:pPr>
        <w:spacing w:before="120" w:after="120"/>
      </w:pPr>
    </w:p>
    <w:p w:rsidR="00863761" w:rsidRPr="00C03392" w:rsidRDefault="00863761" w:rsidP="00863761">
      <w:pPr>
        <w:spacing w:before="120" w:after="120"/>
        <w:ind w:firstLineChars="50" w:firstLine="12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863761" w:rsidRPr="005D2D92" w:rsidTr="00034A87">
        <w:trPr>
          <w:cantSplit/>
          <w:trHeight w:val="1211"/>
        </w:trPr>
        <w:tc>
          <w:tcPr>
            <w:tcW w:w="755" w:type="dxa"/>
            <w:hideMark/>
          </w:tcPr>
          <w:p w:rsidR="00863761" w:rsidRPr="005D2D92" w:rsidRDefault="00863761" w:rsidP="00034A87">
            <w:pPr>
              <w:spacing w:before="120" w:after="120"/>
            </w:pPr>
            <w:r w:rsidRPr="005D2D92">
              <w:t>CID</w:t>
            </w:r>
          </w:p>
        </w:tc>
        <w:tc>
          <w:tcPr>
            <w:tcW w:w="629" w:type="dxa"/>
            <w:hideMark/>
          </w:tcPr>
          <w:p w:rsidR="00863761" w:rsidRPr="005D2D92" w:rsidRDefault="00863761" w:rsidP="00034A87">
            <w:pPr>
              <w:spacing w:before="120" w:after="120"/>
            </w:pPr>
            <w:r w:rsidRPr="005D2D92">
              <w:t>Clause</w:t>
            </w:r>
          </w:p>
        </w:tc>
        <w:tc>
          <w:tcPr>
            <w:tcW w:w="567" w:type="dxa"/>
          </w:tcPr>
          <w:p w:rsidR="00863761" w:rsidRPr="005D2D92" w:rsidRDefault="00863761" w:rsidP="00034A87">
            <w:pPr>
              <w:spacing w:before="120" w:after="120"/>
            </w:pPr>
            <w:r w:rsidRPr="005D2D92">
              <w:t>Page</w:t>
            </w:r>
          </w:p>
        </w:tc>
        <w:tc>
          <w:tcPr>
            <w:tcW w:w="567" w:type="dxa"/>
            <w:hideMark/>
          </w:tcPr>
          <w:p w:rsidR="00863761" w:rsidRPr="005D2D92" w:rsidRDefault="00863761" w:rsidP="00034A87">
            <w:pPr>
              <w:spacing w:before="120" w:after="120"/>
            </w:pPr>
            <w:r w:rsidRPr="005D2D92">
              <w:t>Line</w:t>
            </w:r>
          </w:p>
        </w:tc>
        <w:tc>
          <w:tcPr>
            <w:tcW w:w="567" w:type="dxa"/>
            <w:hideMark/>
          </w:tcPr>
          <w:p w:rsidR="00863761" w:rsidRPr="005D2D92" w:rsidRDefault="00863761" w:rsidP="00034A87">
            <w:pPr>
              <w:spacing w:before="120" w:after="120"/>
            </w:pPr>
            <w:r w:rsidRPr="005D2D92">
              <w:t>Type</w:t>
            </w:r>
          </w:p>
        </w:tc>
        <w:tc>
          <w:tcPr>
            <w:tcW w:w="3686" w:type="dxa"/>
            <w:hideMark/>
          </w:tcPr>
          <w:p w:rsidR="00863761" w:rsidRPr="005D2D92" w:rsidRDefault="00863761" w:rsidP="00034A87">
            <w:pPr>
              <w:spacing w:before="120" w:after="120"/>
            </w:pPr>
            <w:r w:rsidRPr="005D2D92">
              <w:t>Comment</w:t>
            </w:r>
          </w:p>
        </w:tc>
        <w:tc>
          <w:tcPr>
            <w:tcW w:w="1417" w:type="dxa"/>
            <w:hideMark/>
          </w:tcPr>
          <w:p w:rsidR="00863761" w:rsidRPr="005D2D92" w:rsidRDefault="00863761" w:rsidP="00034A87">
            <w:pPr>
              <w:spacing w:before="120" w:after="120"/>
            </w:pPr>
            <w:r w:rsidRPr="00A83835">
              <w:t>Proposed Change</w:t>
            </w:r>
          </w:p>
        </w:tc>
        <w:tc>
          <w:tcPr>
            <w:tcW w:w="709" w:type="dxa"/>
          </w:tcPr>
          <w:p w:rsidR="00863761" w:rsidRPr="005D2D92" w:rsidRDefault="00863761" w:rsidP="00034A87">
            <w:pPr>
              <w:spacing w:before="120" w:after="120"/>
            </w:pPr>
            <w:r w:rsidRPr="005D2D92">
              <w:t>Remark</w:t>
            </w:r>
          </w:p>
        </w:tc>
      </w:tr>
      <w:tr w:rsidR="00863761" w:rsidRPr="005D2D92" w:rsidTr="00034A87">
        <w:trPr>
          <w:cantSplit/>
          <w:trHeight w:val="1211"/>
        </w:trPr>
        <w:tc>
          <w:tcPr>
            <w:tcW w:w="755" w:type="dxa"/>
            <w:hideMark/>
          </w:tcPr>
          <w:p w:rsidR="00863761" w:rsidRPr="004C0779" w:rsidRDefault="00863761" w:rsidP="00034A87">
            <w:pPr>
              <w:spacing w:before="120" w:after="120"/>
              <w:jc w:val="center"/>
              <w:rPr>
                <w:sz w:val="20"/>
                <w:szCs w:val="20"/>
              </w:rPr>
            </w:pPr>
            <w:r w:rsidRPr="004C0779">
              <w:rPr>
                <w:sz w:val="20"/>
                <w:szCs w:val="20"/>
              </w:rPr>
              <w:lastRenderedPageBreak/>
              <w:t>164</w:t>
            </w:r>
          </w:p>
        </w:tc>
        <w:tc>
          <w:tcPr>
            <w:tcW w:w="629" w:type="dxa"/>
            <w:hideMark/>
          </w:tcPr>
          <w:p w:rsidR="00863761" w:rsidRPr="004C0779" w:rsidRDefault="00863761" w:rsidP="00034A87">
            <w:pPr>
              <w:spacing w:before="120" w:after="120"/>
              <w:rPr>
                <w:sz w:val="20"/>
                <w:szCs w:val="20"/>
              </w:rPr>
            </w:pPr>
            <w:r w:rsidRPr="004C0779">
              <w:rPr>
                <w:sz w:val="20"/>
                <w:szCs w:val="20"/>
              </w:rPr>
              <w:t>25.3.6</w:t>
            </w:r>
          </w:p>
        </w:tc>
        <w:tc>
          <w:tcPr>
            <w:tcW w:w="567" w:type="dxa"/>
          </w:tcPr>
          <w:p w:rsidR="00863761" w:rsidRPr="004C0779" w:rsidRDefault="00863761" w:rsidP="00034A87">
            <w:pPr>
              <w:spacing w:before="120" w:after="120"/>
              <w:rPr>
                <w:sz w:val="20"/>
                <w:szCs w:val="20"/>
              </w:rPr>
            </w:pPr>
            <w:r w:rsidRPr="004C0779">
              <w:rPr>
                <w:sz w:val="20"/>
                <w:szCs w:val="20"/>
              </w:rPr>
              <w:t>199</w:t>
            </w:r>
          </w:p>
        </w:tc>
        <w:tc>
          <w:tcPr>
            <w:tcW w:w="567" w:type="dxa"/>
            <w:hideMark/>
          </w:tcPr>
          <w:p w:rsidR="00863761" w:rsidRPr="004C0779" w:rsidRDefault="00863761" w:rsidP="00034A87">
            <w:pPr>
              <w:spacing w:before="120" w:after="120"/>
              <w:rPr>
                <w:sz w:val="20"/>
                <w:szCs w:val="20"/>
              </w:rPr>
            </w:pPr>
            <w:r w:rsidRPr="004C0779">
              <w:rPr>
                <w:sz w:val="20"/>
                <w:szCs w:val="20"/>
              </w:rPr>
              <w:t>48</w:t>
            </w:r>
          </w:p>
        </w:tc>
        <w:tc>
          <w:tcPr>
            <w:tcW w:w="567" w:type="dxa"/>
            <w:hideMark/>
          </w:tcPr>
          <w:p w:rsidR="00863761" w:rsidRPr="004C0779" w:rsidRDefault="00863761" w:rsidP="00034A87">
            <w:pPr>
              <w:spacing w:before="120" w:after="120"/>
              <w:rPr>
                <w:sz w:val="20"/>
                <w:szCs w:val="20"/>
              </w:rPr>
            </w:pPr>
            <w:r w:rsidRPr="004C0779">
              <w:rPr>
                <w:sz w:val="20"/>
                <w:szCs w:val="20"/>
              </w:rPr>
              <w:t>T</w:t>
            </w:r>
          </w:p>
        </w:tc>
        <w:tc>
          <w:tcPr>
            <w:tcW w:w="3686" w:type="dxa"/>
            <w:hideMark/>
          </w:tcPr>
          <w:p w:rsidR="00863761" w:rsidRPr="004C0779" w:rsidRDefault="00863761" w:rsidP="00034A87">
            <w:pPr>
              <w:spacing w:before="120" w:after="120"/>
              <w:rPr>
                <w:sz w:val="20"/>
                <w:szCs w:val="20"/>
              </w:rPr>
            </w:pPr>
            <w:r w:rsidRPr="004C0779">
              <w:rPr>
                <w:sz w:val="20"/>
                <w:szCs w:val="20"/>
              </w:rPr>
              <w:t>Preamble structure is inconsistent with the PAR requirement of being interoperable with 11ad.</w:t>
            </w:r>
          </w:p>
        </w:tc>
        <w:tc>
          <w:tcPr>
            <w:tcW w:w="1417" w:type="dxa"/>
            <w:hideMark/>
          </w:tcPr>
          <w:p w:rsidR="00863761" w:rsidRPr="004C0779" w:rsidRDefault="00863761" w:rsidP="00034A87">
            <w:pPr>
              <w:spacing w:before="120" w:after="120"/>
              <w:rPr>
                <w:sz w:val="20"/>
                <w:szCs w:val="20"/>
              </w:rPr>
            </w:pPr>
            <w:r w:rsidRPr="004C0779">
              <w:rPr>
                <w:sz w:val="20"/>
                <w:szCs w:val="20"/>
              </w:rPr>
              <w:t>Align with 11ad</w:t>
            </w:r>
          </w:p>
        </w:tc>
        <w:tc>
          <w:tcPr>
            <w:tcW w:w="709" w:type="dxa"/>
          </w:tcPr>
          <w:p w:rsidR="00863761" w:rsidRPr="004C0779" w:rsidRDefault="00863761" w:rsidP="00034A87">
            <w:pPr>
              <w:spacing w:before="120" w:after="120"/>
              <w:rPr>
                <w:sz w:val="22"/>
                <w:szCs w:val="22"/>
              </w:rPr>
            </w:pPr>
          </w:p>
        </w:tc>
      </w:tr>
    </w:tbl>
    <w:p w:rsidR="00863761" w:rsidRDefault="00863761" w:rsidP="00863761">
      <w:pPr>
        <w:spacing w:before="120" w:after="120"/>
        <w:rPr>
          <w:b/>
        </w:rPr>
      </w:pPr>
      <w:r w:rsidRPr="005D2D92">
        <w:t xml:space="preserve">Proposed resolution: </w:t>
      </w:r>
      <w:r w:rsidRPr="00747D53">
        <w:rPr>
          <w:rFonts w:hint="eastAsia"/>
          <w:b/>
        </w:rPr>
        <w:t>Revised</w:t>
      </w:r>
      <w:r w:rsidRPr="00747D53">
        <w:rPr>
          <w:b/>
        </w:rPr>
        <w:t>.</w:t>
      </w:r>
    </w:p>
    <w:p w:rsidR="00863761" w:rsidRDefault="00863761" w:rsidP="00863761">
      <w:pPr>
        <w:spacing w:before="120" w:after="120"/>
      </w:pPr>
      <w:r>
        <w:rPr>
          <w:rFonts w:hint="eastAsia"/>
        </w:rPr>
        <w:t>Please see the n</w:t>
      </w:r>
      <w:r w:rsidRPr="009F6E23">
        <w:t xml:space="preserve">eed </w:t>
      </w:r>
      <w:r>
        <w:rPr>
          <w:rFonts w:hint="eastAsia"/>
        </w:rPr>
        <w:t xml:space="preserve">and </w:t>
      </w:r>
      <w:r>
        <w:t>benefits</w:t>
      </w:r>
      <w:r w:rsidRPr="009F6E23">
        <w:t xml:space="preserve"> for </w:t>
      </w:r>
      <w:r>
        <w:rPr>
          <w:rFonts w:hint="eastAsia"/>
        </w:rPr>
        <w:t xml:space="preserve">the </w:t>
      </w:r>
      <w:r w:rsidRPr="009F6E23">
        <w:t>802.11aj (60 GHz) project in China</w:t>
      </w:r>
      <w:r>
        <w:rPr>
          <w:rFonts w:hint="eastAsia"/>
        </w:rPr>
        <w:t xml:space="preserve"> in clause 1 &amp; 2 of the </w:t>
      </w:r>
      <w:r w:rsidRPr="005F31AB">
        <w:t>General discussions on proposed resolutions</w:t>
      </w:r>
      <w:r>
        <w:rPr>
          <w:rFonts w:hint="eastAsia"/>
        </w:rPr>
        <w:t xml:space="preserve"> on page 2-3</w:t>
      </w:r>
      <w:ins w:id="309" w:author="sks" w:date="2016-05-18T11:38:00Z">
        <w:r w:rsidR="00584B27">
          <w:rPr>
            <w:rFonts w:hint="eastAsia"/>
            <w:lang w:eastAsia="zh-CN"/>
          </w:rPr>
          <w:t xml:space="preserve"> (</w:t>
        </w:r>
        <w:r w:rsidR="00DC195D">
          <w:rPr>
            <w:lang w:eastAsia="zh-CN"/>
          </w:rPr>
          <w:fldChar w:fldCharType="begin"/>
        </w:r>
        <w:r w:rsidR="00584B27">
          <w:rPr>
            <w:lang w:eastAsia="zh-CN"/>
          </w:rPr>
          <w:instrText>HYPERLINK "https://mentor.ieee.org/802.11/dcn/16/11-16-0719-01-00aj-proposed-resolution-to-cid-100-101-102-etc-in-lb217.docx"</w:instrText>
        </w:r>
        <w:r w:rsidR="00DC195D">
          <w:rPr>
            <w:lang w:eastAsia="zh-CN"/>
          </w:rPr>
          <w:fldChar w:fldCharType="separate"/>
        </w:r>
        <w:r w:rsidR="00584B27" w:rsidRPr="00E60384">
          <w:rPr>
            <w:rStyle w:val="a9"/>
            <w:rFonts w:hint="eastAsia"/>
            <w:lang w:eastAsia="zh-CN"/>
          </w:rPr>
          <w:t>11-16/0719r1</w:t>
        </w:r>
        <w:r w:rsidR="00DC195D">
          <w:rPr>
            <w:lang w:eastAsia="zh-CN"/>
          </w:rPr>
          <w:fldChar w:fldCharType="end"/>
        </w:r>
        <w:r w:rsidR="00584B27">
          <w:rPr>
            <w:rFonts w:hint="eastAsia"/>
            <w:lang w:eastAsia="zh-CN"/>
          </w:rPr>
          <w:t>)</w:t>
        </w:r>
      </w:ins>
      <w:r>
        <w:rPr>
          <w:rFonts w:hint="eastAsia"/>
        </w:rPr>
        <w:t xml:space="preserve">. </w:t>
      </w:r>
      <w:r>
        <w:t>T</w:t>
      </w:r>
      <w:r>
        <w:rPr>
          <w:rFonts w:hint="eastAsia"/>
        </w:rPr>
        <w:t xml:space="preserve">he 1.08 GHz PHY is </w:t>
      </w:r>
      <w:r w:rsidRPr="009F6E23">
        <w:rPr>
          <w:rFonts w:hint="eastAsia"/>
        </w:rPr>
        <w:t xml:space="preserve">adopted </w:t>
      </w:r>
      <w:r>
        <w:rPr>
          <w:rFonts w:hint="eastAsia"/>
        </w:rPr>
        <w:t>by</w:t>
      </w:r>
      <w:r w:rsidRPr="009F6E23">
        <w:rPr>
          <w:rFonts w:hint="eastAsia"/>
        </w:rPr>
        <w:t xml:space="preserve"> China 60 GHz national standard and </w:t>
      </w:r>
      <w:r>
        <w:rPr>
          <w:rFonts w:hint="eastAsia"/>
        </w:rPr>
        <w:t xml:space="preserve">therefore </w:t>
      </w:r>
      <w:r w:rsidRPr="009F6E23">
        <w:rPr>
          <w:rFonts w:hint="eastAsia"/>
        </w:rPr>
        <w:t>is one of the f</w:t>
      </w:r>
      <w:r w:rsidRPr="009F6E23">
        <w:t>undamental</w:t>
      </w:r>
      <w:r w:rsidRPr="009F6E23">
        <w:rPr>
          <w:rFonts w:hint="eastAsia"/>
        </w:rPr>
        <w:t xml:space="preserve"> mandatory features for 11aj</w:t>
      </w:r>
      <w:r>
        <w:rPr>
          <w:rFonts w:hint="eastAsia"/>
        </w:rPr>
        <w:t xml:space="preserve"> (60GHz). </w:t>
      </w:r>
    </w:p>
    <w:p w:rsidR="00863761" w:rsidRDefault="00863761" w:rsidP="00863761">
      <w:pPr>
        <w:spacing w:before="120" w:after="120"/>
        <w:ind w:leftChars="-59" w:left="283" w:hangingChars="177" w:hanging="425"/>
      </w:pPr>
      <w:r>
        <w:rPr>
          <w:rFonts w:hint="eastAsia"/>
        </w:rPr>
        <w:t>3.2  A CDMG STA uses DMG PHY when operating on a 2.16 GHz channel.</w:t>
      </w:r>
      <w:r w:rsidRPr="00FA663F">
        <w:rPr>
          <w:rFonts w:hint="eastAsia"/>
        </w:rPr>
        <w:t xml:space="preserve"> </w:t>
      </w:r>
      <w:r>
        <w:rPr>
          <w:rFonts w:hint="eastAsia"/>
        </w:rPr>
        <w:t>So a</w:t>
      </w:r>
      <w:r w:rsidRPr="008434C1">
        <w:t xml:space="preserve"> CDMG STA transmits exactly the same preamble as DMG PHY when operating on a 2.16</w:t>
      </w:r>
      <w:r>
        <w:rPr>
          <w:rFonts w:hint="eastAsia"/>
        </w:rPr>
        <w:t xml:space="preserve"> </w:t>
      </w:r>
      <w:r w:rsidRPr="008434C1">
        <w:t>GHz channel.</w:t>
      </w:r>
      <w:r w:rsidRPr="00ED6168">
        <w:rPr>
          <w:rFonts w:hint="eastAsia"/>
        </w:rPr>
        <w:t xml:space="preserve"> </w:t>
      </w:r>
      <w:r>
        <w:rPr>
          <w:rFonts w:hint="eastAsia"/>
        </w:rPr>
        <w:t xml:space="preserve">CDMG STAs can decode the header of DMG STAs when operating on 2.16 GHz </w:t>
      </w:r>
      <w:r>
        <w:t>channel</w:t>
      </w:r>
      <w:r>
        <w:rPr>
          <w:rFonts w:hint="eastAsia"/>
        </w:rPr>
        <w:t xml:space="preserve"> and vice versa.</w:t>
      </w:r>
      <w:r w:rsidRPr="008434C1">
        <w:t xml:space="preserve"> </w:t>
      </w:r>
      <w:r w:rsidRPr="00FA58F8">
        <w:t xml:space="preserve">The CDMG 1.08 GHz </w:t>
      </w:r>
      <w:r>
        <w:rPr>
          <w:rFonts w:hint="eastAsia"/>
        </w:rPr>
        <w:t xml:space="preserve">PHY is </w:t>
      </w:r>
      <w:r w:rsidRPr="00FA58F8">
        <w:t xml:space="preserve">only applicable </w:t>
      </w:r>
      <w:r>
        <w:rPr>
          <w:rFonts w:hint="eastAsia"/>
        </w:rPr>
        <w:t>for a CDMG STA when</w:t>
      </w:r>
      <w:r w:rsidRPr="00FA58F8">
        <w:t xml:space="preserve"> </w:t>
      </w:r>
      <w:r>
        <w:rPr>
          <w:rFonts w:hint="eastAsia"/>
        </w:rPr>
        <w:t xml:space="preserve">it </w:t>
      </w:r>
      <w:r w:rsidRPr="00FA58F8">
        <w:t>operat</w:t>
      </w:r>
      <w:r>
        <w:rPr>
          <w:rFonts w:hint="eastAsia"/>
        </w:rPr>
        <w:t>es</w:t>
      </w:r>
      <w:r w:rsidRPr="00FA58F8">
        <w:t xml:space="preserve"> on a 1.08</w:t>
      </w:r>
      <w:r w:rsidRPr="00FA58F8">
        <w:rPr>
          <w:rFonts w:hint="eastAsia"/>
        </w:rPr>
        <w:t xml:space="preserve"> </w:t>
      </w:r>
      <w:r w:rsidRPr="00FA58F8">
        <w:t xml:space="preserve">GHz channel and therefore </w:t>
      </w:r>
      <w:r>
        <w:rPr>
          <w:rFonts w:hint="eastAsia"/>
        </w:rPr>
        <w:t xml:space="preserve">a </w:t>
      </w:r>
      <w:r w:rsidRPr="00FA58F8">
        <w:t>DMG STA could not decode</w:t>
      </w:r>
      <w:r>
        <w:rPr>
          <w:rFonts w:hint="eastAsia"/>
        </w:rPr>
        <w:t xml:space="preserve"> it</w:t>
      </w:r>
      <w:r w:rsidRPr="008151E8">
        <w:rPr>
          <w:rFonts w:hint="eastAsia"/>
        </w:rPr>
        <w:t>. So</w:t>
      </w:r>
      <w:r w:rsidRPr="00FA58F8">
        <w:t xml:space="preserve"> </w:t>
      </w:r>
      <w:r w:rsidRPr="008151E8">
        <w:rPr>
          <w:rFonts w:hint="eastAsia"/>
        </w:rPr>
        <w:t xml:space="preserve">it is not necessary </w:t>
      </w:r>
      <w:r w:rsidRPr="00FA58F8">
        <w:t xml:space="preserve">to use </w:t>
      </w:r>
      <w:r>
        <w:rPr>
          <w:rFonts w:hint="eastAsia"/>
        </w:rPr>
        <w:t xml:space="preserve">exactly </w:t>
      </w:r>
      <w:r w:rsidRPr="00FA58F8">
        <w:t xml:space="preserve">the same </w:t>
      </w:r>
      <w:r>
        <w:rPr>
          <w:rFonts w:hint="eastAsia"/>
        </w:rPr>
        <w:t xml:space="preserve">DMG </w:t>
      </w:r>
      <w:r w:rsidRPr="00FA58F8">
        <w:t xml:space="preserve">preamble </w:t>
      </w:r>
      <w:r>
        <w:rPr>
          <w:rFonts w:hint="eastAsia"/>
        </w:rPr>
        <w:t>structure for</w:t>
      </w:r>
      <w:r w:rsidRPr="00FA58F8">
        <w:t xml:space="preserve"> </w:t>
      </w:r>
      <w:r>
        <w:rPr>
          <w:rFonts w:hint="eastAsia"/>
        </w:rPr>
        <w:t>the CDMG 1.08 GHz PHY</w:t>
      </w:r>
      <w:r w:rsidRPr="00FA58F8">
        <w:t xml:space="preserve">. </w:t>
      </w:r>
    </w:p>
    <w:p w:rsidR="00863761" w:rsidRPr="006B1F83" w:rsidRDefault="00863761" w:rsidP="00863761">
      <w:pPr>
        <w:spacing w:before="120" w:after="120"/>
        <w:ind w:leftChars="-59" w:left="283" w:hangingChars="177" w:hanging="425"/>
      </w:pPr>
      <w:r w:rsidRPr="006B1F83">
        <w:t>3.3</w:t>
      </w:r>
      <w:r w:rsidRPr="006B1F83">
        <w:tab/>
        <w:t>In 11aj MAC layer, the backward compatibility with DMG STAs is achieved by using the Dynamic Bandwidth Control (DBC) ( 9.41a) and AP and PCP clustering (9.37a) mechanisms. A CDMG AP or PCP shall allocate DMG Beacon header interval (BHI) and transmit beacons both on 2.16 GHz and 1.08 GHz channels. A DMG STA can communicate with a CDMG STA and request to join a CDMG BSS on a 2.16 GHz channel. The CDMG AP or PCP of a CDMG BSS can schedule both SPs and/or CBAPs on a 2.16 GHz and/or 1.08 GHz channel(s) during DTI in a beacon interval according to the transmission requirement of STAs in the BSS. Therefore the basic backward compatibility and interoperability requirement are met although some network efficiency loss. That a CDMG STA is absolutely not backward compatibility with a DMG STA means that a CDMG STA cannot communicate with a DMG STA at any time.</w:t>
      </w:r>
    </w:p>
    <w:p w:rsidR="00863761" w:rsidRDefault="00863761" w:rsidP="00863761">
      <w:pPr>
        <w:spacing w:before="120" w:after="120"/>
      </w:pPr>
      <w:r>
        <w:rPr>
          <w:rFonts w:hint="eastAsia"/>
        </w:rPr>
        <w:t xml:space="preserve">In order to </w:t>
      </w:r>
      <w:r>
        <w:t>meet</w:t>
      </w:r>
      <w:r>
        <w:rPr>
          <w:rFonts w:hint="eastAsia"/>
        </w:rPr>
        <w:t xml:space="preserve"> the requirement of backward compatibility with DMG STAs as much as possible, some </w:t>
      </w:r>
      <w:del w:id="310" w:author="sks" w:date="2016-05-18T11:41:00Z">
        <w:r w:rsidDel="00584B27">
          <w:rPr>
            <w:rFonts w:hint="eastAsia"/>
          </w:rPr>
          <w:delText>modifications and amendments</w:delText>
        </w:r>
      </w:del>
      <w:ins w:id="311" w:author="sks" w:date="2016-05-18T11:41:00Z">
        <w:r w:rsidR="00584B27">
          <w:rPr>
            <w:rFonts w:hint="eastAsia"/>
          </w:rPr>
          <w:t xml:space="preserve">changes </w:t>
        </w:r>
      </w:ins>
      <w:r>
        <w:rPr>
          <w:rFonts w:hint="eastAsia"/>
        </w:rPr>
        <w:t xml:space="preserve"> are proposed to 11aj D1.0. See </w:t>
      </w:r>
      <w:r>
        <w:t>details</w:t>
      </w:r>
      <w:r>
        <w:rPr>
          <w:rFonts w:hint="eastAsia"/>
        </w:rPr>
        <w:t xml:space="preserve"> in clause 3.4 of the </w:t>
      </w:r>
      <w:r w:rsidRPr="000904AA">
        <w:rPr>
          <w:rFonts w:hint="eastAsia"/>
        </w:rPr>
        <w:t>g</w:t>
      </w:r>
      <w:r w:rsidRPr="000904AA">
        <w:t>eneral discussions on proposed resolutions</w:t>
      </w:r>
      <w:ins w:id="312" w:author="sks" w:date="2016-05-18T11:29: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Pr>
          <w:rFonts w:hint="eastAsia"/>
        </w:rPr>
        <w:t>.</w:t>
      </w:r>
    </w:p>
    <w:p w:rsidR="00863761" w:rsidRDefault="00863761" w:rsidP="00863761">
      <w:pPr>
        <w:spacing w:before="120" w:after="12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863761" w:rsidRPr="005D2D92" w:rsidTr="00034A87">
        <w:trPr>
          <w:cantSplit/>
          <w:trHeight w:val="1211"/>
        </w:trPr>
        <w:tc>
          <w:tcPr>
            <w:tcW w:w="755" w:type="dxa"/>
            <w:hideMark/>
          </w:tcPr>
          <w:p w:rsidR="00863761" w:rsidRPr="005D2D92" w:rsidRDefault="00863761" w:rsidP="00034A87">
            <w:pPr>
              <w:spacing w:before="120" w:after="120"/>
            </w:pPr>
            <w:r w:rsidRPr="005D2D92">
              <w:t>CID</w:t>
            </w:r>
          </w:p>
        </w:tc>
        <w:tc>
          <w:tcPr>
            <w:tcW w:w="629" w:type="dxa"/>
            <w:hideMark/>
          </w:tcPr>
          <w:p w:rsidR="00863761" w:rsidRPr="005D2D92" w:rsidRDefault="00863761" w:rsidP="00034A87">
            <w:pPr>
              <w:spacing w:before="120" w:after="120"/>
            </w:pPr>
            <w:r w:rsidRPr="005D2D92">
              <w:t>Clause</w:t>
            </w:r>
          </w:p>
        </w:tc>
        <w:tc>
          <w:tcPr>
            <w:tcW w:w="567" w:type="dxa"/>
          </w:tcPr>
          <w:p w:rsidR="00863761" w:rsidRPr="005D2D92" w:rsidRDefault="00863761" w:rsidP="00034A87">
            <w:pPr>
              <w:spacing w:before="120" w:after="120"/>
            </w:pPr>
            <w:r w:rsidRPr="005D2D92">
              <w:t>Page</w:t>
            </w:r>
          </w:p>
        </w:tc>
        <w:tc>
          <w:tcPr>
            <w:tcW w:w="567" w:type="dxa"/>
            <w:hideMark/>
          </w:tcPr>
          <w:p w:rsidR="00863761" w:rsidRPr="005D2D92" w:rsidRDefault="00863761" w:rsidP="00034A87">
            <w:pPr>
              <w:spacing w:before="120" w:after="120"/>
            </w:pPr>
            <w:r w:rsidRPr="005D2D92">
              <w:t>Line</w:t>
            </w:r>
          </w:p>
        </w:tc>
        <w:tc>
          <w:tcPr>
            <w:tcW w:w="567" w:type="dxa"/>
            <w:hideMark/>
          </w:tcPr>
          <w:p w:rsidR="00863761" w:rsidRPr="005D2D92" w:rsidRDefault="00863761" w:rsidP="00034A87">
            <w:pPr>
              <w:spacing w:before="120" w:after="120"/>
            </w:pPr>
            <w:r w:rsidRPr="005D2D92">
              <w:t>Type</w:t>
            </w:r>
          </w:p>
        </w:tc>
        <w:tc>
          <w:tcPr>
            <w:tcW w:w="3686" w:type="dxa"/>
            <w:hideMark/>
          </w:tcPr>
          <w:p w:rsidR="00863761" w:rsidRPr="005D2D92" w:rsidRDefault="00863761" w:rsidP="00034A87">
            <w:pPr>
              <w:spacing w:before="120" w:after="120"/>
            </w:pPr>
            <w:r w:rsidRPr="005D2D92">
              <w:t>Comment</w:t>
            </w:r>
          </w:p>
        </w:tc>
        <w:tc>
          <w:tcPr>
            <w:tcW w:w="1417" w:type="dxa"/>
            <w:hideMark/>
          </w:tcPr>
          <w:p w:rsidR="00863761" w:rsidRPr="005D2D92" w:rsidRDefault="00863761" w:rsidP="00034A87">
            <w:pPr>
              <w:spacing w:before="120" w:after="120"/>
            </w:pPr>
            <w:r w:rsidRPr="00A83835">
              <w:t>Proposed Change</w:t>
            </w:r>
          </w:p>
        </w:tc>
        <w:tc>
          <w:tcPr>
            <w:tcW w:w="709" w:type="dxa"/>
          </w:tcPr>
          <w:p w:rsidR="00863761" w:rsidRPr="005D2D92" w:rsidRDefault="00863761" w:rsidP="00034A87">
            <w:pPr>
              <w:spacing w:before="120" w:after="120"/>
            </w:pPr>
            <w:r w:rsidRPr="005D2D92">
              <w:t>Remark</w:t>
            </w:r>
          </w:p>
        </w:tc>
      </w:tr>
      <w:tr w:rsidR="00863761" w:rsidRPr="005D2D92" w:rsidTr="00034A87">
        <w:trPr>
          <w:cantSplit/>
          <w:trHeight w:val="1211"/>
        </w:trPr>
        <w:tc>
          <w:tcPr>
            <w:tcW w:w="755" w:type="dxa"/>
            <w:hideMark/>
          </w:tcPr>
          <w:p w:rsidR="00863761" w:rsidRPr="004C0779" w:rsidRDefault="00863761" w:rsidP="00034A87">
            <w:pPr>
              <w:spacing w:before="120" w:after="120"/>
              <w:jc w:val="center"/>
              <w:rPr>
                <w:sz w:val="20"/>
                <w:szCs w:val="20"/>
              </w:rPr>
            </w:pPr>
            <w:r w:rsidRPr="004C0779">
              <w:rPr>
                <w:sz w:val="20"/>
                <w:szCs w:val="20"/>
              </w:rPr>
              <w:t>165</w:t>
            </w:r>
          </w:p>
        </w:tc>
        <w:tc>
          <w:tcPr>
            <w:tcW w:w="629" w:type="dxa"/>
            <w:hideMark/>
          </w:tcPr>
          <w:p w:rsidR="00863761" w:rsidRPr="004C0779" w:rsidRDefault="00863761" w:rsidP="00034A87">
            <w:pPr>
              <w:spacing w:before="120" w:after="120"/>
              <w:rPr>
                <w:sz w:val="20"/>
                <w:szCs w:val="20"/>
              </w:rPr>
            </w:pPr>
            <w:r w:rsidRPr="004C0779">
              <w:rPr>
                <w:sz w:val="20"/>
                <w:szCs w:val="20"/>
              </w:rPr>
              <w:t>E</w:t>
            </w:r>
          </w:p>
        </w:tc>
        <w:tc>
          <w:tcPr>
            <w:tcW w:w="567" w:type="dxa"/>
          </w:tcPr>
          <w:p w:rsidR="00863761" w:rsidRPr="004C0779" w:rsidRDefault="00863761" w:rsidP="00034A87">
            <w:pPr>
              <w:spacing w:before="120" w:after="120"/>
              <w:rPr>
                <w:sz w:val="20"/>
                <w:szCs w:val="20"/>
              </w:rPr>
            </w:pPr>
            <w:r w:rsidRPr="004C0779">
              <w:rPr>
                <w:sz w:val="20"/>
                <w:szCs w:val="20"/>
              </w:rPr>
              <w:t>324</w:t>
            </w:r>
          </w:p>
        </w:tc>
        <w:tc>
          <w:tcPr>
            <w:tcW w:w="567" w:type="dxa"/>
            <w:hideMark/>
          </w:tcPr>
          <w:p w:rsidR="00863761" w:rsidRPr="004C0779" w:rsidRDefault="00863761" w:rsidP="00034A87">
            <w:pPr>
              <w:spacing w:before="120" w:after="120"/>
              <w:rPr>
                <w:sz w:val="20"/>
                <w:szCs w:val="20"/>
              </w:rPr>
            </w:pPr>
            <w:r w:rsidRPr="004C0779">
              <w:rPr>
                <w:sz w:val="20"/>
                <w:szCs w:val="20"/>
              </w:rPr>
              <w:t>30</w:t>
            </w:r>
          </w:p>
        </w:tc>
        <w:tc>
          <w:tcPr>
            <w:tcW w:w="567" w:type="dxa"/>
            <w:hideMark/>
          </w:tcPr>
          <w:p w:rsidR="00863761" w:rsidRPr="004C0779" w:rsidRDefault="00863761" w:rsidP="00034A87">
            <w:pPr>
              <w:spacing w:before="120" w:after="120"/>
              <w:rPr>
                <w:sz w:val="20"/>
                <w:szCs w:val="20"/>
              </w:rPr>
            </w:pPr>
            <w:r w:rsidRPr="004C0779">
              <w:rPr>
                <w:sz w:val="20"/>
                <w:szCs w:val="20"/>
              </w:rPr>
              <w:t>T</w:t>
            </w:r>
          </w:p>
        </w:tc>
        <w:tc>
          <w:tcPr>
            <w:tcW w:w="3686" w:type="dxa"/>
            <w:hideMark/>
          </w:tcPr>
          <w:p w:rsidR="00863761" w:rsidRPr="004C0779" w:rsidRDefault="00863761" w:rsidP="00034A87">
            <w:pPr>
              <w:spacing w:before="120" w:after="120"/>
              <w:rPr>
                <w:sz w:val="20"/>
                <w:szCs w:val="20"/>
              </w:rPr>
            </w:pPr>
            <w:r w:rsidRPr="004C0779">
              <w:rPr>
                <w:sz w:val="20"/>
                <w:szCs w:val="20"/>
              </w:rPr>
              <w:t>Channelization scheme of 11aj needs to be consistent with 11ad, however it does bear resemblance</w:t>
            </w:r>
          </w:p>
        </w:tc>
        <w:tc>
          <w:tcPr>
            <w:tcW w:w="1417" w:type="dxa"/>
            <w:hideMark/>
          </w:tcPr>
          <w:p w:rsidR="00863761" w:rsidRPr="004C0779" w:rsidRDefault="00863761" w:rsidP="00034A87">
            <w:pPr>
              <w:spacing w:before="120" w:after="120"/>
              <w:rPr>
                <w:sz w:val="20"/>
                <w:szCs w:val="20"/>
              </w:rPr>
            </w:pPr>
            <w:r w:rsidRPr="004C0779">
              <w:rPr>
                <w:sz w:val="20"/>
                <w:szCs w:val="20"/>
              </w:rPr>
              <w:t>align to 11ad.</w:t>
            </w:r>
          </w:p>
        </w:tc>
        <w:tc>
          <w:tcPr>
            <w:tcW w:w="709" w:type="dxa"/>
          </w:tcPr>
          <w:p w:rsidR="00863761" w:rsidRPr="004C0779" w:rsidRDefault="00863761" w:rsidP="00034A87">
            <w:pPr>
              <w:spacing w:before="120" w:after="120"/>
              <w:rPr>
                <w:sz w:val="22"/>
                <w:szCs w:val="22"/>
              </w:rPr>
            </w:pPr>
          </w:p>
        </w:tc>
      </w:tr>
    </w:tbl>
    <w:p w:rsidR="00863761" w:rsidRDefault="00863761" w:rsidP="00863761">
      <w:pPr>
        <w:spacing w:before="120" w:after="120"/>
        <w:rPr>
          <w:b/>
        </w:rPr>
      </w:pPr>
      <w:r w:rsidRPr="005D2D92">
        <w:t xml:space="preserve">Proposed resolution: </w:t>
      </w:r>
      <w:r w:rsidRPr="00747D53">
        <w:rPr>
          <w:rFonts w:hint="eastAsia"/>
          <w:b/>
        </w:rPr>
        <w:t>Re</w:t>
      </w:r>
      <w:r>
        <w:rPr>
          <w:rFonts w:hint="eastAsia"/>
          <w:b/>
        </w:rPr>
        <w:t>vised</w:t>
      </w:r>
      <w:r w:rsidRPr="00747D53">
        <w:rPr>
          <w:b/>
        </w:rPr>
        <w:t>.</w:t>
      </w:r>
    </w:p>
    <w:p w:rsidR="00863761" w:rsidRPr="00106E56" w:rsidRDefault="00863761" w:rsidP="00863761">
      <w:pPr>
        <w:spacing w:before="120" w:after="120"/>
      </w:pPr>
      <w:r w:rsidRPr="00106E56">
        <w:rPr>
          <w:rFonts w:hint="eastAsia"/>
        </w:rPr>
        <w:lastRenderedPageBreak/>
        <w:t>Please see the n</w:t>
      </w:r>
      <w:r w:rsidRPr="00106E56">
        <w:t xml:space="preserve">eed </w:t>
      </w:r>
      <w:r w:rsidRPr="00106E56">
        <w:rPr>
          <w:rFonts w:hint="eastAsia"/>
        </w:rPr>
        <w:t xml:space="preserve">and </w:t>
      </w:r>
      <w:r w:rsidRPr="00106E56">
        <w:t xml:space="preserve">benefits for </w:t>
      </w:r>
      <w:r w:rsidRPr="00106E56">
        <w:rPr>
          <w:rFonts w:hint="eastAsia"/>
        </w:rPr>
        <w:t xml:space="preserve">the </w:t>
      </w:r>
      <w:r w:rsidRPr="00106E56">
        <w:t>802.11aj (60 GHz) project in China</w:t>
      </w:r>
      <w:r w:rsidRPr="00106E56">
        <w:rPr>
          <w:rFonts w:hint="eastAsia"/>
        </w:rPr>
        <w:t xml:space="preserve"> in clause 1 &amp; 2 of the </w:t>
      </w:r>
      <w:r w:rsidRPr="00106E56">
        <w:t>General discussions on proposed resolutions</w:t>
      </w:r>
      <w:r w:rsidRPr="00106E56">
        <w:rPr>
          <w:rFonts w:hint="eastAsia"/>
        </w:rPr>
        <w:t xml:space="preserve"> on page 2-3</w:t>
      </w:r>
      <w:ins w:id="313" w:author="sks" w:date="2016-05-18T11:38:00Z">
        <w:r w:rsidR="00584B27">
          <w:rPr>
            <w:rFonts w:hint="eastAsia"/>
            <w:lang w:eastAsia="zh-CN"/>
          </w:rPr>
          <w:t xml:space="preserve"> (</w:t>
        </w:r>
        <w:r w:rsidR="00DC195D">
          <w:rPr>
            <w:lang w:eastAsia="zh-CN"/>
          </w:rPr>
          <w:fldChar w:fldCharType="begin"/>
        </w:r>
        <w:r w:rsidR="00584B27">
          <w:rPr>
            <w:lang w:eastAsia="zh-CN"/>
          </w:rPr>
          <w:instrText>HYPERLINK "https://mentor.ieee.org/802.11/dcn/16/11-16-0719-01-00aj-proposed-resolution-to-cid-100-101-102-etc-in-lb217.docx"</w:instrText>
        </w:r>
        <w:r w:rsidR="00DC195D">
          <w:rPr>
            <w:lang w:eastAsia="zh-CN"/>
          </w:rPr>
          <w:fldChar w:fldCharType="separate"/>
        </w:r>
        <w:r w:rsidR="00584B27" w:rsidRPr="00E60384">
          <w:rPr>
            <w:rStyle w:val="a9"/>
            <w:rFonts w:hint="eastAsia"/>
            <w:lang w:eastAsia="zh-CN"/>
          </w:rPr>
          <w:t>11-16/0719r1</w:t>
        </w:r>
        <w:r w:rsidR="00DC195D">
          <w:rPr>
            <w:lang w:eastAsia="zh-CN"/>
          </w:rPr>
          <w:fldChar w:fldCharType="end"/>
        </w:r>
        <w:r w:rsidR="00584B27">
          <w:rPr>
            <w:rFonts w:hint="eastAsia"/>
            <w:lang w:eastAsia="zh-CN"/>
          </w:rPr>
          <w:t>)</w:t>
        </w:r>
      </w:ins>
      <w:r w:rsidRPr="00106E56">
        <w:rPr>
          <w:rFonts w:hint="eastAsia"/>
        </w:rPr>
        <w:t xml:space="preserve">. </w:t>
      </w:r>
    </w:p>
    <w:p w:rsidR="00150B84" w:rsidRDefault="00863761" w:rsidP="00E95651">
      <w:pPr>
        <w:pStyle w:val="afd"/>
        <w:widowControl w:val="0"/>
        <w:autoSpaceDE w:val="0"/>
        <w:autoSpaceDN w:val="0"/>
        <w:adjustRightInd w:val="0"/>
        <w:spacing w:beforeLines="50" w:afterLines="50"/>
        <w:ind w:left="248" w:hangingChars="118" w:hanging="248"/>
        <w:rPr>
          <w:sz w:val="21"/>
          <w:szCs w:val="21"/>
        </w:rPr>
        <w:pPrChange w:id="314" w:author="sks" w:date="2016-05-18T14:59:00Z">
          <w:pPr>
            <w:pStyle w:val="afd"/>
            <w:widowControl w:val="0"/>
            <w:autoSpaceDE w:val="0"/>
            <w:autoSpaceDN w:val="0"/>
            <w:adjustRightInd w:val="0"/>
            <w:spacing w:beforeLines="50" w:afterLines="50"/>
            <w:ind w:left="248" w:hangingChars="118" w:hanging="248"/>
          </w:pPr>
        </w:pPrChange>
      </w:pPr>
      <w:r w:rsidRPr="00106E56">
        <w:rPr>
          <w:rFonts w:eastAsiaTheme="minorEastAsia" w:hint="eastAsia"/>
          <w:sz w:val="21"/>
          <w:szCs w:val="21"/>
          <w:lang w:eastAsia="zh-CN"/>
        </w:rPr>
        <w:t xml:space="preserve">3.1 </w:t>
      </w:r>
      <w:r w:rsidRPr="00106E56">
        <w:rPr>
          <w:sz w:val="21"/>
          <w:szCs w:val="21"/>
        </w:rPr>
        <w:t>T</w:t>
      </w:r>
      <w:r w:rsidRPr="00106E56">
        <w:rPr>
          <w:rFonts w:hint="eastAsia"/>
          <w:sz w:val="21"/>
          <w:szCs w:val="21"/>
        </w:rPr>
        <w:t xml:space="preserve">he channelization of supporting both 1.08 GHz and 2.16 GHz bandwidth is adopted </w:t>
      </w:r>
      <w:r w:rsidRPr="00106E56">
        <w:rPr>
          <w:rFonts w:eastAsiaTheme="minorEastAsia" w:hint="eastAsia"/>
          <w:sz w:val="21"/>
          <w:szCs w:val="21"/>
          <w:lang w:eastAsia="zh-CN"/>
        </w:rPr>
        <w:t>by</w:t>
      </w:r>
      <w:r w:rsidRPr="00106E56">
        <w:rPr>
          <w:rFonts w:hint="eastAsia"/>
          <w:sz w:val="21"/>
          <w:szCs w:val="21"/>
        </w:rPr>
        <w:t xml:space="preserve"> China 60 GHz national standard and </w:t>
      </w:r>
      <w:r w:rsidRPr="00106E56">
        <w:rPr>
          <w:rFonts w:eastAsiaTheme="minorEastAsia"/>
          <w:sz w:val="21"/>
          <w:szCs w:val="21"/>
          <w:lang w:eastAsia="zh-CN"/>
        </w:rPr>
        <w:t>therefore</w:t>
      </w:r>
      <w:r w:rsidRPr="00106E56">
        <w:rPr>
          <w:rFonts w:eastAsiaTheme="minorEastAsia" w:hint="eastAsia"/>
          <w:sz w:val="21"/>
          <w:szCs w:val="21"/>
          <w:lang w:eastAsia="zh-CN"/>
        </w:rPr>
        <w:t xml:space="preserve"> </w:t>
      </w:r>
      <w:r w:rsidRPr="00106E56">
        <w:rPr>
          <w:rFonts w:hint="eastAsia"/>
          <w:sz w:val="21"/>
          <w:szCs w:val="21"/>
        </w:rPr>
        <w:t>is one of the f</w:t>
      </w:r>
      <w:r w:rsidRPr="00106E56">
        <w:rPr>
          <w:sz w:val="21"/>
          <w:szCs w:val="21"/>
        </w:rPr>
        <w:t>undamental</w:t>
      </w:r>
      <w:r w:rsidRPr="00106E56">
        <w:rPr>
          <w:rFonts w:hint="eastAsia"/>
          <w:sz w:val="21"/>
          <w:szCs w:val="21"/>
        </w:rPr>
        <w:t xml:space="preserve"> mandatory features for 11aj. The channelization of 2.16 GHz bandwidth is </w:t>
      </w:r>
      <w:r w:rsidRPr="00106E56">
        <w:rPr>
          <w:sz w:val="21"/>
          <w:szCs w:val="21"/>
        </w:rPr>
        <w:t>exactly</w:t>
      </w:r>
      <w:r w:rsidRPr="00106E56">
        <w:rPr>
          <w:rFonts w:hint="eastAsia"/>
          <w:sz w:val="21"/>
          <w:szCs w:val="21"/>
        </w:rPr>
        <w:t xml:space="preserve"> the same as that of 11ad (corresponding to channel 2&amp;3). While the </w:t>
      </w:r>
      <w:r w:rsidRPr="00106E56">
        <w:rPr>
          <w:rFonts w:eastAsiaTheme="minorEastAsia" w:hint="eastAsia"/>
          <w:sz w:val="21"/>
          <w:szCs w:val="21"/>
          <w:lang w:eastAsia="zh-CN"/>
        </w:rPr>
        <w:t xml:space="preserve">starting frequency and </w:t>
      </w:r>
      <w:r w:rsidRPr="00106E56">
        <w:rPr>
          <w:rFonts w:hint="eastAsia"/>
          <w:sz w:val="21"/>
          <w:szCs w:val="21"/>
        </w:rPr>
        <w:t xml:space="preserve">center </w:t>
      </w:r>
      <w:r w:rsidRPr="00106E56">
        <w:rPr>
          <w:sz w:val="21"/>
          <w:szCs w:val="21"/>
        </w:rPr>
        <w:t>frequency</w:t>
      </w:r>
      <w:r w:rsidRPr="00106E56">
        <w:rPr>
          <w:rFonts w:hint="eastAsia"/>
          <w:sz w:val="21"/>
          <w:szCs w:val="21"/>
        </w:rPr>
        <w:t xml:space="preserve"> for </w:t>
      </w:r>
      <w:r w:rsidRPr="00106E56">
        <w:rPr>
          <w:rFonts w:eastAsiaTheme="minorEastAsia" w:hint="eastAsia"/>
          <w:sz w:val="21"/>
          <w:szCs w:val="21"/>
          <w:lang w:eastAsia="zh-CN"/>
        </w:rPr>
        <w:t xml:space="preserve">the </w:t>
      </w:r>
      <w:r w:rsidRPr="00106E56">
        <w:rPr>
          <w:rFonts w:hint="eastAsia"/>
          <w:sz w:val="21"/>
          <w:szCs w:val="21"/>
        </w:rPr>
        <w:t>1.08 GHz channel</w:t>
      </w:r>
      <w:r w:rsidRPr="00106E56">
        <w:rPr>
          <w:rFonts w:eastAsiaTheme="minorEastAsia" w:hint="eastAsia"/>
          <w:sz w:val="21"/>
          <w:szCs w:val="21"/>
          <w:lang w:eastAsia="zh-CN"/>
        </w:rPr>
        <w:t>s</w:t>
      </w:r>
      <w:r w:rsidRPr="00106E56">
        <w:rPr>
          <w:rFonts w:hint="eastAsia"/>
          <w:sz w:val="21"/>
          <w:szCs w:val="21"/>
        </w:rPr>
        <w:t xml:space="preserve"> cannot be the same as 11ad due to the </w:t>
      </w:r>
      <w:r w:rsidRPr="00106E56">
        <w:rPr>
          <w:sz w:val="21"/>
          <w:szCs w:val="21"/>
        </w:rPr>
        <w:t>differen</w:t>
      </w:r>
      <w:r w:rsidRPr="00106E56">
        <w:rPr>
          <w:rFonts w:hint="eastAsia"/>
          <w:sz w:val="21"/>
          <w:szCs w:val="21"/>
        </w:rPr>
        <w:t>t channel bandwidth.</w:t>
      </w:r>
    </w:p>
    <w:p w:rsidR="00150B84" w:rsidRDefault="00863761" w:rsidP="00E95651">
      <w:pPr>
        <w:pStyle w:val="afd"/>
        <w:widowControl w:val="0"/>
        <w:autoSpaceDE w:val="0"/>
        <w:autoSpaceDN w:val="0"/>
        <w:adjustRightInd w:val="0"/>
        <w:spacing w:beforeLines="50" w:afterLines="50"/>
        <w:ind w:left="248" w:hangingChars="118" w:hanging="248"/>
        <w:rPr>
          <w:rFonts w:eastAsiaTheme="minorEastAsia"/>
          <w:sz w:val="21"/>
          <w:szCs w:val="21"/>
          <w:lang w:eastAsia="zh-CN"/>
        </w:rPr>
        <w:pPrChange w:id="315" w:author="sks" w:date="2016-05-18T14:59:00Z">
          <w:pPr>
            <w:pStyle w:val="afd"/>
            <w:widowControl w:val="0"/>
            <w:autoSpaceDE w:val="0"/>
            <w:autoSpaceDN w:val="0"/>
            <w:adjustRightInd w:val="0"/>
            <w:spacing w:beforeLines="50" w:afterLines="50"/>
            <w:ind w:left="248" w:hangingChars="118" w:hanging="248"/>
          </w:pPr>
        </w:pPrChange>
      </w:pPr>
      <w:r w:rsidRPr="00106E56">
        <w:rPr>
          <w:rFonts w:eastAsiaTheme="minorEastAsia" w:hint="eastAsia"/>
          <w:sz w:val="21"/>
          <w:szCs w:val="21"/>
          <w:lang w:eastAsia="zh-CN"/>
        </w:rPr>
        <w:t>3.2 In 11aj, a CDMG STA uses DMG PHY when operating on a 2.16 GHz channel. So a</w:t>
      </w:r>
      <w:r w:rsidRPr="00106E56">
        <w:rPr>
          <w:rFonts w:eastAsiaTheme="minorEastAsia"/>
          <w:sz w:val="21"/>
          <w:szCs w:val="21"/>
          <w:lang w:eastAsia="zh-CN"/>
        </w:rPr>
        <w:t xml:space="preserve"> CDMG STA transmits exactly the same preamble as DMG PHY when operating on a 2.16</w:t>
      </w:r>
      <w:r w:rsidRPr="00106E56">
        <w:rPr>
          <w:rFonts w:eastAsiaTheme="minorEastAsia" w:hint="eastAsia"/>
          <w:sz w:val="21"/>
          <w:szCs w:val="21"/>
          <w:lang w:eastAsia="zh-CN"/>
        </w:rPr>
        <w:t xml:space="preserve"> </w:t>
      </w:r>
      <w:r w:rsidRPr="00106E56">
        <w:rPr>
          <w:rFonts w:eastAsiaTheme="minorEastAsia"/>
          <w:sz w:val="21"/>
          <w:szCs w:val="21"/>
          <w:lang w:eastAsia="zh-CN"/>
        </w:rPr>
        <w:t>GHz channel.</w:t>
      </w:r>
      <w:r w:rsidRPr="00106E56">
        <w:rPr>
          <w:rFonts w:eastAsiaTheme="minorEastAsia" w:hint="eastAsia"/>
          <w:sz w:val="21"/>
          <w:szCs w:val="21"/>
          <w:lang w:eastAsia="zh-CN"/>
        </w:rPr>
        <w:t xml:space="preserve"> CDMG STAs can decode the header of DMG STAs when operating on 2.16 GHz </w:t>
      </w:r>
      <w:r w:rsidRPr="00106E56">
        <w:rPr>
          <w:rFonts w:eastAsiaTheme="minorEastAsia"/>
          <w:sz w:val="21"/>
          <w:szCs w:val="21"/>
          <w:lang w:eastAsia="zh-CN"/>
        </w:rPr>
        <w:t>channel</w:t>
      </w:r>
      <w:r w:rsidRPr="00106E56">
        <w:rPr>
          <w:rFonts w:eastAsiaTheme="minorEastAsia" w:hint="eastAsia"/>
          <w:sz w:val="21"/>
          <w:szCs w:val="21"/>
          <w:lang w:eastAsia="zh-CN"/>
        </w:rPr>
        <w:t xml:space="preserve"> and vice versa.</w:t>
      </w:r>
      <w:r w:rsidRPr="00106E56">
        <w:rPr>
          <w:rFonts w:eastAsiaTheme="minorEastAsia"/>
          <w:sz w:val="21"/>
          <w:szCs w:val="21"/>
          <w:lang w:eastAsia="zh-CN"/>
        </w:rPr>
        <w:t xml:space="preserve"> The CDMG 1.08 GHz </w:t>
      </w:r>
      <w:r w:rsidRPr="00106E56">
        <w:rPr>
          <w:rFonts w:eastAsiaTheme="minorEastAsia" w:hint="eastAsia"/>
          <w:sz w:val="21"/>
          <w:szCs w:val="21"/>
          <w:lang w:eastAsia="zh-CN"/>
        </w:rPr>
        <w:t xml:space="preserve">PHY is </w:t>
      </w:r>
      <w:r w:rsidRPr="00106E56">
        <w:rPr>
          <w:rFonts w:eastAsiaTheme="minorEastAsia"/>
          <w:sz w:val="21"/>
          <w:szCs w:val="21"/>
          <w:lang w:eastAsia="zh-CN"/>
        </w:rPr>
        <w:t xml:space="preserve">only applicable </w:t>
      </w:r>
      <w:r w:rsidRPr="00106E56">
        <w:rPr>
          <w:rFonts w:eastAsiaTheme="minorEastAsia" w:hint="eastAsia"/>
          <w:sz w:val="21"/>
          <w:szCs w:val="21"/>
          <w:lang w:eastAsia="zh-CN"/>
        </w:rPr>
        <w:t>for a CDMG STA when</w:t>
      </w:r>
      <w:r w:rsidRPr="00106E56">
        <w:rPr>
          <w:rFonts w:eastAsiaTheme="minorEastAsia"/>
          <w:sz w:val="21"/>
          <w:szCs w:val="21"/>
          <w:lang w:eastAsia="zh-CN"/>
        </w:rPr>
        <w:t xml:space="preserve"> </w:t>
      </w:r>
      <w:r w:rsidRPr="00106E56">
        <w:rPr>
          <w:rFonts w:eastAsiaTheme="minorEastAsia" w:hint="eastAsia"/>
          <w:sz w:val="21"/>
          <w:szCs w:val="21"/>
          <w:lang w:eastAsia="zh-CN"/>
        </w:rPr>
        <w:t xml:space="preserve">it </w:t>
      </w:r>
      <w:r w:rsidRPr="00106E56">
        <w:rPr>
          <w:rFonts w:eastAsiaTheme="minorEastAsia"/>
          <w:sz w:val="21"/>
          <w:szCs w:val="21"/>
          <w:lang w:eastAsia="zh-CN"/>
        </w:rPr>
        <w:t>operat</w:t>
      </w:r>
      <w:r w:rsidRPr="00106E56">
        <w:rPr>
          <w:rFonts w:eastAsiaTheme="minorEastAsia" w:hint="eastAsia"/>
          <w:sz w:val="21"/>
          <w:szCs w:val="21"/>
          <w:lang w:eastAsia="zh-CN"/>
        </w:rPr>
        <w:t>es</w:t>
      </w:r>
      <w:r w:rsidRPr="00106E56">
        <w:rPr>
          <w:rFonts w:eastAsiaTheme="minorEastAsia"/>
          <w:sz w:val="21"/>
          <w:szCs w:val="21"/>
          <w:lang w:eastAsia="zh-CN"/>
        </w:rPr>
        <w:t xml:space="preserve"> on a 1.08</w:t>
      </w:r>
      <w:r w:rsidRPr="00106E56">
        <w:rPr>
          <w:rFonts w:eastAsiaTheme="minorEastAsia" w:hint="eastAsia"/>
          <w:sz w:val="21"/>
          <w:szCs w:val="21"/>
          <w:lang w:eastAsia="zh-CN"/>
        </w:rPr>
        <w:t xml:space="preserve"> </w:t>
      </w:r>
      <w:r w:rsidRPr="00106E56">
        <w:rPr>
          <w:rFonts w:eastAsiaTheme="minorEastAsia"/>
          <w:sz w:val="21"/>
          <w:szCs w:val="21"/>
          <w:lang w:eastAsia="zh-CN"/>
        </w:rPr>
        <w:t xml:space="preserve">GHz channel and therefore </w:t>
      </w:r>
      <w:r w:rsidRPr="00106E56">
        <w:rPr>
          <w:rFonts w:eastAsiaTheme="minorEastAsia" w:hint="eastAsia"/>
          <w:sz w:val="21"/>
          <w:szCs w:val="21"/>
          <w:lang w:eastAsia="zh-CN"/>
        </w:rPr>
        <w:t xml:space="preserve">a </w:t>
      </w:r>
      <w:r w:rsidRPr="00106E56">
        <w:rPr>
          <w:rFonts w:eastAsiaTheme="minorEastAsia"/>
          <w:sz w:val="21"/>
          <w:szCs w:val="21"/>
          <w:lang w:eastAsia="zh-CN"/>
        </w:rPr>
        <w:t>DMG STA could not decode</w:t>
      </w:r>
      <w:r w:rsidRPr="00106E56">
        <w:rPr>
          <w:rFonts w:eastAsiaTheme="minorEastAsia" w:hint="eastAsia"/>
          <w:sz w:val="21"/>
          <w:szCs w:val="21"/>
          <w:lang w:eastAsia="zh-CN"/>
        </w:rPr>
        <w:t xml:space="preserve"> it. So</w:t>
      </w:r>
      <w:r w:rsidRPr="00106E56">
        <w:rPr>
          <w:rFonts w:eastAsiaTheme="minorEastAsia"/>
          <w:sz w:val="21"/>
          <w:szCs w:val="21"/>
          <w:lang w:eastAsia="zh-CN"/>
        </w:rPr>
        <w:t xml:space="preserve"> </w:t>
      </w:r>
      <w:r w:rsidRPr="00106E56">
        <w:rPr>
          <w:rFonts w:eastAsiaTheme="minorEastAsia" w:hint="eastAsia"/>
          <w:sz w:val="21"/>
          <w:szCs w:val="21"/>
          <w:lang w:eastAsia="zh-CN"/>
        </w:rPr>
        <w:t xml:space="preserve">it is not necessary </w:t>
      </w:r>
      <w:r w:rsidRPr="00106E56">
        <w:rPr>
          <w:rFonts w:eastAsiaTheme="minorEastAsia"/>
          <w:sz w:val="21"/>
          <w:szCs w:val="21"/>
          <w:lang w:eastAsia="zh-CN"/>
        </w:rPr>
        <w:t xml:space="preserve">to use </w:t>
      </w:r>
      <w:r w:rsidRPr="00106E56">
        <w:rPr>
          <w:rFonts w:eastAsiaTheme="minorEastAsia" w:hint="eastAsia"/>
          <w:sz w:val="21"/>
          <w:szCs w:val="21"/>
          <w:lang w:eastAsia="zh-CN"/>
        </w:rPr>
        <w:t xml:space="preserve">exactly </w:t>
      </w:r>
      <w:r w:rsidRPr="00106E56">
        <w:rPr>
          <w:rFonts w:eastAsiaTheme="minorEastAsia"/>
          <w:sz w:val="21"/>
          <w:szCs w:val="21"/>
          <w:lang w:eastAsia="zh-CN"/>
        </w:rPr>
        <w:t xml:space="preserve">the same </w:t>
      </w:r>
      <w:r w:rsidRPr="00106E56">
        <w:rPr>
          <w:rFonts w:eastAsiaTheme="minorEastAsia" w:hint="eastAsia"/>
          <w:sz w:val="21"/>
          <w:szCs w:val="21"/>
          <w:lang w:eastAsia="zh-CN"/>
        </w:rPr>
        <w:t xml:space="preserve">DMG </w:t>
      </w:r>
      <w:r w:rsidRPr="00106E56">
        <w:rPr>
          <w:rFonts w:eastAsiaTheme="minorEastAsia"/>
          <w:sz w:val="21"/>
          <w:szCs w:val="21"/>
          <w:lang w:eastAsia="zh-CN"/>
        </w:rPr>
        <w:t xml:space="preserve">preamble </w:t>
      </w:r>
      <w:r w:rsidRPr="00106E56">
        <w:rPr>
          <w:rFonts w:eastAsiaTheme="minorEastAsia" w:hint="eastAsia"/>
          <w:sz w:val="21"/>
          <w:szCs w:val="21"/>
          <w:lang w:eastAsia="zh-CN"/>
        </w:rPr>
        <w:t>structure as well as DMG MCSs for</w:t>
      </w:r>
      <w:r w:rsidRPr="00106E56">
        <w:rPr>
          <w:rFonts w:eastAsiaTheme="minorEastAsia"/>
          <w:sz w:val="21"/>
          <w:szCs w:val="21"/>
          <w:lang w:eastAsia="zh-CN"/>
        </w:rPr>
        <w:t xml:space="preserve"> </w:t>
      </w:r>
      <w:r w:rsidRPr="00106E56">
        <w:rPr>
          <w:rFonts w:eastAsiaTheme="minorEastAsia" w:hint="eastAsia"/>
          <w:sz w:val="21"/>
          <w:szCs w:val="21"/>
          <w:lang w:eastAsia="zh-CN"/>
        </w:rPr>
        <w:t>the CDMG 1.08 GHz PHY</w:t>
      </w:r>
      <w:r w:rsidRPr="00106E56">
        <w:rPr>
          <w:rFonts w:eastAsiaTheme="minorEastAsia"/>
          <w:sz w:val="21"/>
          <w:szCs w:val="21"/>
          <w:lang w:eastAsia="zh-CN"/>
        </w:rPr>
        <w:t xml:space="preserve">. </w:t>
      </w:r>
    </w:p>
    <w:p w:rsidR="00863761" w:rsidRPr="00106E56" w:rsidRDefault="00863761" w:rsidP="00863761">
      <w:pPr>
        <w:spacing w:before="120" w:after="120"/>
      </w:pPr>
      <w:r w:rsidRPr="00106E56">
        <w:rPr>
          <w:rFonts w:hint="eastAsia"/>
        </w:rPr>
        <w:t xml:space="preserve">In order to </w:t>
      </w:r>
      <w:r w:rsidRPr="00106E56">
        <w:t>meet</w:t>
      </w:r>
      <w:r w:rsidRPr="00106E56">
        <w:rPr>
          <w:rFonts w:hint="eastAsia"/>
        </w:rPr>
        <w:t xml:space="preserve"> the requirement of backward compatibility with DMG STAs as much as possible, some </w:t>
      </w:r>
      <w:del w:id="316" w:author="sks" w:date="2016-05-18T11:41:00Z">
        <w:r w:rsidRPr="00106E56" w:rsidDel="00584B27">
          <w:rPr>
            <w:rFonts w:hint="eastAsia"/>
          </w:rPr>
          <w:delText>modifications and amendments</w:delText>
        </w:r>
      </w:del>
      <w:ins w:id="317" w:author="sks" w:date="2016-05-18T11:41:00Z">
        <w:r w:rsidR="00584B27">
          <w:rPr>
            <w:rFonts w:hint="eastAsia"/>
          </w:rPr>
          <w:t xml:space="preserve">changes </w:t>
        </w:r>
      </w:ins>
      <w:r w:rsidRPr="00106E56">
        <w:rPr>
          <w:rFonts w:hint="eastAsia"/>
        </w:rPr>
        <w:t xml:space="preserve"> are proposed to 11aj D1.0. See </w:t>
      </w:r>
      <w:r w:rsidRPr="00106E56">
        <w:t>details</w:t>
      </w:r>
      <w:r w:rsidRPr="00106E56">
        <w:rPr>
          <w:rFonts w:hint="eastAsia"/>
        </w:rPr>
        <w:t xml:space="preserve"> in clause 3.4 of the g</w:t>
      </w:r>
      <w:r w:rsidRPr="00106E56">
        <w:t>eneral discussions on proposed resolutions</w:t>
      </w:r>
      <w:ins w:id="318" w:author="sks" w:date="2016-05-18T11:29: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sidRPr="00106E56">
        <w:rPr>
          <w:rFonts w:hint="eastAsia"/>
        </w:rPr>
        <w:t>.</w:t>
      </w:r>
    </w:p>
    <w:p w:rsidR="00F40CD5" w:rsidRPr="00C549B6" w:rsidRDefault="00F40CD5" w:rsidP="00F40CD5">
      <w:pPr>
        <w:ind w:firstLineChars="50" w:firstLine="120"/>
        <w:rPr>
          <w:color w:val="000000" w:themeColor="text1"/>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402"/>
        <w:gridCol w:w="1701"/>
        <w:gridCol w:w="709"/>
      </w:tblGrid>
      <w:tr w:rsidR="00F40CD5" w:rsidRPr="00C549B6" w:rsidTr="00034A87">
        <w:trPr>
          <w:cantSplit/>
          <w:trHeight w:val="1211"/>
        </w:trPr>
        <w:tc>
          <w:tcPr>
            <w:tcW w:w="755" w:type="dxa"/>
            <w:hideMark/>
          </w:tcPr>
          <w:p w:rsidR="00F40CD5" w:rsidRPr="00C549B6" w:rsidRDefault="00F40CD5" w:rsidP="00034A87">
            <w:pPr>
              <w:rPr>
                <w:color w:val="000000" w:themeColor="text1"/>
                <w:lang w:eastAsia="zh-CN"/>
              </w:rPr>
            </w:pPr>
            <w:r w:rsidRPr="00C549B6">
              <w:rPr>
                <w:color w:val="000000" w:themeColor="text1"/>
                <w:lang w:eastAsia="zh-CN"/>
              </w:rPr>
              <w:t>CID</w:t>
            </w:r>
          </w:p>
        </w:tc>
        <w:tc>
          <w:tcPr>
            <w:tcW w:w="629" w:type="dxa"/>
            <w:hideMark/>
          </w:tcPr>
          <w:p w:rsidR="00F40CD5" w:rsidRPr="00C549B6" w:rsidRDefault="00F40CD5" w:rsidP="00034A87">
            <w:pPr>
              <w:rPr>
                <w:color w:val="000000" w:themeColor="text1"/>
                <w:lang w:eastAsia="zh-CN"/>
              </w:rPr>
            </w:pPr>
            <w:r w:rsidRPr="00C549B6">
              <w:rPr>
                <w:color w:val="000000" w:themeColor="text1"/>
                <w:lang w:eastAsia="zh-CN"/>
              </w:rPr>
              <w:t>Clause</w:t>
            </w:r>
          </w:p>
        </w:tc>
        <w:tc>
          <w:tcPr>
            <w:tcW w:w="567" w:type="dxa"/>
          </w:tcPr>
          <w:p w:rsidR="00F40CD5" w:rsidRPr="00C549B6" w:rsidRDefault="00F40CD5" w:rsidP="00034A87">
            <w:pPr>
              <w:rPr>
                <w:color w:val="000000" w:themeColor="text1"/>
                <w:lang w:eastAsia="zh-CN"/>
              </w:rPr>
            </w:pPr>
            <w:r w:rsidRPr="00C549B6">
              <w:rPr>
                <w:color w:val="000000" w:themeColor="text1"/>
                <w:lang w:eastAsia="zh-CN"/>
              </w:rPr>
              <w:t>Page</w:t>
            </w:r>
          </w:p>
        </w:tc>
        <w:tc>
          <w:tcPr>
            <w:tcW w:w="567" w:type="dxa"/>
            <w:hideMark/>
          </w:tcPr>
          <w:p w:rsidR="00F40CD5" w:rsidRPr="00C549B6" w:rsidRDefault="00F40CD5" w:rsidP="00034A87">
            <w:pPr>
              <w:rPr>
                <w:color w:val="000000" w:themeColor="text1"/>
                <w:lang w:eastAsia="zh-CN"/>
              </w:rPr>
            </w:pPr>
            <w:r w:rsidRPr="00C549B6">
              <w:rPr>
                <w:color w:val="000000" w:themeColor="text1"/>
                <w:lang w:eastAsia="zh-CN"/>
              </w:rPr>
              <w:t>Line</w:t>
            </w:r>
          </w:p>
        </w:tc>
        <w:tc>
          <w:tcPr>
            <w:tcW w:w="567" w:type="dxa"/>
            <w:hideMark/>
          </w:tcPr>
          <w:p w:rsidR="00F40CD5" w:rsidRPr="00C549B6" w:rsidRDefault="00F40CD5" w:rsidP="00034A87">
            <w:pPr>
              <w:rPr>
                <w:color w:val="000000" w:themeColor="text1"/>
                <w:lang w:eastAsia="zh-CN"/>
              </w:rPr>
            </w:pPr>
            <w:r w:rsidRPr="00C549B6">
              <w:rPr>
                <w:color w:val="000000" w:themeColor="text1"/>
                <w:lang w:eastAsia="zh-CN"/>
              </w:rPr>
              <w:t>Type</w:t>
            </w:r>
          </w:p>
        </w:tc>
        <w:tc>
          <w:tcPr>
            <w:tcW w:w="3402" w:type="dxa"/>
            <w:hideMark/>
          </w:tcPr>
          <w:p w:rsidR="00F40CD5" w:rsidRPr="00C549B6" w:rsidRDefault="00F40CD5" w:rsidP="00034A87">
            <w:pPr>
              <w:rPr>
                <w:color w:val="000000" w:themeColor="text1"/>
                <w:lang w:eastAsia="zh-CN"/>
              </w:rPr>
            </w:pPr>
            <w:r w:rsidRPr="00C549B6">
              <w:rPr>
                <w:color w:val="000000" w:themeColor="text1"/>
                <w:lang w:eastAsia="zh-CN"/>
              </w:rPr>
              <w:t>Comment</w:t>
            </w:r>
          </w:p>
        </w:tc>
        <w:tc>
          <w:tcPr>
            <w:tcW w:w="1701" w:type="dxa"/>
            <w:hideMark/>
          </w:tcPr>
          <w:p w:rsidR="00F40CD5" w:rsidRPr="00C549B6" w:rsidRDefault="00F40CD5" w:rsidP="00034A87">
            <w:pPr>
              <w:rPr>
                <w:color w:val="000000" w:themeColor="text1"/>
                <w:lang w:eastAsia="zh-CN"/>
              </w:rPr>
            </w:pPr>
            <w:r w:rsidRPr="00C549B6">
              <w:rPr>
                <w:color w:val="000000" w:themeColor="text1"/>
                <w:lang w:eastAsia="zh-CN"/>
              </w:rPr>
              <w:t>Proposed Change</w:t>
            </w:r>
          </w:p>
        </w:tc>
        <w:tc>
          <w:tcPr>
            <w:tcW w:w="709" w:type="dxa"/>
          </w:tcPr>
          <w:p w:rsidR="00F40CD5" w:rsidRPr="00C549B6" w:rsidRDefault="00F40CD5" w:rsidP="00034A87">
            <w:pPr>
              <w:rPr>
                <w:color w:val="000000" w:themeColor="text1"/>
                <w:lang w:eastAsia="zh-CN"/>
              </w:rPr>
            </w:pPr>
            <w:r w:rsidRPr="00C549B6">
              <w:rPr>
                <w:color w:val="000000" w:themeColor="text1"/>
                <w:lang w:eastAsia="zh-CN"/>
              </w:rPr>
              <w:t>Remark</w:t>
            </w:r>
          </w:p>
        </w:tc>
      </w:tr>
      <w:tr w:rsidR="00F40CD5" w:rsidRPr="00C549B6" w:rsidTr="00034A87">
        <w:trPr>
          <w:cantSplit/>
          <w:trHeight w:val="1211"/>
        </w:trPr>
        <w:tc>
          <w:tcPr>
            <w:tcW w:w="755" w:type="dxa"/>
            <w:hideMark/>
          </w:tcPr>
          <w:p w:rsidR="00F40CD5" w:rsidRPr="00C549B6" w:rsidRDefault="00F40CD5" w:rsidP="00034A87">
            <w:pPr>
              <w:jc w:val="center"/>
              <w:rPr>
                <w:color w:val="000000" w:themeColor="text1"/>
                <w:sz w:val="20"/>
                <w:szCs w:val="20"/>
                <w:lang w:eastAsia="zh-CN"/>
              </w:rPr>
            </w:pPr>
            <w:r w:rsidRPr="00C549B6">
              <w:rPr>
                <w:color w:val="000000" w:themeColor="text1"/>
                <w:sz w:val="20"/>
                <w:szCs w:val="20"/>
                <w:lang w:eastAsia="zh-CN"/>
              </w:rPr>
              <w:t>169</w:t>
            </w:r>
          </w:p>
        </w:tc>
        <w:tc>
          <w:tcPr>
            <w:tcW w:w="629" w:type="dxa"/>
            <w:hideMark/>
          </w:tcPr>
          <w:p w:rsidR="00F40CD5" w:rsidRPr="00C549B6" w:rsidRDefault="00F40CD5" w:rsidP="00034A87">
            <w:pPr>
              <w:rPr>
                <w:color w:val="000000" w:themeColor="text1"/>
                <w:sz w:val="20"/>
                <w:szCs w:val="20"/>
                <w:lang w:eastAsia="zh-CN"/>
              </w:rPr>
            </w:pPr>
            <w:r w:rsidRPr="00C549B6">
              <w:rPr>
                <w:color w:val="000000" w:themeColor="text1"/>
                <w:sz w:val="20"/>
                <w:szCs w:val="20"/>
                <w:lang w:eastAsia="zh-CN"/>
              </w:rPr>
              <w:t>1</w:t>
            </w:r>
          </w:p>
        </w:tc>
        <w:tc>
          <w:tcPr>
            <w:tcW w:w="567" w:type="dxa"/>
          </w:tcPr>
          <w:p w:rsidR="00F40CD5" w:rsidRPr="00C549B6" w:rsidRDefault="00F40CD5" w:rsidP="00034A87">
            <w:pPr>
              <w:rPr>
                <w:color w:val="000000" w:themeColor="text1"/>
                <w:sz w:val="20"/>
                <w:szCs w:val="20"/>
              </w:rPr>
            </w:pPr>
          </w:p>
        </w:tc>
        <w:tc>
          <w:tcPr>
            <w:tcW w:w="567" w:type="dxa"/>
            <w:hideMark/>
          </w:tcPr>
          <w:p w:rsidR="00F40CD5" w:rsidRPr="00C549B6" w:rsidRDefault="00F40CD5" w:rsidP="00034A87">
            <w:pPr>
              <w:rPr>
                <w:color w:val="000000" w:themeColor="text1"/>
                <w:sz w:val="20"/>
                <w:szCs w:val="20"/>
              </w:rPr>
            </w:pPr>
          </w:p>
        </w:tc>
        <w:tc>
          <w:tcPr>
            <w:tcW w:w="567" w:type="dxa"/>
            <w:hideMark/>
          </w:tcPr>
          <w:p w:rsidR="00F40CD5" w:rsidRPr="00C549B6" w:rsidRDefault="00F40CD5" w:rsidP="00034A87">
            <w:pPr>
              <w:rPr>
                <w:color w:val="000000" w:themeColor="text1"/>
                <w:sz w:val="20"/>
                <w:szCs w:val="20"/>
              </w:rPr>
            </w:pPr>
            <w:r w:rsidRPr="00C549B6">
              <w:rPr>
                <w:color w:val="000000" w:themeColor="text1"/>
                <w:sz w:val="20"/>
                <w:szCs w:val="20"/>
              </w:rPr>
              <w:t>T</w:t>
            </w:r>
          </w:p>
        </w:tc>
        <w:tc>
          <w:tcPr>
            <w:tcW w:w="3402" w:type="dxa"/>
            <w:hideMark/>
          </w:tcPr>
          <w:p w:rsidR="00F40CD5" w:rsidRPr="00C549B6" w:rsidRDefault="00F40CD5" w:rsidP="00034A87">
            <w:pPr>
              <w:rPr>
                <w:color w:val="000000" w:themeColor="text1"/>
                <w:sz w:val="20"/>
                <w:szCs w:val="20"/>
              </w:rPr>
            </w:pPr>
            <w:r w:rsidRPr="00C549B6">
              <w:rPr>
                <w:color w:val="000000" w:themeColor="text1"/>
                <w:sz w:val="20"/>
                <w:szCs w:val="20"/>
              </w:rPr>
              <w:t>CDMG and DMG PHYs are not compatible. CDMG STA cannot decode the header of DMG STAs and vice versa. Hence, CDMG and DMG stations will no</w:t>
            </w:r>
            <w:r w:rsidRPr="00C549B6">
              <w:rPr>
                <w:rFonts w:hint="eastAsia"/>
                <w:color w:val="000000" w:themeColor="text1"/>
                <w:sz w:val="20"/>
                <w:szCs w:val="20"/>
                <w:lang w:eastAsia="zh-CN"/>
              </w:rPr>
              <w:t>t</w:t>
            </w:r>
            <w:r w:rsidRPr="00C549B6">
              <w:rPr>
                <w:color w:val="000000" w:themeColor="text1"/>
                <w:sz w:val="20"/>
                <w:szCs w:val="20"/>
              </w:rPr>
              <w:t xml:space="preserve"> be able to effectively share the same spectrum.</w:t>
            </w:r>
          </w:p>
        </w:tc>
        <w:tc>
          <w:tcPr>
            <w:tcW w:w="1701" w:type="dxa"/>
            <w:hideMark/>
          </w:tcPr>
          <w:p w:rsidR="00F40CD5" w:rsidRPr="00C549B6" w:rsidRDefault="00F40CD5" w:rsidP="00034A87">
            <w:pPr>
              <w:rPr>
                <w:color w:val="000000" w:themeColor="text1"/>
                <w:sz w:val="20"/>
                <w:szCs w:val="20"/>
              </w:rPr>
            </w:pPr>
            <w:r w:rsidRPr="00C549B6">
              <w:rPr>
                <w:color w:val="000000" w:themeColor="text1"/>
                <w:sz w:val="20"/>
                <w:szCs w:val="20"/>
              </w:rPr>
              <w:t>Change CDMG to use CPHY and SC PHY as DMG STAs use.</w:t>
            </w:r>
            <w:r w:rsidRPr="00C549B6">
              <w:rPr>
                <w:rFonts w:hint="eastAsia"/>
                <w:color w:val="000000" w:themeColor="text1"/>
                <w:sz w:val="20"/>
                <w:szCs w:val="20"/>
                <w:lang w:eastAsia="zh-CN"/>
              </w:rPr>
              <w:t xml:space="preserve"> </w:t>
            </w:r>
            <w:r w:rsidRPr="00C549B6">
              <w:rPr>
                <w:color w:val="000000" w:themeColor="text1"/>
                <w:sz w:val="20"/>
                <w:szCs w:val="20"/>
              </w:rPr>
              <w:t>Defined in DMG document (11ad).</w:t>
            </w:r>
          </w:p>
        </w:tc>
        <w:tc>
          <w:tcPr>
            <w:tcW w:w="709" w:type="dxa"/>
          </w:tcPr>
          <w:p w:rsidR="00F40CD5" w:rsidRPr="00C549B6" w:rsidRDefault="00F40CD5" w:rsidP="00034A87">
            <w:pPr>
              <w:rPr>
                <w:color w:val="000000" w:themeColor="text1"/>
                <w:sz w:val="22"/>
                <w:szCs w:val="22"/>
                <w:lang w:eastAsia="zh-CN"/>
              </w:rPr>
            </w:pPr>
          </w:p>
        </w:tc>
      </w:tr>
      <w:tr w:rsidR="00F40C3D" w:rsidRPr="00C549B6" w:rsidTr="00034A87">
        <w:trPr>
          <w:cantSplit/>
          <w:trHeight w:val="1211"/>
          <w:ins w:id="319" w:author="sks" w:date="2016-05-18T15:10:00Z"/>
        </w:trPr>
        <w:tc>
          <w:tcPr>
            <w:tcW w:w="755" w:type="dxa"/>
            <w:hideMark/>
          </w:tcPr>
          <w:p w:rsidR="00F40C3D" w:rsidRPr="00C549B6" w:rsidRDefault="00F40C3D" w:rsidP="00034A87">
            <w:pPr>
              <w:jc w:val="center"/>
              <w:rPr>
                <w:ins w:id="320" w:author="sks" w:date="2016-05-18T15:10:00Z"/>
                <w:color w:val="000000" w:themeColor="text1"/>
                <w:sz w:val="20"/>
                <w:szCs w:val="20"/>
                <w:lang w:eastAsia="zh-CN"/>
              </w:rPr>
            </w:pPr>
            <w:ins w:id="321" w:author="sks" w:date="2016-05-18T15:11:00Z">
              <w:r w:rsidRPr="0004695F">
                <w:rPr>
                  <w:sz w:val="20"/>
                  <w:szCs w:val="20"/>
                  <w:lang w:eastAsia="zh-CN"/>
                </w:rPr>
                <w:t>115</w:t>
              </w:r>
            </w:ins>
          </w:p>
        </w:tc>
        <w:tc>
          <w:tcPr>
            <w:tcW w:w="629" w:type="dxa"/>
            <w:hideMark/>
          </w:tcPr>
          <w:p w:rsidR="00F40C3D" w:rsidRPr="00C549B6" w:rsidRDefault="00F40C3D" w:rsidP="00034A87">
            <w:pPr>
              <w:rPr>
                <w:ins w:id="322" w:author="sks" w:date="2016-05-18T15:10:00Z"/>
                <w:color w:val="000000" w:themeColor="text1"/>
                <w:sz w:val="20"/>
                <w:szCs w:val="20"/>
                <w:lang w:eastAsia="zh-CN"/>
              </w:rPr>
            </w:pPr>
          </w:p>
        </w:tc>
        <w:tc>
          <w:tcPr>
            <w:tcW w:w="567" w:type="dxa"/>
          </w:tcPr>
          <w:p w:rsidR="00F40C3D" w:rsidRPr="00C549B6" w:rsidRDefault="00F40C3D" w:rsidP="00034A87">
            <w:pPr>
              <w:rPr>
                <w:ins w:id="323" w:author="sks" w:date="2016-05-18T15:10:00Z"/>
                <w:color w:val="000000" w:themeColor="text1"/>
                <w:sz w:val="20"/>
                <w:szCs w:val="20"/>
              </w:rPr>
            </w:pPr>
          </w:p>
        </w:tc>
        <w:tc>
          <w:tcPr>
            <w:tcW w:w="567" w:type="dxa"/>
            <w:hideMark/>
          </w:tcPr>
          <w:p w:rsidR="00F40C3D" w:rsidRPr="00C549B6" w:rsidRDefault="00F40C3D" w:rsidP="00034A87">
            <w:pPr>
              <w:rPr>
                <w:ins w:id="324" w:author="sks" w:date="2016-05-18T15:10:00Z"/>
                <w:color w:val="000000" w:themeColor="text1"/>
                <w:sz w:val="20"/>
                <w:szCs w:val="20"/>
              </w:rPr>
            </w:pPr>
          </w:p>
        </w:tc>
        <w:tc>
          <w:tcPr>
            <w:tcW w:w="567" w:type="dxa"/>
            <w:hideMark/>
          </w:tcPr>
          <w:p w:rsidR="00F40C3D" w:rsidRPr="00C549B6" w:rsidRDefault="00F40C3D" w:rsidP="00034A87">
            <w:pPr>
              <w:rPr>
                <w:ins w:id="325" w:author="sks" w:date="2016-05-18T15:10:00Z"/>
                <w:color w:val="000000" w:themeColor="text1"/>
                <w:sz w:val="20"/>
                <w:szCs w:val="20"/>
              </w:rPr>
            </w:pPr>
            <w:ins w:id="326" w:author="sks" w:date="2016-05-18T15:11:00Z">
              <w:r w:rsidRPr="0004695F">
                <w:rPr>
                  <w:sz w:val="20"/>
                  <w:szCs w:val="20"/>
                  <w:lang w:eastAsia="zh-CN"/>
                </w:rPr>
                <w:t>T</w:t>
              </w:r>
            </w:ins>
          </w:p>
        </w:tc>
        <w:tc>
          <w:tcPr>
            <w:tcW w:w="3402" w:type="dxa"/>
            <w:hideMark/>
          </w:tcPr>
          <w:p w:rsidR="00F40C3D" w:rsidRPr="00C549B6" w:rsidRDefault="00F40C3D" w:rsidP="00034A87">
            <w:pPr>
              <w:rPr>
                <w:ins w:id="327" w:author="sks" w:date="2016-05-18T15:10:00Z"/>
                <w:color w:val="000000" w:themeColor="text1"/>
                <w:sz w:val="20"/>
                <w:szCs w:val="20"/>
              </w:rPr>
            </w:pPr>
            <w:ins w:id="328" w:author="sks" w:date="2016-05-18T15:11:00Z">
              <w:r w:rsidRPr="0004695F">
                <w:rPr>
                  <w:sz w:val="20"/>
                  <w:szCs w:val="20"/>
                </w:rPr>
                <w:t>CDMG and DMG PHYs are not compatible. CDMG STA cannot</w:t>
              </w:r>
              <w:r>
                <w:rPr>
                  <w:rFonts w:hint="eastAsia"/>
                  <w:sz w:val="20"/>
                  <w:szCs w:val="20"/>
                  <w:lang w:eastAsia="zh-CN"/>
                </w:rPr>
                <w:t xml:space="preserve"> </w:t>
              </w:r>
              <w:r w:rsidRPr="0004695F">
                <w:rPr>
                  <w:sz w:val="20"/>
                  <w:szCs w:val="20"/>
                </w:rPr>
                <w:t>decode the Header of DMG STAa and vice versa.</w:t>
              </w:r>
              <w:r>
                <w:rPr>
                  <w:rFonts w:hint="eastAsia"/>
                  <w:sz w:val="20"/>
                  <w:szCs w:val="20"/>
                  <w:lang w:eastAsia="zh-CN"/>
                </w:rPr>
                <w:t xml:space="preserve"> </w:t>
              </w:r>
              <w:r w:rsidRPr="0004695F">
                <w:rPr>
                  <w:sz w:val="20"/>
                  <w:szCs w:val="20"/>
                </w:rPr>
                <w:t>This is a HUGE issue. CDMG and DMG stations will not be able to</w:t>
              </w:r>
              <w:r>
                <w:rPr>
                  <w:rFonts w:hint="eastAsia"/>
                  <w:sz w:val="20"/>
                  <w:szCs w:val="20"/>
                  <w:lang w:eastAsia="zh-CN"/>
                </w:rPr>
                <w:t xml:space="preserve"> </w:t>
              </w:r>
              <w:r w:rsidRPr="0004695F">
                <w:rPr>
                  <w:sz w:val="20"/>
                  <w:szCs w:val="20"/>
                </w:rPr>
                <w:t>effectively share the same spectrum.</w:t>
              </w:r>
              <w:r>
                <w:rPr>
                  <w:rFonts w:hint="eastAsia"/>
                  <w:sz w:val="20"/>
                  <w:szCs w:val="20"/>
                  <w:lang w:eastAsia="zh-CN"/>
                </w:rPr>
                <w:t xml:space="preserve"> </w:t>
              </w:r>
              <w:r w:rsidRPr="0004695F">
                <w:rPr>
                  <w:sz w:val="20"/>
                  <w:szCs w:val="20"/>
                </w:rPr>
                <w:t>Efficient access management in .11 family is achieved by CSMA</w:t>
              </w:r>
              <w:r>
                <w:rPr>
                  <w:rFonts w:hint="eastAsia"/>
                  <w:sz w:val="20"/>
                  <w:szCs w:val="20"/>
                  <w:lang w:eastAsia="zh-CN"/>
                </w:rPr>
                <w:t xml:space="preserve"> </w:t>
              </w:r>
              <w:r w:rsidRPr="0004695F">
                <w:rPr>
                  <w:sz w:val="20"/>
                  <w:szCs w:val="20"/>
                </w:rPr>
                <w:t>and LBT, including the NAV mechanism.</w:t>
              </w:r>
              <w:r>
                <w:rPr>
                  <w:rFonts w:hint="eastAsia"/>
                  <w:sz w:val="20"/>
                  <w:szCs w:val="20"/>
                  <w:lang w:eastAsia="zh-CN"/>
                </w:rPr>
                <w:t xml:space="preserve"> </w:t>
              </w:r>
              <w:r w:rsidRPr="0004695F">
                <w:rPr>
                  <w:sz w:val="20"/>
                  <w:szCs w:val="20"/>
                </w:rPr>
                <w:t>Since there is a fundamental incompatibility between CDMG and</w:t>
              </w:r>
              <w:r>
                <w:rPr>
                  <w:rFonts w:hint="eastAsia"/>
                  <w:sz w:val="20"/>
                  <w:szCs w:val="20"/>
                  <w:lang w:eastAsia="zh-CN"/>
                </w:rPr>
                <w:t xml:space="preserve"> </w:t>
              </w:r>
              <w:r w:rsidRPr="0004695F">
                <w:rPr>
                  <w:sz w:val="20"/>
                  <w:szCs w:val="20"/>
                </w:rPr>
                <w:t>DMG protocols, this mechanism is totally broken. Just CCA based</w:t>
              </w:r>
              <w:r>
                <w:rPr>
                  <w:rFonts w:hint="eastAsia"/>
                  <w:sz w:val="20"/>
                  <w:szCs w:val="20"/>
                  <w:lang w:eastAsia="zh-CN"/>
                </w:rPr>
                <w:t xml:space="preserve"> </w:t>
              </w:r>
              <w:r w:rsidRPr="0004695F">
                <w:rPr>
                  <w:sz w:val="20"/>
                  <w:szCs w:val="20"/>
                </w:rPr>
                <w:t>on power is far from sufficient even when directional antennas</w:t>
              </w:r>
              <w:r>
                <w:rPr>
                  <w:rFonts w:hint="eastAsia"/>
                  <w:sz w:val="20"/>
                  <w:szCs w:val="20"/>
                  <w:lang w:eastAsia="zh-CN"/>
                </w:rPr>
                <w:t xml:space="preserve"> </w:t>
              </w:r>
              <w:r w:rsidRPr="0004695F">
                <w:rPr>
                  <w:sz w:val="20"/>
                  <w:szCs w:val="20"/>
                </w:rPr>
                <w:t>are used.</w:t>
              </w:r>
            </w:ins>
          </w:p>
        </w:tc>
        <w:tc>
          <w:tcPr>
            <w:tcW w:w="1701" w:type="dxa"/>
            <w:hideMark/>
          </w:tcPr>
          <w:p w:rsidR="00F40C3D" w:rsidRPr="00C549B6" w:rsidRDefault="00F40C3D" w:rsidP="00034A87">
            <w:pPr>
              <w:rPr>
                <w:ins w:id="329" w:author="sks" w:date="2016-05-18T15:10:00Z"/>
                <w:color w:val="000000" w:themeColor="text1"/>
                <w:sz w:val="20"/>
                <w:szCs w:val="20"/>
              </w:rPr>
            </w:pPr>
            <w:ins w:id="330" w:author="sks" w:date="2016-05-18T15:11:00Z">
              <w:r w:rsidRPr="0004695F">
                <w:rPr>
                  <w:sz w:val="20"/>
                  <w:szCs w:val="20"/>
                </w:rPr>
                <w:t>Change CDMG to use CPHY and SC PHY as DMG STAs use.</w:t>
              </w:r>
              <w:r w:rsidRPr="0004695F">
                <w:rPr>
                  <w:sz w:val="20"/>
                  <w:szCs w:val="20"/>
                </w:rPr>
                <w:br/>
              </w:r>
              <w:r w:rsidRPr="0004695F">
                <w:rPr>
                  <w:sz w:val="20"/>
                  <w:szCs w:val="20"/>
                </w:rPr>
                <w:br/>
                <w:t>Defined in DMG document (11ad)</w:t>
              </w:r>
            </w:ins>
          </w:p>
        </w:tc>
        <w:tc>
          <w:tcPr>
            <w:tcW w:w="709" w:type="dxa"/>
          </w:tcPr>
          <w:p w:rsidR="00F40C3D" w:rsidRPr="00C549B6" w:rsidRDefault="00F40C3D" w:rsidP="00034A87">
            <w:pPr>
              <w:rPr>
                <w:ins w:id="331" w:author="sks" w:date="2016-05-18T15:10:00Z"/>
                <w:color w:val="000000" w:themeColor="text1"/>
                <w:sz w:val="22"/>
                <w:szCs w:val="22"/>
                <w:lang w:eastAsia="zh-CN"/>
              </w:rPr>
            </w:pPr>
          </w:p>
        </w:tc>
      </w:tr>
    </w:tbl>
    <w:p w:rsidR="00F40CD5" w:rsidRPr="00C549B6" w:rsidRDefault="00F40CD5" w:rsidP="00F40CD5">
      <w:pPr>
        <w:rPr>
          <w:b/>
          <w:color w:val="000000" w:themeColor="text1"/>
          <w:lang w:eastAsia="zh-CN"/>
        </w:rPr>
      </w:pPr>
      <w:r w:rsidRPr="00C549B6">
        <w:rPr>
          <w:color w:val="000000" w:themeColor="text1"/>
          <w:lang w:eastAsia="zh-CN"/>
        </w:rPr>
        <w:t xml:space="preserve">Proposed resolution: </w:t>
      </w:r>
      <w:r w:rsidRPr="00C549B6">
        <w:rPr>
          <w:rFonts w:hint="eastAsia"/>
          <w:b/>
          <w:color w:val="000000" w:themeColor="text1"/>
          <w:lang w:eastAsia="zh-CN"/>
        </w:rPr>
        <w:t>Revised</w:t>
      </w:r>
      <w:r w:rsidRPr="00C549B6">
        <w:rPr>
          <w:b/>
          <w:color w:val="000000" w:themeColor="text1"/>
          <w:lang w:eastAsia="zh-CN"/>
        </w:rPr>
        <w:t>.</w:t>
      </w:r>
    </w:p>
    <w:p w:rsidR="00C549B6" w:rsidRPr="00C549B6" w:rsidRDefault="00C549B6" w:rsidP="00C549B6">
      <w:pPr>
        <w:spacing w:before="120" w:after="120"/>
        <w:rPr>
          <w:color w:val="000000" w:themeColor="text1"/>
        </w:rPr>
      </w:pPr>
      <w:r w:rsidRPr="00C549B6">
        <w:rPr>
          <w:rFonts w:hint="eastAsia"/>
          <w:color w:val="000000" w:themeColor="text1"/>
        </w:rPr>
        <w:lastRenderedPageBreak/>
        <w:t xml:space="preserve">In order to </w:t>
      </w:r>
      <w:r w:rsidRPr="00C549B6">
        <w:rPr>
          <w:color w:val="000000" w:themeColor="text1"/>
        </w:rPr>
        <w:t>meet</w:t>
      </w:r>
      <w:r w:rsidRPr="00C549B6">
        <w:rPr>
          <w:rFonts w:hint="eastAsia"/>
          <w:color w:val="000000" w:themeColor="text1"/>
        </w:rPr>
        <w:t xml:space="preserve"> the requirement of backward compatibility with DMG STAs as much as possible, some </w:t>
      </w:r>
      <w:del w:id="332" w:author="sks" w:date="2016-05-18T11:41:00Z">
        <w:r w:rsidRPr="00C549B6" w:rsidDel="00584B27">
          <w:rPr>
            <w:rFonts w:hint="eastAsia"/>
            <w:color w:val="000000" w:themeColor="text1"/>
          </w:rPr>
          <w:delText>modifications and amendments</w:delText>
        </w:r>
      </w:del>
      <w:ins w:id="333" w:author="sks" w:date="2016-05-18T11:41:00Z">
        <w:r w:rsidR="00584B27">
          <w:rPr>
            <w:rFonts w:hint="eastAsia"/>
            <w:color w:val="000000" w:themeColor="text1"/>
          </w:rPr>
          <w:t xml:space="preserve">changes </w:t>
        </w:r>
      </w:ins>
      <w:r w:rsidRPr="00C549B6">
        <w:rPr>
          <w:rFonts w:hint="eastAsia"/>
          <w:color w:val="000000" w:themeColor="text1"/>
        </w:rPr>
        <w:t xml:space="preserve"> are proposed to 11aj D1.0. See </w:t>
      </w:r>
      <w:r w:rsidRPr="00C549B6">
        <w:rPr>
          <w:color w:val="000000" w:themeColor="text1"/>
        </w:rPr>
        <w:t>details</w:t>
      </w:r>
      <w:r w:rsidRPr="00C549B6">
        <w:rPr>
          <w:rFonts w:hint="eastAsia"/>
          <w:color w:val="000000" w:themeColor="text1"/>
        </w:rPr>
        <w:t xml:space="preserve"> in clause 3.4 of the g</w:t>
      </w:r>
      <w:r w:rsidRPr="00C549B6">
        <w:rPr>
          <w:color w:val="000000" w:themeColor="text1"/>
        </w:rPr>
        <w:t>eneral discussions on proposed resolutions</w:t>
      </w:r>
      <w:ins w:id="334" w:author="sks" w:date="2016-05-18T11:29: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sidRPr="00C549B6">
        <w:rPr>
          <w:rFonts w:hint="eastAsia"/>
          <w:color w:val="000000" w:themeColor="text1"/>
        </w:rPr>
        <w:t>.</w:t>
      </w:r>
    </w:p>
    <w:p w:rsidR="00F40CD5" w:rsidRPr="00C549B6" w:rsidRDefault="00F40CD5" w:rsidP="00863761">
      <w:pPr>
        <w:spacing w:before="120" w:after="120"/>
        <w:rPr>
          <w:lang w:eastAsia="zh-CN"/>
        </w:rPr>
      </w:pPr>
    </w:p>
    <w:p w:rsidR="00C03835" w:rsidRPr="00984DE9" w:rsidRDefault="00C03835" w:rsidP="00C03835">
      <w:pPr>
        <w:spacing w:before="156" w:after="156"/>
        <w:rPr>
          <w:color w:val="C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126"/>
        <w:gridCol w:w="2977"/>
        <w:gridCol w:w="709"/>
      </w:tblGrid>
      <w:tr w:rsidR="00C03835" w:rsidRPr="005D2D92" w:rsidTr="00034A87">
        <w:trPr>
          <w:cantSplit/>
          <w:trHeight w:val="1211"/>
        </w:trPr>
        <w:tc>
          <w:tcPr>
            <w:tcW w:w="755" w:type="dxa"/>
            <w:hideMark/>
          </w:tcPr>
          <w:p w:rsidR="00C03835" w:rsidRPr="005D2D92" w:rsidRDefault="00C03835" w:rsidP="00034A87">
            <w:pPr>
              <w:spacing w:before="156" w:after="156"/>
            </w:pPr>
            <w:r w:rsidRPr="005D2D92">
              <w:t>CID</w:t>
            </w:r>
          </w:p>
        </w:tc>
        <w:tc>
          <w:tcPr>
            <w:tcW w:w="629" w:type="dxa"/>
            <w:hideMark/>
          </w:tcPr>
          <w:p w:rsidR="00C03835" w:rsidRPr="005D2D92" w:rsidRDefault="00C03835" w:rsidP="00034A87">
            <w:pPr>
              <w:spacing w:before="156" w:after="156"/>
            </w:pPr>
            <w:r w:rsidRPr="005D2D92">
              <w:t>Clause</w:t>
            </w:r>
          </w:p>
        </w:tc>
        <w:tc>
          <w:tcPr>
            <w:tcW w:w="567" w:type="dxa"/>
          </w:tcPr>
          <w:p w:rsidR="00C03835" w:rsidRPr="005D2D92" w:rsidRDefault="00C03835" w:rsidP="00034A87">
            <w:pPr>
              <w:spacing w:before="156" w:after="156"/>
            </w:pPr>
            <w:r w:rsidRPr="005D2D92">
              <w:t>Page</w:t>
            </w:r>
          </w:p>
        </w:tc>
        <w:tc>
          <w:tcPr>
            <w:tcW w:w="567" w:type="dxa"/>
            <w:hideMark/>
          </w:tcPr>
          <w:p w:rsidR="00C03835" w:rsidRPr="005D2D92" w:rsidRDefault="00C03835" w:rsidP="00034A87">
            <w:pPr>
              <w:spacing w:before="156" w:after="156"/>
            </w:pPr>
            <w:r w:rsidRPr="005D2D92">
              <w:t>Line</w:t>
            </w:r>
          </w:p>
        </w:tc>
        <w:tc>
          <w:tcPr>
            <w:tcW w:w="567" w:type="dxa"/>
            <w:hideMark/>
          </w:tcPr>
          <w:p w:rsidR="00C03835" w:rsidRPr="005D2D92" w:rsidRDefault="00C03835" w:rsidP="00034A87">
            <w:pPr>
              <w:spacing w:before="156" w:after="156"/>
            </w:pPr>
            <w:r w:rsidRPr="005D2D92">
              <w:t>Type</w:t>
            </w:r>
          </w:p>
        </w:tc>
        <w:tc>
          <w:tcPr>
            <w:tcW w:w="2126" w:type="dxa"/>
            <w:hideMark/>
          </w:tcPr>
          <w:p w:rsidR="00C03835" w:rsidRPr="005D2D92" w:rsidRDefault="00C03835" w:rsidP="00034A87">
            <w:pPr>
              <w:spacing w:before="156" w:after="156"/>
            </w:pPr>
            <w:r w:rsidRPr="005D2D92">
              <w:t>Comment</w:t>
            </w:r>
          </w:p>
        </w:tc>
        <w:tc>
          <w:tcPr>
            <w:tcW w:w="2977" w:type="dxa"/>
            <w:hideMark/>
          </w:tcPr>
          <w:p w:rsidR="00C03835" w:rsidRPr="005D2D92" w:rsidRDefault="00C03835" w:rsidP="00034A87">
            <w:pPr>
              <w:spacing w:before="156" w:after="156"/>
            </w:pPr>
            <w:r w:rsidRPr="00A83835">
              <w:t>Proposed Change</w:t>
            </w:r>
          </w:p>
        </w:tc>
        <w:tc>
          <w:tcPr>
            <w:tcW w:w="709" w:type="dxa"/>
          </w:tcPr>
          <w:p w:rsidR="00C03835" w:rsidRPr="005D2D92" w:rsidRDefault="00C03835" w:rsidP="00034A87">
            <w:pPr>
              <w:spacing w:before="156" w:after="156"/>
            </w:pPr>
            <w:r w:rsidRPr="005D2D92">
              <w:t>Remark</w:t>
            </w:r>
          </w:p>
        </w:tc>
      </w:tr>
      <w:tr w:rsidR="00C03835" w:rsidRPr="005D2D92" w:rsidTr="00034A87">
        <w:trPr>
          <w:cantSplit/>
          <w:trHeight w:val="1211"/>
        </w:trPr>
        <w:tc>
          <w:tcPr>
            <w:tcW w:w="755" w:type="dxa"/>
            <w:hideMark/>
          </w:tcPr>
          <w:p w:rsidR="00C03835" w:rsidRPr="004B7535" w:rsidRDefault="00C03835" w:rsidP="00034A87">
            <w:pPr>
              <w:spacing w:before="156" w:after="156"/>
              <w:jc w:val="center"/>
              <w:rPr>
                <w:sz w:val="20"/>
                <w:szCs w:val="20"/>
              </w:rPr>
            </w:pPr>
            <w:r w:rsidRPr="004B7535">
              <w:rPr>
                <w:sz w:val="20"/>
                <w:szCs w:val="20"/>
              </w:rPr>
              <w:t>170</w:t>
            </w:r>
          </w:p>
        </w:tc>
        <w:tc>
          <w:tcPr>
            <w:tcW w:w="629" w:type="dxa"/>
            <w:hideMark/>
          </w:tcPr>
          <w:p w:rsidR="00C03835" w:rsidRPr="004B7535" w:rsidRDefault="00C03835" w:rsidP="00034A87">
            <w:pPr>
              <w:spacing w:before="156" w:after="156"/>
              <w:rPr>
                <w:sz w:val="20"/>
                <w:szCs w:val="20"/>
              </w:rPr>
            </w:pPr>
            <w:r w:rsidRPr="004B7535">
              <w:rPr>
                <w:sz w:val="20"/>
                <w:szCs w:val="20"/>
              </w:rPr>
              <w:t>1</w:t>
            </w:r>
          </w:p>
        </w:tc>
        <w:tc>
          <w:tcPr>
            <w:tcW w:w="567" w:type="dxa"/>
          </w:tcPr>
          <w:p w:rsidR="00C03835" w:rsidRPr="004B7535" w:rsidRDefault="00C03835" w:rsidP="00034A87">
            <w:pPr>
              <w:spacing w:before="156" w:after="156"/>
              <w:rPr>
                <w:sz w:val="20"/>
                <w:szCs w:val="20"/>
              </w:rPr>
            </w:pPr>
          </w:p>
        </w:tc>
        <w:tc>
          <w:tcPr>
            <w:tcW w:w="567" w:type="dxa"/>
            <w:hideMark/>
          </w:tcPr>
          <w:p w:rsidR="00C03835" w:rsidRPr="004B7535" w:rsidRDefault="00C03835" w:rsidP="00034A87">
            <w:pPr>
              <w:spacing w:before="156" w:after="156"/>
              <w:rPr>
                <w:sz w:val="20"/>
                <w:szCs w:val="20"/>
              </w:rPr>
            </w:pPr>
          </w:p>
        </w:tc>
        <w:tc>
          <w:tcPr>
            <w:tcW w:w="567" w:type="dxa"/>
            <w:hideMark/>
          </w:tcPr>
          <w:p w:rsidR="00C03835" w:rsidRPr="004B7535" w:rsidRDefault="00C03835" w:rsidP="00034A87">
            <w:pPr>
              <w:spacing w:before="156" w:after="156"/>
              <w:rPr>
                <w:sz w:val="20"/>
                <w:szCs w:val="20"/>
              </w:rPr>
            </w:pPr>
            <w:r w:rsidRPr="004B7535">
              <w:rPr>
                <w:sz w:val="20"/>
                <w:szCs w:val="20"/>
              </w:rPr>
              <w:t>T</w:t>
            </w:r>
          </w:p>
        </w:tc>
        <w:tc>
          <w:tcPr>
            <w:tcW w:w="2126" w:type="dxa"/>
            <w:hideMark/>
          </w:tcPr>
          <w:p w:rsidR="00C03835" w:rsidRPr="004B7535" w:rsidRDefault="00C03835" w:rsidP="00034A87">
            <w:pPr>
              <w:spacing w:before="156" w:after="156"/>
              <w:rPr>
                <w:sz w:val="20"/>
                <w:szCs w:val="20"/>
              </w:rPr>
            </w:pPr>
            <w:r w:rsidRPr="004B7535">
              <w:rPr>
                <w:sz w:val="20"/>
                <w:szCs w:val="20"/>
              </w:rPr>
              <w:t>Remove 11aj out of 60 GHz (remove CDMG) and limit it to 45 GHz (QDMG).</w:t>
            </w:r>
          </w:p>
          <w:p w:rsidR="00C03835" w:rsidRPr="004B7535" w:rsidRDefault="00C03835" w:rsidP="00034A87">
            <w:pPr>
              <w:spacing w:before="156" w:after="156"/>
              <w:rPr>
                <w:sz w:val="20"/>
                <w:szCs w:val="20"/>
              </w:rPr>
            </w:pPr>
          </w:p>
        </w:tc>
        <w:tc>
          <w:tcPr>
            <w:tcW w:w="2977" w:type="dxa"/>
            <w:hideMark/>
          </w:tcPr>
          <w:p w:rsidR="00C03835" w:rsidRPr="007716C4" w:rsidRDefault="00C03835" w:rsidP="00034A87">
            <w:pPr>
              <w:spacing w:before="156" w:after="156"/>
              <w:rPr>
                <w:sz w:val="20"/>
                <w:szCs w:val="20"/>
              </w:rPr>
            </w:pPr>
          </w:p>
        </w:tc>
        <w:tc>
          <w:tcPr>
            <w:tcW w:w="709" w:type="dxa"/>
          </w:tcPr>
          <w:p w:rsidR="00C03835" w:rsidRPr="007716C4" w:rsidRDefault="00C03835" w:rsidP="00034A87">
            <w:pPr>
              <w:spacing w:before="156" w:after="156"/>
              <w:rPr>
                <w:sz w:val="22"/>
                <w:szCs w:val="22"/>
              </w:rPr>
            </w:pPr>
          </w:p>
        </w:tc>
      </w:tr>
      <w:tr w:rsidR="00C03835" w:rsidRPr="005D2D92" w:rsidTr="00034A87">
        <w:trPr>
          <w:cantSplit/>
          <w:trHeight w:val="1211"/>
        </w:trPr>
        <w:tc>
          <w:tcPr>
            <w:tcW w:w="755" w:type="dxa"/>
            <w:hideMark/>
          </w:tcPr>
          <w:p w:rsidR="00C03835" w:rsidRPr="00B037BB" w:rsidRDefault="00C03835" w:rsidP="00034A87">
            <w:pPr>
              <w:spacing w:before="120" w:after="120"/>
              <w:jc w:val="center"/>
              <w:rPr>
                <w:sz w:val="20"/>
                <w:szCs w:val="20"/>
              </w:rPr>
            </w:pPr>
            <w:r w:rsidRPr="00B037BB">
              <w:rPr>
                <w:sz w:val="20"/>
                <w:szCs w:val="20"/>
              </w:rPr>
              <w:t>17</w:t>
            </w:r>
            <w:r>
              <w:rPr>
                <w:rFonts w:hint="eastAsia"/>
                <w:sz w:val="20"/>
                <w:szCs w:val="20"/>
              </w:rPr>
              <w:t>1</w:t>
            </w:r>
          </w:p>
        </w:tc>
        <w:tc>
          <w:tcPr>
            <w:tcW w:w="629" w:type="dxa"/>
            <w:hideMark/>
          </w:tcPr>
          <w:p w:rsidR="00C03835" w:rsidRPr="00B037BB" w:rsidRDefault="00C03835" w:rsidP="00034A87">
            <w:pPr>
              <w:spacing w:before="120" w:after="120"/>
              <w:rPr>
                <w:sz w:val="20"/>
                <w:szCs w:val="20"/>
              </w:rPr>
            </w:pPr>
            <w:r w:rsidRPr="00B037BB">
              <w:rPr>
                <w:sz w:val="20"/>
                <w:szCs w:val="20"/>
              </w:rPr>
              <w:t>1</w:t>
            </w:r>
          </w:p>
        </w:tc>
        <w:tc>
          <w:tcPr>
            <w:tcW w:w="567" w:type="dxa"/>
          </w:tcPr>
          <w:p w:rsidR="00C03835" w:rsidRPr="00B037BB" w:rsidRDefault="00C03835" w:rsidP="00034A87">
            <w:pPr>
              <w:spacing w:before="120" w:after="120"/>
              <w:rPr>
                <w:sz w:val="20"/>
                <w:szCs w:val="20"/>
              </w:rPr>
            </w:pPr>
          </w:p>
        </w:tc>
        <w:tc>
          <w:tcPr>
            <w:tcW w:w="567" w:type="dxa"/>
            <w:hideMark/>
          </w:tcPr>
          <w:p w:rsidR="00C03835" w:rsidRPr="00B037BB" w:rsidRDefault="00C03835" w:rsidP="00034A87">
            <w:pPr>
              <w:spacing w:before="120" w:after="120"/>
              <w:rPr>
                <w:sz w:val="20"/>
                <w:szCs w:val="20"/>
              </w:rPr>
            </w:pPr>
          </w:p>
        </w:tc>
        <w:tc>
          <w:tcPr>
            <w:tcW w:w="567" w:type="dxa"/>
            <w:hideMark/>
          </w:tcPr>
          <w:p w:rsidR="00C03835" w:rsidRPr="00B037BB" w:rsidRDefault="00C03835" w:rsidP="00034A87">
            <w:pPr>
              <w:spacing w:before="120" w:after="120"/>
              <w:rPr>
                <w:sz w:val="20"/>
                <w:szCs w:val="20"/>
              </w:rPr>
            </w:pPr>
            <w:r w:rsidRPr="00B037BB">
              <w:rPr>
                <w:sz w:val="20"/>
                <w:szCs w:val="20"/>
              </w:rPr>
              <w:t>T</w:t>
            </w:r>
          </w:p>
        </w:tc>
        <w:tc>
          <w:tcPr>
            <w:tcW w:w="2126" w:type="dxa"/>
            <w:hideMark/>
          </w:tcPr>
          <w:p w:rsidR="00C03835" w:rsidRPr="00B037BB" w:rsidRDefault="00C03835" w:rsidP="00034A87">
            <w:pPr>
              <w:spacing w:before="120" w:after="120"/>
              <w:rPr>
                <w:sz w:val="20"/>
                <w:szCs w:val="20"/>
              </w:rPr>
            </w:pPr>
            <w:r w:rsidRPr="00B037BB">
              <w:rPr>
                <w:sz w:val="20"/>
                <w:szCs w:val="20"/>
              </w:rPr>
              <w:t>Limit 11aj to 45ghz</w:t>
            </w:r>
          </w:p>
          <w:p w:rsidR="00C03835" w:rsidRPr="00B037BB" w:rsidRDefault="00C03835" w:rsidP="00034A87">
            <w:pPr>
              <w:spacing w:before="120" w:after="120"/>
              <w:rPr>
                <w:sz w:val="20"/>
                <w:szCs w:val="20"/>
              </w:rPr>
            </w:pPr>
          </w:p>
        </w:tc>
        <w:tc>
          <w:tcPr>
            <w:tcW w:w="2977" w:type="dxa"/>
            <w:hideMark/>
          </w:tcPr>
          <w:p w:rsidR="00C03835" w:rsidRPr="007716C4" w:rsidRDefault="00C03835" w:rsidP="00034A87">
            <w:pPr>
              <w:spacing w:before="120" w:after="120"/>
              <w:rPr>
                <w:sz w:val="20"/>
                <w:szCs w:val="20"/>
              </w:rPr>
            </w:pPr>
          </w:p>
        </w:tc>
        <w:tc>
          <w:tcPr>
            <w:tcW w:w="709" w:type="dxa"/>
          </w:tcPr>
          <w:p w:rsidR="00C03835" w:rsidRPr="007716C4" w:rsidRDefault="00C03835" w:rsidP="00034A87">
            <w:pPr>
              <w:spacing w:before="120" w:after="120"/>
              <w:rPr>
                <w:sz w:val="22"/>
                <w:szCs w:val="22"/>
              </w:rPr>
            </w:pPr>
          </w:p>
        </w:tc>
      </w:tr>
      <w:tr w:rsidR="0086310F" w:rsidRPr="005D2D92" w:rsidTr="00034A87">
        <w:trPr>
          <w:cantSplit/>
          <w:trHeight w:val="1211"/>
        </w:trPr>
        <w:tc>
          <w:tcPr>
            <w:tcW w:w="755" w:type="dxa"/>
            <w:hideMark/>
          </w:tcPr>
          <w:p w:rsidR="0086310F" w:rsidRPr="00CD0B9D" w:rsidRDefault="0086310F" w:rsidP="00034A87">
            <w:pPr>
              <w:spacing w:before="120" w:after="120"/>
              <w:jc w:val="center"/>
              <w:rPr>
                <w:sz w:val="20"/>
                <w:szCs w:val="20"/>
              </w:rPr>
            </w:pPr>
            <w:r w:rsidRPr="00CD0B9D">
              <w:rPr>
                <w:sz w:val="20"/>
                <w:szCs w:val="20"/>
              </w:rPr>
              <w:t>173</w:t>
            </w:r>
          </w:p>
        </w:tc>
        <w:tc>
          <w:tcPr>
            <w:tcW w:w="629" w:type="dxa"/>
            <w:hideMark/>
          </w:tcPr>
          <w:p w:rsidR="0086310F" w:rsidRPr="00CD0B9D" w:rsidRDefault="0086310F" w:rsidP="00034A87">
            <w:pPr>
              <w:spacing w:before="120" w:after="120"/>
              <w:rPr>
                <w:sz w:val="20"/>
                <w:szCs w:val="20"/>
              </w:rPr>
            </w:pPr>
            <w:r w:rsidRPr="00CD0B9D">
              <w:rPr>
                <w:sz w:val="20"/>
                <w:szCs w:val="20"/>
              </w:rPr>
              <w:t>1</w:t>
            </w:r>
          </w:p>
        </w:tc>
        <w:tc>
          <w:tcPr>
            <w:tcW w:w="567" w:type="dxa"/>
          </w:tcPr>
          <w:p w:rsidR="0086310F" w:rsidRPr="00CD0B9D" w:rsidRDefault="0086310F" w:rsidP="00034A87">
            <w:pPr>
              <w:spacing w:before="120" w:after="120"/>
              <w:rPr>
                <w:sz w:val="20"/>
                <w:szCs w:val="20"/>
              </w:rPr>
            </w:pPr>
          </w:p>
        </w:tc>
        <w:tc>
          <w:tcPr>
            <w:tcW w:w="567" w:type="dxa"/>
            <w:hideMark/>
          </w:tcPr>
          <w:p w:rsidR="0086310F" w:rsidRPr="00CD0B9D" w:rsidRDefault="0086310F" w:rsidP="00034A87">
            <w:pPr>
              <w:spacing w:before="120" w:after="120"/>
              <w:rPr>
                <w:sz w:val="20"/>
                <w:szCs w:val="20"/>
              </w:rPr>
            </w:pPr>
          </w:p>
        </w:tc>
        <w:tc>
          <w:tcPr>
            <w:tcW w:w="567" w:type="dxa"/>
            <w:hideMark/>
          </w:tcPr>
          <w:p w:rsidR="0086310F" w:rsidRPr="00CD0B9D" w:rsidRDefault="0086310F" w:rsidP="00034A87">
            <w:pPr>
              <w:spacing w:before="120" w:after="120"/>
              <w:rPr>
                <w:sz w:val="20"/>
                <w:szCs w:val="20"/>
              </w:rPr>
            </w:pPr>
            <w:r w:rsidRPr="00CD0B9D">
              <w:rPr>
                <w:sz w:val="20"/>
                <w:szCs w:val="20"/>
              </w:rPr>
              <w:t>T</w:t>
            </w:r>
          </w:p>
        </w:tc>
        <w:tc>
          <w:tcPr>
            <w:tcW w:w="2126" w:type="dxa"/>
            <w:hideMark/>
          </w:tcPr>
          <w:p w:rsidR="0086310F" w:rsidRPr="00CD0B9D" w:rsidRDefault="0086310F" w:rsidP="00034A87">
            <w:pPr>
              <w:spacing w:before="120" w:after="120"/>
              <w:rPr>
                <w:sz w:val="20"/>
                <w:szCs w:val="20"/>
              </w:rPr>
            </w:pPr>
            <w:r w:rsidRPr="00CD0B9D">
              <w:rPr>
                <w:sz w:val="20"/>
                <w:szCs w:val="20"/>
              </w:rPr>
              <w:t>Restrict 802.11aj to 45GHz.</w:t>
            </w:r>
          </w:p>
        </w:tc>
        <w:tc>
          <w:tcPr>
            <w:tcW w:w="2977" w:type="dxa"/>
            <w:hideMark/>
          </w:tcPr>
          <w:p w:rsidR="0086310F" w:rsidRPr="00CD0B9D" w:rsidRDefault="0086310F" w:rsidP="00034A87">
            <w:pPr>
              <w:spacing w:before="120" w:after="120"/>
              <w:rPr>
                <w:sz w:val="20"/>
                <w:szCs w:val="20"/>
              </w:rPr>
            </w:pPr>
            <w:r w:rsidRPr="00CD0B9D">
              <w:rPr>
                <w:sz w:val="20"/>
                <w:szCs w:val="20"/>
              </w:rPr>
              <w:t>Restrict 802.11aj to 45GHz.</w:t>
            </w:r>
          </w:p>
        </w:tc>
        <w:tc>
          <w:tcPr>
            <w:tcW w:w="709" w:type="dxa"/>
          </w:tcPr>
          <w:p w:rsidR="0086310F" w:rsidRPr="007716C4" w:rsidRDefault="0086310F" w:rsidP="00034A87">
            <w:pPr>
              <w:spacing w:before="120" w:after="120"/>
              <w:rPr>
                <w:sz w:val="22"/>
                <w:szCs w:val="22"/>
              </w:rPr>
            </w:pPr>
          </w:p>
        </w:tc>
      </w:tr>
      <w:tr w:rsidR="0086310F" w:rsidRPr="005D2D92" w:rsidTr="00034A87">
        <w:trPr>
          <w:cantSplit/>
          <w:trHeight w:val="1211"/>
        </w:trPr>
        <w:tc>
          <w:tcPr>
            <w:tcW w:w="755" w:type="dxa"/>
            <w:hideMark/>
          </w:tcPr>
          <w:p w:rsidR="0086310F" w:rsidRPr="00CD0B9D" w:rsidRDefault="0086310F" w:rsidP="00034A87">
            <w:pPr>
              <w:spacing w:before="120" w:after="120"/>
              <w:jc w:val="center"/>
              <w:rPr>
                <w:sz w:val="20"/>
                <w:szCs w:val="20"/>
              </w:rPr>
            </w:pPr>
            <w:r w:rsidRPr="00CD0B9D">
              <w:rPr>
                <w:sz w:val="20"/>
                <w:szCs w:val="20"/>
              </w:rPr>
              <w:t>174</w:t>
            </w:r>
          </w:p>
        </w:tc>
        <w:tc>
          <w:tcPr>
            <w:tcW w:w="629" w:type="dxa"/>
            <w:hideMark/>
          </w:tcPr>
          <w:p w:rsidR="0086310F" w:rsidRPr="00CD0B9D" w:rsidRDefault="0086310F" w:rsidP="00034A87">
            <w:pPr>
              <w:spacing w:before="120" w:after="120"/>
              <w:rPr>
                <w:sz w:val="20"/>
                <w:szCs w:val="20"/>
              </w:rPr>
            </w:pPr>
            <w:r w:rsidRPr="00CD0B9D">
              <w:rPr>
                <w:sz w:val="20"/>
                <w:szCs w:val="20"/>
              </w:rPr>
              <w:t>1</w:t>
            </w:r>
          </w:p>
        </w:tc>
        <w:tc>
          <w:tcPr>
            <w:tcW w:w="567" w:type="dxa"/>
          </w:tcPr>
          <w:p w:rsidR="0086310F" w:rsidRPr="00CD0B9D" w:rsidRDefault="0086310F" w:rsidP="00034A87">
            <w:pPr>
              <w:spacing w:before="120" w:after="120"/>
              <w:rPr>
                <w:sz w:val="20"/>
                <w:szCs w:val="20"/>
              </w:rPr>
            </w:pPr>
          </w:p>
        </w:tc>
        <w:tc>
          <w:tcPr>
            <w:tcW w:w="567" w:type="dxa"/>
            <w:hideMark/>
          </w:tcPr>
          <w:p w:rsidR="0086310F" w:rsidRPr="00CD0B9D" w:rsidRDefault="0086310F" w:rsidP="00034A87">
            <w:pPr>
              <w:spacing w:before="120" w:after="120"/>
              <w:rPr>
                <w:sz w:val="20"/>
                <w:szCs w:val="20"/>
              </w:rPr>
            </w:pPr>
          </w:p>
        </w:tc>
        <w:tc>
          <w:tcPr>
            <w:tcW w:w="567" w:type="dxa"/>
            <w:hideMark/>
          </w:tcPr>
          <w:p w:rsidR="0086310F" w:rsidRPr="00CD0B9D" w:rsidRDefault="0086310F" w:rsidP="00034A87">
            <w:pPr>
              <w:spacing w:before="120" w:after="120"/>
              <w:rPr>
                <w:sz w:val="20"/>
                <w:szCs w:val="20"/>
              </w:rPr>
            </w:pPr>
            <w:r w:rsidRPr="00CD0B9D">
              <w:rPr>
                <w:sz w:val="20"/>
                <w:szCs w:val="20"/>
              </w:rPr>
              <w:t>T</w:t>
            </w:r>
          </w:p>
        </w:tc>
        <w:tc>
          <w:tcPr>
            <w:tcW w:w="2126" w:type="dxa"/>
            <w:hideMark/>
          </w:tcPr>
          <w:p w:rsidR="0086310F" w:rsidRPr="00CD0B9D" w:rsidRDefault="0086310F" w:rsidP="00034A87">
            <w:pPr>
              <w:spacing w:before="120" w:after="120"/>
              <w:rPr>
                <w:sz w:val="20"/>
                <w:szCs w:val="20"/>
              </w:rPr>
            </w:pPr>
            <w:r w:rsidRPr="00CD0B9D">
              <w:rPr>
                <w:sz w:val="20"/>
                <w:szCs w:val="20"/>
              </w:rPr>
              <w:t>CDMG preamble is not backwards compatible and will hence interfere with DMG devices</w:t>
            </w:r>
          </w:p>
        </w:tc>
        <w:tc>
          <w:tcPr>
            <w:tcW w:w="2977" w:type="dxa"/>
            <w:hideMark/>
          </w:tcPr>
          <w:p w:rsidR="0086310F" w:rsidRPr="00CD0B9D" w:rsidRDefault="0086310F" w:rsidP="00034A87">
            <w:pPr>
              <w:spacing w:before="120" w:after="120"/>
              <w:rPr>
                <w:sz w:val="20"/>
                <w:szCs w:val="20"/>
              </w:rPr>
            </w:pPr>
            <w:r w:rsidRPr="00CD0B9D">
              <w:rPr>
                <w:sz w:val="20"/>
                <w:szCs w:val="20"/>
              </w:rPr>
              <w:t>The only reliable solution is to limit the use spectrum up to maximum 45 GHz.</w:t>
            </w:r>
          </w:p>
        </w:tc>
        <w:tc>
          <w:tcPr>
            <w:tcW w:w="709" w:type="dxa"/>
          </w:tcPr>
          <w:p w:rsidR="0086310F" w:rsidRPr="007716C4" w:rsidRDefault="0086310F" w:rsidP="00034A87">
            <w:pPr>
              <w:spacing w:before="120" w:after="120"/>
              <w:rPr>
                <w:sz w:val="22"/>
                <w:szCs w:val="22"/>
              </w:rPr>
            </w:pPr>
          </w:p>
        </w:tc>
      </w:tr>
    </w:tbl>
    <w:p w:rsidR="00C03835" w:rsidRDefault="00C03835" w:rsidP="00C03835">
      <w:pPr>
        <w:spacing w:before="156" w:after="156"/>
        <w:rPr>
          <w:b/>
        </w:rPr>
      </w:pPr>
      <w:r w:rsidRPr="005D2D92">
        <w:t xml:space="preserve">Proposed resolution: </w:t>
      </w:r>
      <w:r w:rsidRPr="00747D53">
        <w:rPr>
          <w:rFonts w:hint="eastAsia"/>
          <w:b/>
        </w:rPr>
        <w:t>Re</w:t>
      </w:r>
      <w:r>
        <w:rPr>
          <w:rFonts w:hint="eastAsia"/>
          <w:b/>
        </w:rPr>
        <w:t>ject</w:t>
      </w:r>
    </w:p>
    <w:p w:rsidR="00C03835" w:rsidRPr="004344C6" w:rsidRDefault="00C03835" w:rsidP="00C03835">
      <w:pPr>
        <w:spacing w:before="156" w:after="156"/>
      </w:pPr>
      <w:r>
        <w:rPr>
          <w:rFonts w:hint="eastAsia"/>
        </w:rPr>
        <w:t>P</w:t>
      </w:r>
      <w:r w:rsidRPr="004344C6">
        <w:rPr>
          <w:rFonts w:hint="eastAsia"/>
        </w:rPr>
        <w:t>lease see the n</w:t>
      </w:r>
      <w:r w:rsidRPr="004344C6">
        <w:t xml:space="preserve">eed </w:t>
      </w:r>
      <w:r w:rsidRPr="004344C6">
        <w:rPr>
          <w:rFonts w:hint="eastAsia"/>
        </w:rPr>
        <w:t xml:space="preserve">and </w:t>
      </w:r>
      <w:r w:rsidRPr="004344C6">
        <w:t xml:space="preserve">benefits for </w:t>
      </w:r>
      <w:r w:rsidRPr="004344C6">
        <w:rPr>
          <w:rFonts w:hint="eastAsia"/>
        </w:rPr>
        <w:t xml:space="preserve">the </w:t>
      </w:r>
      <w:r w:rsidRPr="004344C6">
        <w:t>802.11aj (60 GHz) project in China</w:t>
      </w:r>
      <w:r w:rsidRPr="004344C6">
        <w:rPr>
          <w:rFonts w:hint="eastAsia"/>
        </w:rPr>
        <w:t xml:space="preserve"> in clause 1 &amp; 2 of the g</w:t>
      </w:r>
      <w:r w:rsidRPr="004344C6">
        <w:t>eneral discussions on proposed resolutions</w:t>
      </w:r>
      <w:r w:rsidRPr="004344C6">
        <w:rPr>
          <w:rFonts w:hint="eastAsia"/>
        </w:rPr>
        <w:t xml:space="preserve"> on page 2-3</w:t>
      </w:r>
      <w:ins w:id="335" w:author="sks" w:date="2016-05-18T11:36:00Z">
        <w:r w:rsidR="00584B27">
          <w:rPr>
            <w:rFonts w:hint="eastAsia"/>
            <w:lang w:eastAsia="zh-CN"/>
          </w:rPr>
          <w:t xml:space="preserve"> (</w:t>
        </w:r>
        <w:r w:rsidR="00DC195D">
          <w:rPr>
            <w:lang w:eastAsia="zh-CN"/>
          </w:rPr>
          <w:fldChar w:fldCharType="begin"/>
        </w:r>
        <w:r w:rsidR="00584B27">
          <w:rPr>
            <w:lang w:eastAsia="zh-CN"/>
          </w:rPr>
          <w:instrText>HYPERLINK "https://mentor.ieee.org/802.11/dcn/16/11-16-0719-01-00aj-proposed-resolution-to-cid-100-101-102-etc-in-lb217.docx"</w:instrText>
        </w:r>
        <w:r w:rsidR="00DC195D">
          <w:rPr>
            <w:lang w:eastAsia="zh-CN"/>
          </w:rPr>
          <w:fldChar w:fldCharType="separate"/>
        </w:r>
        <w:r w:rsidR="00584B27" w:rsidRPr="00E60384">
          <w:rPr>
            <w:rStyle w:val="a9"/>
            <w:rFonts w:hint="eastAsia"/>
            <w:lang w:eastAsia="zh-CN"/>
          </w:rPr>
          <w:t>11-16/0719r1</w:t>
        </w:r>
        <w:r w:rsidR="00DC195D">
          <w:rPr>
            <w:lang w:eastAsia="zh-CN"/>
          </w:rPr>
          <w:fldChar w:fldCharType="end"/>
        </w:r>
        <w:r w:rsidR="00584B27">
          <w:rPr>
            <w:rFonts w:hint="eastAsia"/>
            <w:lang w:eastAsia="zh-CN"/>
          </w:rPr>
          <w:t>)</w:t>
        </w:r>
      </w:ins>
      <w:r w:rsidRPr="004344C6">
        <w:rPr>
          <w:rFonts w:hint="eastAsia"/>
        </w:rPr>
        <w:t xml:space="preserve">. </w:t>
      </w:r>
      <w:r w:rsidRPr="004344C6">
        <w:t>T</w:t>
      </w:r>
      <w:r w:rsidRPr="004344C6">
        <w:rPr>
          <w:rFonts w:hint="eastAsia"/>
        </w:rPr>
        <w:t>he 1.08 GHz PHY is adopted by China 60 GHz national standard and therefore is one of the f</w:t>
      </w:r>
      <w:r w:rsidRPr="004344C6">
        <w:t>undamental</w:t>
      </w:r>
      <w:r w:rsidRPr="004344C6">
        <w:rPr>
          <w:rFonts w:hint="eastAsia"/>
        </w:rPr>
        <w:t xml:space="preserve"> mandatory features for 11aj (60GHz).</w:t>
      </w:r>
    </w:p>
    <w:p w:rsidR="00C03835" w:rsidRDefault="00C03835" w:rsidP="00C03835">
      <w:pPr>
        <w:spacing w:before="156" w:after="156"/>
        <w:rPr>
          <w:lang w:eastAsia="zh-CN"/>
        </w:rPr>
      </w:pPr>
      <w:r w:rsidRPr="004344C6">
        <w:rPr>
          <w:rFonts w:hint="eastAsia"/>
        </w:rPr>
        <w:t xml:space="preserve">In order to </w:t>
      </w:r>
      <w:r w:rsidRPr="004344C6">
        <w:t xml:space="preserve">effectively share the same spectrum </w:t>
      </w:r>
      <w:r w:rsidRPr="004344C6">
        <w:rPr>
          <w:rFonts w:hint="eastAsia"/>
        </w:rPr>
        <w:t xml:space="preserve">with DMG STAs as much as possible, besides existing MAC layer mechanisms defined in 11aj, some amendments are proposed to 11aj D1.0. Please see </w:t>
      </w:r>
      <w:r w:rsidRPr="004344C6">
        <w:t>details</w:t>
      </w:r>
      <w:r w:rsidRPr="004344C6">
        <w:rPr>
          <w:rFonts w:hint="eastAsia"/>
        </w:rPr>
        <w:t xml:space="preserve"> in clause 3.4 of the g</w:t>
      </w:r>
      <w:r w:rsidRPr="004344C6">
        <w:t>eneral discussions on proposed resolutions</w:t>
      </w:r>
      <w:r w:rsidRPr="004344C6">
        <w:rPr>
          <w:rFonts w:hint="eastAsia"/>
        </w:rPr>
        <w:t xml:space="preserve"> on page 3-4</w:t>
      </w:r>
      <w:ins w:id="336" w:author="sks" w:date="2016-05-18T11:29:00Z">
        <w:r w:rsidR="00305119">
          <w:rPr>
            <w:rFonts w:hint="eastAsia"/>
            <w:lang w:eastAsia="zh-CN"/>
          </w:rPr>
          <w:t xml:space="preserve"> (</w:t>
        </w:r>
        <w:r w:rsidR="00DC195D">
          <w:rPr>
            <w:lang w:eastAsia="zh-CN"/>
          </w:rPr>
          <w:fldChar w:fldCharType="begin"/>
        </w:r>
        <w:r w:rsidR="00305119">
          <w:rPr>
            <w:lang w:eastAsia="zh-CN"/>
          </w:rPr>
          <w:instrText>HYPERLINK "https://mentor.ieee.org/802.11/dcn/16/11-16-0719-01-00aj-proposed-resolution-to-cid-100-101-102-etc-in-lb217.docx"</w:instrText>
        </w:r>
        <w:r w:rsidR="00DC195D">
          <w:rPr>
            <w:lang w:eastAsia="zh-CN"/>
          </w:rPr>
          <w:fldChar w:fldCharType="separate"/>
        </w:r>
        <w:r w:rsidR="00305119" w:rsidRPr="00E60384">
          <w:rPr>
            <w:rStyle w:val="a9"/>
            <w:rFonts w:hint="eastAsia"/>
            <w:lang w:eastAsia="zh-CN"/>
          </w:rPr>
          <w:t>11-16/0719r1</w:t>
        </w:r>
        <w:r w:rsidR="00DC195D">
          <w:rPr>
            <w:lang w:eastAsia="zh-CN"/>
          </w:rPr>
          <w:fldChar w:fldCharType="end"/>
        </w:r>
        <w:r w:rsidR="00305119">
          <w:rPr>
            <w:rFonts w:hint="eastAsia"/>
            <w:lang w:eastAsia="zh-CN"/>
          </w:rPr>
          <w:t>)</w:t>
        </w:r>
      </w:ins>
      <w:r w:rsidRPr="004344C6">
        <w:rPr>
          <w:rFonts w:hint="eastAsia"/>
        </w:rPr>
        <w:t>.</w:t>
      </w:r>
    </w:p>
    <w:p w:rsidR="000E5899" w:rsidRDefault="000E5899" w:rsidP="00C03835">
      <w:pPr>
        <w:spacing w:before="156" w:after="156"/>
        <w:rPr>
          <w:lang w:eastAsia="zh-CN"/>
        </w:rPr>
      </w:pPr>
    </w:p>
    <w:p w:rsidR="00E95651" w:rsidRDefault="00E95651" w:rsidP="00E95651">
      <w:pPr>
        <w:rPr>
          <w:ins w:id="337" w:author="sks" w:date="2016-05-18T15:01:00Z"/>
          <w:color w:val="000000"/>
          <w:lang w:eastAsia="zh-CN"/>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851"/>
        <w:gridCol w:w="2410"/>
        <w:gridCol w:w="2551"/>
        <w:gridCol w:w="851"/>
      </w:tblGrid>
      <w:tr w:rsidR="00E95651" w:rsidRPr="00DB7D73" w:rsidTr="00734D2A">
        <w:trPr>
          <w:cantSplit/>
          <w:trHeight w:val="187"/>
          <w:ins w:id="338" w:author="sks" w:date="2016-05-18T15:01:00Z"/>
        </w:trPr>
        <w:tc>
          <w:tcPr>
            <w:tcW w:w="755" w:type="dxa"/>
            <w:hideMark/>
          </w:tcPr>
          <w:p w:rsidR="00E95651" w:rsidRPr="00DB7D73" w:rsidRDefault="00E95651" w:rsidP="00734D2A">
            <w:pPr>
              <w:rPr>
                <w:ins w:id="339" w:author="sks" w:date="2016-05-18T15:01:00Z"/>
                <w:lang w:eastAsia="zh-CN"/>
              </w:rPr>
            </w:pPr>
            <w:ins w:id="340" w:author="sks" w:date="2016-05-18T15:01:00Z">
              <w:r w:rsidRPr="00DB7D73">
                <w:rPr>
                  <w:lang w:eastAsia="zh-CN"/>
                </w:rPr>
                <w:lastRenderedPageBreak/>
                <w:t>CID</w:t>
              </w:r>
            </w:ins>
          </w:p>
        </w:tc>
        <w:tc>
          <w:tcPr>
            <w:tcW w:w="629" w:type="dxa"/>
            <w:hideMark/>
          </w:tcPr>
          <w:p w:rsidR="00E95651" w:rsidRPr="00DB7D73" w:rsidRDefault="00E95651" w:rsidP="00734D2A">
            <w:pPr>
              <w:rPr>
                <w:ins w:id="341" w:author="sks" w:date="2016-05-18T15:01:00Z"/>
                <w:lang w:eastAsia="zh-CN"/>
              </w:rPr>
            </w:pPr>
            <w:ins w:id="342" w:author="sks" w:date="2016-05-18T15:01:00Z">
              <w:r w:rsidRPr="00DB7D73">
                <w:rPr>
                  <w:lang w:eastAsia="zh-CN"/>
                </w:rPr>
                <w:t>Clause</w:t>
              </w:r>
            </w:ins>
          </w:p>
        </w:tc>
        <w:tc>
          <w:tcPr>
            <w:tcW w:w="567" w:type="dxa"/>
          </w:tcPr>
          <w:p w:rsidR="00E95651" w:rsidRPr="00DB7D73" w:rsidRDefault="00E95651" w:rsidP="00734D2A">
            <w:pPr>
              <w:rPr>
                <w:ins w:id="343" w:author="sks" w:date="2016-05-18T15:01:00Z"/>
                <w:lang w:eastAsia="zh-CN"/>
              </w:rPr>
            </w:pPr>
            <w:ins w:id="344" w:author="sks" w:date="2016-05-18T15:01:00Z">
              <w:r w:rsidRPr="00DB7D73">
                <w:rPr>
                  <w:lang w:eastAsia="zh-CN"/>
                </w:rPr>
                <w:t>Page</w:t>
              </w:r>
            </w:ins>
          </w:p>
        </w:tc>
        <w:tc>
          <w:tcPr>
            <w:tcW w:w="567" w:type="dxa"/>
            <w:hideMark/>
          </w:tcPr>
          <w:p w:rsidR="00E95651" w:rsidRPr="00DB7D73" w:rsidRDefault="00E95651" w:rsidP="00734D2A">
            <w:pPr>
              <w:rPr>
                <w:ins w:id="345" w:author="sks" w:date="2016-05-18T15:01:00Z"/>
                <w:lang w:eastAsia="zh-CN"/>
              </w:rPr>
            </w:pPr>
            <w:ins w:id="346" w:author="sks" w:date="2016-05-18T15:01:00Z">
              <w:r w:rsidRPr="00DB7D73">
                <w:rPr>
                  <w:lang w:eastAsia="zh-CN"/>
                </w:rPr>
                <w:t>Line</w:t>
              </w:r>
            </w:ins>
          </w:p>
        </w:tc>
        <w:tc>
          <w:tcPr>
            <w:tcW w:w="851" w:type="dxa"/>
            <w:hideMark/>
          </w:tcPr>
          <w:p w:rsidR="00E95651" w:rsidRPr="00DB7D73" w:rsidRDefault="00E95651" w:rsidP="00734D2A">
            <w:pPr>
              <w:rPr>
                <w:ins w:id="347" w:author="sks" w:date="2016-05-18T15:01:00Z"/>
                <w:lang w:eastAsia="zh-CN"/>
              </w:rPr>
            </w:pPr>
            <w:ins w:id="348" w:author="sks" w:date="2016-05-18T15:01:00Z">
              <w:r w:rsidRPr="00DB7D73">
                <w:rPr>
                  <w:lang w:eastAsia="zh-CN"/>
                </w:rPr>
                <w:t>Type</w:t>
              </w:r>
            </w:ins>
          </w:p>
        </w:tc>
        <w:tc>
          <w:tcPr>
            <w:tcW w:w="2410" w:type="dxa"/>
            <w:hideMark/>
          </w:tcPr>
          <w:p w:rsidR="00E95651" w:rsidRPr="00DB7D73" w:rsidRDefault="00E95651" w:rsidP="00734D2A">
            <w:pPr>
              <w:rPr>
                <w:ins w:id="349" w:author="sks" w:date="2016-05-18T15:01:00Z"/>
                <w:lang w:eastAsia="zh-CN"/>
              </w:rPr>
            </w:pPr>
            <w:ins w:id="350" w:author="sks" w:date="2016-05-18T15:01:00Z">
              <w:r w:rsidRPr="00DB7D73">
                <w:rPr>
                  <w:lang w:eastAsia="zh-CN"/>
                </w:rPr>
                <w:t>Comment</w:t>
              </w:r>
            </w:ins>
          </w:p>
        </w:tc>
        <w:tc>
          <w:tcPr>
            <w:tcW w:w="2551" w:type="dxa"/>
            <w:hideMark/>
          </w:tcPr>
          <w:p w:rsidR="00E95651" w:rsidRPr="00DB7D73" w:rsidRDefault="00E95651" w:rsidP="00734D2A">
            <w:pPr>
              <w:rPr>
                <w:ins w:id="351" w:author="sks" w:date="2016-05-18T15:01:00Z"/>
                <w:lang w:eastAsia="zh-CN"/>
              </w:rPr>
            </w:pPr>
            <w:ins w:id="352" w:author="sks" w:date="2016-05-18T15:01:00Z">
              <w:r w:rsidRPr="00DB7D73">
                <w:rPr>
                  <w:lang w:eastAsia="zh-CN"/>
                </w:rPr>
                <w:t>Proposed Change</w:t>
              </w:r>
            </w:ins>
          </w:p>
        </w:tc>
        <w:tc>
          <w:tcPr>
            <w:tcW w:w="851" w:type="dxa"/>
          </w:tcPr>
          <w:p w:rsidR="00E95651" w:rsidRPr="00DB7D73" w:rsidRDefault="00E95651" w:rsidP="00734D2A">
            <w:pPr>
              <w:rPr>
                <w:ins w:id="353" w:author="sks" w:date="2016-05-18T15:01:00Z"/>
                <w:lang w:eastAsia="zh-CN"/>
              </w:rPr>
            </w:pPr>
            <w:ins w:id="354" w:author="sks" w:date="2016-05-18T15:01:00Z">
              <w:r w:rsidRPr="00DB7D73">
                <w:rPr>
                  <w:lang w:eastAsia="zh-CN"/>
                </w:rPr>
                <w:t>Remark</w:t>
              </w:r>
            </w:ins>
          </w:p>
        </w:tc>
      </w:tr>
      <w:tr w:rsidR="00E95651" w:rsidRPr="00DB7D73" w:rsidTr="00734D2A">
        <w:trPr>
          <w:cantSplit/>
          <w:trHeight w:val="1211"/>
          <w:ins w:id="355" w:author="sks" w:date="2016-05-18T15:01:00Z"/>
        </w:trPr>
        <w:tc>
          <w:tcPr>
            <w:tcW w:w="755" w:type="dxa"/>
            <w:hideMark/>
          </w:tcPr>
          <w:p w:rsidR="00E95651" w:rsidRPr="00C74F72" w:rsidRDefault="00E95651" w:rsidP="00734D2A">
            <w:pPr>
              <w:rPr>
                <w:ins w:id="356" w:author="sks" w:date="2016-05-18T15:01:00Z"/>
                <w:sz w:val="20"/>
                <w:szCs w:val="20"/>
                <w:lang w:eastAsia="zh-CN"/>
              </w:rPr>
            </w:pPr>
            <w:ins w:id="357" w:author="sks" w:date="2016-05-18T15:01:00Z">
              <w:r w:rsidRPr="00C74F72">
                <w:rPr>
                  <w:sz w:val="20"/>
                  <w:szCs w:val="20"/>
                  <w:lang w:eastAsia="zh-CN"/>
                </w:rPr>
                <w:t>150</w:t>
              </w:r>
            </w:ins>
          </w:p>
        </w:tc>
        <w:tc>
          <w:tcPr>
            <w:tcW w:w="629" w:type="dxa"/>
            <w:hideMark/>
          </w:tcPr>
          <w:p w:rsidR="00E95651" w:rsidRPr="00C74F72" w:rsidRDefault="00E95651" w:rsidP="00734D2A">
            <w:pPr>
              <w:rPr>
                <w:ins w:id="358" w:author="sks" w:date="2016-05-18T15:01:00Z"/>
                <w:sz w:val="20"/>
                <w:szCs w:val="20"/>
              </w:rPr>
            </w:pPr>
            <w:ins w:id="359" w:author="sks" w:date="2016-05-18T15:01:00Z">
              <w:r w:rsidRPr="00C74F72">
                <w:rPr>
                  <w:sz w:val="20"/>
                  <w:szCs w:val="20"/>
                </w:rPr>
                <w:t>25.4.3.1.2</w:t>
              </w:r>
            </w:ins>
          </w:p>
        </w:tc>
        <w:tc>
          <w:tcPr>
            <w:tcW w:w="567" w:type="dxa"/>
          </w:tcPr>
          <w:p w:rsidR="00E95651" w:rsidRPr="00C74F72" w:rsidRDefault="00E95651" w:rsidP="00734D2A">
            <w:pPr>
              <w:rPr>
                <w:ins w:id="360" w:author="sks" w:date="2016-05-18T15:01:00Z"/>
                <w:sz w:val="20"/>
                <w:szCs w:val="20"/>
              </w:rPr>
            </w:pPr>
            <w:ins w:id="361" w:author="sks" w:date="2016-05-18T15:01:00Z">
              <w:r w:rsidRPr="00C74F72">
                <w:rPr>
                  <w:sz w:val="20"/>
                  <w:szCs w:val="20"/>
                </w:rPr>
                <w:t>177</w:t>
              </w:r>
            </w:ins>
          </w:p>
        </w:tc>
        <w:tc>
          <w:tcPr>
            <w:tcW w:w="567" w:type="dxa"/>
            <w:hideMark/>
          </w:tcPr>
          <w:p w:rsidR="00E95651" w:rsidRPr="00C74F72" w:rsidRDefault="00E95651" w:rsidP="00734D2A">
            <w:pPr>
              <w:rPr>
                <w:ins w:id="362" w:author="sks" w:date="2016-05-18T15:01:00Z"/>
                <w:sz w:val="20"/>
                <w:szCs w:val="20"/>
              </w:rPr>
            </w:pPr>
            <w:ins w:id="363" w:author="sks" w:date="2016-05-18T15:01:00Z">
              <w:r w:rsidRPr="00C74F72">
                <w:rPr>
                  <w:sz w:val="20"/>
                  <w:szCs w:val="20"/>
                </w:rPr>
                <w:t>60</w:t>
              </w:r>
            </w:ins>
          </w:p>
        </w:tc>
        <w:tc>
          <w:tcPr>
            <w:tcW w:w="851" w:type="dxa"/>
            <w:hideMark/>
          </w:tcPr>
          <w:p w:rsidR="00E95651" w:rsidRPr="00C74F72" w:rsidRDefault="00E95651" w:rsidP="00734D2A">
            <w:pPr>
              <w:rPr>
                <w:ins w:id="364" w:author="sks" w:date="2016-05-18T15:01:00Z"/>
                <w:sz w:val="20"/>
                <w:szCs w:val="20"/>
              </w:rPr>
            </w:pPr>
            <w:ins w:id="365" w:author="sks" w:date="2016-05-18T15:01:00Z">
              <w:r w:rsidRPr="00C74F72">
                <w:rPr>
                  <w:sz w:val="20"/>
                  <w:szCs w:val="20"/>
                </w:rPr>
                <w:t>G</w:t>
              </w:r>
            </w:ins>
          </w:p>
        </w:tc>
        <w:tc>
          <w:tcPr>
            <w:tcW w:w="2410" w:type="dxa"/>
            <w:hideMark/>
          </w:tcPr>
          <w:p w:rsidR="00E95651" w:rsidRPr="00C74F72" w:rsidRDefault="00E95651" w:rsidP="00734D2A">
            <w:pPr>
              <w:rPr>
                <w:ins w:id="366" w:author="sks" w:date="2016-05-18T15:01:00Z"/>
                <w:sz w:val="20"/>
                <w:szCs w:val="20"/>
              </w:rPr>
            </w:pPr>
            <w:ins w:id="367" w:author="sks" w:date="2016-05-18T15:01:00Z">
              <w:r w:rsidRPr="00C74F72">
                <w:rPr>
                  <w:sz w:val="20"/>
                  <w:szCs w:val="20"/>
                </w:rPr>
                <w:t>Control PHY preamble in CDMG differs from DMG. For the technology targeted at the same band, it is unnecessary to apply different preambles without obvious benefit.</w:t>
              </w:r>
            </w:ins>
          </w:p>
        </w:tc>
        <w:tc>
          <w:tcPr>
            <w:tcW w:w="2551" w:type="dxa"/>
            <w:hideMark/>
          </w:tcPr>
          <w:p w:rsidR="00E95651" w:rsidRPr="00C74F72" w:rsidRDefault="00E95651" w:rsidP="00734D2A">
            <w:pPr>
              <w:rPr>
                <w:ins w:id="368" w:author="sks" w:date="2016-05-18T15:01:00Z"/>
                <w:sz w:val="20"/>
                <w:szCs w:val="20"/>
              </w:rPr>
            </w:pPr>
            <w:ins w:id="369" w:author="sks" w:date="2016-05-18T15:01:00Z">
              <w:r w:rsidRPr="00C74F72">
                <w:rPr>
                  <w:sz w:val="20"/>
                  <w:szCs w:val="20"/>
                </w:rPr>
                <w:t>Converge to DMG preamble</w:t>
              </w:r>
            </w:ins>
          </w:p>
        </w:tc>
        <w:tc>
          <w:tcPr>
            <w:tcW w:w="851" w:type="dxa"/>
          </w:tcPr>
          <w:p w:rsidR="00E95651" w:rsidRPr="00DB7D73" w:rsidRDefault="00E95651" w:rsidP="00734D2A">
            <w:pPr>
              <w:rPr>
                <w:ins w:id="370" w:author="sks" w:date="2016-05-18T15:01:00Z"/>
                <w:sz w:val="22"/>
                <w:lang w:eastAsia="zh-CN"/>
              </w:rPr>
            </w:pPr>
          </w:p>
        </w:tc>
      </w:tr>
    </w:tbl>
    <w:p w:rsidR="00E95651" w:rsidRPr="005D2D92" w:rsidRDefault="00E95651" w:rsidP="00E95651">
      <w:pPr>
        <w:rPr>
          <w:ins w:id="371" w:author="sks" w:date="2016-05-18T15:01:00Z"/>
          <w:lang w:eastAsia="zh-CN"/>
        </w:rPr>
      </w:pPr>
      <w:ins w:id="372" w:author="sks" w:date="2016-05-18T15:01:00Z">
        <w:r w:rsidRPr="005D2D92">
          <w:rPr>
            <w:lang w:eastAsia="zh-CN"/>
          </w:rPr>
          <w:t>Proposed resolution:</w:t>
        </w:r>
        <w:r>
          <w:rPr>
            <w:rFonts w:hint="eastAsia"/>
            <w:lang w:eastAsia="zh-CN"/>
          </w:rPr>
          <w:t xml:space="preserve"> </w:t>
        </w:r>
        <w:r w:rsidRPr="00F06A6A">
          <w:rPr>
            <w:b/>
            <w:lang w:eastAsia="zh-CN"/>
          </w:rPr>
          <w:t>Reject</w:t>
        </w:r>
        <w:r w:rsidRPr="00F06A6A">
          <w:rPr>
            <w:rFonts w:hint="eastAsia"/>
            <w:lang w:eastAsia="zh-CN"/>
          </w:rPr>
          <w:t>.</w:t>
        </w:r>
      </w:ins>
    </w:p>
    <w:p w:rsidR="00E95651" w:rsidRDefault="00E95651" w:rsidP="00E95651">
      <w:pPr>
        <w:rPr>
          <w:ins w:id="373" w:author="sks" w:date="2016-05-18T15:01:00Z"/>
          <w:b/>
          <w:color w:val="000000"/>
          <w:lang w:eastAsia="zh-CN"/>
        </w:rPr>
      </w:pPr>
      <w:ins w:id="374" w:author="sks" w:date="2016-05-18T15:01:00Z">
        <w:r w:rsidRPr="009D7285">
          <w:rPr>
            <w:b/>
            <w:color w:val="000000"/>
            <w:lang w:eastAsia="zh-CN"/>
          </w:rPr>
          <w:t>Discussions:</w:t>
        </w:r>
      </w:ins>
    </w:p>
    <w:p w:rsidR="00E95651" w:rsidRDefault="00E95651" w:rsidP="00E95651">
      <w:pPr>
        <w:spacing w:before="156" w:after="156"/>
        <w:rPr>
          <w:ins w:id="375" w:author="sks" w:date="2016-05-18T15:05:00Z"/>
          <w:rFonts w:hint="eastAsia"/>
          <w:lang w:eastAsia="zh-CN"/>
        </w:rPr>
      </w:pPr>
      <w:ins w:id="376" w:author="sks" w:date="2016-05-18T15:05:00Z">
        <w:r>
          <w:rPr>
            <w:rFonts w:hint="eastAsia"/>
            <w:lang w:eastAsia="zh-CN"/>
          </w:rPr>
          <w:t>CDMG Control PHY is only applicable for CDMG 1.08GHz PHY</w:t>
        </w:r>
      </w:ins>
      <w:ins w:id="377" w:author="sks" w:date="2016-05-18T15:08:00Z">
        <w:r>
          <w:rPr>
            <w:rFonts w:hint="eastAsia"/>
            <w:lang w:eastAsia="zh-CN"/>
          </w:rPr>
          <w:t>.</w:t>
        </w:r>
      </w:ins>
      <w:ins w:id="378" w:author="sks" w:date="2016-05-18T15:05:00Z">
        <w:r>
          <w:rPr>
            <w:rFonts w:hint="eastAsia"/>
            <w:lang w:eastAsia="zh-CN"/>
          </w:rPr>
          <w:t xml:space="preserve"> </w:t>
        </w:r>
      </w:ins>
      <w:ins w:id="379" w:author="sks" w:date="2016-05-18T15:08:00Z">
        <w:r>
          <w:rPr>
            <w:rFonts w:hint="eastAsia"/>
            <w:lang w:eastAsia="zh-CN"/>
          </w:rPr>
          <w:t xml:space="preserve">DMG STAs could not decode it. </w:t>
        </w:r>
      </w:ins>
      <w:ins w:id="380" w:author="sks" w:date="2016-05-18T15:24:00Z">
        <w:r w:rsidR="00BA2294">
          <w:rPr>
            <w:rFonts w:hint="eastAsia"/>
            <w:lang w:eastAsia="zh-CN"/>
          </w:rPr>
          <w:t>Ther</w:t>
        </w:r>
      </w:ins>
      <w:ins w:id="381" w:author="sks" w:date="2016-05-18T15:25:00Z">
        <w:r w:rsidR="00BA2294">
          <w:rPr>
            <w:rFonts w:hint="eastAsia"/>
            <w:lang w:eastAsia="zh-CN"/>
          </w:rPr>
          <w:t>e</w:t>
        </w:r>
      </w:ins>
      <w:ins w:id="382" w:author="sks" w:date="2016-05-18T15:24:00Z">
        <w:r w:rsidR="00BA2294">
          <w:rPr>
            <w:rFonts w:hint="eastAsia"/>
            <w:lang w:eastAsia="zh-CN"/>
          </w:rPr>
          <w:t xml:space="preserve">fore </w:t>
        </w:r>
      </w:ins>
      <w:ins w:id="383" w:author="sks" w:date="2016-05-18T15:25:00Z">
        <w:r w:rsidR="00BA2294">
          <w:rPr>
            <w:rFonts w:hint="eastAsia"/>
            <w:lang w:eastAsia="zh-CN"/>
          </w:rPr>
          <w:t>i</w:t>
        </w:r>
      </w:ins>
      <w:ins w:id="384" w:author="sks" w:date="2016-05-18T15:05:00Z">
        <w:r>
          <w:rPr>
            <w:rFonts w:hint="eastAsia"/>
            <w:lang w:eastAsia="zh-CN"/>
          </w:rPr>
          <w:t xml:space="preserve">t is not necessary </w:t>
        </w:r>
      </w:ins>
      <w:ins w:id="385" w:author="sks" w:date="2016-05-18T15:06:00Z">
        <w:r>
          <w:rPr>
            <w:rFonts w:hint="eastAsia"/>
            <w:lang w:eastAsia="zh-CN"/>
          </w:rPr>
          <w:t>as exactly the same as DMG PHY.</w:t>
        </w:r>
      </w:ins>
    </w:p>
    <w:p w:rsidR="00E95651" w:rsidRPr="002D7FEB" w:rsidRDefault="00E95651" w:rsidP="00E95651">
      <w:pPr>
        <w:rPr>
          <w:ins w:id="386" w:author="sks" w:date="2016-05-18T15:01:00Z"/>
          <w:rFonts w:hint="eastAsia"/>
          <w:color w:val="000000"/>
          <w:lang w:eastAsia="zh-CN"/>
        </w:rPr>
      </w:pPr>
    </w:p>
    <w:p w:rsidR="000E5899" w:rsidRPr="00E95651" w:rsidRDefault="000E5899" w:rsidP="00C03835">
      <w:pPr>
        <w:spacing w:before="156" w:after="156"/>
        <w:rPr>
          <w:lang w:eastAsia="zh-CN"/>
          <w:rPrChange w:id="387" w:author="sks" w:date="2016-05-18T15:01:00Z">
            <w:rPr>
              <w:lang w:eastAsia="zh-CN"/>
            </w:rPr>
          </w:rPrChange>
        </w:rPr>
      </w:pPr>
    </w:p>
    <w:sectPr w:rsidR="000E5899" w:rsidRPr="00E95651" w:rsidSect="00AE3723">
      <w:headerReference w:type="default" r:id="rId15"/>
      <w:footerReference w:type="even" r:id="rId16"/>
      <w:footerReference w:type="default" r:id="rId17"/>
      <w:headerReference w:type="first" r:id="rId18"/>
      <w:footerReference w:type="first" r:id="rId19"/>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0F6" w:rsidRDefault="00B130F6">
      <w:r>
        <w:separator/>
      </w:r>
    </w:p>
  </w:endnote>
  <w:endnote w:type="continuationSeparator" w:id="1">
    <w:p w:rsidR="00B130F6" w:rsidRDefault="00B130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Tahoma"/>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F3" w:rsidRDefault="00DC195D" w:rsidP="00890A4A">
    <w:pPr>
      <w:pStyle w:val="a6"/>
      <w:framePr w:wrap="around" w:vAnchor="text" w:hAnchor="margin" w:xAlign="center" w:y="1"/>
      <w:rPr>
        <w:rStyle w:val="af2"/>
      </w:rPr>
    </w:pPr>
    <w:r>
      <w:rPr>
        <w:rStyle w:val="af2"/>
      </w:rPr>
      <w:fldChar w:fldCharType="begin"/>
    </w:r>
    <w:r w:rsidR="00DC44F3">
      <w:rPr>
        <w:rStyle w:val="af2"/>
      </w:rPr>
      <w:instrText xml:space="preserve">PAGE  </w:instrText>
    </w:r>
    <w:r>
      <w:rPr>
        <w:rStyle w:val="af2"/>
      </w:rPr>
      <w:fldChar w:fldCharType="separate"/>
    </w:r>
    <w:r w:rsidR="00DC44F3">
      <w:rPr>
        <w:rStyle w:val="af2"/>
        <w:noProof/>
        <w:lang w:eastAsia="zh-CN"/>
      </w:rPr>
      <w:t>8</w:t>
    </w:r>
    <w:r>
      <w:rPr>
        <w:rStyle w:val="af2"/>
      </w:rPr>
      <w:fldChar w:fldCharType="end"/>
    </w:r>
  </w:p>
  <w:p w:rsidR="00DC44F3" w:rsidRDefault="00DC44F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F3" w:rsidRPr="00C55759" w:rsidRDefault="00DC44F3" w:rsidP="00ED1B0D">
    <w:pPr>
      <w:pStyle w:val="a6"/>
      <w:widowControl w:val="0"/>
      <w:pBdr>
        <w:top w:val="single" w:sz="6" w:space="0" w:color="auto"/>
      </w:pBdr>
      <w:tabs>
        <w:tab w:val="center" w:pos="4680"/>
        <w:tab w:val="right" w:pos="9360"/>
      </w:tabs>
    </w:pPr>
    <w:r w:rsidRPr="0075002C">
      <w:rPr>
        <w:sz w:val="21"/>
        <w:szCs w:val="21"/>
        <w:lang w:eastAsia="zh-CN"/>
      </w:rPr>
      <w:t>Submission</w:t>
    </w:r>
    <w:r w:rsidRPr="0075002C">
      <w:rPr>
        <w:sz w:val="21"/>
        <w:szCs w:val="21"/>
        <w:lang w:eastAsia="zh-CN"/>
      </w:rPr>
      <w:tab/>
      <w:t xml:space="preserve"> Page </w:t>
    </w:r>
    <w:r w:rsidR="00DC195D" w:rsidRPr="0075002C">
      <w:rPr>
        <w:sz w:val="21"/>
        <w:szCs w:val="21"/>
      </w:rPr>
      <w:fldChar w:fldCharType="begin"/>
    </w:r>
    <w:r w:rsidRPr="0075002C">
      <w:rPr>
        <w:sz w:val="21"/>
        <w:szCs w:val="21"/>
      </w:rPr>
      <w:instrText xml:space="preserve"> PAGE </w:instrText>
    </w:r>
    <w:r w:rsidR="00DC195D" w:rsidRPr="0075002C">
      <w:rPr>
        <w:sz w:val="21"/>
        <w:szCs w:val="21"/>
      </w:rPr>
      <w:fldChar w:fldCharType="separate"/>
    </w:r>
    <w:r w:rsidR="00C3509F">
      <w:rPr>
        <w:noProof/>
        <w:sz w:val="21"/>
        <w:szCs w:val="21"/>
      </w:rPr>
      <w:t>24</w:t>
    </w:r>
    <w:r w:rsidR="00DC195D" w:rsidRPr="0075002C">
      <w:rPr>
        <w:sz w:val="21"/>
        <w:szCs w:val="21"/>
      </w:rPr>
      <w:fldChar w:fldCharType="end"/>
    </w:r>
    <w:r w:rsidRPr="0075002C">
      <w:rPr>
        <w:sz w:val="21"/>
        <w:szCs w:val="21"/>
        <w:lang w:eastAsia="zh-CN"/>
      </w:rPr>
      <w:t xml:space="preserve"> of </w:t>
    </w:r>
    <w:r w:rsidR="00DC195D" w:rsidRPr="0075002C">
      <w:rPr>
        <w:sz w:val="21"/>
        <w:szCs w:val="21"/>
      </w:rPr>
      <w:fldChar w:fldCharType="begin"/>
    </w:r>
    <w:r w:rsidRPr="0075002C">
      <w:rPr>
        <w:sz w:val="21"/>
        <w:szCs w:val="21"/>
      </w:rPr>
      <w:instrText xml:space="preserve"> NUMPAGES </w:instrText>
    </w:r>
    <w:r w:rsidR="00DC195D" w:rsidRPr="0075002C">
      <w:rPr>
        <w:sz w:val="21"/>
        <w:szCs w:val="21"/>
      </w:rPr>
      <w:fldChar w:fldCharType="separate"/>
    </w:r>
    <w:r w:rsidR="00C3509F">
      <w:rPr>
        <w:noProof/>
        <w:sz w:val="21"/>
        <w:szCs w:val="21"/>
      </w:rPr>
      <w:t>25</w:t>
    </w:r>
    <w:r w:rsidR="00DC195D" w:rsidRPr="0075002C">
      <w:rPr>
        <w:sz w:val="21"/>
        <w:szCs w:val="21"/>
      </w:rPr>
      <w:fldChar w:fldCharType="end"/>
    </w:r>
    <w:r w:rsidRPr="0075002C">
      <w:rPr>
        <w:sz w:val="21"/>
        <w:szCs w:val="21"/>
        <w:lang w:eastAsia="zh-CN"/>
      </w:rPr>
      <w:tab/>
    </w:r>
    <w:r>
      <w:rPr>
        <w:sz w:val="21"/>
        <w:szCs w:val="21"/>
        <w:lang w:eastAsia="zh-CN"/>
      </w:rPr>
      <w:t xml:space="preserve">                      </w:t>
    </w:r>
    <w:r w:rsidRPr="0075002C">
      <w:rPr>
        <w:sz w:val="21"/>
        <w:szCs w:val="21"/>
        <w:lang w:eastAsia="zh-CN"/>
      </w:rPr>
      <w:t xml:space="preserve">Jiamin </w:t>
    </w:r>
    <w:r>
      <w:rPr>
        <w:sz w:val="21"/>
        <w:szCs w:val="21"/>
        <w:lang w:eastAsia="zh-CN"/>
      </w:rPr>
      <w:t>C</w:t>
    </w:r>
    <w:r w:rsidRPr="0075002C">
      <w:rPr>
        <w:sz w:val="21"/>
        <w:szCs w:val="21"/>
        <w:lang w:eastAsia="zh-CN"/>
      </w:rPr>
      <w:t>HEN/Huawei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F3" w:rsidRDefault="00DC44F3"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0F6" w:rsidRDefault="00B130F6">
      <w:r>
        <w:separator/>
      </w:r>
    </w:p>
  </w:footnote>
  <w:footnote w:type="continuationSeparator" w:id="1">
    <w:p w:rsidR="00B130F6" w:rsidRDefault="00B13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F3" w:rsidRPr="00DB2FDE" w:rsidRDefault="00DC44F3" w:rsidP="007310AC">
    <w:pPr>
      <w:pStyle w:val="a7"/>
      <w:pBdr>
        <w:bottom w:val="single" w:sz="6" w:space="0" w:color="auto"/>
      </w:pBdr>
      <w:rPr>
        <w:b w:val="0"/>
        <w:bCs w:val="0"/>
        <w:sz w:val="21"/>
        <w:szCs w:val="21"/>
        <w:lang w:eastAsia="zh-CN"/>
      </w:rPr>
    </w:pPr>
    <w:r>
      <w:rPr>
        <w:rFonts w:hint="eastAsia"/>
        <w:sz w:val="21"/>
        <w:szCs w:val="21"/>
        <w:lang w:eastAsia="zh-CN"/>
      </w:rPr>
      <w:t xml:space="preserve">May </w:t>
    </w:r>
    <w:r w:rsidRPr="00DB2FDE">
      <w:rPr>
        <w:sz w:val="21"/>
        <w:szCs w:val="21"/>
        <w:lang w:eastAsia="zh-CN"/>
      </w:rPr>
      <w:t>201</w:t>
    </w:r>
    <w:r>
      <w:rPr>
        <w:rFonts w:hint="eastAsia"/>
        <w:sz w:val="21"/>
        <w:szCs w:val="21"/>
        <w:lang w:eastAsia="zh-CN"/>
      </w:rPr>
      <w:t>6</w:t>
    </w:r>
    <w:r w:rsidRPr="00DB2FDE">
      <w:rPr>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Pr>
        <w:b w:val="0"/>
        <w:bCs w:val="0"/>
        <w:sz w:val="21"/>
        <w:szCs w:val="21"/>
        <w:lang w:eastAsia="zh-CN"/>
      </w:rPr>
      <w:t xml:space="preserve"> </w:t>
    </w:r>
    <w:r w:rsidRPr="00DB2FDE">
      <w:rPr>
        <w:sz w:val="21"/>
        <w:szCs w:val="21"/>
        <w:lang w:eastAsia="zh-CN"/>
      </w:rPr>
      <w:t>doc.: IEEE 802.11-1</w:t>
    </w:r>
    <w:r>
      <w:rPr>
        <w:rFonts w:hint="eastAsia"/>
        <w:sz w:val="21"/>
        <w:szCs w:val="21"/>
        <w:lang w:eastAsia="zh-CN"/>
      </w:rPr>
      <w:t>6</w:t>
    </w:r>
    <w:r w:rsidRPr="00DB2FDE">
      <w:rPr>
        <w:sz w:val="21"/>
        <w:szCs w:val="21"/>
        <w:lang w:eastAsia="zh-CN"/>
      </w:rPr>
      <w:t>/</w:t>
    </w:r>
    <w:r>
      <w:rPr>
        <w:rFonts w:hint="eastAsia"/>
        <w:sz w:val="21"/>
        <w:szCs w:val="21"/>
        <w:lang w:eastAsia="zh-CN"/>
      </w:rPr>
      <w:t>0</w:t>
    </w:r>
    <w:r w:rsidR="00386368">
      <w:rPr>
        <w:rFonts w:hint="eastAsia"/>
        <w:sz w:val="21"/>
        <w:szCs w:val="21"/>
        <w:lang w:eastAsia="zh-CN"/>
      </w:rPr>
      <w:t>719</w:t>
    </w:r>
    <w:r>
      <w:rPr>
        <w:sz w:val="21"/>
        <w:szCs w:val="21"/>
        <w:lang w:eastAsia="zh-CN"/>
      </w:rPr>
      <w:t>r</w:t>
    </w:r>
    <w:del w:id="388" w:author="sks" w:date="2016-05-18T11:34:00Z">
      <w:r w:rsidDel="00A67532">
        <w:rPr>
          <w:rFonts w:hint="eastAsia"/>
          <w:sz w:val="21"/>
          <w:szCs w:val="21"/>
          <w:lang w:eastAsia="zh-CN"/>
        </w:rPr>
        <w:delText>0</w:delText>
      </w:r>
    </w:del>
    <w:ins w:id="389" w:author="sks" w:date="2016-05-18T11:34:00Z">
      <w:r w:rsidR="00A67532">
        <w:rPr>
          <w:rFonts w:hint="eastAsia"/>
          <w:sz w:val="21"/>
          <w:szCs w:val="21"/>
          <w:lang w:eastAsia="zh-CN"/>
        </w:rPr>
        <w:t>1</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F3" w:rsidRDefault="00DC44F3"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E32488D"/>
    <w:multiLevelType w:val="multilevel"/>
    <w:tmpl w:val="123279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10A72A7"/>
    <w:multiLevelType w:val="multilevel"/>
    <w:tmpl w:val="7A50F084"/>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eastAsiaTheme="minorEastAsia" w:hint="default"/>
      </w:rPr>
    </w:lvl>
    <w:lvl w:ilvl="2">
      <w:start w:val="1"/>
      <w:numFmt w:val="decimal"/>
      <w:isLgl/>
      <w:lvlText w:val="%1.%2.%3"/>
      <w:lvlJc w:val="left"/>
      <w:pPr>
        <w:ind w:left="1560" w:hanging="720"/>
      </w:pPr>
      <w:rPr>
        <w:rFonts w:eastAsiaTheme="minorEastAsia" w:hint="default"/>
      </w:rPr>
    </w:lvl>
    <w:lvl w:ilvl="3">
      <w:start w:val="1"/>
      <w:numFmt w:val="decimal"/>
      <w:isLgl/>
      <w:lvlText w:val="%1.%2.%3.%4"/>
      <w:lvlJc w:val="left"/>
      <w:pPr>
        <w:ind w:left="1980" w:hanging="720"/>
      </w:pPr>
      <w:rPr>
        <w:rFonts w:eastAsiaTheme="minorEastAsia" w:hint="default"/>
      </w:rPr>
    </w:lvl>
    <w:lvl w:ilvl="4">
      <w:start w:val="1"/>
      <w:numFmt w:val="decimal"/>
      <w:isLgl/>
      <w:lvlText w:val="%1.%2.%3.%4.%5"/>
      <w:lvlJc w:val="left"/>
      <w:pPr>
        <w:ind w:left="2760" w:hanging="1080"/>
      </w:pPr>
      <w:rPr>
        <w:rFonts w:eastAsiaTheme="minorEastAsia" w:hint="default"/>
      </w:rPr>
    </w:lvl>
    <w:lvl w:ilvl="5">
      <w:start w:val="1"/>
      <w:numFmt w:val="decimal"/>
      <w:isLgl/>
      <w:lvlText w:val="%1.%2.%3.%4.%5.%6"/>
      <w:lvlJc w:val="left"/>
      <w:pPr>
        <w:ind w:left="3180" w:hanging="108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380" w:hanging="1440"/>
      </w:pPr>
      <w:rPr>
        <w:rFonts w:eastAsiaTheme="minorEastAsia" w:hint="default"/>
      </w:rPr>
    </w:lvl>
    <w:lvl w:ilvl="8">
      <w:start w:val="1"/>
      <w:numFmt w:val="decimal"/>
      <w:isLgl/>
      <w:lvlText w:val="%1.%2.%3.%4.%5.%6.%7.%8.%9"/>
      <w:lvlJc w:val="left"/>
      <w:pPr>
        <w:ind w:left="5160" w:hanging="1800"/>
      </w:pPr>
      <w:rPr>
        <w:rFonts w:eastAsiaTheme="minorEastAsia" w:hint="default"/>
      </w:rPr>
    </w:lvl>
  </w:abstractNum>
  <w:abstractNum w:abstractNumId="21">
    <w:nsid w:val="13E90E44"/>
    <w:multiLevelType w:val="multilevel"/>
    <w:tmpl w:val="F72845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150C1BAE"/>
    <w:multiLevelType w:val="hybridMultilevel"/>
    <w:tmpl w:val="A8821A48"/>
    <w:lvl w:ilvl="0" w:tplc="BE44E6A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4">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5">
    <w:nsid w:val="26030321"/>
    <w:multiLevelType w:val="hybridMultilevel"/>
    <w:tmpl w:val="516855BE"/>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2D217677"/>
    <w:multiLevelType w:val="hybridMultilevel"/>
    <w:tmpl w:val="FA9CC43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0A07B55"/>
    <w:multiLevelType w:val="hybridMultilevel"/>
    <w:tmpl w:val="726C353E"/>
    <w:lvl w:ilvl="0" w:tplc="E2F09282">
      <w:start w:val="1"/>
      <w:numFmt w:val="decimal"/>
      <w:lvlText w:val="%1."/>
      <w:lvlJc w:val="left"/>
      <w:pPr>
        <w:tabs>
          <w:tab w:val="num" w:pos="720"/>
        </w:tabs>
        <w:ind w:left="720" w:hanging="360"/>
      </w:pPr>
    </w:lvl>
    <w:lvl w:ilvl="1" w:tplc="0080AB7E" w:tentative="1">
      <w:start w:val="1"/>
      <w:numFmt w:val="decimal"/>
      <w:lvlText w:val="%2."/>
      <w:lvlJc w:val="left"/>
      <w:pPr>
        <w:tabs>
          <w:tab w:val="num" w:pos="1440"/>
        </w:tabs>
        <w:ind w:left="1440" w:hanging="360"/>
      </w:pPr>
    </w:lvl>
    <w:lvl w:ilvl="2" w:tplc="9B06E272" w:tentative="1">
      <w:start w:val="1"/>
      <w:numFmt w:val="decimal"/>
      <w:lvlText w:val="%3."/>
      <w:lvlJc w:val="left"/>
      <w:pPr>
        <w:tabs>
          <w:tab w:val="num" w:pos="2160"/>
        </w:tabs>
        <w:ind w:left="2160" w:hanging="360"/>
      </w:pPr>
    </w:lvl>
    <w:lvl w:ilvl="3" w:tplc="D5163920" w:tentative="1">
      <w:start w:val="1"/>
      <w:numFmt w:val="decimal"/>
      <w:lvlText w:val="%4."/>
      <w:lvlJc w:val="left"/>
      <w:pPr>
        <w:tabs>
          <w:tab w:val="num" w:pos="2880"/>
        </w:tabs>
        <w:ind w:left="2880" w:hanging="360"/>
      </w:pPr>
    </w:lvl>
    <w:lvl w:ilvl="4" w:tplc="DC36A1FC" w:tentative="1">
      <w:start w:val="1"/>
      <w:numFmt w:val="decimal"/>
      <w:lvlText w:val="%5."/>
      <w:lvlJc w:val="left"/>
      <w:pPr>
        <w:tabs>
          <w:tab w:val="num" w:pos="3600"/>
        </w:tabs>
        <w:ind w:left="3600" w:hanging="360"/>
      </w:pPr>
    </w:lvl>
    <w:lvl w:ilvl="5" w:tplc="B54EF986" w:tentative="1">
      <w:start w:val="1"/>
      <w:numFmt w:val="decimal"/>
      <w:lvlText w:val="%6."/>
      <w:lvlJc w:val="left"/>
      <w:pPr>
        <w:tabs>
          <w:tab w:val="num" w:pos="4320"/>
        </w:tabs>
        <w:ind w:left="4320" w:hanging="360"/>
      </w:pPr>
    </w:lvl>
    <w:lvl w:ilvl="6" w:tplc="48A0884C" w:tentative="1">
      <w:start w:val="1"/>
      <w:numFmt w:val="decimal"/>
      <w:lvlText w:val="%7."/>
      <w:lvlJc w:val="left"/>
      <w:pPr>
        <w:tabs>
          <w:tab w:val="num" w:pos="5040"/>
        </w:tabs>
        <w:ind w:left="5040" w:hanging="360"/>
      </w:pPr>
    </w:lvl>
    <w:lvl w:ilvl="7" w:tplc="616E4814" w:tentative="1">
      <w:start w:val="1"/>
      <w:numFmt w:val="decimal"/>
      <w:lvlText w:val="%8."/>
      <w:lvlJc w:val="left"/>
      <w:pPr>
        <w:tabs>
          <w:tab w:val="num" w:pos="5760"/>
        </w:tabs>
        <w:ind w:left="5760" w:hanging="360"/>
      </w:pPr>
    </w:lvl>
    <w:lvl w:ilvl="8" w:tplc="B10A61DA" w:tentative="1">
      <w:start w:val="1"/>
      <w:numFmt w:val="decimal"/>
      <w:lvlText w:val="%9."/>
      <w:lvlJc w:val="left"/>
      <w:pPr>
        <w:tabs>
          <w:tab w:val="num" w:pos="6480"/>
        </w:tabs>
        <w:ind w:left="6480" w:hanging="360"/>
      </w:pPr>
    </w:lvl>
  </w:abstractNum>
  <w:abstractNum w:abstractNumId="28">
    <w:nsid w:val="4411736C"/>
    <w:multiLevelType w:val="hybridMultilevel"/>
    <w:tmpl w:val="9E5463A0"/>
    <w:lvl w:ilvl="0" w:tplc="623403E6">
      <w:start w:val="1"/>
      <w:numFmt w:val="bullet"/>
      <w:lvlText w:val="–"/>
      <w:lvlJc w:val="left"/>
      <w:pPr>
        <w:tabs>
          <w:tab w:val="num" w:pos="720"/>
        </w:tabs>
        <w:ind w:left="720" w:hanging="360"/>
      </w:pPr>
      <w:rPr>
        <w:rFonts w:ascii="宋体" w:hAnsi="宋体" w:hint="default"/>
      </w:rPr>
    </w:lvl>
    <w:lvl w:ilvl="1" w:tplc="F1DA0270">
      <w:start w:val="1"/>
      <w:numFmt w:val="bullet"/>
      <w:lvlText w:val="–"/>
      <w:lvlJc w:val="left"/>
      <w:pPr>
        <w:tabs>
          <w:tab w:val="num" w:pos="1440"/>
        </w:tabs>
        <w:ind w:left="1440" w:hanging="360"/>
      </w:pPr>
      <w:rPr>
        <w:rFonts w:ascii="宋体" w:hAnsi="宋体" w:hint="default"/>
      </w:rPr>
    </w:lvl>
    <w:lvl w:ilvl="2" w:tplc="BA829702" w:tentative="1">
      <w:start w:val="1"/>
      <w:numFmt w:val="bullet"/>
      <w:lvlText w:val="–"/>
      <w:lvlJc w:val="left"/>
      <w:pPr>
        <w:tabs>
          <w:tab w:val="num" w:pos="2160"/>
        </w:tabs>
        <w:ind w:left="2160" w:hanging="360"/>
      </w:pPr>
      <w:rPr>
        <w:rFonts w:ascii="宋体" w:hAnsi="宋体" w:hint="default"/>
      </w:rPr>
    </w:lvl>
    <w:lvl w:ilvl="3" w:tplc="AB6AA31E" w:tentative="1">
      <w:start w:val="1"/>
      <w:numFmt w:val="bullet"/>
      <w:lvlText w:val="–"/>
      <w:lvlJc w:val="left"/>
      <w:pPr>
        <w:tabs>
          <w:tab w:val="num" w:pos="2880"/>
        </w:tabs>
        <w:ind w:left="2880" w:hanging="360"/>
      </w:pPr>
      <w:rPr>
        <w:rFonts w:ascii="宋体" w:hAnsi="宋体" w:hint="default"/>
      </w:rPr>
    </w:lvl>
    <w:lvl w:ilvl="4" w:tplc="35A42086" w:tentative="1">
      <w:start w:val="1"/>
      <w:numFmt w:val="bullet"/>
      <w:lvlText w:val="–"/>
      <w:lvlJc w:val="left"/>
      <w:pPr>
        <w:tabs>
          <w:tab w:val="num" w:pos="3600"/>
        </w:tabs>
        <w:ind w:left="3600" w:hanging="360"/>
      </w:pPr>
      <w:rPr>
        <w:rFonts w:ascii="宋体" w:hAnsi="宋体" w:hint="default"/>
      </w:rPr>
    </w:lvl>
    <w:lvl w:ilvl="5" w:tplc="FF1213B2" w:tentative="1">
      <w:start w:val="1"/>
      <w:numFmt w:val="bullet"/>
      <w:lvlText w:val="–"/>
      <w:lvlJc w:val="left"/>
      <w:pPr>
        <w:tabs>
          <w:tab w:val="num" w:pos="4320"/>
        </w:tabs>
        <w:ind w:left="4320" w:hanging="360"/>
      </w:pPr>
      <w:rPr>
        <w:rFonts w:ascii="宋体" w:hAnsi="宋体" w:hint="default"/>
      </w:rPr>
    </w:lvl>
    <w:lvl w:ilvl="6" w:tplc="DE46B512" w:tentative="1">
      <w:start w:val="1"/>
      <w:numFmt w:val="bullet"/>
      <w:lvlText w:val="–"/>
      <w:lvlJc w:val="left"/>
      <w:pPr>
        <w:tabs>
          <w:tab w:val="num" w:pos="5040"/>
        </w:tabs>
        <w:ind w:left="5040" w:hanging="360"/>
      </w:pPr>
      <w:rPr>
        <w:rFonts w:ascii="宋体" w:hAnsi="宋体" w:hint="default"/>
      </w:rPr>
    </w:lvl>
    <w:lvl w:ilvl="7" w:tplc="21C4CF8E" w:tentative="1">
      <w:start w:val="1"/>
      <w:numFmt w:val="bullet"/>
      <w:lvlText w:val="–"/>
      <w:lvlJc w:val="left"/>
      <w:pPr>
        <w:tabs>
          <w:tab w:val="num" w:pos="5760"/>
        </w:tabs>
        <w:ind w:left="5760" w:hanging="360"/>
      </w:pPr>
      <w:rPr>
        <w:rFonts w:ascii="宋体" w:hAnsi="宋体" w:hint="default"/>
      </w:rPr>
    </w:lvl>
    <w:lvl w:ilvl="8" w:tplc="F06E552E" w:tentative="1">
      <w:start w:val="1"/>
      <w:numFmt w:val="bullet"/>
      <w:lvlText w:val="–"/>
      <w:lvlJc w:val="left"/>
      <w:pPr>
        <w:tabs>
          <w:tab w:val="num" w:pos="6480"/>
        </w:tabs>
        <w:ind w:left="6480" w:hanging="360"/>
      </w:pPr>
      <w:rPr>
        <w:rFonts w:ascii="宋体" w:hAnsi="宋体" w:hint="default"/>
      </w:rPr>
    </w:lvl>
  </w:abstractNum>
  <w:abstractNum w:abstractNumId="29">
    <w:nsid w:val="4B3D1EBC"/>
    <w:multiLevelType w:val="hybridMultilevel"/>
    <w:tmpl w:val="8B06D6AA"/>
    <w:lvl w:ilvl="0" w:tplc="FEB4F838">
      <w:start w:val="1"/>
      <w:numFmt w:val="decimal"/>
      <w:lvlText w:val="1.%1"/>
      <w:lvlJc w:val="left"/>
      <w:pPr>
        <w:ind w:left="420" w:hanging="420"/>
      </w:pPr>
      <w:rPr>
        <w:rFonts w:cs="Times New Roman" w:hint="eastAsia"/>
        <w:i w:val="0"/>
        <w:iCs w:val="0"/>
        <w:caps w:val="0"/>
        <w:smallCaps w:val="0"/>
        <w:strike w:val="0"/>
        <w:dstrike w:val="0"/>
        <w:outline w:val="0"/>
        <w:shadow w:val="0"/>
        <w:emboss w:val="0"/>
        <w:imprint w:val="0"/>
        <w:vanish w:val="0"/>
        <w:spacing w:val="0"/>
        <w:kern w:val="0"/>
        <w:position w:val="0"/>
        <w:u w:val="none"/>
        <w:vertAlign w:val="baseline"/>
        <w:em w:val="no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D18759E"/>
    <w:multiLevelType w:val="hybridMultilevel"/>
    <w:tmpl w:val="F44222FA"/>
    <w:lvl w:ilvl="0" w:tplc="B7B41F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65C7137"/>
    <w:multiLevelType w:val="hybridMultilevel"/>
    <w:tmpl w:val="8B06D6AA"/>
    <w:lvl w:ilvl="0" w:tplc="FEB4F838">
      <w:start w:val="1"/>
      <w:numFmt w:val="decimal"/>
      <w:lvlText w:val="1.%1"/>
      <w:lvlJc w:val="left"/>
      <w:pPr>
        <w:ind w:left="420" w:hanging="420"/>
      </w:pPr>
      <w:rPr>
        <w:rFonts w:cs="Times New Roman" w:hint="eastAsia"/>
        <w:i w:val="0"/>
        <w:iCs w:val="0"/>
        <w:caps w:val="0"/>
        <w:smallCaps w:val="0"/>
        <w:strike w:val="0"/>
        <w:dstrike w:val="0"/>
        <w:outline w:val="0"/>
        <w:shadow w:val="0"/>
        <w:emboss w:val="0"/>
        <w:imprint w:val="0"/>
        <w:vanish w:val="0"/>
        <w:spacing w:val="0"/>
        <w:kern w:val="0"/>
        <w:position w:val="0"/>
        <w:u w:val="none"/>
        <w:vertAlign w:val="baseline"/>
        <w:em w:val="no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6C5345E"/>
    <w:multiLevelType w:val="hybridMultilevel"/>
    <w:tmpl w:val="6950A50C"/>
    <w:lvl w:ilvl="0" w:tplc="62282CD2">
      <w:start w:val="1"/>
      <w:numFmt w:val="decimal"/>
      <w:lvlText w:val="%1."/>
      <w:lvlJc w:val="left"/>
      <w:pPr>
        <w:tabs>
          <w:tab w:val="num" w:pos="720"/>
        </w:tabs>
        <w:ind w:left="720" w:hanging="360"/>
      </w:pPr>
    </w:lvl>
    <w:lvl w:ilvl="1" w:tplc="D9AC3734" w:tentative="1">
      <w:start w:val="1"/>
      <w:numFmt w:val="decimal"/>
      <w:lvlText w:val="%2."/>
      <w:lvlJc w:val="left"/>
      <w:pPr>
        <w:tabs>
          <w:tab w:val="num" w:pos="1440"/>
        </w:tabs>
        <w:ind w:left="1440" w:hanging="360"/>
      </w:pPr>
    </w:lvl>
    <w:lvl w:ilvl="2" w:tplc="50A07EA2" w:tentative="1">
      <w:start w:val="1"/>
      <w:numFmt w:val="decimal"/>
      <w:lvlText w:val="%3."/>
      <w:lvlJc w:val="left"/>
      <w:pPr>
        <w:tabs>
          <w:tab w:val="num" w:pos="2160"/>
        </w:tabs>
        <w:ind w:left="2160" w:hanging="360"/>
      </w:pPr>
    </w:lvl>
    <w:lvl w:ilvl="3" w:tplc="697079D2" w:tentative="1">
      <w:start w:val="1"/>
      <w:numFmt w:val="decimal"/>
      <w:lvlText w:val="%4."/>
      <w:lvlJc w:val="left"/>
      <w:pPr>
        <w:tabs>
          <w:tab w:val="num" w:pos="2880"/>
        </w:tabs>
        <w:ind w:left="2880" w:hanging="360"/>
      </w:pPr>
    </w:lvl>
    <w:lvl w:ilvl="4" w:tplc="FD7E64A4" w:tentative="1">
      <w:start w:val="1"/>
      <w:numFmt w:val="decimal"/>
      <w:lvlText w:val="%5."/>
      <w:lvlJc w:val="left"/>
      <w:pPr>
        <w:tabs>
          <w:tab w:val="num" w:pos="3600"/>
        </w:tabs>
        <w:ind w:left="3600" w:hanging="360"/>
      </w:pPr>
    </w:lvl>
    <w:lvl w:ilvl="5" w:tplc="67ACBD06" w:tentative="1">
      <w:start w:val="1"/>
      <w:numFmt w:val="decimal"/>
      <w:lvlText w:val="%6."/>
      <w:lvlJc w:val="left"/>
      <w:pPr>
        <w:tabs>
          <w:tab w:val="num" w:pos="4320"/>
        </w:tabs>
        <w:ind w:left="4320" w:hanging="360"/>
      </w:pPr>
    </w:lvl>
    <w:lvl w:ilvl="6" w:tplc="01D4761C" w:tentative="1">
      <w:start w:val="1"/>
      <w:numFmt w:val="decimal"/>
      <w:lvlText w:val="%7."/>
      <w:lvlJc w:val="left"/>
      <w:pPr>
        <w:tabs>
          <w:tab w:val="num" w:pos="5040"/>
        </w:tabs>
        <w:ind w:left="5040" w:hanging="360"/>
      </w:pPr>
    </w:lvl>
    <w:lvl w:ilvl="7" w:tplc="A434D0BC" w:tentative="1">
      <w:start w:val="1"/>
      <w:numFmt w:val="decimal"/>
      <w:lvlText w:val="%8."/>
      <w:lvlJc w:val="left"/>
      <w:pPr>
        <w:tabs>
          <w:tab w:val="num" w:pos="5760"/>
        </w:tabs>
        <w:ind w:left="5760" w:hanging="360"/>
      </w:pPr>
    </w:lvl>
    <w:lvl w:ilvl="8" w:tplc="4C4EC7CC"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4"/>
  </w:num>
  <w:num w:numId="14">
    <w:abstractNumId w:val="26"/>
  </w:num>
  <w:num w:numId="15">
    <w:abstractNumId w:val="25"/>
  </w:num>
  <w:num w:numId="16">
    <w:abstractNumId w:val="29"/>
  </w:num>
  <w:num w:numId="17">
    <w:abstractNumId w:val="20"/>
  </w:num>
  <w:num w:numId="18">
    <w:abstractNumId w:val="30"/>
  </w:num>
  <w:num w:numId="19">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26">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27">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28">
    <w:abstractNumId w:val="31"/>
  </w:num>
  <w:num w:numId="29">
    <w:abstractNumId w:val="19"/>
  </w:num>
  <w:num w:numId="30">
    <w:abstractNumId w:val="32"/>
  </w:num>
  <w:num w:numId="31">
    <w:abstractNumId w:val="22"/>
  </w:num>
  <w:num w:numId="32">
    <w:abstractNumId w:val="27"/>
  </w:num>
  <w:num w:numId="33">
    <w:abstractNumId w:val="28"/>
  </w:num>
  <w:num w:numId="34">
    <w:abstractNumId w:val="1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trackRevisions/>
  <w:documentProtection w:edit="trackedChanges" w:enforcement="0"/>
  <w:defaultTabStop w:val="720"/>
  <w:drawingGridHorizontalSpacing w:val="120"/>
  <w:displayHorizontalDrawingGridEvery w:val="2"/>
  <w:characterSpacingControl w:val="doNotCompress"/>
  <w:hdrShapeDefaults>
    <o:shapedefaults v:ext="edit" spidmax="322562"/>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096"/>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A79"/>
    <w:rsid w:val="00017BFE"/>
    <w:rsid w:val="00017C9E"/>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A87"/>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37CF0"/>
    <w:rsid w:val="00037FC4"/>
    <w:rsid w:val="000404F9"/>
    <w:rsid w:val="00040631"/>
    <w:rsid w:val="0004077D"/>
    <w:rsid w:val="0004087A"/>
    <w:rsid w:val="00040919"/>
    <w:rsid w:val="0004091F"/>
    <w:rsid w:val="00040AA0"/>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28A"/>
    <w:rsid w:val="000445BC"/>
    <w:rsid w:val="000446EA"/>
    <w:rsid w:val="000447EF"/>
    <w:rsid w:val="00044E63"/>
    <w:rsid w:val="00044EF8"/>
    <w:rsid w:val="00045034"/>
    <w:rsid w:val="00045397"/>
    <w:rsid w:val="000455AC"/>
    <w:rsid w:val="000456BF"/>
    <w:rsid w:val="00045718"/>
    <w:rsid w:val="000458E4"/>
    <w:rsid w:val="00045A4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20E"/>
    <w:rsid w:val="00051A3E"/>
    <w:rsid w:val="00051A8A"/>
    <w:rsid w:val="00051DB7"/>
    <w:rsid w:val="00051DE3"/>
    <w:rsid w:val="000522E9"/>
    <w:rsid w:val="00052554"/>
    <w:rsid w:val="00052665"/>
    <w:rsid w:val="0005298B"/>
    <w:rsid w:val="00052B26"/>
    <w:rsid w:val="00052D94"/>
    <w:rsid w:val="00052E96"/>
    <w:rsid w:val="00053DA8"/>
    <w:rsid w:val="00053DA9"/>
    <w:rsid w:val="00053EAB"/>
    <w:rsid w:val="00053FD2"/>
    <w:rsid w:val="00054020"/>
    <w:rsid w:val="000543BC"/>
    <w:rsid w:val="0005478B"/>
    <w:rsid w:val="00054839"/>
    <w:rsid w:val="0005515D"/>
    <w:rsid w:val="0005531F"/>
    <w:rsid w:val="000553BD"/>
    <w:rsid w:val="00055878"/>
    <w:rsid w:val="00055959"/>
    <w:rsid w:val="00055A6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303"/>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E6D"/>
    <w:rsid w:val="000650FD"/>
    <w:rsid w:val="00065407"/>
    <w:rsid w:val="000656C3"/>
    <w:rsid w:val="00065BE1"/>
    <w:rsid w:val="00065E5B"/>
    <w:rsid w:val="00065E8D"/>
    <w:rsid w:val="00065FD7"/>
    <w:rsid w:val="00066039"/>
    <w:rsid w:val="000660B3"/>
    <w:rsid w:val="00066117"/>
    <w:rsid w:val="0006695F"/>
    <w:rsid w:val="00066967"/>
    <w:rsid w:val="000669F9"/>
    <w:rsid w:val="00066CA2"/>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81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52D"/>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77E4E"/>
    <w:rsid w:val="00077EA8"/>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62B"/>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BCB"/>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AA"/>
    <w:rsid w:val="000904BC"/>
    <w:rsid w:val="0009050D"/>
    <w:rsid w:val="000905E3"/>
    <w:rsid w:val="0009099E"/>
    <w:rsid w:val="00090EF8"/>
    <w:rsid w:val="000911A4"/>
    <w:rsid w:val="00091C75"/>
    <w:rsid w:val="00091E01"/>
    <w:rsid w:val="00091E66"/>
    <w:rsid w:val="00092117"/>
    <w:rsid w:val="0009219E"/>
    <w:rsid w:val="00092583"/>
    <w:rsid w:val="000926D5"/>
    <w:rsid w:val="000926D7"/>
    <w:rsid w:val="0009311B"/>
    <w:rsid w:val="0009331E"/>
    <w:rsid w:val="0009394F"/>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0B5"/>
    <w:rsid w:val="000A0288"/>
    <w:rsid w:val="000A03BB"/>
    <w:rsid w:val="000A03E3"/>
    <w:rsid w:val="000A055D"/>
    <w:rsid w:val="000A090A"/>
    <w:rsid w:val="000A09AA"/>
    <w:rsid w:val="000A0A61"/>
    <w:rsid w:val="000A0C01"/>
    <w:rsid w:val="000A1372"/>
    <w:rsid w:val="000A137A"/>
    <w:rsid w:val="000A137B"/>
    <w:rsid w:val="000A1419"/>
    <w:rsid w:val="000A14DC"/>
    <w:rsid w:val="000A152D"/>
    <w:rsid w:val="000A17CB"/>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AC7"/>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BCD"/>
    <w:rsid w:val="000A7C44"/>
    <w:rsid w:val="000A7D52"/>
    <w:rsid w:val="000A7EC6"/>
    <w:rsid w:val="000A7FED"/>
    <w:rsid w:val="000B0464"/>
    <w:rsid w:val="000B0482"/>
    <w:rsid w:val="000B0762"/>
    <w:rsid w:val="000B07AB"/>
    <w:rsid w:val="000B0C54"/>
    <w:rsid w:val="000B0E75"/>
    <w:rsid w:val="000B0E91"/>
    <w:rsid w:val="000B11B6"/>
    <w:rsid w:val="000B120C"/>
    <w:rsid w:val="000B15B2"/>
    <w:rsid w:val="000B16B6"/>
    <w:rsid w:val="000B177B"/>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B3C"/>
    <w:rsid w:val="000B7CB3"/>
    <w:rsid w:val="000B7F60"/>
    <w:rsid w:val="000C0053"/>
    <w:rsid w:val="000C0194"/>
    <w:rsid w:val="000C03AD"/>
    <w:rsid w:val="000C03B3"/>
    <w:rsid w:val="000C04A1"/>
    <w:rsid w:val="000C053E"/>
    <w:rsid w:val="000C0847"/>
    <w:rsid w:val="000C084D"/>
    <w:rsid w:val="000C086A"/>
    <w:rsid w:val="000C0A1B"/>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D86"/>
    <w:rsid w:val="000C2F3A"/>
    <w:rsid w:val="000C2FB1"/>
    <w:rsid w:val="000C33AC"/>
    <w:rsid w:val="000C3567"/>
    <w:rsid w:val="000C3BA0"/>
    <w:rsid w:val="000C3EFF"/>
    <w:rsid w:val="000C4286"/>
    <w:rsid w:val="000C4342"/>
    <w:rsid w:val="000C439E"/>
    <w:rsid w:val="000C4405"/>
    <w:rsid w:val="000C446A"/>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8F4"/>
    <w:rsid w:val="000C7C81"/>
    <w:rsid w:val="000D0047"/>
    <w:rsid w:val="000D00BC"/>
    <w:rsid w:val="000D00F3"/>
    <w:rsid w:val="000D026C"/>
    <w:rsid w:val="000D02D4"/>
    <w:rsid w:val="000D0976"/>
    <w:rsid w:val="000D0AA4"/>
    <w:rsid w:val="000D0B99"/>
    <w:rsid w:val="000D137C"/>
    <w:rsid w:val="000D138C"/>
    <w:rsid w:val="000D18B4"/>
    <w:rsid w:val="000D192C"/>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819"/>
    <w:rsid w:val="000D39E7"/>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899"/>
    <w:rsid w:val="000E6026"/>
    <w:rsid w:val="000E627D"/>
    <w:rsid w:val="000E6347"/>
    <w:rsid w:val="000E6611"/>
    <w:rsid w:val="000E66A8"/>
    <w:rsid w:val="000E6E5A"/>
    <w:rsid w:val="000E70E0"/>
    <w:rsid w:val="000E71E3"/>
    <w:rsid w:val="000E72D1"/>
    <w:rsid w:val="000E73FA"/>
    <w:rsid w:val="000E7405"/>
    <w:rsid w:val="000E7789"/>
    <w:rsid w:val="000E7868"/>
    <w:rsid w:val="000E7889"/>
    <w:rsid w:val="000E7DBA"/>
    <w:rsid w:val="000E7E88"/>
    <w:rsid w:val="000F01D1"/>
    <w:rsid w:val="000F0319"/>
    <w:rsid w:val="000F0532"/>
    <w:rsid w:val="000F07C3"/>
    <w:rsid w:val="000F0BF4"/>
    <w:rsid w:val="000F0C1D"/>
    <w:rsid w:val="000F0E3D"/>
    <w:rsid w:val="000F0E5E"/>
    <w:rsid w:val="000F0E62"/>
    <w:rsid w:val="000F17B7"/>
    <w:rsid w:val="000F17EC"/>
    <w:rsid w:val="000F1809"/>
    <w:rsid w:val="000F1CDB"/>
    <w:rsid w:val="000F1D47"/>
    <w:rsid w:val="000F1DD7"/>
    <w:rsid w:val="000F2440"/>
    <w:rsid w:val="000F2636"/>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21"/>
    <w:rsid w:val="000F6082"/>
    <w:rsid w:val="000F619F"/>
    <w:rsid w:val="000F66F8"/>
    <w:rsid w:val="000F6866"/>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D9"/>
    <w:rsid w:val="001051E5"/>
    <w:rsid w:val="001052A8"/>
    <w:rsid w:val="001052B8"/>
    <w:rsid w:val="001054F5"/>
    <w:rsid w:val="001056FD"/>
    <w:rsid w:val="001057B6"/>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56C"/>
    <w:rsid w:val="001117D5"/>
    <w:rsid w:val="00111BB0"/>
    <w:rsid w:val="00111EB3"/>
    <w:rsid w:val="00112221"/>
    <w:rsid w:val="00112312"/>
    <w:rsid w:val="00112342"/>
    <w:rsid w:val="001129F3"/>
    <w:rsid w:val="00112AD7"/>
    <w:rsid w:val="00112E9F"/>
    <w:rsid w:val="00112F8C"/>
    <w:rsid w:val="00113449"/>
    <w:rsid w:val="00113858"/>
    <w:rsid w:val="00113BB6"/>
    <w:rsid w:val="00113E0A"/>
    <w:rsid w:val="00113F08"/>
    <w:rsid w:val="001140CA"/>
    <w:rsid w:val="001140F2"/>
    <w:rsid w:val="00114176"/>
    <w:rsid w:val="00114477"/>
    <w:rsid w:val="001144ED"/>
    <w:rsid w:val="0011476E"/>
    <w:rsid w:val="00114B20"/>
    <w:rsid w:val="00114F94"/>
    <w:rsid w:val="001150C7"/>
    <w:rsid w:val="0011521B"/>
    <w:rsid w:val="00115227"/>
    <w:rsid w:val="00115233"/>
    <w:rsid w:val="001152BF"/>
    <w:rsid w:val="001153ED"/>
    <w:rsid w:val="0011543A"/>
    <w:rsid w:val="001158D5"/>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4B8"/>
    <w:rsid w:val="001235CA"/>
    <w:rsid w:val="001238F1"/>
    <w:rsid w:val="00123B09"/>
    <w:rsid w:val="00123BB1"/>
    <w:rsid w:val="0012405F"/>
    <w:rsid w:val="001240B4"/>
    <w:rsid w:val="00124146"/>
    <w:rsid w:val="0012441F"/>
    <w:rsid w:val="00124634"/>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92"/>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298"/>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627"/>
    <w:rsid w:val="00135970"/>
    <w:rsid w:val="00135A40"/>
    <w:rsid w:val="00135ABB"/>
    <w:rsid w:val="00136024"/>
    <w:rsid w:val="00136077"/>
    <w:rsid w:val="001362E5"/>
    <w:rsid w:val="001363F5"/>
    <w:rsid w:val="00136B8E"/>
    <w:rsid w:val="00136E7F"/>
    <w:rsid w:val="001376C7"/>
    <w:rsid w:val="00137ADE"/>
    <w:rsid w:val="00137BD5"/>
    <w:rsid w:val="0014031A"/>
    <w:rsid w:val="00140353"/>
    <w:rsid w:val="00140409"/>
    <w:rsid w:val="0014063A"/>
    <w:rsid w:val="001406F8"/>
    <w:rsid w:val="00140777"/>
    <w:rsid w:val="00140830"/>
    <w:rsid w:val="00140A6E"/>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234"/>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AED"/>
    <w:rsid w:val="00150B84"/>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AFC"/>
    <w:rsid w:val="00157B6D"/>
    <w:rsid w:val="00157EE7"/>
    <w:rsid w:val="00157F33"/>
    <w:rsid w:val="00157FFB"/>
    <w:rsid w:val="00160046"/>
    <w:rsid w:val="0016071E"/>
    <w:rsid w:val="0016090B"/>
    <w:rsid w:val="001609D7"/>
    <w:rsid w:val="00160D01"/>
    <w:rsid w:val="00160E41"/>
    <w:rsid w:val="00160F94"/>
    <w:rsid w:val="00160FFD"/>
    <w:rsid w:val="001611AC"/>
    <w:rsid w:val="0016138A"/>
    <w:rsid w:val="001614A2"/>
    <w:rsid w:val="00161954"/>
    <w:rsid w:val="00161BF5"/>
    <w:rsid w:val="00161E59"/>
    <w:rsid w:val="001622DC"/>
    <w:rsid w:val="001622ED"/>
    <w:rsid w:val="001623F2"/>
    <w:rsid w:val="001625ED"/>
    <w:rsid w:val="0016263A"/>
    <w:rsid w:val="0016283E"/>
    <w:rsid w:val="001632A4"/>
    <w:rsid w:val="001633B6"/>
    <w:rsid w:val="001634F8"/>
    <w:rsid w:val="00163507"/>
    <w:rsid w:val="00163802"/>
    <w:rsid w:val="00163836"/>
    <w:rsid w:val="00163A54"/>
    <w:rsid w:val="00163BC7"/>
    <w:rsid w:val="00163C9D"/>
    <w:rsid w:val="00163D6C"/>
    <w:rsid w:val="00163DC1"/>
    <w:rsid w:val="00163F3A"/>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456"/>
    <w:rsid w:val="00166D34"/>
    <w:rsid w:val="00166F46"/>
    <w:rsid w:val="00166FCB"/>
    <w:rsid w:val="00167001"/>
    <w:rsid w:val="00167569"/>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6CE"/>
    <w:rsid w:val="00173930"/>
    <w:rsid w:val="00173AA9"/>
    <w:rsid w:val="00174026"/>
    <w:rsid w:val="00174178"/>
    <w:rsid w:val="001741EF"/>
    <w:rsid w:val="0017420E"/>
    <w:rsid w:val="00174959"/>
    <w:rsid w:val="00174ABF"/>
    <w:rsid w:val="00174AEF"/>
    <w:rsid w:val="00174E1B"/>
    <w:rsid w:val="00174F2D"/>
    <w:rsid w:val="00175248"/>
    <w:rsid w:val="001755EE"/>
    <w:rsid w:val="0017564A"/>
    <w:rsid w:val="00175769"/>
    <w:rsid w:val="001757AF"/>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98B"/>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6FDF"/>
    <w:rsid w:val="0018721F"/>
    <w:rsid w:val="00187547"/>
    <w:rsid w:val="0018767B"/>
    <w:rsid w:val="00187796"/>
    <w:rsid w:val="00187C3D"/>
    <w:rsid w:val="00187D7B"/>
    <w:rsid w:val="00187E86"/>
    <w:rsid w:val="00187ED9"/>
    <w:rsid w:val="001904A4"/>
    <w:rsid w:val="001907C8"/>
    <w:rsid w:val="00190B3E"/>
    <w:rsid w:val="00190DFD"/>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41E"/>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385"/>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4"/>
    <w:rsid w:val="001C13DA"/>
    <w:rsid w:val="001C146A"/>
    <w:rsid w:val="001C165E"/>
    <w:rsid w:val="001C16B3"/>
    <w:rsid w:val="001C1712"/>
    <w:rsid w:val="001C18C3"/>
    <w:rsid w:val="001C18FC"/>
    <w:rsid w:val="001C1919"/>
    <w:rsid w:val="001C1C41"/>
    <w:rsid w:val="001C1C8E"/>
    <w:rsid w:val="001C1DE1"/>
    <w:rsid w:val="001C2331"/>
    <w:rsid w:val="001C23CC"/>
    <w:rsid w:val="001C2606"/>
    <w:rsid w:val="001C28FC"/>
    <w:rsid w:val="001C2CCF"/>
    <w:rsid w:val="001C2D82"/>
    <w:rsid w:val="001C3517"/>
    <w:rsid w:val="001C35E8"/>
    <w:rsid w:val="001C3B55"/>
    <w:rsid w:val="001C3B58"/>
    <w:rsid w:val="001C3F7D"/>
    <w:rsid w:val="001C44C8"/>
    <w:rsid w:val="001C46C0"/>
    <w:rsid w:val="001C46EB"/>
    <w:rsid w:val="001C4728"/>
    <w:rsid w:val="001C4D1C"/>
    <w:rsid w:val="001C4ECB"/>
    <w:rsid w:val="001C4FB8"/>
    <w:rsid w:val="001C5125"/>
    <w:rsid w:val="001C59FD"/>
    <w:rsid w:val="001C5E96"/>
    <w:rsid w:val="001C612B"/>
    <w:rsid w:val="001C6374"/>
    <w:rsid w:val="001C6432"/>
    <w:rsid w:val="001C6B87"/>
    <w:rsid w:val="001C6C13"/>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2A4"/>
    <w:rsid w:val="001D24F4"/>
    <w:rsid w:val="001D266E"/>
    <w:rsid w:val="001D26D6"/>
    <w:rsid w:val="001D2851"/>
    <w:rsid w:val="001D28A1"/>
    <w:rsid w:val="001D2982"/>
    <w:rsid w:val="001D2DBC"/>
    <w:rsid w:val="001D2F7A"/>
    <w:rsid w:val="001D3153"/>
    <w:rsid w:val="001D3275"/>
    <w:rsid w:val="001D3430"/>
    <w:rsid w:val="001D3D19"/>
    <w:rsid w:val="001D4350"/>
    <w:rsid w:val="001D444E"/>
    <w:rsid w:val="001D45B6"/>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620"/>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DD5"/>
    <w:rsid w:val="001F3F1B"/>
    <w:rsid w:val="001F424F"/>
    <w:rsid w:val="001F463D"/>
    <w:rsid w:val="001F4954"/>
    <w:rsid w:val="001F4959"/>
    <w:rsid w:val="001F49DA"/>
    <w:rsid w:val="001F4BDD"/>
    <w:rsid w:val="001F4D1C"/>
    <w:rsid w:val="001F4FDA"/>
    <w:rsid w:val="001F5127"/>
    <w:rsid w:val="001F5230"/>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2FD9"/>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752"/>
    <w:rsid w:val="002068D6"/>
    <w:rsid w:val="00206F11"/>
    <w:rsid w:val="002073BD"/>
    <w:rsid w:val="002073CE"/>
    <w:rsid w:val="00207404"/>
    <w:rsid w:val="00207D48"/>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2F2"/>
    <w:rsid w:val="00214689"/>
    <w:rsid w:val="002148B4"/>
    <w:rsid w:val="00214B35"/>
    <w:rsid w:val="00214D15"/>
    <w:rsid w:val="00215326"/>
    <w:rsid w:val="0021543B"/>
    <w:rsid w:val="0021545C"/>
    <w:rsid w:val="002154C5"/>
    <w:rsid w:val="00215C57"/>
    <w:rsid w:val="00215DC5"/>
    <w:rsid w:val="00215FEB"/>
    <w:rsid w:val="002164E7"/>
    <w:rsid w:val="00216704"/>
    <w:rsid w:val="002169F9"/>
    <w:rsid w:val="00216B73"/>
    <w:rsid w:val="00216FF8"/>
    <w:rsid w:val="00217626"/>
    <w:rsid w:val="00217B7D"/>
    <w:rsid w:val="00217D4A"/>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0FFB"/>
    <w:rsid w:val="0023146D"/>
    <w:rsid w:val="00231513"/>
    <w:rsid w:val="002318DE"/>
    <w:rsid w:val="00231BED"/>
    <w:rsid w:val="002326FC"/>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5D1"/>
    <w:rsid w:val="0024479E"/>
    <w:rsid w:val="00244BE7"/>
    <w:rsid w:val="00244F9C"/>
    <w:rsid w:val="002460DD"/>
    <w:rsid w:val="00246256"/>
    <w:rsid w:val="002462E7"/>
    <w:rsid w:val="00246546"/>
    <w:rsid w:val="0024656A"/>
    <w:rsid w:val="002466B2"/>
    <w:rsid w:val="002466D4"/>
    <w:rsid w:val="00246736"/>
    <w:rsid w:val="00246AD2"/>
    <w:rsid w:val="00246E8A"/>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6F82"/>
    <w:rsid w:val="00277242"/>
    <w:rsid w:val="00277286"/>
    <w:rsid w:val="002772A8"/>
    <w:rsid w:val="00277462"/>
    <w:rsid w:val="00277607"/>
    <w:rsid w:val="00277784"/>
    <w:rsid w:val="0027792A"/>
    <w:rsid w:val="0027799F"/>
    <w:rsid w:val="00277A48"/>
    <w:rsid w:val="00277E81"/>
    <w:rsid w:val="00277F48"/>
    <w:rsid w:val="00280150"/>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0EC"/>
    <w:rsid w:val="00283196"/>
    <w:rsid w:val="002834CD"/>
    <w:rsid w:val="0028352E"/>
    <w:rsid w:val="002839F3"/>
    <w:rsid w:val="00283B7D"/>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B76"/>
    <w:rsid w:val="00291083"/>
    <w:rsid w:val="002913E7"/>
    <w:rsid w:val="00291457"/>
    <w:rsid w:val="002914EA"/>
    <w:rsid w:val="00291764"/>
    <w:rsid w:val="002918FA"/>
    <w:rsid w:val="00291BD2"/>
    <w:rsid w:val="00291DA1"/>
    <w:rsid w:val="002922B0"/>
    <w:rsid w:val="00292AD8"/>
    <w:rsid w:val="00292E5B"/>
    <w:rsid w:val="00292F31"/>
    <w:rsid w:val="00292F73"/>
    <w:rsid w:val="00293113"/>
    <w:rsid w:val="002931DF"/>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6B"/>
    <w:rsid w:val="00296281"/>
    <w:rsid w:val="002966F3"/>
    <w:rsid w:val="00296754"/>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5A"/>
    <w:rsid w:val="002A1F9B"/>
    <w:rsid w:val="002A216A"/>
    <w:rsid w:val="002A22E0"/>
    <w:rsid w:val="002A26C0"/>
    <w:rsid w:val="002A2EC2"/>
    <w:rsid w:val="002A2FFF"/>
    <w:rsid w:val="002A308D"/>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23C"/>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848"/>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2E"/>
    <w:rsid w:val="002B5EC3"/>
    <w:rsid w:val="002B65BE"/>
    <w:rsid w:val="002B66A6"/>
    <w:rsid w:val="002B6B80"/>
    <w:rsid w:val="002B6C04"/>
    <w:rsid w:val="002B6EAE"/>
    <w:rsid w:val="002B7709"/>
    <w:rsid w:val="002B7DE3"/>
    <w:rsid w:val="002B7F4B"/>
    <w:rsid w:val="002B7FE6"/>
    <w:rsid w:val="002C072A"/>
    <w:rsid w:val="002C0BC6"/>
    <w:rsid w:val="002C0E46"/>
    <w:rsid w:val="002C0E5A"/>
    <w:rsid w:val="002C1066"/>
    <w:rsid w:val="002C10D5"/>
    <w:rsid w:val="002C10FA"/>
    <w:rsid w:val="002C1254"/>
    <w:rsid w:val="002C1260"/>
    <w:rsid w:val="002C152B"/>
    <w:rsid w:val="002C1543"/>
    <w:rsid w:val="002C1653"/>
    <w:rsid w:val="002C1AC7"/>
    <w:rsid w:val="002C1ACA"/>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53B2"/>
    <w:rsid w:val="002C5581"/>
    <w:rsid w:val="002C5716"/>
    <w:rsid w:val="002C5727"/>
    <w:rsid w:val="002C57DD"/>
    <w:rsid w:val="002C5846"/>
    <w:rsid w:val="002C5A5A"/>
    <w:rsid w:val="002C5D74"/>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272"/>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0F84"/>
    <w:rsid w:val="002E138F"/>
    <w:rsid w:val="002E1514"/>
    <w:rsid w:val="002E1CED"/>
    <w:rsid w:val="002E1EDF"/>
    <w:rsid w:val="002E2469"/>
    <w:rsid w:val="002E2801"/>
    <w:rsid w:val="002E290E"/>
    <w:rsid w:val="002E299C"/>
    <w:rsid w:val="002E2ACD"/>
    <w:rsid w:val="002E33FC"/>
    <w:rsid w:val="002E3BA3"/>
    <w:rsid w:val="002E3F2D"/>
    <w:rsid w:val="002E4073"/>
    <w:rsid w:val="002E4292"/>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2CF"/>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8"/>
    <w:rsid w:val="00301B59"/>
    <w:rsid w:val="00301BDB"/>
    <w:rsid w:val="00301EF6"/>
    <w:rsid w:val="00302802"/>
    <w:rsid w:val="003028FF"/>
    <w:rsid w:val="00302960"/>
    <w:rsid w:val="00302B30"/>
    <w:rsid w:val="00302C7F"/>
    <w:rsid w:val="00302E15"/>
    <w:rsid w:val="00302E81"/>
    <w:rsid w:val="00302EDC"/>
    <w:rsid w:val="00303019"/>
    <w:rsid w:val="003033B0"/>
    <w:rsid w:val="0030386C"/>
    <w:rsid w:val="00303F59"/>
    <w:rsid w:val="00304494"/>
    <w:rsid w:val="003046EF"/>
    <w:rsid w:val="0030493E"/>
    <w:rsid w:val="0030498B"/>
    <w:rsid w:val="00304E41"/>
    <w:rsid w:val="00305119"/>
    <w:rsid w:val="003054D3"/>
    <w:rsid w:val="0030587B"/>
    <w:rsid w:val="00305C72"/>
    <w:rsid w:val="00305E20"/>
    <w:rsid w:val="00305F1C"/>
    <w:rsid w:val="00305FA5"/>
    <w:rsid w:val="00306138"/>
    <w:rsid w:val="0030614E"/>
    <w:rsid w:val="003069D6"/>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1E21"/>
    <w:rsid w:val="003123B2"/>
    <w:rsid w:val="003124A3"/>
    <w:rsid w:val="00312841"/>
    <w:rsid w:val="003129D3"/>
    <w:rsid w:val="00312B54"/>
    <w:rsid w:val="00312D6E"/>
    <w:rsid w:val="00312D9F"/>
    <w:rsid w:val="00312FE4"/>
    <w:rsid w:val="00313467"/>
    <w:rsid w:val="00313C6F"/>
    <w:rsid w:val="00313FD2"/>
    <w:rsid w:val="0031418A"/>
    <w:rsid w:val="003141E9"/>
    <w:rsid w:val="00314759"/>
    <w:rsid w:val="0031526E"/>
    <w:rsid w:val="00315404"/>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45B"/>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2A0"/>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1A6"/>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D43"/>
    <w:rsid w:val="00344133"/>
    <w:rsid w:val="0034414E"/>
    <w:rsid w:val="003442CF"/>
    <w:rsid w:val="003445AC"/>
    <w:rsid w:val="003446EA"/>
    <w:rsid w:val="00344753"/>
    <w:rsid w:val="00344DB2"/>
    <w:rsid w:val="00344EE5"/>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0"/>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6EF0"/>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C4B"/>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53C"/>
    <w:rsid w:val="00370717"/>
    <w:rsid w:val="00370890"/>
    <w:rsid w:val="003708E4"/>
    <w:rsid w:val="00370CE2"/>
    <w:rsid w:val="00371404"/>
    <w:rsid w:val="0037178D"/>
    <w:rsid w:val="00371F48"/>
    <w:rsid w:val="00371F9B"/>
    <w:rsid w:val="00372469"/>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368"/>
    <w:rsid w:val="003867F0"/>
    <w:rsid w:val="00386802"/>
    <w:rsid w:val="00386894"/>
    <w:rsid w:val="00386A1C"/>
    <w:rsid w:val="00386A92"/>
    <w:rsid w:val="00386BEE"/>
    <w:rsid w:val="00386C00"/>
    <w:rsid w:val="00387412"/>
    <w:rsid w:val="0038767F"/>
    <w:rsid w:val="0038768D"/>
    <w:rsid w:val="003877A0"/>
    <w:rsid w:val="00387B56"/>
    <w:rsid w:val="00387BB9"/>
    <w:rsid w:val="00387C7E"/>
    <w:rsid w:val="00390548"/>
    <w:rsid w:val="00390561"/>
    <w:rsid w:val="003906BA"/>
    <w:rsid w:val="003909F8"/>
    <w:rsid w:val="00390C1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C14"/>
    <w:rsid w:val="003A360E"/>
    <w:rsid w:val="003A38AB"/>
    <w:rsid w:val="003A3946"/>
    <w:rsid w:val="003A3AD3"/>
    <w:rsid w:val="003A4193"/>
    <w:rsid w:val="003A41C8"/>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596"/>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4DBF"/>
    <w:rsid w:val="003B5932"/>
    <w:rsid w:val="003B5C9C"/>
    <w:rsid w:val="003B5CE1"/>
    <w:rsid w:val="003B5D92"/>
    <w:rsid w:val="003B5E53"/>
    <w:rsid w:val="003B626D"/>
    <w:rsid w:val="003B6299"/>
    <w:rsid w:val="003B6354"/>
    <w:rsid w:val="003B64E3"/>
    <w:rsid w:val="003B66BE"/>
    <w:rsid w:val="003B67F4"/>
    <w:rsid w:val="003B6825"/>
    <w:rsid w:val="003B6EBD"/>
    <w:rsid w:val="003B7387"/>
    <w:rsid w:val="003B73B3"/>
    <w:rsid w:val="003B7432"/>
    <w:rsid w:val="003B74E1"/>
    <w:rsid w:val="003B75F4"/>
    <w:rsid w:val="003B7B11"/>
    <w:rsid w:val="003B7FBB"/>
    <w:rsid w:val="003C0081"/>
    <w:rsid w:val="003C00A4"/>
    <w:rsid w:val="003C03C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4D"/>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DDF"/>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203"/>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752"/>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E29"/>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2D5"/>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C51"/>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66D"/>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448"/>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A26"/>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064"/>
    <w:rsid w:val="00424421"/>
    <w:rsid w:val="004244E7"/>
    <w:rsid w:val="00424762"/>
    <w:rsid w:val="004248D0"/>
    <w:rsid w:val="004249C6"/>
    <w:rsid w:val="00424A21"/>
    <w:rsid w:val="00424B9D"/>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122"/>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112"/>
    <w:rsid w:val="004321EE"/>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BE"/>
    <w:rsid w:val="004441DD"/>
    <w:rsid w:val="0044468E"/>
    <w:rsid w:val="004446D2"/>
    <w:rsid w:val="004446E3"/>
    <w:rsid w:val="00444738"/>
    <w:rsid w:val="0044491E"/>
    <w:rsid w:val="00444B19"/>
    <w:rsid w:val="00444C87"/>
    <w:rsid w:val="00444EB5"/>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2B"/>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5FA1"/>
    <w:rsid w:val="00466031"/>
    <w:rsid w:val="00466428"/>
    <w:rsid w:val="004665DB"/>
    <w:rsid w:val="00466640"/>
    <w:rsid w:val="00466B25"/>
    <w:rsid w:val="00466BEA"/>
    <w:rsid w:val="00467388"/>
    <w:rsid w:val="004674F0"/>
    <w:rsid w:val="004679A0"/>
    <w:rsid w:val="004679C7"/>
    <w:rsid w:val="00467C64"/>
    <w:rsid w:val="00467DBD"/>
    <w:rsid w:val="004701C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479"/>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92F"/>
    <w:rsid w:val="004A2AD2"/>
    <w:rsid w:val="004A2EA2"/>
    <w:rsid w:val="004A3176"/>
    <w:rsid w:val="004A3218"/>
    <w:rsid w:val="004A32D0"/>
    <w:rsid w:val="004A373F"/>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310"/>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7F3"/>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BC2"/>
    <w:rsid w:val="004B5F1C"/>
    <w:rsid w:val="004B6237"/>
    <w:rsid w:val="004B65F6"/>
    <w:rsid w:val="004B67A5"/>
    <w:rsid w:val="004B6FCB"/>
    <w:rsid w:val="004B738B"/>
    <w:rsid w:val="004B750F"/>
    <w:rsid w:val="004B7535"/>
    <w:rsid w:val="004B78C9"/>
    <w:rsid w:val="004B7A98"/>
    <w:rsid w:val="004B7AF1"/>
    <w:rsid w:val="004C0048"/>
    <w:rsid w:val="004C0390"/>
    <w:rsid w:val="004C0779"/>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C7"/>
    <w:rsid w:val="004C23E3"/>
    <w:rsid w:val="004C264B"/>
    <w:rsid w:val="004C2718"/>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218"/>
    <w:rsid w:val="004C531E"/>
    <w:rsid w:val="004C5439"/>
    <w:rsid w:val="004C5495"/>
    <w:rsid w:val="004C54ED"/>
    <w:rsid w:val="004C5E8A"/>
    <w:rsid w:val="004C5EE8"/>
    <w:rsid w:val="004C62D7"/>
    <w:rsid w:val="004C63A9"/>
    <w:rsid w:val="004C63DF"/>
    <w:rsid w:val="004C66B9"/>
    <w:rsid w:val="004C687B"/>
    <w:rsid w:val="004C6B07"/>
    <w:rsid w:val="004C6BBF"/>
    <w:rsid w:val="004C6D0C"/>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13"/>
    <w:rsid w:val="004D3FA0"/>
    <w:rsid w:val="004D3FC0"/>
    <w:rsid w:val="004D404B"/>
    <w:rsid w:val="004D428E"/>
    <w:rsid w:val="004D44EE"/>
    <w:rsid w:val="004D455C"/>
    <w:rsid w:val="004D4609"/>
    <w:rsid w:val="004D470F"/>
    <w:rsid w:val="004D473C"/>
    <w:rsid w:val="004D4783"/>
    <w:rsid w:val="004D4984"/>
    <w:rsid w:val="004D4B12"/>
    <w:rsid w:val="004D4DB0"/>
    <w:rsid w:val="004D4E7A"/>
    <w:rsid w:val="004D4E92"/>
    <w:rsid w:val="004D4F20"/>
    <w:rsid w:val="004D525E"/>
    <w:rsid w:val="004D528B"/>
    <w:rsid w:val="004D545F"/>
    <w:rsid w:val="004D5502"/>
    <w:rsid w:val="004D5913"/>
    <w:rsid w:val="004D5964"/>
    <w:rsid w:val="004D5F8E"/>
    <w:rsid w:val="004D5FAE"/>
    <w:rsid w:val="004D61B3"/>
    <w:rsid w:val="004D6614"/>
    <w:rsid w:val="004D664C"/>
    <w:rsid w:val="004D6B18"/>
    <w:rsid w:val="004D6B4F"/>
    <w:rsid w:val="004D7214"/>
    <w:rsid w:val="004D7260"/>
    <w:rsid w:val="004D728C"/>
    <w:rsid w:val="004D729C"/>
    <w:rsid w:val="004D73BA"/>
    <w:rsid w:val="004D73C5"/>
    <w:rsid w:val="004D7786"/>
    <w:rsid w:val="004D785E"/>
    <w:rsid w:val="004D78C9"/>
    <w:rsid w:val="004D7E0D"/>
    <w:rsid w:val="004D7F1A"/>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82A"/>
    <w:rsid w:val="004F2855"/>
    <w:rsid w:val="004F2CB5"/>
    <w:rsid w:val="004F2F64"/>
    <w:rsid w:val="004F315A"/>
    <w:rsid w:val="004F3455"/>
    <w:rsid w:val="004F351F"/>
    <w:rsid w:val="004F387A"/>
    <w:rsid w:val="004F39E8"/>
    <w:rsid w:val="004F3B4F"/>
    <w:rsid w:val="004F3D2C"/>
    <w:rsid w:val="004F3F8F"/>
    <w:rsid w:val="004F4340"/>
    <w:rsid w:val="004F45A8"/>
    <w:rsid w:val="004F4A78"/>
    <w:rsid w:val="004F4BAD"/>
    <w:rsid w:val="004F4EBE"/>
    <w:rsid w:val="004F4F48"/>
    <w:rsid w:val="004F4F93"/>
    <w:rsid w:val="004F53BE"/>
    <w:rsid w:val="004F558B"/>
    <w:rsid w:val="004F60D5"/>
    <w:rsid w:val="004F60EE"/>
    <w:rsid w:val="004F64E6"/>
    <w:rsid w:val="004F6C0C"/>
    <w:rsid w:val="004F6E9F"/>
    <w:rsid w:val="004F70E9"/>
    <w:rsid w:val="004F72FA"/>
    <w:rsid w:val="004F7469"/>
    <w:rsid w:val="004F7610"/>
    <w:rsid w:val="004F7748"/>
    <w:rsid w:val="004F7A64"/>
    <w:rsid w:val="004F7D15"/>
    <w:rsid w:val="00500023"/>
    <w:rsid w:val="00500239"/>
    <w:rsid w:val="005002C2"/>
    <w:rsid w:val="0050056A"/>
    <w:rsid w:val="00500B94"/>
    <w:rsid w:val="00501718"/>
    <w:rsid w:val="0050176D"/>
    <w:rsid w:val="005018D3"/>
    <w:rsid w:val="00501956"/>
    <w:rsid w:val="00501C8B"/>
    <w:rsid w:val="00502187"/>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6AB"/>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3A6"/>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64B"/>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791"/>
    <w:rsid w:val="00534847"/>
    <w:rsid w:val="00534B7C"/>
    <w:rsid w:val="00534D0B"/>
    <w:rsid w:val="00534EEC"/>
    <w:rsid w:val="0053519F"/>
    <w:rsid w:val="005353F9"/>
    <w:rsid w:val="005354A6"/>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1C3"/>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10"/>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7CA"/>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A94"/>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19C"/>
    <w:rsid w:val="00574323"/>
    <w:rsid w:val="005746B9"/>
    <w:rsid w:val="0057499C"/>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6F54"/>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CE1"/>
    <w:rsid w:val="00582DA9"/>
    <w:rsid w:val="00582DD5"/>
    <w:rsid w:val="00582F15"/>
    <w:rsid w:val="00582F39"/>
    <w:rsid w:val="005833EB"/>
    <w:rsid w:val="0058386F"/>
    <w:rsid w:val="00583AF4"/>
    <w:rsid w:val="00583D6E"/>
    <w:rsid w:val="00583E7B"/>
    <w:rsid w:val="005841FF"/>
    <w:rsid w:val="005843C5"/>
    <w:rsid w:val="005843DF"/>
    <w:rsid w:val="0058446F"/>
    <w:rsid w:val="00584553"/>
    <w:rsid w:val="00584B27"/>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15"/>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37"/>
    <w:rsid w:val="005A5FEA"/>
    <w:rsid w:val="005A5FFE"/>
    <w:rsid w:val="005A6025"/>
    <w:rsid w:val="005A6037"/>
    <w:rsid w:val="005A615F"/>
    <w:rsid w:val="005A62C7"/>
    <w:rsid w:val="005A68EC"/>
    <w:rsid w:val="005A697A"/>
    <w:rsid w:val="005A6A63"/>
    <w:rsid w:val="005A6B00"/>
    <w:rsid w:val="005A6D8D"/>
    <w:rsid w:val="005A6EA3"/>
    <w:rsid w:val="005A6F49"/>
    <w:rsid w:val="005A7059"/>
    <w:rsid w:val="005A70E0"/>
    <w:rsid w:val="005A70EB"/>
    <w:rsid w:val="005A78D1"/>
    <w:rsid w:val="005A7C6B"/>
    <w:rsid w:val="005A7F44"/>
    <w:rsid w:val="005B0009"/>
    <w:rsid w:val="005B014A"/>
    <w:rsid w:val="005B022B"/>
    <w:rsid w:val="005B034B"/>
    <w:rsid w:val="005B0D19"/>
    <w:rsid w:val="005B0D77"/>
    <w:rsid w:val="005B1076"/>
    <w:rsid w:val="005B122C"/>
    <w:rsid w:val="005B1580"/>
    <w:rsid w:val="005B17AC"/>
    <w:rsid w:val="005B2145"/>
    <w:rsid w:val="005B25EB"/>
    <w:rsid w:val="005B26CC"/>
    <w:rsid w:val="005B281B"/>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500"/>
    <w:rsid w:val="005C074E"/>
    <w:rsid w:val="005C0BC7"/>
    <w:rsid w:val="005C0FC9"/>
    <w:rsid w:val="005C0FDD"/>
    <w:rsid w:val="005C11EA"/>
    <w:rsid w:val="005C1325"/>
    <w:rsid w:val="005C137A"/>
    <w:rsid w:val="005C138A"/>
    <w:rsid w:val="005C1655"/>
    <w:rsid w:val="005C176C"/>
    <w:rsid w:val="005C1B9A"/>
    <w:rsid w:val="005C1D6D"/>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511"/>
    <w:rsid w:val="005C4927"/>
    <w:rsid w:val="005C4938"/>
    <w:rsid w:val="005C4A18"/>
    <w:rsid w:val="005C4A4E"/>
    <w:rsid w:val="005C4B36"/>
    <w:rsid w:val="005C4CCC"/>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3C8"/>
    <w:rsid w:val="005D170B"/>
    <w:rsid w:val="005D18B4"/>
    <w:rsid w:val="005D1B3F"/>
    <w:rsid w:val="005D2322"/>
    <w:rsid w:val="005D28CA"/>
    <w:rsid w:val="005D2986"/>
    <w:rsid w:val="005D2C93"/>
    <w:rsid w:val="005D2D1C"/>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D78F3"/>
    <w:rsid w:val="005E0759"/>
    <w:rsid w:val="005E0C55"/>
    <w:rsid w:val="005E0E38"/>
    <w:rsid w:val="005E1055"/>
    <w:rsid w:val="005E1693"/>
    <w:rsid w:val="005E1A36"/>
    <w:rsid w:val="005E1A47"/>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54C"/>
    <w:rsid w:val="005F09A9"/>
    <w:rsid w:val="005F09DD"/>
    <w:rsid w:val="005F13BA"/>
    <w:rsid w:val="005F1597"/>
    <w:rsid w:val="005F1661"/>
    <w:rsid w:val="005F1667"/>
    <w:rsid w:val="005F1BD2"/>
    <w:rsid w:val="005F1D83"/>
    <w:rsid w:val="005F1E32"/>
    <w:rsid w:val="005F23D1"/>
    <w:rsid w:val="005F2944"/>
    <w:rsid w:val="005F2CD1"/>
    <w:rsid w:val="005F2D04"/>
    <w:rsid w:val="005F31AB"/>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7F3"/>
    <w:rsid w:val="005F7A11"/>
    <w:rsid w:val="005F7E78"/>
    <w:rsid w:val="00600062"/>
    <w:rsid w:val="00600089"/>
    <w:rsid w:val="0060033A"/>
    <w:rsid w:val="006003B7"/>
    <w:rsid w:val="0060045A"/>
    <w:rsid w:val="006004E5"/>
    <w:rsid w:val="00600689"/>
    <w:rsid w:val="006009F4"/>
    <w:rsid w:val="00600A1E"/>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3B6"/>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028"/>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480"/>
    <w:rsid w:val="00607778"/>
    <w:rsid w:val="00607B6B"/>
    <w:rsid w:val="00607BB9"/>
    <w:rsid w:val="00607C0F"/>
    <w:rsid w:val="00610278"/>
    <w:rsid w:val="00610AE3"/>
    <w:rsid w:val="00610EFF"/>
    <w:rsid w:val="00611087"/>
    <w:rsid w:val="0061118C"/>
    <w:rsid w:val="006112DD"/>
    <w:rsid w:val="006114B5"/>
    <w:rsid w:val="00611ED6"/>
    <w:rsid w:val="006123D0"/>
    <w:rsid w:val="00612505"/>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601"/>
    <w:rsid w:val="00620C87"/>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19"/>
    <w:rsid w:val="00623BB9"/>
    <w:rsid w:val="00623E2B"/>
    <w:rsid w:val="006240AB"/>
    <w:rsid w:val="006242D7"/>
    <w:rsid w:val="00624402"/>
    <w:rsid w:val="006244CB"/>
    <w:rsid w:val="0062477C"/>
    <w:rsid w:val="00624BB8"/>
    <w:rsid w:val="00624FB5"/>
    <w:rsid w:val="0062512F"/>
    <w:rsid w:val="0062574B"/>
    <w:rsid w:val="00625AB3"/>
    <w:rsid w:val="00625B73"/>
    <w:rsid w:val="00625CE4"/>
    <w:rsid w:val="00625D10"/>
    <w:rsid w:val="00625FC1"/>
    <w:rsid w:val="00626762"/>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641"/>
    <w:rsid w:val="006317E1"/>
    <w:rsid w:val="00631CA9"/>
    <w:rsid w:val="00631D14"/>
    <w:rsid w:val="00631DAF"/>
    <w:rsid w:val="00631E47"/>
    <w:rsid w:val="00631E8A"/>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5C"/>
    <w:rsid w:val="006371E2"/>
    <w:rsid w:val="0063752D"/>
    <w:rsid w:val="006375D3"/>
    <w:rsid w:val="00637A39"/>
    <w:rsid w:val="00637A77"/>
    <w:rsid w:val="00637A7D"/>
    <w:rsid w:val="00637B9A"/>
    <w:rsid w:val="00637CDD"/>
    <w:rsid w:val="006405E5"/>
    <w:rsid w:val="00640668"/>
    <w:rsid w:val="0064087A"/>
    <w:rsid w:val="00640B1F"/>
    <w:rsid w:val="00640BF6"/>
    <w:rsid w:val="00640C4C"/>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14C"/>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3D"/>
    <w:rsid w:val="00646679"/>
    <w:rsid w:val="00646AB9"/>
    <w:rsid w:val="00646AED"/>
    <w:rsid w:val="0064758A"/>
    <w:rsid w:val="0064765A"/>
    <w:rsid w:val="00647845"/>
    <w:rsid w:val="0064784C"/>
    <w:rsid w:val="00647AEC"/>
    <w:rsid w:val="00647B5E"/>
    <w:rsid w:val="00647BA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60F"/>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88F"/>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D34"/>
    <w:rsid w:val="00662E23"/>
    <w:rsid w:val="0066306E"/>
    <w:rsid w:val="00663084"/>
    <w:rsid w:val="0066317D"/>
    <w:rsid w:val="00663914"/>
    <w:rsid w:val="00663972"/>
    <w:rsid w:val="00663A1E"/>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7"/>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DB2"/>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C0"/>
    <w:rsid w:val="006A4241"/>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10"/>
    <w:rsid w:val="006B15C3"/>
    <w:rsid w:val="006B1612"/>
    <w:rsid w:val="006B1691"/>
    <w:rsid w:val="006B16D9"/>
    <w:rsid w:val="006B1965"/>
    <w:rsid w:val="006B1CC9"/>
    <w:rsid w:val="006B1F10"/>
    <w:rsid w:val="006B1F83"/>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66E"/>
    <w:rsid w:val="006B4B96"/>
    <w:rsid w:val="006B4D2C"/>
    <w:rsid w:val="006B523A"/>
    <w:rsid w:val="006B528E"/>
    <w:rsid w:val="006B549F"/>
    <w:rsid w:val="006B56C0"/>
    <w:rsid w:val="006B57BF"/>
    <w:rsid w:val="006B5879"/>
    <w:rsid w:val="006B5947"/>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78"/>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448"/>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785"/>
    <w:rsid w:val="006D3928"/>
    <w:rsid w:val="006D3A8C"/>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281"/>
    <w:rsid w:val="007225C7"/>
    <w:rsid w:val="007228C7"/>
    <w:rsid w:val="00722B4C"/>
    <w:rsid w:val="00722D3D"/>
    <w:rsid w:val="00722EB9"/>
    <w:rsid w:val="007234EF"/>
    <w:rsid w:val="007234F0"/>
    <w:rsid w:val="007235D0"/>
    <w:rsid w:val="00723649"/>
    <w:rsid w:val="00723849"/>
    <w:rsid w:val="007238A6"/>
    <w:rsid w:val="00723A32"/>
    <w:rsid w:val="00723B84"/>
    <w:rsid w:val="00723C16"/>
    <w:rsid w:val="007241A5"/>
    <w:rsid w:val="00724272"/>
    <w:rsid w:val="0072427D"/>
    <w:rsid w:val="007245B9"/>
    <w:rsid w:val="00724674"/>
    <w:rsid w:val="00724F09"/>
    <w:rsid w:val="00725000"/>
    <w:rsid w:val="0072537D"/>
    <w:rsid w:val="0072558C"/>
    <w:rsid w:val="00725625"/>
    <w:rsid w:val="00725815"/>
    <w:rsid w:val="00725B37"/>
    <w:rsid w:val="00725DA0"/>
    <w:rsid w:val="00725E1C"/>
    <w:rsid w:val="0072635A"/>
    <w:rsid w:val="007264DB"/>
    <w:rsid w:val="0072665C"/>
    <w:rsid w:val="007267AC"/>
    <w:rsid w:val="0072694B"/>
    <w:rsid w:val="00726956"/>
    <w:rsid w:val="00726D9C"/>
    <w:rsid w:val="00727156"/>
    <w:rsid w:val="00727252"/>
    <w:rsid w:val="00727253"/>
    <w:rsid w:val="00727545"/>
    <w:rsid w:val="007275A1"/>
    <w:rsid w:val="00727659"/>
    <w:rsid w:val="007276A4"/>
    <w:rsid w:val="00727A6D"/>
    <w:rsid w:val="00727B1B"/>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6B"/>
    <w:rsid w:val="0073208A"/>
    <w:rsid w:val="007322A6"/>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829"/>
    <w:rsid w:val="007349ED"/>
    <w:rsid w:val="00734D78"/>
    <w:rsid w:val="00734D7C"/>
    <w:rsid w:val="00735151"/>
    <w:rsid w:val="00735377"/>
    <w:rsid w:val="00735380"/>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346"/>
    <w:rsid w:val="0074168F"/>
    <w:rsid w:val="007418E0"/>
    <w:rsid w:val="00741A45"/>
    <w:rsid w:val="00741C5E"/>
    <w:rsid w:val="00741E3C"/>
    <w:rsid w:val="00741F09"/>
    <w:rsid w:val="00742408"/>
    <w:rsid w:val="007428C9"/>
    <w:rsid w:val="007429EE"/>
    <w:rsid w:val="00742DA0"/>
    <w:rsid w:val="00742ED2"/>
    <w:rsid w:val="00743011"/>
    <w:rsid w:val="0074301E"/>
    <w:rsid w:val="007431AC"/>
    <w:rsid w:val="00743364"/>
    <w:rsid w:val="007433A9"/>
    <w:rsid w:val="00743522"/>
    <w:rsid w:val="007437F2"/>
    <w:rsid w:val="0074382A"/>
    <w:rsid w:val="00743D5E"/>
    <w:rsid w:val="00743D6B"/>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A0"/>
    <w:rsid w:val="007466CF"/>
    <w:rsid w:val="00746B4E"/>
    <w:rsid w:val="00746BC1"/>
    <w:rsid w:val="00746C98"/>
    <w:rsid w:val="00746D1D"/>
    <w:rsid w:val="00746EA0"/>
    <w:rsid w:val="00747241"/>
    <w:rsid w:val="007475BF"/>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3"/>
    <w:rsid w:val="0075333E"/>
    <w:rsid w:val="007533BE"/>
    <w:rsid w:val="00753499"/>
    <w:rsid w:val="00753922"/>
    <w:rsid w:val="00753942"/>
    <w:rsid w:val="00753B9B"/>
    <w:rsid w:val="00753D8A"/>
    <w:rsid w:val="00754141"/>
    <w:rsid w:val="00754539"/>
    <w:rsid w:val="00754A20"/>
    <w:rsid w:val="00754D71"/>
    <w:rsid w:val="00754F9F"/>
    <w:rsid w:val="0075507F"/>
    <w:rsid w:val="007551ED"/>
    <w:rsid w:val="007554B3"/>
    <w:rsid w:val="00755841"/>
    <w:rsid w:val="0075596D"/>
    <w:rsid w:val="00755C8D"/>
    <w:rsid w:val="00755DC8"/>
    <w:rsid w:val="007560FC"/>
    <w:rsid w:val="007561A3"/>
    <w:rsid w:val="007563A3"/>
    <w:rsid w:val="007564BE"/>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618"/>
    <w:rsid w:val="00767632"/>
    <w:rsid w:val="00767913"/>
    <w:rsid w:val="00767934"/>
    <w:rsid w:val="007679A0"/>
    <w:rsid w:val="00767F4F"/>
    <w:rsid w:val="00767FA9"/>
    <w:rsid w:val="00767FF2"/>
    <w:rsid w:val="00770023"/>
    <w:rsid w:val="0077023D"/>
    <w:rsid w:val="00770540"/>
    <w:rsid w:val="00770681"/>
    <w:rsid w:val="00770737"/>
    <w:rsid w:val="00770846"/>
    <w:rsid w:val="007708A1"/>
    <w:rsid w:val="007709F8"/>
    <w:rsid w:val="00770EE3"/>
    <w:rsid w:val="007711A4"/>
    <w:rsid w:val="007716C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71"/>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C17"/>
    <w:rsid w:val="00790D04"/>
    <w:rsid w:val="0079103A"/>
    <w:rsid w:val="00791315"/>
    <w:rsid w:val="007913C4"/>
    <w:rsid w:val="007913FA"/>
    <w:rsid w:val="0079169C"/>
    <w:rsid w:val="00791852"/>
    <w:rsid w:val="00791856"/>
    <w:rsid w:val="00791B96"/>
    <w:rsid w:val="00791C61"/>
    <w:rsid w:val="00791E1F"/>
    <w:rsid w:val="00791EAA"/>
    <w:rsid w:val="007920CF"/>
    <w:rsid w:val="007921F3"/>
    <w:rsid w:val="0079253D"/>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11F"/>
    <w:rsid w:val="007967BF"/>
    <w:rsid w:val="00796A83"/>
    <w:rsid w:val="00796B6B"/>
    <w:rsid w:val="00796BBF"/>
    <w:rsid w:val="00796CC1"/>
    <w:rsid w:val="00796DE8"/>
    <w:rsid w:val="0079716C"/>
    <w:rsid w:val="007974BD"/>
    <w:rsid w:val="00797524"/>
    <w:rsid w:val="007977F2"/>
    <w:rsid w:val="0079793A"/>
    <w:rsid w:val="007979B5"/>
    <w:rsid w:val="00797D41"/>
    <w:rsid w:val="00797DCB"/>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97"/>
    <w:rsid w:val="007B1353"/>
    <w:rsid w:val="007B1612"/>
    <w:rsid w:val="007B1882"/>
    <w:rsid w:val="007B18A6"/>
    <w:rsid w:val="007B1B29"/>
    <w:rsid w:val="007B1E44"/>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4EF"/>
    <w:rsid w:val="007C07F1"/>
    <w:rsid w:val="007C0913"/>
    <w:rsid w:val="007C0DA6"/>
    <w:rsid w:val="007C11A2"/>
    <w:rsid w:val="007C17CD"/>
    <w:rsid w:val="007C1AE4"/>
    <w:rsid w:val="007C1D95"/>
    <w:rsid w:val="007C1E5D"/>
    <w:rsid w:val="007C201A"/>
    <w:rsid w:val="007C20BA"/>
    <w:rsid w:val="007C2180"/>
    <w:rsid w:val="007C2212"/>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487"/>
    <w:rsid w:val="007C4539"/>
    <w:rsid w:val="007C456A"/>
    <w:rsid w:val="007C46D4"/>
    <w:rsid w:val="007C4830"/>
    <w:rsid w:val="007C4963"/>
    <w:rsid w:val="007C4C82"/>
    <w:rsid w:val="007C4D67"/>
    <w:rsid w:val="007C4E3F"/>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908"/>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CA5"/>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2E"/>
    <w:rsid w:val="00806767"/>
    <w:rsid w:val="00806A66"/>
    <w:rsid w:val="00806C2E"/>
    <w:rsid w:val="00806F82"/>
    <w:rsid w:val="008071E4"/>
    <w:rsid w:val="00807BF5"/>
    <w:rsid w:val="00807C3F"/>
    <w:rsid w:val="00807D19"/>
    <w:rsid w:val="0081010E"/>
    <w:rsid w:val="008101C2"/>
    <w:rsid w:val="008103DD"/>
    <w:rsid w:val="008109D7"/>
    <w:rsid w:val="00810A7A"/>
    <w:rsid w:val="008110CE"/>
    <w:rsid w:val="0081129D"/>
    <w:rsid w:val="00811B6B"/>
    <w:rsid w:val="00811CE4"/>
    <w:rsid w:val="00811CEA"/>
    <w:rsid w:val="00811ED5"/>
    <w:rsid w:val="0081206A"/>
    <w:rsid w:val="008124C7"/>
    <w:rsid w:val="00812B81"/>
    <w:rsid w:val="00812C52"/>
    <w:rsid w:val="00812F1B"/>
    <w:rsid w:val="00812FA5"/>
    <w:rsid w:val="00813010"/>
    <w:rsid w:val="008131E2"/>
    <w:rsid w:val="0081385E"/>
    <w:rsid w:val="00813A98"/>
    <w:rsid w:val="00813C95"/>
    <w:rsid w:val="00813D1D"/>
    <w:rsid w:val="00813D37"/>
    <w:rsid w:val="00813EC3"/>
    <w:rsid w:val="008143AB"/>
    <w:rsid w:val="00814791"/>
    <w:rsid w:val="00814850"/>
    <w:rsid w:val="008149E8"/>
    <w:rsid w:val="00814AD8"/>
    <w:rsid w:val="00814F65"/>
    <w:rsid w:val="008151E8"/>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4D2"/>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38"/>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D42"/>
    <w:rsid w:val="00824E00"/>
    <w:rsid w:val="00824E69"/>
    <w:rsid w:val="00824F4E"/>
    <w:rsid w:val="00825473"/>
    <w:rsid w:val="00825499"/>
    <w:rsid w:val="008257CD"/>
    <w:rsid w:val="008258DC"/>
    <w:rsid w:val="00825ACD"/>
    <w:rsid w:val="00825B9F"/>
    <w:rsid w:val="008263A1"/>
    <w:rsid w:val="00826643"/>
    <w:rsid w:val="00826BA6"/>
    <w:rsid w:val="0082727E"/>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06B"/>
    <w:rsid w:val="008453E9"/>
    <w:rsid w:val="0084542C"/>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ADE"/>
    <w:rsid w:val="00847B5C"/>
    <w:rsid w:val="008500F8"/>
    <w:rsid w:val="00850730"/>
    <w:rsid w:val="008508F3"/>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7F0"/>
    <w:rsid w:val="00854AE2"/>
    <w:rsid w:val="00854C2E"/>
    <w:rsid w:val="00854D55"/>
    <w:rsid w:val="00854E6F"/>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202"/>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10F"/>
    <w:rsid w:val="00863333"/>
    <w:rsid w:val="0086374C"/>
    <w:rsid w:val="00863761"/>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131"/>
    <w:rsid w:val="0087231D"/>
    <w:rsid w:val="008723A7"/>
    <w:rsid w:val="008727EA"/>
    <w:rsid w:val="00872B14"/>
    <w:rsid w:val="00872F89"/>
    <w:rsid w:val="00873086"/>
    <w:rsid w:val="008731D1"/>
    <w:rsid w:val="0087329C"/>
    <w:rsid w:val="00873773"/>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891"/>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0599"/>
    <w:rsid w:val="008810D8"/>
    <w:rsid w:val="008811B7"/>
    <w:rsid w:val="0088125F"/>
    <w:rsid w:val="0088129A"/>
    <w:rsid w:val="008812DD"/>
    <w:rsid w:val="008813F5"/>
    <w:rsid w:val="00881453"/>
    <w:rsid w:val="00881980"/>
    <w:rsid w:val="008819CC"/>
    <w:rsid w:val="00881A0F"/>
    <w:rsid w:val="00881ADC"/>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19"/>
    <w:rsid w:val="00883ACE"/>
    <w:rsid w:val="00883AEA"/>
    <w:rsid w:val="00883F16"/>
    <w:rsid w:val="00883F89"/>
    <w:rsid w:val="008842BD"/>
    <w:rsid w:val="00884372"/>
    <w:rsid w:val="008843C0"/>
    <w:rsid w:val="0088460E"/>
    <w:rsid w:val="008847A1"/>
    <w:rsid w:val="00884D5C"/>
    <w:rsid w:val="00885075"/>
    <w:rsid w:val="008850FD"/>
    <w:rsid w:val="00885281"/>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4FD"/>
    <w:rsid w:val="00897D68"/>
    <w:rsid w:val="00897DCC"/>
    <w:rsid w:val="008A0514"/>
    <w:rsid w:val="008A0A11"/>
    <w:rsid w:val="008A0D24"/>
    <w:rsid w:val="008A0EC9"/>
    <w:rsid w:val="008A1187"/>
    <w:rsid w:val="008A136D"/>
    <w:rsid w:val="008A1748"/>
    <w:rsid w:val="008A192B"/>
    <w:rsid w:val="008A1959"/>
    <w:rsid w:val="008A1A15"/>
    <w:rsid w:val="008A2174"/>
    <w:rsid w:val="008A2761"/>
    <w:rsid w:val="008A27E4"/>
    <w:rsid w:val="008A2AAF"/>
    <w:rsid w:val="008A2BF3"/>
    <w:rsid w:val="008A2DF5"/>
    <w:rsid w:val="008A3145"/>
    <w:rsid w:val="008A321E"/>
    <w:rsid w:val="008A352C"/>
    <w:rsid w:val="008A3717"/>
    <w:rsid w:val="008A376B"/>
    <w:rsid w:val="008A3DB7"/>
    <w:rsid w:val="008A3DE6"/>
    <w:rsid w:val="008A3E03"/>
    <w:rsid w:val="008A419F"/>
    <w:rsid w:val="008A41DA"/>
    <w:rsid w:val="008A454B"/>
    <w:rsid w:val="008A4567"/>
    <w:rsid w:val="008A4838"/>
    <w:rsid w:val="008A4D6A"/>
    <w:rsid w:val="008A4EA6"/>
    <w:rsid w:val="008A50DD"/>
    <w:rsid w:val="008A5296"/>
    <w:rsid w:val="008A562E"/>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BAB"/>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66D"/>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60C"/>
    <w:rsid w:val="008C7724"/>
    <w:rsid w:val="008C7AFD"/>
    <w:rsid w:val="008D02BD"/>
    <w:rsid w:val="008D0356"/>
    <w:rsid w:val="008D03C8"/>
    <w:rsid w:val="008D0A06"/>
    <w:rsid w:val="008D0ED4"/>
    <w:rsid w:val="008D1133"/>
    <w:rsid w:val="008D1354"/>
    <w:rsid w:val="008D1406"/>
    <w:rsid w:val="008D1625"/>
    <w:rsid w:val="008D19DF"/>
    <w:rsid w:val="008D1AEF"/>
    <w:rsid w:val="008D1FA6"/>
    <w:rsid w:val="008D202D"/>
    <w:rsid w:val="008D25BD"/>
    <w:rsid w:val="008D2787"/>
    <w:rsid w:val="008D3090"/>
    <w:rsid w:val="008D3122"/>
    <w:rsid w:val="008D33F9"/>
    <w:rsid w:val="008D36E4"/>
    <w:rsid w:val="008D3815"/>
    <w:rsid w:val="008D3912"/>
    <w:rsid w:val="008D3CE4"/>
    <w:rsid w:val="008D41C4"/>
    <w:rsid w:val="008D45A3"/>
    <w:rsid w:val="008D495D"/>
    <w:rsid w:val="008D4A09"/>
    <w:rsid w:val="008D4DED"/>
    <w:rsid w:val="008D4E59"/>
    <w:rsid w:val="008D5466"/>
    <w:rsid w:val="008D5661"/>
    <w:rsid w:val="008D57CE"/>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84C"/>
    <w:rsid w:val="008E1D8A"/>
    <w:rsid w:val="008E1E76"/>
    <w:rsid w:val="008E2360"/>
    <w:rsid w:val="008E23E0"/>
    <w:rsid w:val="008E251B"/>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23B"/>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0D12"/>
    <w:rsid w:val="008F1061"/>
    <w:rsid w:val="008F10F6"/>
    <w:rsid w:val="008F112E"/>
    <w:rsid w:val="008F1411"/>
    <w:rsid w:val="008F1490"/>
    <w:rsid w:val="008F15AA"/>
    <w:rsid w:val="008F1604"/>
    <w:rsid w:val="008F16F2"/>
    <w:rsid w:val="008F1791"/>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1BF"/>
    <w:rsid w:val="00902690"/>
    <w:rsid w:val="009027DC"/>
    <w:rsid w:val="00902F0D"/>
    <w:rsid w:val="0090338D"/>
    <w:rsid w:val="009033C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167"/>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4F7"/>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F53"/>
    <w:rsid w:val="0092134C"/>
    <w:rsid w:val="0092136D"/>
    <w:rsid w:val="009215B7"/>
    <w:rsid w:val="009215BC"/>
    <w:rsid w:val="009215D6"/>
    <w:rsid w:val="009219A1"/>
    <w:rsid w:val="009219F3"/>
    <w:rsid w:val="00921A69"/>
    <w:rsid w:val="00921ABD"/>
    <w:rsid w:val="00921C49"/>
    <w:rsid w:val="009222F6"/>
    <w:rsid w:val="009225EE"/>
    <w:rsid w:val="00922825"/>
    <w:rsid w:val="00922AD8"/>
    <w:rsid w:val="00922B73"/>
    <w:rsid w:val="0092327F"/>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4B"/>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731"/>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B81"/>
    <w:rsid w:val="009373CB"/>
    <w:rsid w:val="009378F9"/>
    <w:rsid w:val="00937DEA"/>
    <w:rsid w:val="00940083"/>
    <w:rsid w:val="0094032A"/>
    <w:rsid w:val="00940486"/>
    <w:rsid w:val="009404C4"/>
    <w:rsid w:val="00940516"/>
    <w:rsid w:val="0094086D"/>
    <w:rsid w:val="0094088A"/>
    <w:rsid w:val="0094099F"/>
    <w:rsid w:val="00940AA5"/>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6A1"/>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71F"/>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5F"/>
    <w:rsid w:val="009644E1"/>
    <w:rsid w:val="00964A34"/>
    <w:rsid w:val="00964B05"/>
    <w:rsid w:val="00964BA6"/>
    <w:rsid w:val="00964BB7"/>
    <w:rsid w:val="00964C27"/>
    <w:rsid w:val="00964D2B"/>
    <w:rsid w:val="00965186"/>
    <w:rsid w:val="0096518F"/>
    <w:rsid w:val="00965326"/>
    <w:rsid w:val="009653CF"/>
    <w:rsid w:val="009657F7"/>
    <w:rsid w:val="0096593D"/>
    <w:rsid w:val="00965AAA"/>
    <w:rsid w:val="00965B56"/>
    <w:rsid w:val="00965BE2"/>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7F8"/>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7A"/>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4DE9"/>
    <w:rsid w:val="009850A2"/>
    <w:rsid w:val="009852A6"/>
    <w:rsid w:val="0098533B"/>
    <w:rsid w:val="009853F0"/>
    <w:rsid w:val="0098546B"/>
    <w:rsid w:val="009854EF"/>
    <w:rsid w:val="00985549"/>
    <w:rsid w:val="00985675"/>
    <w:rsid w:val="00985865"/>
    <w:rsid w:val="0098596C"/>
    <w:rsid w:val="00985A98"/>
    <w:rsid w:val="00985F06"/>
    <w:rsid w:val="0098600F"/>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B4F"/>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7F1"/>
    <w:rsid w:val="009A180A"/>
    <w:rsid w:val="009A18F6"/>
    <w:rsid w:val="009A19B3"/>
    <w:rsid w:val="009A1E8A"/>
    <w:rsid w:val="009A1F8D"/>
    <w:rsid w:val="009A236D"/>
    <w:rsid w:val="009A2485"/>
    <w:rsid w:val="009A2492"/>
    <w:rsid w:val="009A2A80"/>
    <w:rsid w:val="009A2D12"/>
    <w:rsid w:val="009A2D16"/>
    <w:rsid w:val="009A2D99"/>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258"/>
    <w:rsid w:val="009B330A"/>
    <w:rsid w:val="009B3FEB"/>
    <w:rsid w:val="009B45E4"/>
    <w:rsid w:val="009B47E8"/>
    <w:rsid w:val="009B4D73"/>
    <w:rsid w:val="009B52B2"/>
    <w:rsid w:val="009B53F3"/>
    <w:rsid w:val="009B59C0"/>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33"/>
    <w:rsid w:val="009C78D0"/>
    <w:rsid w:val="009C7B46"/>
    <w:rsid w:val="009C7C1D"/>
    <w:rsid w:val="009C7E81"/>
    <w:rsid w:val="009D01CB"/>
    <w:rsid w:val="009D020D"/>
    <w:rsid w:val="009D022C"/>
    <w:rsid w:val="009D03CA"/>
    <w:rsid w:val="009D091B"/>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82B"/>
    <w:rsid w:val="009D3A71"/>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72"/>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4C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7A6"/>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E23"/>
    <w:rsid w:val="009F6F9D"/>
    <w:rsid w:val="009F70A8"/>
    <w:rsid w:val="009F7136"/>
    <w:rsid w:val="009F760B"/>
    <w:rsid w:val="009F7636"/>
    <w:rsid w:val="009F7898"/>
    <w:rsid w:val="009F7AD6"/>
    <w:rsid w:val="009F7AE4"/>
    <w:rsid w:val="009F7E53"/>
    <w:rsid w:val="00A0004F"/>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925"/>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0FFE"/>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7B8"/>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6A"/>
    <w:rsid w:val="00A21478"/>
    <w:rsid w:val="00A21830"/>
    <w:rsid w:val="00A21AB8"/>
    <w:rsid w:val="00A21C39"/>
    <w:rsid w:val="00A21E9C"/>
    <w:rsid w:val="00A221FB"/>
    <w:rsid w:val="00A22661"/>
    <w:rsid w:val="00A227EF"/>
    <w:rsid w:val="00A22B7E"/>
    <w:rsid w:val="00A22C36"/>
    <w:rsid w:val="00A22E43"/>
    <w:rsid w:val="00A22ECB"/>
    <w:rsid w:val="00A23366"/>
    <w:rsid w:val="00A23498"/>
    <w:rsid w:val="00A2352F"/>
    <w:rsid w:val="00A23790"/>
    <w:rsid w:val="00A239D4"/>
    <w:rsid w:val="00A23ADA"/>
    <w:rsid w:val="00A23BA5"/>
    <w:rsid w:val="00A23DFA"/>
    <w:rsid w:val="00A24307"/>
    <w:rsid w:val="00A245D4"/>
    <w:rsid w:val="00A24609"/>
    <w:rsid w:val="00A2475E"/>
    <w:rsid w:val="00A248CC"/>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164"/>
    <w:rsid w:val="00A312F8"/>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A49"/>
    <w:rsid w:val="00A34DB1"/>
    <w:rsid w:val="00A350B8"/>
    <w:rsid w:val="00A350F0"/>
    <w:rsid w:val="00A352C8"/>
    <w:rsid w:val="00A354A7"/>
    <w:rsid w:val="00A35960"/>
    <w:rsid w:val="00A35B67"/>
    <w:rsid w:val="00A35C1C"/>
    <w:rsid w:val="00A35D57"/>
    <w:rsid w:val="00A35D7A"/>
    <w:rsid w:val="00A35DBE"/>
    <w:rsid w:val="00A35FBC"/>
    <w:rsid w:val="00A35FFF"/>
    <w:rsid w:val="00A36061"/>
    <w:rsid w:val="00A36233"/>
    <w:rsid w:val="00A362AC"/>
    <w:rsid w:val="00A363D5"/>
    <w:rsid w:val="00A366B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35"/>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5FA"/>
    <w:rsid w:val="00A4583F"/>
    <w:rsid w:val="00A45BC6"/>
    <w:rsid w:val="00A45C0F"/>
    <w:rsid w:val="00A45C40"/>
    <w:rsid w:val="00A45DA0"/>
    <w:rsid w:val="00A46225"/>
    <w:rsid w:val="00A4632B"/>
    <w:rsid w:val="00A46678"/>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416"/>
    <w:rsid w:val="00A5456A"/>
    <w:rsid w:val="00A5461C"/>
    <w:rsid w:val="00A548D6"/>
    <w:rsid w:val="00A548E5"/>
    <w:rsid w:val="00A54EA4"/>
    <w:rsid w:val="00A550CC"/>
    <w:rsid w:val="00A55A58"/>
    <w:rsid w:val="00A55CEA"/>
    <w:rsid w:val="00A56543"/>
    <w:rsid w:val="00A566F3"/>
    <w:rsid w:val="00A5699B"/>
    <w:rsid w:val="00A56B8E"/>
    <w:rsid w:val="00A56C7F"/>
    <w:rsid w:val="00A57363"/>
    <w:rsid w:val="00A57BA9"/>
    <w:rsid w:val="00A57C65"/>
    <w:rsid w:val="00A57CC8"/>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2BA"/>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532"/>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4D"/>
    <w:rsid w:val="00A7617F"/>
    <w:rsid w:val="00A761BC"/>
    <w:rsid w:val="00A7646F"/>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A43"/>
    <w:rsid w:val="00A80DE6"/>
    <w:rsid w:val="00A80E5E"/>
    <w:rsid w:val="00A81021"/>
    <w:rsid w:val="00A8103F"/>
    <w:rsid w:val="00A810BE"/>
    <w:rsid w:val="00A8124F"/>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81F"/>
    <w:rsid w:val="00A85EB8"/>
    <w:rsid w:val="00A85F5C"/>
    <w:rsid w:val="00A8603D"/>
    <w:rsid w:val="00A861C0"/>
    <w:rsid w:val="00A8661B"/>
    <w:rsid w:val="00A86ED3"/>
    <w:rsid w:val="00A86EEF"/>
    <w:rsid w:val="00A87371"/>
    <w:rsid w:val="00A87393"/>
    <w:rsid w:val="00A873D0"/>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E7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054"/>
    <w:rsid w:val="00A96195"/>
    <w:rsid w:val="00A96623"/>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A9A"/>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A7F1E"/>
    <w:rsid w:val="00AB001B"/>
    <w:rsid w:val="00AB03BB"/>
    <w:rsid w:val="00AB0704"/>
    <w:rsid w:val="00AB083A"/>
    <w:rsid w:val="00AB08CA"/>
    <w:rsid w:val="00AB09FF"/>
    <w:rsid w:val="00AB13B0"/>
    <w:rsid w:val="00AB1A66"/>
    <w:rsid w:val="00AB1A67"/>
    <w:rsid w:val="00AB1B8B"/>
    <w:rsid w:val="00AB1CE2"/>
    <w:rsid w:val="00AB23D3"/>
    <w:rsid w:val="00AB2455"/>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73"/>
    <w:rsid w:val="00AC42DB"/>
    <w:rsid w:val="00AC46AB"/>
    <w:rsid w:val="00AC482A"/>
    <w:rsid w:val="00AC4B2C"/>
    <w:rsid w:val="00AC4EB7"/>
    <w:rsid w:val="00AC5112"/>
    <w:rsid w:val="00AC51C4"/>
    <w:rsid w:val="00AC52F2"/>
    <w:rsid w:val="00AC542C"/>
    <w:rsid w:val="00AC5490"/>
    <w:rsid w:val="00AC58D9"/>
    <w:rsid w:val="00AC5973"/>
    <w:rsid w:val="00AC5E38"/>
    <w:rsid w:val="00AC5E84"/>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084"/>
    <w:rsid w:val="00AD24CD"/>
    <w:rsid w:val="00AD2927"/>
    <w:rsid w:val="00AD2B1E"/>
    <w:rsid w:val="00AD2EF9"/>
    <w:rsid w:val="00AD3382"/>
    <w:rsid w:val="00AD352E"/>
    <w:rsid w:val="00AD3EDD"/>
    <w:rsid w:val="00AD3FA1"/>
    <w:rsid w:val="00AD4079"/>
    <w:rsid w:val="00AD4473"/>
    <w:rsid w:val="00AD45E9"/>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6F82"/>
    <w:rsid w:val="00AD7302"/>
    <w:rsid w:val="00AD7666"/>
    <w:rsid w:val="00AD7829"/>
    <w:rsid w:val="00AD7D6E"/>
    <w:rsid w:val="00AD7E9F"/>
    <w:rsid w:val="00AD7FEA"/>
    <w:rsid w:val="00AE07D7"/>
    <w:rsid w:val="00AE0BC1"/>
    <w:rsid w:val="00AE0D4D"/>
    <w:rsid w:val="00AE1244"/>
    <w:rsid w:val="00AE1308"/>
    <w:rsid w:val="00AE1BAA"/>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5FE2"/>
    <w:rsid w:val="00AF6356"/>
    <w:rsid w:val="00AF63B4"/>
    <w:rsid w:val="00AF679F"/>
    <w:rsid w:val="00AF6907"/>
    <w:rsid w:val="00AF69C1"/>
    <w:rsid w:val="00AF6C8D"/>
    <w:rsid w:val="00AF6E71"/>
    <w:rsid w:val="00AF7429"/>
    <w:rsid w:val="00AF78DD"/>
    <w:rsid w:val="00AF7933"/>
    <w:rsid w:val="00AF7A29"/>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65"/>
    <w:rsid w:val="00B02C7F"/>
    <w:rsid w:val="00B02D51"/>
    <w:rsid w:val="00B03339"/>
    <w:rsid w:val="00B0361C"/>
    <w:rsid w:val="00B037BB"/>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076D7"/>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0F6"/>
    <w:rsid w:val="00B132EE"/>
    <w:rsid w:val="00B132F0"/>
    <w:rsid w:val="00B135D0"/>
    <w:rsid w:val="00B136A1"/>
    <w:rsid w:val="00B13777"/>
    <w:rsid w:val="00B13BCC"/>
    <w:rsid w:val="00B13BD8"/>
    <w:rsid w:val="00B145D1"/>
    <w:rsid w:val="00B1463F"/>
    <w:rsid w:val="00B148A3"/>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BE"/>
    <w:rsid w:val="00B21EE2"/>
    <w:rsid w:val="00B21FB1"/>
    <w:rsid w:val="00B21FDF"/>
    <w:rsid w:val="00B22010"/>
    <w:rsid w:val="00B22029"/>
    <w:rsid w:val="00B22243"/>
    <w:rsid w:val="00B22387"/>
    <w:rsid w:val="00B22462"/>
    <w:rsid w:val="00B2251F"/>
    <w:rsid w:val="00B225BA"/>
    <w:rsid w:val="00B22755"/>
    <w:rsid w:val="00B2278D"/>
    <w:rsid w:val="00B2292D"/>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AE6"/>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9FE"/>
    <w:rsid w:val="00B32BA0"/>
    <w:rsid w:val="00B32CC3"/>
    <w:rsid w:val="00B32E0B"/>
    <w:rsid w:val="00B333A0"/>
    <w:rsid w:val="00B334BC"/>
    <w:rsid w:val="00B335A8"/>
    <w:rsid w:val="00B33724"/>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9DF"/>
    <w:rsid w:val="00B37C87"/>
    <w:rsid w:val="00B37D8C"/>
    <w:rsid w:val="00B400EC"/>
    <w:rsid w:val="00B40122"/>
    <w:rsid w:val="00B40190"/>
    <w:rsid w:val="00B401BF"/>
    <w:rsid w:val="00B40645"/>
    <w:rsid w:val="00B408E6"/>
    <w:rsid w:val="00B40A96"/>
    <w:rsid w:val="00B411CC"/>
    <w:rsid w:val="00B412A4"/>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500B"/>
    <w:rsid w:val="00B451F9"/>
    <w:rsid w:val="00B4523E"/>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47FA4"/>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337"/>
    <w:rsid w:val="00B54614"/>
    <w:rsid w:val="00B54818"/>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910"/>
    <w:rsid w:val="00B619C9"/>
    <w:rsid w:val="00B61A88"/>
    <w:rsid w:val="00B61D53"/>
    <w:rsid w:val="00B61DC1"/>
    <w:rsid w:val="00B61DEB"/>
    <w:rsid w:val="00B622F7"/>
    <w:rsid w:val="00B62418"/>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85"/>
    <w:rsid w:val="00B63FDE"/>
    <w:rsid w:val="00B640BD"/>
    <w:rsid w:val="00B64377"/>
    <w:rsid w:val="00B644D3"/>
    <w:rsid w:val="00B64642"/>
    <w:rsid w:val="00B6466B"/>
    <w:rsid w:val="00B6466F"/>
    <w:rsid w:val="00B64869"/>
    <w:rsid w:val="00B64BBA"/>
    <w:rsid w:val="00B64CD5"/>
    <w:rsid w:val="00B650D4"/>
    <w:rsid w:val="00B65167"/>
    <w:rsid w:val="00B6559E"/>
    <w:rsid w:val="00B6572A"/>
    <w:rsid w:val="00B659FF"/>
    <w:rsid w:val="00B65B3B"/>
    <w:rsid w:val="00B65FCA"/>
    <w:rsid w:val="00B663AB"/>
    <w:rsid w:val="00B664F0"/>
    <w:rsid w:val="00B66514"/>
    <w:rsid w:val="00B66565"/>
    <w:rsid w:val="00B66617"/>
    <w:rsid w:val="00B6666A"/>
    <w:rsid w:val="00B66A37"/>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9A1"/>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BD"/>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2"/>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09B"/>
    <w:rsid w:val="00B9726A"/>
    <w:rsid w:val="00B97524"/>
    <w:rsid w:val="00B9784C"/>
    <w:rsid w:val="00BA01EA"/>
    <w:rsid w:val="00BA0A47"/>
    <w:rsid w:val="00BA0A8D"/>
    <w:rsid w:val="00BA0C6B"/>
    <w:rsid w:val="00BA0E07"/>
    <w:rsid w:val="00BA0F5B"/>
    <w:rsid w:val="00BA1107"/>
    <w:rsid w:val="00BA1170"/>
    <w:rsid w:val="00BA175E"/>
    <w:rsid w:val="00BA1F12"/>
    <w:rsid w:val="00BA2116"/>
    <w:rsid w:val="00BA2294"/>
    <w:rsid w:val="00BA24A7"/>
    <w:rsid w:val="00BA2CFF"/>
    <w:rsid w:val="00BA2DC0"/>
    <w:rsid w:val="00BA2E96"/>
    <w:rsid w:val="00BA2EB3"/>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19B"/>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296"/>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4E8A"/>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081"/>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0D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4C6"/>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45"/>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920"/>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392"/>
    <w:rsid w:val="00C03400"/>
    <w:rsid w:val="00C0347F"/>
    <w:rsid w:val="00C034AD"/>
    <w:rsid w:val="00C03515"/>
    <w:rsid w:val="00C03571"/>
    <w:rsid w:val="00C035CE"/>
    <w:rsid w:val="00C03835"/>
    <w:rsid w:val="00C038D8"/>
    <w:rsid w:val="00C0418F"/>
    <w:rsid w:val="00C04196"/>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67F"/>
    <w:rsid w:val="00C0785D"/>
    <w:rsid w:val="00C0787E"/>
    <w:rsid w:val="00C078E0"/>
    <w:rsid w:val="00C07A64"/>
    <w:rsid w:val="00C07A6A"/>
    <w:rsid w:val="00C07E02"/>
    <w:rsid w:val="00C07EE9"/>
    <w:rsid w:val="00C10044"/>
    <w:rsid w:val="00C100D1"/>
    <w:rsid w:val="00C1011B"/>
    <w:rsid w:val="00C101DC"/>
    <w:rsid w:val="00C10496"/>
    <w:rsid w:val="00C10A6F"/>
    <w:rsid w:val="00C10C2F"/>
    <w:rsid w:val="00C10F42"/>
    <w:rsid w:val="00C1113A"/>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3F2"/>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758"/>
    <w:rsid w:val="00C24858"/>
    <w:rsid w:val="00C2541D"/>
    <w:rsid w:val="00C2542E"/>
    <w:rsid w:val="00C25731"/>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4DA"/>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EC9"/>
    <w:rsid w:val="00C34FEF"/>
    <w:rsid w:val="00C3509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561"/>
    <w:rsid w:val="00C506A1"/>
    <w:rsid w:val="00C506D5"/>
    <w:rsid w:val="00C5070E"/>
    <w:rsid w:val="00C50717"/>
    <w:rsid w:val="00C50B65"/>
    <w:rsid w:val="00C51564"/>
    <w:rsid w:val="00C51751"/>
    <w:rsid w:val="00C51753"/>
    <w:rsid w:val="00C5199B"/>
    <w:rsid w:val="00C51A6C"/>
    <w:rsid w:val="00C51B79"/>
    <w:rsid w:val="00C51FC7"/>
    <w:rsid w:val="00C527D0"/>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9B6"/>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BC9"/>
    <w:rsid w:val="00C57C0D"/>
    <w:rsid w:val="00C57D8E"/>
    <w:rsid w:val="00C57E1F"/>
    <w:rsid w:val="00C608B4"/>
    <w:rsid w:val="00C60A5D"/>
    <w:rsid w:val="00C60B6C"/>
    <w:rsid w:val="00C60BC1"/>
    <w:rsid w:val="00C60E4F"/>
    <w:rsid w:val="00C60E54"/>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1AB"/>
    <w:rsid w:val="00C63451"/>
    <w:rsid w:val="00C636E7"/>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D6"/>
    <w:rsid w:val="00C734E8"/>
    <w:rsid w:val="00C738C2"/>
    <w:rsid w:val="00C73B46"/>
    <w:rsid w:val="00C73E6F"/>
    <w:rsid w:val="00C740BA"/>
    <w:rsid w:val="00C74221"/>
    <w:rsid w:val="00C74322"/>
    <w:rsid w:val="00C74427"/>
    <w:rsid w:val="00C7482A"/>
    <w:rsid w:val="00C74844"/>
    <w:rsid w:val="00C74A90"/>
    <w:rsid w:val="00C74D48"/>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058"/>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7D4"/>
    <w:rsid w:val="00C859B8"/>
    <w:rsid w:val="00C85C1C"/>
    <w:rsid w:val="00C85D7B"/>
    <w:rsid w:val="00C85F9B"/>
    <w:rsid w:val="00C86149"/>
    <w:rsid w:val="00C86517"/>
    <w:rsid w:val="00C86599"/>
    <w:rsid w:val="00C866B2"/>
    <w:rsid w:val="00C86866"/>
    <w:rsid w:val="00C86B30"/>
    <w:rsid w:val="00C86EE6"/>
    <w:rsid w:val="00C86FE2"/>
    <w:rsid w:val="00C87241"/>
    <w:rsid w:val="00C877B4"/>
    <w:rsid w:val="00C87FFC"/>
    <w:rsid w:val="00C90190"/>
    <w:rsid w:val="00C9056E"/>
    <w:rsid w:val="00C906E9"/>
    <w:rsid w:val="00C9098D"/>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1E"/>
    <w:rsid w:val="00C92481"/>
    <w:rsid w:val="00C928DB"/>
    <w:rsid w:val="00C92C2C"/>
    <w:rsid w:val="00C92CFF"/>
    <w:rsid w:val="00C93273"/>
    <w:rsid w:val="00C9365C"/>
    <w:rsid w:val="00C93872"/>
    <w:rsid w:val="00C938F5"/>
    <w:rsid w:val="00C9395D"/>
    <w:rsid w:val="00C93B5A"/>
    <w:rsid w:val="00C9412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0D65"/>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569"/>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631"/>
    <w:rsid w:val="00CA6967"/>
    <w:rsid w:val="00CA6A7A"/>
    <w:rsid w:val="00CA7074"/>
    <w:rsid w:val="00CA73B9"/>
    <w:rsid w:val="00CA73D4"/>
    <w:rsid w:val="00CA7589"/>
    <w:rsid w:val="00CA75C3"/>
    <w:rsid w:val="00CA78E7"/>
    <w:rsid w:val="00CA7AE8"/>
    <w:rsid w:val="00CA7DD7"/>
    <w:rsid w:val="00CB017E"/>
    <w:rsid w:val="00CB05B1"/>
    <w:rsid w:val="00CB071F"/>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04"/>
    <w:rsid w:val="00CB42AD"/>
    <w:rsid w:val="00CB43D6"/>
    <w:rsid w:val="00CB4567"/>
    <w:rsid w:val="00CB46E6"/>
    <w:rsid w:val="00CB47BD"/>
    <w:rsid w:val="00CB47DF"/>
    <w:rsid w:val="00CB4A2A"/>
    <w:rsid w:val="00CB4B66"/>
    <w:rsid w:val="00CB4BB7"/>
    <w:rsid w:val="00CB5170"/>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C63"/>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84"/>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B9D"/>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29"/>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199"/>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7D0"/>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1D"/>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34"/>
    <w:rsid w:val="00D00467"/>
    <w:rsid w:val="00D0079A"/>
    <w:rsid w:val="00D010EB"/>
    <w:rsid w:val="00D0114A"/>
    <w:rsid w:val="00D012B9"/>
    <w:rsid w:val="00D016C3"/>
    <w:rsid w:val="00D016D2"/>
    <w:rsid w:val="00D01AB4"/>
    <w:rsid w:val="00D01BAF"/>
    <w:rsid w:val="00D01CF8"/>
    <w:rsid w:val="00D01E31"/>
    <w:rsid w:val="00D01ED3"/>
    <w:rsid w:val="00D020AF"/>
    <w:rsid w:val="00D0210D"/>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04"/>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3F"/>
    <w:rsid w:val="00D167CC"/>
    <w:rsid w:val="00D167F3"/>
    <w:rsid w:val="00D16858"/>
    <w:rsid w:val="00D16953"/>
    <w:rsid w:val="00D16A64"/>
    <w:rsid w:val="00D16AFD"/>
    <w:rsid w:val="00D16DD5"/>
    <w:rsid w:val="00D16E34"/>
    <w:rsid w:val="00D17123"/>
    <w:rsid w:val="00D17147"/>
    <w:rsid w:val="00D1744B"/>
    <w:rsid w:val="00D174BD"/>
    <w:rsid w:val="00D175FA"/>
    <w:rsid w:val="00D17616"/>
    <w:rsid w:val="00D1778A"/>
    <w:rsid w:val="00D177B2"/>
    <w:rsid w:val="00D17C8B"/>
    <w:rsid w:val="00D17DB5"/>
    <w:rsid w:val="00D17DD4"/>
    <w:rsid w:val="00D17E62"/>
    <w:rsid w:val="00D20212"/>
    <w:rsid w:val="00D203CB"/>
    <w:rsid w:val="00D2058D"/>
    <w:rsid w:val="00D20591"/>
    <w:rsid w:val="00D206D6"/>
    <w:rsid w:val="00D20979"/>
    <w:rsid w:val="00D20D9D"/>
    <w:rsid w:val="00D21347"/>
    <w:rsid w:val="00D215A1"/>
    <w:rsid w:val="00D2174B"/>
    <w:rsid w:val="00D2197D"/>
    <w:rsid w:val="00D220D8"/>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4CDB"/>
    <w:rsid w:val="00D2519D"/>
    <w:rsid w:val="00D25580"/>
    <w:rsid w:val="00D258ED"/>
    <w:rsid w:val="00D25DF8"/>
    <w:rsid w:val="00D26013"/>
    <w:rsid w:val="00D26079"/>
    <w:rsid w:val="00D2664E"/>
    <w:rsid w:val="00D267A9"/>
    <w:rsid w:val="00D26E77"/>
    <w:rsid w:val="00D2705F"/>
    <w:rsid w:val="00D27154"/>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1DF0"/>
    <w:rsid w:val="00D4204E"/>
    <w:rsid w:val="00D423F7"/>
    <w:rsid w:val="00D4263F"/>
    <w:rsid w:val="00D42717"/>
    <w:rsid w:val="00D42AC9"/>
    <w:rsid w:val="00D42D43"/>
    <w:rsid w:val="00D42E54"/>
    <w:rsid w:val="00D42E95"/>
    <w:rsid w:val="00D4304C"/>
    <w:rsid w:val="00D430AE"/>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00"/>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98"/>
    <w:rsid w:val="00D6049C"/>
    <w:rsid w:val="00D60820"/>
    <w:rsid w:val="00D60A6E"/>
    <w:rsid w:val="00D60B31"/>
    <w:rsid w:val="00D60C97"/>
    <w:rsid w:val="00D60DF2"/>
    <w:rsid w:val="00D60EA1"/>
    <w:rsid w:val="00D610DF"/>
    <w:rsid w:val="00D6133F"/>
    <w:rsid w:val="00D613AE"/>
    <w:rsid w:val="00D613F2"/>
    <w:rsid w:val="00D61A97"/>
    <w:rsid w:val="00D61E55"/>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3EC0"/>
    <w:rsid w:val="00D6427A"/>
    <w:rsid w:val="00D642F4"/>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830"/>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E22"/>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7C"/>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A83"/>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4C5E"/>
    <w:rsid w:val="00DA547A"/>
    <w:rsid w:val="00DA54E8"/>
    <w:rsid w:val="00DA5570"/>
    <w:rsid w:val="00DA56BF"/>
    <w:rsid w:val="00DA580D"/>
    <w:rsid w:val="00DA5E6E"/>
    <w:rsid w:val="00DA6212"/>
    <w:rsid w:val="00DA63B9"/>
    <w:rsid w:val="00DA6504"/>
    <w:rsid w:val="00DA6556"/>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EE6"/>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2F4"/>
    <w:rsid w:val="00DB4413"/>
    <w:rsid w:val="00DB45C8"/>
    <w:rsid w:val="00DB4C90"/>
    <w:rsid w:val="00DB4E2B"/>
    <w:rsid w:val="00DB52A5"/>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A2"/>
    <w:rsid w:val="00DB7BC4"/>
    <w:rsid w:val="00DB7F23"/>
    <w:rsid w:val="00DC045B"/>
    <w:rsid w:val="00DC056E"/>
    <w:rsid w:val="00DC05D3"/>
    <w:rsid w:val="00DC07A3"/>
    <w:rsid w:val="00DC08B2"/>
    <w:rsid w:val="00DC0B19"/>
    <w:rsid w:val="00DC0E4C"/>
    <w:rsid w:val="00DC108B"/>
    <w:rsid w:val="00DC113D"/>
    <w:rsid w:val="00DC126A"/>
    <w:rsid w:val="00DC12B8"/>
    <w:rsid w:val="00DC162D"/>
    <w:rsid w:val="00DC1885"/>
    <w:rsid w:val="00DC195D"/>
    <w:rsid w:val="00DC1C01"/>
    <w:rsid w:val="00DC1D42"/>
    <w:rsid w:val="00DC234A"/>
    <w:rsid w:val="00DC2B2E"/>
    <w:rsid w:val="00DC2ECA"/>
    <w:rsid w:val="00DC300C"/>
    <w:rsid w:val="00DC30B0"/>
    <w:rsid w:val="00DC30BA"/>
    <w:rsid w:val="00DC3256"/>
    <w:rsid w:val="00DC3516"/>
    <w:rsid w:val="00DC3B89"/>
    <w:rsid w:val="00DC3E06"/>
    <w:rsid w:val="00DC407F"/>
    <w:rsid w:val="00DC42AB"/>
    <w:rsid w:val="00DC42F7"/>
    <w:rsid w:val="00DC44F3"/>
    <w:rsid w:val="00DC48E7"/>
    <w:rsid w:val="00DC4A6F"/>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1DE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7B4"/>
    <w:rsid w:val="00DD3819"/>
    <w:rsid w:val="00DD391C"/>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6B"/>
    <w:rsid w:val="00DE4D71"/>
    <w:rsid w:val="00DE5001"/>
    <w:rsid w:val="00DE50F2"/>
    <w:rsid w:val="00DE5204"/>
    <w:rsid w:val="00DE5592"/>
    <w:rsid w:val="00DE584C"/>
    <w:rsid w:val="00DE5B2E"/>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918"/>
    <w:rsid w:val="00E15A20"/>
    <w:rsid w:val="00E15C4D"/>
    <w:rsid w:val="00E163B9"/>
    <w:rsid w:val="00E16643"/>
    <w:rsid w:val="00E170C2"/>
    <w:rsid w:val="00E172BC"/>
    <w:rsid w:val="00E17540"/>
    <w:rsid w:val="00E175E0"/>
    <w:rsid w:val="00E17914"/>
    <w:rsid w:val="00E20605"/>
    <w:rsid w:val="00E2067B"/>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27BD4"/>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2A4"/>
    <w:rsid w:val="00E334EE"/>
    <w:rsid w:val="00E337ED"/>
    <w:rsid w:val="00E33D8B"/>
    <w:rsid w:val="00E33DB9"/>
    <w:rsid w:val="00E33DFE"/>
    <w:rsid w:val="00E34079"/>
    <w:rsid w:val="00E342DA"/>
    <w:rsid w:val="00E34B99"/>
    <w:rsid w:val="00E35271"/>
    <w:rsid w:val="00E35582"/>
    <w:rsid w:val="00E357D9"/>
    <w:rsid w:val="00E35B07"/>
    <w:rsid w:val="00E362CA"/>
    <w:rsid w:val="00E362F8"/>
    <w:rsid w:val="00E3661E"/>
    <w:rsid w:val="00E366E0"/>
    <w:rsid w:val="00E366F3"/>
    <w:rsid w:val="00E36880"/>
    <w:rsid w:val="00E3693A"/>
    <w:rsid w:val="00E36A7D"/>
    <w:rsid w:val="00E36EC0"/>
    <w:rsid w:val="00E37030"/>
    <w:rsid w:val="00E3720B"/>
    <w:rsid w:val="00E372F7"/>
    <w:rsid w:val="00E37A5A"/>
    <w:rsid w:val="00E37A7E"/>
    <w:rsid w:val="00E37A7F"/>
    <w:rsid w:val="00E37CA1"/>
    <w:rsid w:val="00E37D93"/>
    <w:rsid w:val="00E40292"/>
    <w:rsid w:val="00E40626"/>
    <w:rsid w:val="00E407BC"/>
    <w:rsid w:val="00E408F4"/>
    <w:rsid w:val="00E40B10"/>
    <w:rsid w:val="00E40B6A"/>
    <w:rsid w:val="00E40B89"/>
    <w:rsid w:val="00E40DF4"/>
    <w:rsid w:val="00E4104C"/>
    <w:rsid w:val="00E41170"/>
    <w:rsid w:val="00E411DB"/>
    <w:rsid w:val="00E413B7"/>
    <w:rsid w:val="00E4145A"/>
    <w:rsid w:val="00E41D08"/>
    <w:rsid w:val="00E41D69"/>
    <w:rsid w:val="00E41D84"/>
    <w:rsid w:val="00E41EA4"/>
    <w:rsid w:val="00E41F4F"/>
    <w:rsid w:val="00E423FB"/>
    <w:rsid w:val="00E4255B"/>
    <w:rsid w:val="00E4257D"/>
    <w:rsid w:val="00E42597"/>
    <w:rsid w:val="00E42A40"/>
    <w:rsid w:val="00E42AEE"/>
    <w:rsid w:val="00E42BAD"/>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7D1"/>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384"/>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1E7D"/>
    <w:rsid w:val="00E726BD"/>
    <w:rsid w:val="00E7276C"/>
    <w:rsid w:val="00E72964"/>
    <w:rsid w:val="00E72A26"/>
    <w:rsid w:val="00E72BDA"/>
    <w:rsid w:val="00E73257"/>
    <w:rsid w:val="00E7337D"/>
    <w:rsid w:val="00E734CD"/>
    <w:rsid w:val="00E735C9"/>
    <w:rsid w:val="00E73670"/>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42"/>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8F2"/>
    <w:rsid w:val="00E82A1E"/>
    <w:rsid w:val="00E82A76"/>
    <w:rsid w:val="00E82E65"/>
    <w:rsid w:val="00E8361C"/>
    <w:rsid w:val="00E83823"/>
    <w:rsid w:val="00E83BB4"/>
    <w:rsid w:val="00E841BC"/>
    <w:rsid w:val="00E847BA"/>
    <w:rsid w:val="00E8481F"/>
    <w:rsid w:val="00E8488F"/>
    <w:rsid w:val="00E848CE"/>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9"/>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651"/>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9B0"/>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52A"/>
    <w:rsid w:val="00ED6696"/>
    <w:rsid w:val="00ED66E8"/>
    <w:rsid w:val="00ED677F"/>
    <w:rsid w:val="00ED687A"/>
    <w:rsid w:val="00ED69BF"/>
    <w:rsid w:val="00ED69E4"/>
    <w:rsid w:val="00ED6A36"/>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7D7"/>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7100"/>
    <w:rsid w:val="00EE723B"/>
    <w:rsid w:val="00EE7416"/>
    <w:rsid w:val="00EE7868"/>
    <w:rsid w:val="00EE7B45"/>
    <w:rsid w:val="00EE7D01"/>
    <w:rsid w:val="00EF03E6"/>
    <w:rsid w:val="00EF0490"/>
    <w:rsid w:val="00EF071E"/>
    <w:rsid w:val="00EF0900"/>
    <w:rsid w:val="00EF0916"/>
    <w:rsid w:val="00EF0DF8"/>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6EC"/>
    <w:rsid w:val="00F01C23"/>
    <w:rsid w:val="00F02017"/>
    <w:rsid w:val="00F021A8"/>
    <w:rsid w:val="00F0226C"/>
    <w:rsid w:val="00F02294"/>
    <w:rsid w:val="00F02336"/>
    <w:rsid w:val="00F0237A"/>
    <w:rsid w:val="00F02A82"/>
    <w:rsid w:val="00F02D8F"/>
    <w:rsid w:val="00F02DFD"/>
    <w:rsid w:val="00F02E5C"/>
    <w:rsid w:val="00F02F1E"/>
    <w:rsid w:val="00F03122"/>
    <w:rsid w:val="00F03206"/>
    <w:rsid w:val="00F03B18"/>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B31"/>
    <w:rsid w:val="00F05CD9"/>
    <w:rsid w:val="00F05EE6"/>
    <w:rsid w:val="00F06261"/>
    <w:rsid w:val="00F06284"/>
    <w:rsid w:val="00F065E7"/>
    <w:rsid w:val="00F066F2"/>
    <w:rsid w:val="00F06BCE"/>
    <w:rsid w:val="00F07050"/>
    <w:rsid w:val="00F0755A"/>
    <w:rsid w:val="00F07751"/>
    <w:rsid w:val="00F07799"/>
    <w:rsid w:val="00F07B1E"/>
    <w:rsid w:val="00F10173"/>
    <w:rsid w:val="00F10315"/>
    <w:rsid w:val="00F103FA"/>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1F1"/>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B43"/>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44E"/>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82A"/>
    <w:rsid w:val="00F32950"/>
    <w:rsid w:val="00F329FA"/>
    <w:rsid w:val="00F32D86"/>
    <w:rsid w:val="00F32E0F"/>
    <w:rsid w:val="00F3308B"/>
    <w:rsid w:val="00F331D1"/>
    <w:rsid w:val="00F33731"/>
    <w:rsid w:val="00F338D6"/>
    <w:rsid w:val="00F33B05"/>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886"/>
    <w:rsid w:val="00F379C5"/>
    <w:rsid w:val="00F403AE"/>
    <w:rsid w:val="00F407B9"/>
    <w:rsid w:val="00F40B1B"/>
    <w:rsid w:val="00F40C3D"/>
    <w:rsid w:val="00F40C47"/>
    <w:rsid w:val="00F40CD5"/>
    <w:rsid w:val="00F40E26"/>
    <w:rsid w:val="00F40ECE"/>
    <w:rsid w:val="00F415CD"/>
    <w:rsid w:val="00F41674"/>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4B6"/>
    <w:rsid w:val="00F4457E"/>
    <w:rsid w:val="00F446D5"/>
    <w:rsid w:val="00F44A97"/>
    <w:rsid w:val="00F451CC"/>
    <w:rsid w:val="00F451EE"/>
    <w:rsid w:val="00F45427"/>
    <w:rsid w:val="00F455A9"/>
    <w:rsid w:val="00F455BA"/>
    <w:rsid w:val="00F4572B"/>
    <w:rsid w:val="00F46160"/>
    <w:rsid w:val="00F461EC"/>
    <w:rsid w:val="00F466A2"/>
    <w:rsid w:val="00F46769"/>
    <w:rsid w:val="00F46922"/>
    <w:rsid w:val="00F46B82"/>
    <w:rsid w:val="00F46CE8"/>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B3F"/>
    <w:rsid w:val="00F54CA3"/>
    <w:rsid w:val="00F55214"/>
    <w:rsid w:val="00F5524C"/>
    <w:rsid w:val="00F5529C"/>
    <w:rsid w:val="00F55451"/>
    <w:rsid w:val="00F558C0"/>
    <w:rsid w:val="00F55C7A"/>
    <w:rsid w:val="00F55E63"/>
    <w:rsid w:val="00F55EDA"/>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56"/>
    <w:rsid w:val="00F606F9"/>
    <w:rsid w:val="00F60967"/>
    <w:rsid w:val="00F609F6"/>
    <w:rsid w:val="00F60B1F"/>
    <w:rsid w:val="00F60B7D"/>
    <w:rsid w:val="00F61156"/>
    <w:rsid w:val="00F6117B"/>
    <w:rsid w:val="00F6127B"/>
    <w:rsid w:val="00F61458"/>
    <w:rsid w:val="00F61539"/>
    <w:rsid w:val="00F61652"/>
    <w:rsid w:val="00F617EF"/>
    <w:rsid w:val="00F61B96"/>
    <w:rsid w:val="00F61C47"/>
    <w:rsid w:val="00F61CBD"/>
    <w:rsid w:val="00F61DA6"/>
    <w:rsid w:val="00F61E78"/>
    <w:rsid w:val="00F62475"/>
    <w:rsid w:val="00F62612"/>
    <w:rsid w:val="00F62944"/>
    <w:rsid w:val="00F62A36"/>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42C"/>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2E7"/>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BE8"/>
    <w:rsid w:val="00F87D69"/>
    <w:rsid w:val="00F87E78"/>
    <w:rsid w:val="00F90041"/>
    <w:rsid w:val="00F901F7"/>
    <w:rsid w:val="00F909A7"/>
    <w:rsid w:val="00F90CF1"/>
    <w:rsid w:val="00F90D18"/>
    <w:rsid w:val="00F90D25"/>
    <w:rsid w:val="00F90EA0"/>
    <w:rsid w:val="00F90F65"/>
    <w:rsid w:val="00F9108F"/>
    <w:rsid w:val="00F91297"/>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692"/>
    <w:rsid w:val="00F957EF"/>
    <w:rsid w:val="00F95865"/>
    <w:rsid w:val="00F95867"/>
    <w:rsid w:val="00F95BF2"/>
    <w:rsid w:val="00F95C06"/>
    <w:rsid w:val="00F95E62"/>
    <w:rsid w:val="00F9611E"/>
    <w:rsid w:val="00F9626A"/>
    <w:rsid w:val="00F96758"/>
    <w:rsid w:val="00F96D2A"/>
    <w:rsid w:val="00F96D7D"/>
    <w:rsid w:val="00F96EEF"/>
    <w:rsid w:val="00F96F3A"/>
    <w:rsid w:val="00F96FF9"/>
    <w:rsid w:val="00F9700C"/>
    <w:rsid w:val="00F9703D"/>
    <w:rsid w:val="00F97713"/>
    <w:rsid w:val="00F979A1"/>
    <w:rsid w:val="00FA025E"/>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2D0"/>
    <w:rsid w:val="00FA4473"/>
    <w:rsid w:val="00FA4568"/>
    <w:rsid w:val="00FA4594"/>
    <w:rsid w:val="00FA45AE"/>
    <w:rsid w:val="00FA466A"/>
    <w:rsid w:val="00FA4D9B"/>
    <w:rsid w:val="00FA4E72"/>
    <w:rsid w:val="00FA4F1D"/>
    <w:rsid w:val="00FA4FBB"/>
    <w:rsid w:val="00FA5162"/>
    <w:rsid w:val="00FA5177"/>
    <w:rsid w:val="00FA5575"/>
    <w:rsid w:val="00FA55FE"/>
    <w:rsid w:val="00FA59DD"/>
    <w:rsid w:val="00FA5C02"/>
    <w:rsid w:val="00FA5CFE"/>
    <w:rsid w:val="00FA5F3B"/>
    <w:rsid w:val="00FA61A0"/>
    <w:rsid w:val="00FA6363"/>
    <w:rsid w:val="00FA63A8"/>
    <w:rsid w:val="00FA6496"/>
    <w:rsid w:val="00FA6809"/>
    <w:rsid w:val="00FA6B7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C1"/>
    <w:rsid w:val="00FB28F7"/>
    <w:rsid w:val="00FB29D2"/>
    <w:rsid w:val="00FB2A0E"/>
    <w:rsid w:val="00FB2B15"/>
    <w:rsid w:val="00FB2C46"/>
    <w:rsid w:val="00FB2E36"/>
    <w:rsid w:val="00FB2F0B"/>
    <w:rsid w:val="00FB311A"/>
    <w:rsid w:val="00FB3342"/>
    <w:rsid w:val="00FB357E"/>
    <w:rsid w:val="00FB38D2"/>
    <w:rsid w:val="00FB3B6A"/>
    <w:rsid w:val="00FB3CAA"/>
    <w:rsid w:val="00FB400D"/>
    <w:rsid w:val="00FB44DE"/>
    <w:rsid w:val="00FB4628"/>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765"/>
    <w:rsid w:val="00FC18C1"/>
    <w:rsid w:val="00FC1903"/>
    <w:rsid w:val="00FC1E4E"/>
    <w:rsid w:val="00FC2150"/>
    <w:rsid w:val="00FC21CA"/>
    <w:rsid w:val="00FC25AE"/>
    <w:rsid w:val="00FC25BD"/>
    <w:rsid w:val="00FC26FF"/>
    <w:rsid w:val="00FC2E2F"/>
    <w:rsid w:val="00FC3A4D"/>
    <w:rsid w:val="00FC3A7F"/>
    <w:rsid w:val="00FC3ACD"/>
    <w:rsid w:val="00FC3C0C"/>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4E"/>
    <w:rsid w:val="00FC58C0"/>
    <w:rsid w:val="00FC58C7"/>
    <w:rsid w:val="00FC5A87"/>
    <w:rsid w:val="00FC5FCF"/>
    <w:rsid w:val="00FC668B"/>
    <w:rsid w:val="00FC6810"/>
    <w:rsid w:val="00FC699D"/>
    <w:rsid w:val="00FC7432"/>
    <w:rsid w:val="00FC758D"/>
    <w:rsid w:val="00FC7928"/>
    <w:rsid w:val="00FC7A03"/>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25E"/>
    <w:rsid w:val="00FD531B"/>
    <w:rsid w:val="00FD53F7"/>
    <w:rsid w:val="00FD5BAB"/>
    <w:rsid w:val="00FD5BD0"/>
    <w:rsid w:val="00FD5DF3"/>
    <w:rsid w:val="00FD5DFF"/>
    <w:rsid w:val="00FD5FE9"/>
    <w:rsid w:val="00FD6080"/>
    <w:rsid w:val="00FD60E0"/>
    <w:rsid w:val="00FD6262"/>
    <w:rsid w:val="00FD644F"/>
    <w:rsid w:val="00FD6480"/>
    <w:rsid w:val="00FD693E"/>
    <w:rsid w:val="00FD6A7B"/>
    <w:rsid w:val="00FD7205"/>
    <w:rsid w:val="00FD7231"/>
    <w:rsid w:val="00FD7256"/>
    <w:rsid w:val="00FD72A7"/>
    <w:rsid w:val="00FD72C9"/>
    <w:rsid w:val="00FD74E3"/>
    <w:rsid w:val="00FD76E5"/>
    <w:rsid w:val="00FD7AE6"/>
    <w:rsid w:val="00FD7BB3"/>
    <w:rsid w:val="00FD7DB3"/>
    <w:rsid w:val="00FE006F"/>
    <w:rsid w:val="00FE0153"/>
    <w:rsid w:val="00FE0215"/>
    <w:rsid w:val="00FE0412"/>
    <w:rsid w:val="00FE0581"/>
    <w:rsid w:val="00FE063A"/>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AH2">
    <w:name w:val="AH2"/>
    <w:aliases w:val="A.1.1"/>
    <w:next w:val="T"/>
    <w:uiPriority w:val="99"/>
    <w:rsid w:val="00B543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rPr>
  </w:style>
  <w:style w:type="paragraph" w:customStyle="1" w:styleId="AH3">
    <w:name w:val="AH3"/>
    <w:aliases w:val="A.1.1.1"/>
    <w:next w:val="T"/>
    <w:uiPriority w:val="99"/>
    <w:rsid w:val="00B543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customStyle="1" w:styleId="SC14299014">
    <w:name w:val="SC.14.299014"/>
    <w:uiPriority w:val="99"/>
    <w:rsid w:val="00B54337"/>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89176485">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646669464">
      <w:bodyDiv w:val="1"/>
      <w:marLeft w:val="0"/>
      <w:marRight w:val="0"/>
      <w:marTop w:val="0"/>
      <w:marBottom w:val="0"/>
      <w:divBdr>
        <w:top w:val="none" w:sz="0" w:space="0" w:color="auto"/>
        <w:left w:val="none" w:sz="0" w:space="0" w:color="auto"/>
        <w:bottom w:val="none" w:sz="0" w:space="0" w:color="auto"/>
        <w:right w:val="none" w:sz="0" w:space="0" w:color="auto"/>
      </w:divBdr>
      <w:divsChild>
        <w:div w:id="529531638">
          <w:marLeft w:val="1166"/>
          <w:marRight w:val="0"/>
          <w:marTop w:val="96"/>
          <w:marBottom w:val="0"/>
          <w:divBdr>
            <w:top w:val="none" w:sz="0" w:space="0" w:color="auto"/>
            <w:left w:val="none" w:sz="0" w:space="0" w:color="auto"/>
            <w:bottom w:val="none" w:sz="0" w:space="0" w:color="auto"/>
            <w:right w:val="none" w:sz="0" w:space="0" w:color="auto"/>
          </w:divBdr>
        </w:div>
      </w:divsChild>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304584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384018502">
      <w:bodyDiv w:val="1"/>
      <w:marLeft w:val="0"/>
      <w:marRight w:val="0"/>
      <w:marTop w:val="0"/>
      <w:marBottom w:val="0"/>
      <w:divBdr>
        <w:top w:val="none" w:sz="0" w:space="0" w:color="auto"/>
        <w:left w:val="none" w:sz="0" w:space="0" w:color="auto"/>
        <w:bottom w:val="none" w:sz="0" w:space="0" w:color="auto"/>
        <w:right w:val="none" w:sz="0" w:space="0" w:color="auto"/>
      </w:divBdr>
      <w:divsChild>
        <w:div w:id="298389849">
          <w:marLeft w:val="0"/>
          <w:marRight w:val="0"/>
          <w:marTop w:val="0"/>
          <w:marBottom w:val="0"/>
          <w:divBdr>
            <w:top w:val="none" w:sz="0" w:space="0" w:color="auto"/>
            <w:left w:val="none" w:sz="0" w:space="0" w:color="auto"/>
            <w:bottom w:val="none" w:sz="0" w:space="0" w:color="auto"/>
            <w:right w:val="none" w:sz="0" w:space="0" w:color="auto"/>
          </w:divBdr>
        </w:div>
        <w:div w:id="175734305">
          <w:marLeft w:val="0"/>
          <w:marRight w:val="0"/>
          <w:marTop w:val="0"/>
          <w:marBottom w:val="0"/>
          <w:divBdr>
            <w:top w:val="none" w:sz="0" w:space="0" w:color="auto"/>
            <w:left w:val="none" w:sz="0" w:space="0" w:color="auto"/>
            <w:bottom w:val="none" w:sz="0" w:space="0" w:color="auto"/>
            <w:right w:val="none" w:sz="0" w:space="0" w:color="auto"/>
          </w:divBdr>
        </w:div>
      </w:divsChild>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53938337">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25049098">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35940491">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08945569">
      <w:bodyDiv w:val="1"/>
      <w:marLeft w:val="0"/>
      <w:marRight w:val="0"/>
      <w:marTop w:val="0"/>
      <w:marBottom w:val="0"/>
      <w:divBdr>
        <w:top w:val="none" w:sz="0" w:space="0" w:color="auto"/>
        <w:left w:val="none" w:sz="0" w:space="0" w:color="auto"/>
        <w:bottom w:val="none" w:sz="0" w:space="0" w:color="auto"/>
        <w:right w:val="none" w:sz="0" w:space="0" w:color="auto"/>
      </w:divBdr>
      <w:divsChild>
        <w:div w:id="755437383">
          <w:marLeft w:val="547"/>
          <w:marRight w:val="0"/>
          <w:marTop w:val="0"/>
          <w:marBottom w:val="0"/>
          <w:divBdr>
            <w:top w:val="none" w:sz="0" w:space="0" w:color="auto"/>
            <w:left w:val="none" w:sz="0" w:space="0" w:color="auto"/>
            <w:bottom w:val="none" w:sz="0" w:space="0" w:color="auto"/>
            <w:right w:val="none" w:sz="0" w:space="0" w:color="auto"/>
          </w:divBdr>
        </w:div>
        <w:div w:id="837310024">
          <w:marLeft w:val="547"/>
          <w:marRight w:val="0"/>
          <w:marTop w:val="0"/>
          <w:marBottom w:val="0"/>
          <w:divBdr>
            <w:top w:val="none" w:sz="0" w:space="0" w:color="auto"/>
            <w:left w:val="none" w:sz="0" w:space="0" w:color="auto"/>
            <w:bottom w:val="none" w:sz="0" w:space="0" w:color="auto"/>
            <w:right w:val="none" w:sz="0" w:space="0" w:color="auto"/>
          </w:divBdr>
        </w:div>
        <w:div w:id="741607446">
          <w:marLeft w:val="547"/>
          <w:marRight w:val="0"/>
          <w:marTop w:val="0"/>
          <w:marBottom w:val="0"/>
          <w:divBdr>
            <w:top w:val="none" w:sz="0" w:space="0" w:color="auto"/>
            <w:left w:val="none" w:sz="0" w:space="0" w:color="auto"/>
            <w:bottom w:val="none" w:sz="0" w:space="0" w:color="auto"/>
            <w:right w:val="none" w:sz="0" w:space="0" w:color="auto"/>
          </w:divBdr>
        </w:div>
        <w:div w:id="1200312779">
          <w:marLeft w:val="547"/>
          <w:marRight w:val="0"/>
          <w:marTop w:val="0"/>
          <w:marBottom w:val="0"/>
          <w:divBdr>
            <w:top w:val="none" w:sz="0" w:space="0" w:color="auto"/>
            <w:left w:val="none" w:sz="0" w:space="0" w:color="auto"/>
            <w:bottom w:val="none" w:sz="0" w:space="0" w:color="auto"/>
            <w:right w:val="none" w:sz="0" w:space="0" w:color="auto"/>
          </w:divBdr>
        </w:div>
      </w:divsChild>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73118226">
      <w:bodyDiv w:val="1"/>
      <w:marLeft w:val="0"/>
      <w:marRight w:val="0"/>
      <w:marTop w:val="0"/>
      <w:marBottom w:val="0"/>
      <w:divBdr>
        <w:top w:val="none" w:sz="0" w:space="0" w:color="auto"/>
        <w:left w:val="none" w:sz="0" w:space="0" w:color="auto"/>
        <w:bottom w:val="none" w:sz="0" w:space="0" w:color="auto"/>
        <w:right w:val="none" w:sz="0" w:space="0" w:color="auto"/>
      </w:divBdr>
      <w:divsChild>
        <w:div w:id="1018848780">
          <w:marLeft w:val="547"/>
          <w:marRight w:val="0"/>
          <w:marTop w:val="0"/>
          <w:marBottom w:val="0"/>
          <w:divBdr>
            <w:top w:val="none" w:sz="0" w:space="0" w:color="auto"/>
            <w:left w:val="none" w:sz="0" w:space="0" w:color="auto"/>
            <w:bottom w:val="none" w:sz="0" w:space="0" w:color="auto"/>
            <w:right w:val="none" w:sz="0" w:space="0" w:color="auto"/>
          </w:divBdr>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ts.org.cn/getIndex.req?action=findAllNews&amp;req=modulenvpromote&amp;type=0&amp;moduleId=422&amp;sid=33"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entor.ieee.org/802.11/dcn/16/11-16-0719-01-00aj-proposed-resolution-to-cid-100-101-102-etc-in-lb217.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EE2C-719E-4C5B-BC1A-E53F88C11396}">
  <ds:schemaRefs>
    <ds:schemaRef ds:uri="http://schemas.openxmlformats.org/officeDocument/2006/bibliography"/>
  </ds:schemaRefs>
</ds:datastoreItem>
</file>

<file path=customXml/itemProps2.xml><?xml version="1.0" encoding="utf-8"?>
<ds:datastoreItem xmlns:ds="http://schemas.openxmlformats.org/officeDocument/2006/customXml" ds:itemID="{5EEBD507-BFAF-4650-BB4F-EA63CA7F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7659</Words>
  <Characters>43657</Characters>
  <Application>Microsoft Office Word</Application>
  <DocSecurity>0</DocSecurity>
  <Lines>363</Lines>
  <Paragraphs>102</Paragraphs>
  <ScaleCrop>false</ScaleCrop>
  <Company>Microsoft</Company>
  <LinksUpToDate>false</LinksUpToDate>
  <CharactersWithSpaces>51214</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sks</cp:lastModifiedBy>
  <cp:revision>21</cp:revision>
  <cp:lastPrinted>2016-05-14T06:19:00Z</cp:lastPrinted>
  <dcterms:created xsi:type="dcterms:W3CDTF">2016-05-18T21:16:00Z</dcterms:created>
  <dcterms:modified xsi:type="dcterms:W3CDTF">2016-05-19T01:27:00Z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1463129520</vt:lpwstr>
  </property>
</Properties>
</file>