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897978" w:rsidRDefault="00CA09B2">
      <w:pPr>
        <w:pStyle w:val="T1"/>
        <w:pBdr>
          <w:bottom w:val="single" w:sz="6" w:space="0" w:color="auto"/>
        </w:pBdr>
        <w:spacing w:after="240"/>
        <w:rPr>
          <w:sz w:val="24"/>
          <w:szCs w:val="24"/>
        </w:rPr>
      </w:pPr>
      <w:r w:rsidRPr="00897978">
        <w:rPr>
          <w:sz w:val="24"/>
          <w:szCs w:val="24"/>
        </w:rPr>
        <w:t>IEEE P802.11</w:t>
      </w:r>
      <w:r w:rsidRPr="00897978">
        <w:rPr>
          <w:sz w:val="24"/>
          <w:szCs w:val="24"/>
        </w:rPr>
        <w:br/>
        <w:t>Wireless LANs</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070"/>
        <w:gridCol w:w="2250"/>
        <w:gridCol w:w="1800"/>
        <w:gridCol w:w="2155"/>
      </w:tblGrid>
      <w:tr w:rsidR="00CA09B2" w:rsidRPr="00897978" w:rsidTr="00D13E95">
        <w:tblPrEx>
          <w:tblCellMar>
            <w:top w:w="0" w:type="dxa"/>
            <w:bottom w:w="0" w:type="dxa"/>
          </w:tblCellMar>
        </w:tblPrEx>
        <w:trPr>
          <w:trHeight w:val="485"/>
          <w:jc w:val="center"/>
        </w:trPr>
        <w:tc>
          <w:tcPr>
            <w:tcW w:w="9805" w:type="dxa"/>
            <w:gridSpan w:val="5"/>
            <w:vAlign w:val="center"/>
          </w:tcPr>
          <w:p w:rsidR="00CA09B2" w:rsidRPr="00897978" w:rsidRDefault="00FB1E24" w:rsidP="00FB1E24">
            <w:pPr>
              <w:pStyle w:val="T2"/>
              <w:rPr>
                <w:sz w:val="24"/>
                <w:szCs w:val="24"/>
              </w:rPr>
            </w:pPr>
            <w:r w:rsidRPr="00897978">
              <w:rPr>
                <w:sz w:val="24"/>
                <w:szCs w:val="24"/>
              </w:rPr>
              <w:t>Minutes for REVmc BRC Face to Face meeting May 17-19 - Waikoloa</w:t>
            </w:r>
          </w:p>
        </w:tc>
      </w:tr>
      <w:tr w:rsidR="00CA09B2" w:rsidRPr="00897978" w:rsidTr="00D13E95">
        <w:tblPrEx>
          <w:tblCellMar>
            <w:top w:w="0" w:type="dxa"/>
            <w:bottom w:w="0" w:type="dxa"/>
          </w:tblCellMar>
        </w:tblPrEx>
        <w:trPr>
          <w:trHeight w:val="359"/>
          <w:jc w:val="center"/>
        </w:trPr>
        <w:tc>
          <w:tcPr>
            <w:tcW w:w="9805" w:type="dxa"/>
            <w:gridSpan w:val="5"/>
            <w:vAlign w:val="center"/>
          </w:tcPr>
          <w:p w:rsidR="00CA09B2" w:rsidRPr="00897978" w:rsidRDefault="00CA09B2" w:rsidP="00FB1E24">
            <w:pPr>
              <w:pStyle w:val="T2"/>
              <w:ind w:left="0"/>
              <w:rPr>
                <w:sz w:val="24"/>
                <w:szCs w:val="24"/>
              </w:rPr>
            </w:pPr>
            <w:r w:rsidRPr="00897978">
              <w:rPr>
                <w:sz w:val="24"/>
                <w:szCs w:val="24"/>
              </w:rPr>
              <w:t>Date:</w:t>
            </w:r>
            <w:r w:rsidR="00FB1E24" w:rsidRPr="00897978">
              <w:rPr>
                <w:b w:val="0"/>
                <w:sz w:val="24"/>
                <w:szCs w:val="24"/>
              </w:rPr>
              <w:t xml:space="preserve">  2016</w:t>
            </w:r>
            <w:r w:rsidRPr="00897978">
              <w:rPr>
                <w:b w:val="0"/>
                <w:sz w:val="24"/>
                <w:szCs w:val="24"/>
              </w:rPr>
              <w:t>-</w:t>
            </w:r>
            <w:r w:rsidR="00FB1E24" w:rsidRPr="00897978">
              <w:rPr>
                <w:b w:val="0"/>
                <w:sz w:val="24"/>
                <w:szCs w:val="24"/>
              </w:rPr>
              <w:t>05</w:t>
            </w:r>
            <w:r w:rsidRPr="00897978">
              <w:rPr>
                <w:b w:val="0"/>
                <w:sz w:val="24"/>
                <w:szCs w:val="24"/>
              </w:rPr>
              <w:t>-</w:t>
            </w:r>
            <w:r w:rsidR="00FB1E24" w:rsidRPr="00897978">
              <w:rPr>
                <w:b w:val="0"/>
                <w:sz w:val="24"/>
                <w:szCs w:val="24"/>
              </w:rPr>
              <w:t>18</w:t>
            </w:r>
          </w:p>
        </w:tc>
      </w:tr>
      <w:tr w:rsidR="00CA09B2" w:rsidRPr="00897978" w:rsidTr="00D13E95">
        <w:tblPrEx>
          <w:tblCellMar>
            <w:top w:w="0" w:type="dxa"/>
            <w:bottom w:w="0" w:type="dxa"/>
          </w:tblCellMar>
        </w:tblPrEx>
        <w:trPr>
          <w:cantSplit/>
          <w:jc w:val="center"/>
        </w:trPr>
        <w:tc>
          <w:tcPr>
            <w:tcW w:w="9805" w:type="dxa"/>
            <w:gridSpan w:val="5"/>
            <w:vAlign w:val="center"/>
          </w:tcPr>
          <w:p w:rsidR="00CA09B2" w:rsidRPr="00897978" w:rsidRDefault="00CA09B2">
            <w:pPr>
              <w:pStyle w:val="T2"/>
              <w:spacing w:after="0"/>
              <w:ind w:left="0" w:right="0"/>
              <w:jc w:val="left"/>
              <w:rPr>
                <w:sz w:val="24"/>
                <w:szCs w:val="24"/>
              </w:rPr>
            </w:pPr>
            <w:r w:rsidRPr="00897978">
              <w:rPr>
                <w:sz w:val="24"/>
                <w:szCs w:val="24"/>
              </w:rPr>
              <w:t>Author(s):</w:t>
            </w:r>
          </w:p>
        </w:tc>
      </w:tr>
      <w:tr w:rsidR="00CA09B2" w:rsidRPr="00897978" w:rsidTr="00D13E95">
        <w:tblPrEx>
          <w:tblCellMar>
            <w:top w:w="0" w:type="dxa"/>
            <w:bottom w:w="0" w:type="dxa"/>
          </w:tblCellMar>
        </w:tblPrEx>
        <w:trPr>
          <w:jc w:val="center"/>
        </w:trPr>
        <w:tc>
          <w:tcPr>
            <w:tcW w:w="1530" w:type="dxa"/>
            <w:vAlign w:val="center"/>
          </w:tcPr>
          <w:p w:rsidR="00CA09B2" w:rsidRPr="00897978" w:rsidRDefault="00CA09B2">
            <w:pPr>
              <w:pStyle w:val="T2"/>
              <w:spacing w:after="0"/>
              <w:ind w:left="0" w:right="0"/>
              <w:jc w:val="left"/>
              <w:rPr>
                <w:sz w:val="24"/>
                <w:szCs w:val="24"/>
              </w:rPr>
            </w:pPr>
            <w:r w:rsidRPr="00897978">
              <w:rPr>
                <w:sz w:val="24"/>
                <w:szCs w:val="24"/>
              </w:rPr>
              <w:t>Name</w:t>
            </w:r>
          </w:p>
        </w:tc>
        <w:tc>
          <w:tcPr>
            <w:tcW w:w="2070" w:type="dxa"/>
            <w:vAlign w:val="center"/>
          </w:tcPr>
          <w:p w:rsidR="00CA09B2" w:rsidRPr="00897978" w:rsidRDefault="0062440B">
            <w:pPr>
              <w:pStyle w:val="T2"/>
              <w:spacing w:after="0"/>
              <w:ind w:left="0" w:right="0"/>
              <w:jc w:val="left"/>
              <w:rPr>
                <w:sz w:val="24"/>
                <w:szCs w:val="24"/>
              </w:rPr>
            </w:pPr>
            <w:r w:rsidRPr="00897978">
              <w:rPr>
                <w:sz w:val="24"/>
                <w:szCs w:val="24"/>
              </w:rPr>
              <w:t>Affiliation</w:t>
            </w:r>
          </w:p>
        </w:tc>
        <w:tc>
          <w:tcPr>
            <w:tcW w:w="2250" w:type="dxa"/>
            <w:vAlign w:val="center"/>
          </w:tcPr>
          <w:p w:rsidR="00CA09B2" w:rsidRPr="00897978" w:rsidRDefault="00CA09B2">
            <w:pPr>
              <w:pStyle w:val="T2"/>
              <w:spacing w:after="0"/>
              <w:ind w:left="0" w:right="0"/>
              <w:jc w:val="left"/>
              <w:rPr>
                <w:sz w:val="24"/>
                <w:szCs w:val="24"/>
              </w:rPr>
            </w:pPr>
            <w:r w:rsidRPr="00897978">
              <w:rPr>
                <w:sz w:val="24"/>
                <w:szCs w:val="24"/>
              </w:rPr>
              <w:t>Address</w:t>
            </w:r>
          </w:p>
        </w:tc>
        <w:tc>
          <w:tcPr>
            <w:tcW w:w="1800" w:type="dxa"/>
            <w:vAlign w:val="center"/>
          </w:tcPr>
          <w:p w:rsidR="00CA09B2" w:rsidRPr="00897978" w:rsidRDefault="00CA09B2">
            <w:pPr>
              <w:pStyle w:val="T2"/>
              <w:spacing w:after="0"/>
              <w:ind w:left="0" w:right="0"/>
              <w:jc w:val="left"/>
              <w:rPr>
                <w:sz w:val="24"/>
                <w:szCs w:val="24"/>
              </w:rPr>
            </w:pPr>
            <w:r w:rsidRPr="00897978">
              <w:rPr>
                <w:sz w:val="24"/>
                <w:szCs w:val="24"/>
              </w:rPr>
              <w:t>Phone</w:t>
            </w:r>
          </w:p>
        </w:tc>
        <w:tc>
          <w:tcPr>
            <w:tcW w:w="2155" w:type="dxa"/>
            <w:vAlign w:val="center"/>
          </w:tcPr>
          <w:p w:rsidR="00CA09B2" w:rsidRPr="00897978" w:rsidRDefault="00CA09B2">
            <w:pPr>
              <w:pStyle w:val="T2"/>
              <w:spacing w:after="0"/>
              <w:ind w:left="0" w:right="0"/>
              <w:jc w:val="left"/>
              <w:rPr>
                <w:sz w:val="24"/>
                <w:szCs w:val="24"/>
              </w:rPr>
            </w:pPr>
            <w:r w:rsidRPr="00897978">
              <w:rPr>
                <w:sz w:val="24"/>
                <w:szCs w:val="24"/>
              </w:rPr>
              <w:t>email</w:t>
            </w:r>
          </w:p>
        </w:tc>
      </w:tr>
      <w:tr w:rsidR="00CA09B2" w:rsidRPr="00897978" w:rsidTr="00D13E95">
        <w:tblPrEx>
          <w:tblCellMar>
            <w:top w:w="0" w:type="dxa"/>
            <w:bottom w:w="0" w:type="dxa"/>
          </w:tblCellMar>
        </w:tblPrEx>
        <w:trPr>
          <w:jc w:val="center"/>
        </w:trPr>
        <w:tc>
          <w:tcPr>
            <w:tcW w:w="1530" w:type="dxa"/>
            <w:vAlign w:val="center"/>
          </w:tcPr>
          <w:p w:rsidR="00CA09B2" w:rsidRPr="00897978" w:rsidRDefault="00080ED1">
            <w:pPr>
              <w:pStyle w:val="T2"/>
              <w:spacing w:after="0"/>
              <w:ind w:left="0" w:right="0"/>
              <w:rPr>
                <w:b w:val="0"/>
                <w:sz w:val="24"/>
                <w:szCs w:val="24"/>
              </w:rPr>
            </w:pPr>
            <w:r w:rsidRPr="00897978">
              <w:rPr>
                <w:b w:val="0"/>
                <w:sz w:val="24"/>
                <w:szCs w:val="24"/>
              </w:rPr>
              <w:t>Jon Rosdahl</w:t>
            </w:r>
          </w:p>
        </w:tc>
        <w:tc>
          <w:tcPr>
            <w:tcW w:w="2070" w:type="dxa"/>
            <w:vAlign w:val="center"/>
          </w:tcPr>
          <w:p w:rsidR="00CA09B2" w:rsidRPr="00897978" w:rsidRDefault="00080ED1">
            <w:pPr>
              <w:pStyle w:val="T2"/>
              <w:spacing w:after="0"/>
              <w:ind w:left="0" w:right="0"/>
              <w:rPr>
                <w:b w:val="0"/>
                <w:sz w:val="24"/>
                <w:szCs w:val="24"/>
              </w:rPr>
            </w:pPr>
            <w:r w:rsidRPr="00897978">
              <w:rPr>
                <w:b w:val="0"/>
                <w:sz w:val="24"/>
                <w:szCs w:val="24"/>
              </w:rPr>
              <w:t xml:space="preserve">Qualcomm </w:t>
            </w:r>
            <w:r w:rsidR="00862E55" w:rsidRPr="00897978">
              <w:rPr>
                <w:b w:val="0"/>
                <w:sz w:val="24"/>
                <w:szCs w:val="24"/>
              </w:rPr>
              <w:t>Technologies</w:t>
            </w:r>
            <w:r w:rsidRPr="00897978">
              <w:rPr>
                <w:b w:val="0"/>
                <w:sz w:val="24"/>
                <w:szCs w:val="24"/>
              </w:rPr>
              <w:t>, Inc.</w:t>
            </w:r>
          </w:p>
        </w:tc>
        <w:tc>
          <w:tcPr>
            <w:tcW w:w="2250" w:type="dxa"/>
            <w:vAlign w:val="center"/>
          </w:tcPr>
          <w:p w:rsidR="00CA09B2" w:rsidRPr="00897978" w:rsidRDefault="00080ED1">
            <w:pPr>
              <w:pStyle w:val="T2"/>
              <w:spacing w:after="0"/>
              <w:ind w:left="0" w:right="0"/>
              <w:rPr>
                <w:b w:val="0"/>
                <w:sz w:val="24"/>
                <w:szCs w:val="24"/>
              </w:rPr>
            </w:pPr>
            <w:r w:rsidRPr="00897978">
              <w:rPr>
                <w:b w:val="0"/>
                <w:sz w:val="24"/>
                <w:szCs w:val="24"/>
              </w:rPr>
              <w:t>10871 N 5750 W</w:t>
            </w:r>
          </w:p>
          <w:p w:rsidR="00080ED1" w:rsidRPr="00897978" w:rsidRDefault="00080ED1">
            <w:pPr>
              <w:pStyle w:val="T2"/>
              <w:spacing w:after="0"/>
              <w:ind w:left="0" w:right="0"/>
              <w:rPr>
                <w:b w:val="0"/>
                <w:sz w:val="24"/>
                <w:szCs w:val="24"/>
              </w:rPr>
            </w:pPr>
            <w:r w:rsidRPr="00897978">
              <w:rPr>
                <w:b w:val="0"/>
                <w:sz w:val="24"/>
                <w:szCs w:val="24"/>
              </w:rPr>
              <w:t>Highland, UT 84003</w:t>
            </w:r>
          </w:p>
        </w:tc>
        <w:tc>
          <w:tcPr>
            <w:tcW w:w="1800" w:type="dxa"/>
            <w:vAlign w:val="center"/>
          </w:tcPr>
          <w:p w:rsidR="00CA09B2" w:rsidRPr="00897978" w:rsidRDefault="00080ED1">
            <w:pPr>
              <w:pStyle w:val="T2"/>
              <w:spacing w:after="0"/>
              <w:ind w:left="0" w:right="0"/>
              <w:rPr>
                <w:b w:val="0"/>
                <w:sz w:val="24"/>
                <w:szCs w:val="24"/>
              </w:rPr>
            </w:pPr>
            <w:r w:rsidRPr="00D13E95">
              <w:rPr>
                <w:b w:val="0"/>
                <w:sz w:val="22"/>
                <w:szCs w:val="24"/>
              </w:rPr>
              <w:t>+1-801-492-4023</w:t>
            </w:r>
          </w:p>
        </w:tc>
        <w:tc>
          <w:tcPr>
            <w:tcW w:w="2155" w:type="dxa"/>
            <w:vAlign w:val="center"/>
          </w:tcPr>
          <w:p w:rsidR="00CA09B2" w:rsidRPr="00897978" w:rsidRDefault="00080ED1">
            <w:pPr>
              <w:pStyle w:val="T2"/>
              <w:spacing w:after="0"/>
              <w:ind w:left="0" w:right="0"/>
              <w:rPr>
                <w:b w:val="0"/>
                <w:sz w:val="24"/>
                <w:szCs w:val="24"/>
              </w:rPr>
            </w:pPr>
            <w:r w:rsidRPr="00D13E95">
              <w:rPr>
                <w:b w:val="0"/>
                <w:sz w:val="22"/>
                <w:szCs w:val="24"/>
              </w:rPr>
              <w:t xml:space="preserve">Jrosdahl @ </w:t>
            </w:r>
            <w:r w:rsidR="00D13E95" w:rsidRPr="00D13E95">
              <w:rPr>
                <w:b w:val="0"/>
                <w:sz w:val="22"/>
                <w:szCs w:val="24"/>
              </w:rPr>
              <w:t xml:space="preserve">ieee. </w:t>
            </w:r>
            <w:r w:rsidRPr="00D13E95">
              <w:rPr>
                <w:b w:val="0"/>
                <w:sz w:val="22"/>
                <w:szCs w:val="24"/>
              </w:rPr>
              <w:t>org</w:t>
            </w:r>
          </w:p>
        </w:tc>
      </w:tr>
      <w:tr w:rsidR="00CA09B2" w:rsidRPr="00897978" w:rsidTr="00D13E95">
        <w:tblPrEx>
          <w:tblCellMar>
            <w:top w:w="0" w:type="dxa"/>
            <w:bottom w:w="0" w:type="dxa"/>
          </w:tblCellMar>
        </w:tblPrEx>
        <w:trPr>
          <w:jc w:val="center"/>
        </w:trPr>
        <w:tc>
          <w:tcPr>
            <w:tcW w:w="1530" w:type="dxa"/>
            <w:vAlign w:val="center"/>
          </w:tcPr>
          <w:p w:rsidR="00CA09B2" w:rsidRPr="00897978" w:rsidRDefault="00CA09B2">
            <w:pPr>
              <w:pStyle w:val="T2"/>
              <w:spacing w:after="0"/>
              <w:ind w:left="0" w:right="0"/>
              <w:rPr>
                <w:b w:val="0"/>
                <w:sz w:val="24"/>
                <w:szCs w:val="24"/>
              </w:rPr>
            </w:pPr>
          </w:p>
        </w:tc>
        <w:tc>
          <w:tcPr>
            <w:tcW w:w="2070" w:type="dxa"/>
            <w:vAlign w:val="center"/>
          </w:tcPr>
          <w:p w:rsidR="00CA09B2" w:rsidRPr="00897978" w:rsidRDefault="00CA09B2">
            <w:pPr>
              <w:pStyle w:val="T2"/>
              <w:spacing w:after="0"/>
              <w:ind w:left="0" w:right="0"/>
              <w:rPr>
                <w:b w:val="0"/>
                <w:sz w:val="24"/>
                <w:szCs w:val="24"/>
              </w:rPr>
            </w:pPr>
          </w:p>
        </w:tc>
        <w:tc>
          <w:tcPr>
            <w:tcW w:w="2250" w:type="dxa"/>
            <w:vAlign w:val="center"/>
          </w:tcPr>
          <w:p w:rsidR="00CA09B2" w:rsidRPr="00897978" w:rsidRDefault="00CA09B2">
            <w:pPr>
              <w:pStyle w:val="T2"/>
              <w:spacing w:after="0"/>
              <w:ind w:left="0" w:right="0"/>
              <w:rPr>
                <w:b w:val="0"/>
                <w:sz w:val="24"/>
                <w:szCs w:val="24"/>
              </w:rPr>
            </w:pPr>
          </w:p>
        </w:tc>
        <w:tc>
          <w:tcPr>
            <w:tcW w:w="1800" w:type="dxa"/>
            <w:vAlign w:val="center"/>
          </w:tcPr>
          <w:p w:rsidR="00CA09B2" w:rsidRPr="00897978" w:rsidRDefault="00CA09B2">
            <w:pPr>
              <w:pStyle w:val="T2"/>
              <w:spacing w:after="0"/>
              <w:ind w:left="0" w:right="0"/>
              <w:rPr>
                <w:b w:val="0"/>
                <w:sz w:val="24"/>
                <w:szCs w:val="24"/>
              </w:rPr>
            </w:pPr>
          </w:p>
        </w:tc>
        <w:tc>
          <w:tcPr>
            <w:tcW w:w="2155" w:type="dxa"/>
            <w:vAlign w:val="center"/>
          </w:tcPr>
          <w:p w:rsidR="00CA09B2" w:rsidRPr="00897978" w:rsidRDefault="00CA09B2">
            <w:pPr>
              <w:pStyle w:val="T2"/>
              <w:spacing w:after="0"/>
              <w:ind w:left="0" w:right="0"/>
              <w:rPr>
                <w:b w:val="0"/>
                <w:sz w:val="24"/>
                <w:szCs w:val="24"/>
              </w:rPr>
            </w:pPr>
          </w:p>
        </w:tc>
      </w:tr>
    </w:tbl>
    <w:p w:rsidR="00CA09B2" w:rsidRPr="00897978" w:rsidRDefault="004A1776">
      <w:pPr>
        <w:pStyle w:val="T1"/>
        <w:spacing w:after="120"/>
        <w:rPr>
          <w:sz w:val="24"/>
          <w:szCs w:val="24"/>
        </w:rPr>
      </w:pPr>
      <w:r w:rsidRPr="00897978">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E55" w:rsidRDefault="00862E55">
                            <w:pPr>
                              <w:pStyle w:val="T1"/>
                              <w:spacing w:after="120"/>
                            </w:pPr>
                            <w:r>
                              <w:t>Abstract</w:t>
                            </w:r>
                          </w:p>
                          <w:p w:rsidR="00862E55" w:rsidRDefault="00862E55">
                            <w:pPr>
                              <w:jc w:val="both"/>
                            </w:pPr>
                            <w:r>
                              <w:t>REVmc BRC Face to Face Meeting May 17-19, 2016 at the Hilton Waikoloa Hotel, Waikoloa, 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62E55" w:rsidRDefault="00862E55">
                      <w:pPr>
                        <w:pStyle w:val="T1"/>
                        <w:spacing w:after="120"/>
                      </w:pPr>
                      <w:r>
                        <w:t>Abstract</w:t>
                      </w:r>
                    </w:p>
                    <w:p w:rsidR="00862E55" w:rsidRDefault="00862E55">
                      <w:pPr>
                        <w:jc w:val="both"/>
                      </w:pPr>
                      <w:r>
                        <w:t>REVmc BRC Face to Face Meeting May 17-19, 2016 at the Hilton Waikoloa Hotel, Waikoloa, HI.</w:t>
                      </w:r>
                    </w:p>
                  </w:txbxContent>
                </v:textbox>
              </v:shape>
            </w:pict>
          </mc:Fallback>
        </mc:AlternateContent>
      </w:r>
    </w:p>
    <w:p w:rsidR="00CA09B2" w:rsidRPr="00897978" w:rsidRDefault="00CA09B2">
      <w:pPr>
        <w:rPr>
          <w:sz w:val="24"/>
          <w:szCs w:val="24"/>
        </w:rPr>
      </w:pPr>
      <w:r w:rsidRPr="00897978">
        <w:rPr>
          <w:sz w:val="24"/>
          <w:szCs w:val="24"/>
        </w:rPr>
        <w:br w:type="page"/>
      </w:r>
    </w:p>
    <w:p w:rsidR="00CA09B2" w:rsidRPr="004F127C" w:rsidRDefault="006063D3" w:rsidP="006063D3">
      <w:pPr>
        <w:numPr>
          <w:ilvl w:val="0"/>
          <w:numId w:val="1"/>
        </w:numPr>
        <w:rPr>
          <w:b/>
          <w:sz w:val="24"/>
          <w:szCs w:val="24"/>
        </w:rPr>
      </w:pPr>
      <w:r w:rsidRPr="004F127C">
        <w:rPr>
          <w:b/>
          <w:sz w:val="24"/>
          <w:szCs w:val="24"/>
        </w:rPr>
        <w:lastRenderedPageBreak/>
        <w:t>REVmc BRC face to face meeting at W</w:t>
      </w:r>
      <w:r w:rsidR="00EF4F1C">
        <w:rPr>
          <w:b/>
          <w:sz w:val="24"/>
          <w:szCs w:val="24"/>
        </w:rPr>
        <w:t>aikoloa, HI on May 17, 2016 13:3</w:t>
      </w:r>
      <w:r w:rsidRPr="004F127C">
        <w:rPr>
          <w:b/>
          <w:sz w:val="24"/>
          <w:szCs w:val="24"/>
        </w:rPr>
        <w:t>0-15:</w:t>
      </w:r>
      <w:r w:rsidR="00EF4F1C">
        <w:rPr>
          <w:b/>
          <w:sz w:val="24"/>
          <w:szCs w:val="24"/>
        </w:rPr>
        <w:t>3</w:t>
      </w:r>
      <w:r w:rsidRPr="004F127C">
        <w:rPr>
          <w:b/>
          <w:sz w:val="24"/>
          <w:szCs w:val="24"/>
        </w:rPr>
        <w:t>0</w:t>
      </w:r>
      <w:r w:rsidR="004F127C">
        <w:rPr>
          <w:b/>
          <w:sz w:val="24"/>
          <w:szCs w:val="24"/>
        </w:rPr>
        <w:t xml:space="preserve"> </w:t>
      </w:r>
      <w:r w:rsidRPr="004F127C">
        <w:rPr>
          <w:b/>
          <w:sz w:val="24"/>
          <w:szCs w:val="24"/>
        </w:rPr>
        <w:t>– PM1</w:t>
      </w:r>
    </w:p>
    <w:p w:rsidR="006063D3" w:rsidRPr="00897978" w:rsidRDefault="006063D3" w:rsidP="006063D3">
      <w:pPr>
        <w:numPr>
          <w:ilvl w:val="1"/>
          <w:numId w:val="1"/>
        </w:numPr>
        <w:rPr>
          <w:sz w:val="24"/>
          <w:szCs w:val="24"/>
        </w:rPr>
      </w:pPr>
      <w:r w:rsidRPr="004F127C">
        <w:rPr>
          <w:b/>
          <w:sz w:val="24"/>
          <w:szCs w:val="24"/>
        </w:rPr>
        <w:t>Called to order</w:t>
      </w:r>
      <w:r w:rsidRPr="00897978">
        <w:rPr>
          <w:sz w:val="24"/>
          <w:szCs w:val="24"/>
        </w:rPr>
        <w:t xml:space="preserve"> by the chair, Dorothy STANLEY (HPE) at 1:32pm</w:t>
      </w:r>
    </w:p>
    <w:p w:rsidR="006063D3" w:rsidRPr="004F127C" w:rsidRDefault="006063D3" w:rsidP="006063D3">
      <w:pPr>
        <w:numPr>
          <w:ilvl w:val="1"/>
          <w:numId w:val="1"/>
        </w:numPr>
        <w:rPr>
          <w:b/>
          <w:sz w:val="24"/>
          <w:szCs w:val="24"/>
        </w:rPr>
      </w:pPr>
      <w:r w:rsidRPr="004F127C">
        <w:rPr>
          <w:b/>
          <w:sz w:val="24"/>
          <w:szCs w:val="24"/>
        </w:rPr>
        <w:t>Review Patent Policy</w:t>
      </w:r>
    </w:p>
    <w:p w:rsidR="00595AEF" w:rsidRPr="00897978" w:rsidRDefault="00595AEF" w:rsidP="00595AEF">
      <w:pPr>
        <w:numPr>
          <w:ilvl w:val="2"/>
          <w:numId w:val="1"/>
        </w:numPr>
        <w:rPr>
          <w:sz w:val="24"/>
          <w:szCs w:val="24"/>
        </w:rPr>
      </w:pPr>
      <w:r>
        <w:rPr>
          <w:sz w:val="24"/>
          <w:szCs w:val="24"/>
        </w:rPr>
        <w:t>No issues identified</w:t>
      </w:r>
    </w:p>
    <w:p w:rsidR="006063D3" w:rsidRPr="004F127C" w:rsidRDefault="006063D3" w:rsidP="006063D3">
      <w:pPr>
        <w:numPr>
          <w:ilvl w:val="1"/>
          <w:numId w:val="1"/>
        </w:numPr>
        <w:rPr>
          <w:b/>
          <w:sz w:val="24"/>
          <w:szCs w:val="24"/>
        </w:rPr>
      </w:pPr>
      <w:r w:rsidRPr="004F127C">
        <w:rPr>
          <w:b/>
          <w:sz w:val="24"/>
          <w:szCs w:val="24"/>
        </w:rPr>
        <w:t xml:space="preserve">Review </w:t>
      </w:r>
      <w:r w:rsidR="00AB299E" w:rsidRPr="004F127C">
        <w:rPr>
          <w:b/>
          <w:sz w:val="24"/>
          <w:szCs w:val="24"/>
        </w:rPr>
        <w:t>Agenda</w:t>
      </w:r>
      <w:r w:rsidR="00DA716C">
        <w:rPr>
          <w:b/>
          <w:sz w:val="24"/>
          <w:szCs w:val="24"/>
        </w:rPr>
        <w:t xml:space="preserve"> 11-16/51</w:t>
      </w:r>
      <w:r w:rsidRPr="004F127C">
        <w:rPr>
          <w:b/>
          <w:sz w:val="24"/>
          <w:szCs w:val="24"/>
        </w:rPr>
        <w:t>1r</w:t>
      </w:r>
      <w:r w:rsidR="007C6BFF">
        <w:rPr>
          <w:b/>
          <w:sz w:val="24"/>
          <w:szCs w:val="24"/>
        </w:rPr>
        <w:t>3</w:t>
      </w:r>
      <w:r w:rsidR="004F127C" w:rsidRPr="004F127C">
        <w:rPr>
          <w:sz w:val="24"/>
          <w:szCs w:val="24"/>
        </w:rPr>
        <w:t xml:space="preserve">  Dorothy STANLEY (HPE)</w:t>
      </w:r>
    </w:p>
    <w:p w:rsidR="006063D3" w:rsidRPr="00897978" w:rsidRDefault="007C6BFF" w:rsidP="006063D3">
      <w:pPr>
        <w:numPr>
          <w:ilvl w:val="2"/>
          <w:numId w:val="1"/>
        </w:numPr>
        <w:rPr>
          <w:sz w:val="24"/>
          <w:szCs w:val="24"/>
        </w:rPr>
      </w:pPr>
      <w:hyperlink r:id="rId7" w:history="1">
        <w:r w:rsidRPr="00AA2457">
          <w:rPr>
            <w:rStyle w:val="Hyperlink"/>
            <w:sz w:val="24"/>
            <w:szCs w:val="24"/>
          </w:rPr>
          <w:t>https://mentor.ieee.org/802.11/dcn/16/11-16-0511-03-000m-tgmc-agenda-may-2016.pptx</w:t>
        </w:r>
      </w:hyperlink>
      <w:r>
        <w:rPr>
          <w:sz w:val="24"/>
          <w:szCs w:val="24"/>
        </w:rPr>
        <w:t xml:space="preserve"> </w:t>
      </w:r>
    </w:p>
    <w:p w:rsidR="006063D3" w:rsidRPr="00897978" w:rsidRDefault="006063D3" w:rsidP="006063D3">
      <w:pPr>
        <w:numPr>
          <w:ilvl w:val="2"/>
          <w:numId w:val="1"/>
        </w:numPr>
        <w:rPr>
          <w:b/>
          <w:sz w:val="24"/>
          <w:szCs w:val="24"/>
        </w:rPr>
      </w:pPr>
      <w:r w:rsidRPr="00897978">
        <w:rPr>
          <w:b/>
          <w:sz w:val="24"/>
          <w:szCs w:val="24"/>
        </w:rPr>
        <w:t xml:space="preserve">Tuesday PM1 </w:t>
      </w:r>
    </w:p>
    <w:p w:rsidR="006063D3" w:rsidRPr="00897978" w:rsidRDefault="006063D3" w:rsidP="006C4894">
      <w:pPr>
        <w:numPr>
          <w:ilvl w:val="3"/>
          <w:numId w:val="2"/>
        </w:numPr>
        <w:rPr>
          <w:sz w:val="24"/>
          <w:szCs w:val="24"/>
        </w:rPr>
      </w:pPr>
      <w:r w:rsidRPr="00897978">
        <w:rPr>
          <w:sz w:val="24"/>
          <w:szCs w:val="24"/>
        </w:rPr>
        <w:t xml:space="preserve">Chair’s Welcome, Patent reminder, Status, Review of Objectives, </w:t>
      </w:r>
    </w:p>
    <w:p w:rsidR="006063D3" w:rsidRPr="00897978" w:rsidRDefault="006063D3" w:rsidP="006C4894">
      <w:pPr>
        <w:numPr>
          <w:ilvl w:val="3"/>
          <w:numId w:val="2"/>
        </w:numPr>
        <w:rPr>
          <w:sz w:val="24"/>
          <w:szCs w:val="24"/>
        </w:rPr>
      </w:pPr>
      <w:r w:rsidRPr="00897978">
        <w:rPr>
          <w:sz w:val="24"/>
          <w:szCs w:val="24"/>
        </w:rPr>
        <w:t xml:space="preserve">Approve agenda </w:t>
      </w:r>
    </w:p>
    <w:p w:rsidR="006063D3" w:rsidRPr="00897978" w:rsidRDefault="006063D3" w:rsidP="006C4894">
      <w:pPr>
        <w:numPr>
          <w:ilvl w:val="3"/>
          <w:numId w:val="2"/>
        </w:numPr>
        <w:rPr>
          <w:sz w:val="24"/>
          <w:szCs w:val="24"/>
        </w:rPr>
      </w:pPr>
      <w:r w:rsidRPr="00897978">
        <w:rPr>
          <w:sz w:val="24"/>
          <w:szCs w:val="24"/>
        </w:rPr>
        <w:t>Motion to affirm Vice chairs</w:t>
      </w:r>
    </w:p>
    <w:p w:rsidR="006063D3" w:rsidRPr="00897978" w:rsidRDefault="006063D3" w:rsidP="006C4894">
      <w:pPr>
        <w:numPr>
          <w:ilvl w:val="3"/>
          <w:numId w:val="2"/>
        </w:numPr>
        <w:rPr>
          <w:sz w:val="24"/>
          <w:szCs w:val="24"/>
        </w:rPr>
      </w:pPr>
      <w:r w:rsidRPr="00897978">
        <w:rPr>
          <w:sz w:val="24"/>
          <w:szCs w:val="24"/>
        </w:rPr>
        <w:t>Editor’s Report</w:t>
      </w:r>
    </w:p>
    <w:p w:rsidR="006063D3" w:rsidRPr="00897978" w:rsidRDefault="009E2A02" w:rsidP="006C4894">
      <w:pPr>
        <w:numPr>
          <w:ilvl w:val="3"/>
          <w:numId w:val="2"/>
        </w:numPr>
        <w:rPr>
          <w:sz w:val="24"/>
          <w:szCs w:val="24"/>
        </w:rPr>
      </w:pPr>
      <w:r>
        <w:rPr>
          <w:sz w:val="24"/>
          <w:szCs w:val="24"/>
          <w:lang w:val="en-GB"/>
        </w:rPr>
        <w:t>11-16/</w:t>
      </w:r>
      <w:r w:rsidR="006063D3" w:rsidRPr="00897978">
        <w:rPr>
          <w:sz w:val="24"/>
          <w:szCs w:val="24"/>
          <w:lang w:val="en-GB"/>
        </w:rPr>
        <w:t>554 Menzo</w:t>
      </w:r>
      <w:r>
        <w:rPr>
          <w:sz w:val="24"/>
          <w:szCs w:val="24"/>
          <w:lang w:val="en-GB"/>
        </w:rPr>
        <w:t xml:space="preserve"> </w:t>
      </w:r>
      <w:r w:rsidRPr="00897978">
        <w:rPr>
          <w:sz w:val="24"/>
          <w:szCs w:val="24"/>
        </w:rPr>
        <w:t>WENTINK</w:t>
      </w:r>
      <w:r w:rsidR="006063D3" w:rsidRPr="00897978">
        <w:rPr>
          <w:sz w:val="24"/>
          <w:szCs w:val="24"/>
          <w:lang w:val="en-GB"/>
        </w:rPr>
        <w:t xml:space="preserve"> CID 7698, 7658, 7674</w:t>
      </w:r>
    </w:p>
    <w:p w:rsidR="006063D3" w:rsidRPr="00897978" w:rsidRDefault="006063D3" w:rsidP="006C4894">
      <w:pPr>
        <w:numPr>
          <w:ilvl w:val="3"/>
          <w:numId w:val="2"/>
        </w:numPr>
        <w:rPr>
          <w:sz w:val="24"/>
          <w:szCs w:val="24"/>
        </w:rPr>
      </w:pPr>
      <w:r w:rsidRPr="00897978">
        <w:rPr>
          <w:sz w:val="24"/>
          <w:szCs w:val="24"/>
          <w:lang w:val="en-GB"/>
        </w:rPr>
        <w:t>Adrian CIDs – including CID 7111 +2 (LCI)</w:t>
      </w:r>
    </w:p>
    <w:p w:rsidR="006063D3" w:rsidRPr="00897978" w:rsidRDefault="009E2A02" w:rsidP="006C4894">
      <w:pPr>
        <w:numPr>
          <w:ilvl w:val="3"/>
          <w:numId w:val="2"/>
        </w:numPr>
        <w:rPr>
          <w:sz w:val="24"/>
          <w:szCs w:val="24"/>
        </w:rPr>
      </w:pPr>
      <w:r>
        <w:rPr>
          <w:sz w:val="24"/>
          <w:szCs w:val="24"/>
          <w:lang w:val="en-GB"/>
        </w:rPr>
        <w:t>11-16/</w:t>
      </w:r>
      <w:r w:rsidRPr="00897978">
        <w:rPr>
          <w:sz w:val="24"/>
          <w:szCs w:val="24"/>
          <w:lang w:val="en-GB"/>
        </w:rPr>
        <w:t>703</w:t>
      </w:r>
      <w:r>
        <w:rPr>
          <w:sz w:val="24"/>
          <w:szCs w:val="24"/>
          <w:lang w:val="en-GB"/>
        </w:rPr>
        <w:t xml:space="preserve"> </w:t>
      </w:r>
      <w:r w:rsidR="006063D3" w:rsidRPr="00897978">
        <w:rPr>
          <w:sz w:val="24"/>
          <w:szCs w:val="24"/>
          <w:lang w:val="en-GB"/>
        </w:rPr>
        <w:t xml:space="preserve">Carlos </w:t>
      </w:r>
      <w:r w:rsidR="00812778">
        <w:rPr>
          <w:sz w:val="24"/>
          <w:szCs w:val="24"/>
          <w:lang w:val="en-GB"/>
        </w:rPr>
        <w:t>ALDANA</w:t>
      </w:r>
      <w:r w:rsidR="006063D3" w:rsidRPr="00897978">
        <w:rPr>
          <w:sz w:val="24"/>
          <w:szCs w:val="24"/>
          <w:lang w:val="en-GB"/>
        </w:rPr>
        <w:t xml:space="preserve">, </w:t>
      </w:r>
      <w:r>
        <w:rPr>
          <w:sz w:val="24"/>
          <w:szCs w:val="24"/>
          <w:lang w:val="en-GB"/>
        </w:rPr>
        <w:t>CIDs 7742</w:t>
      </w:r>
    </w:p>
    <w:p w:rsidR="006063D3" w:rsidRPr="00897978" w:rsidRDefault="006063D3" w:rsidP="006C4894">
      <w:pPr>
        <w:numPr>
          <w:ilvl w:val="3"/>
          <w:numId w:val="2"/>
        </w:numPr>
        <w:rPr>
          <w:sz w:val="24"/>
          <w:szCs w:val="24"/>
        </w:rPr>
      </w:pPr>
      <w:r w:rsidRPr="00897978">
        <w:rPr>
          <w:sz w:val="24"/>
          <w:szCs w:val="24"/>
          <w:lang w:val="en-GB"/>
        </w:rPr>
        <w:t xml:space="preserve">Sigurd </w:t>
      </w:r>
      <w:r w:rsidR="008419C0">
        <w:rPr>
          <w:b/>
          <w:bCs/>
          <w:sz w:val="24"/>
          <w:szCs w:val="24"/>
          <w:lang w:val="en-GB"/>
        </w:rPr>
        <w:t xml:space="preserve">SCHELSTRAETE </w:t>
      </w:r>
      <w:r w:rsidRPr="00897978">
        <w:rPr>
          <w:sz w:val="24"/>
          <w:szCs w:val="24"/>
          <w:lang w:val="en-GB"/>
        </w:rPr>
        <w:t>CIDs 7106, 7584</w:t>
      </w:r>
    </w:p>
    <w:p w:rsidR="006063D3" w:rsidRPr="00897978" w:rsidRDefault="006063D3" w:rsidP="006C4894">
      <w:pPr>
        <w:numPr>
          <w:ilvl w:val="3"/>
          <w:numId w:val="2"/>
        </w:numPr>
        <w:rPr>
          <w:sz w:val="24"/>
          <w:szCs w:val="24"/>
        </w:rPr>
      </w:pPr>
      <w:r w:rsidRPr="00897978">
        <w:rPr>
          <w:sz w:val="24"/>
          <w:szCs w:val="24"/>
          <w:lang w:val="en-GB"/>
        </w:rPr>
        <w:t xml:space="preserve">Graham </w:t>
      </w:r>
      <w:r w:rsidR="009E2A02">
        <w:rPr>
          <w:sz w:val="24"/>
          <w:szCs w:val="24"/>
          <w:lang w:val="en-GB"/>
        </w:rPr>
        <w:t>SMITH</w:t>
      </w:r>
      <w:r w:rsidRPr="00897978">
        <w:rPr>
          <w:sz w:val="24"/>
          <w:szCs w:val="24"/>
          <w:lang w:val="en-GB"/>
        </w:rPr>
        <w:t xml:space="preserve"> CIDs</w:t>
      </w:r>
    </w:p>
    <w:p w:rsidR="006063D3" w:rsidRPr="00897978" w:rsidRDefault="006063D3" w:rsidP="006063D3">
      <w:pPr>
        <w:numPr>
          <w:ilvl w:val="2"/>
          <w:numId w:val="1"/>
        </w:numPr>
        <w:rPr>
          <w:b/>
          <w:sz w:val="24"/>
          <w:szCs w:val="24"/>
        </w:rPr>
      </w:pPr>
      <w:r w:rsidRPr="00897978">
        <w:rPr>
          <w:b/>
          <w:sz w:val="24"/>
          <w:szCs w:val="24"/>
        </w:rPr>
        <w:t xml:space="preserve">Tuesday PM2 </w:t>
      </w:r>
    </w:p>
    <w:p w:rsidR="006063D3" w:rsidRPr="00897978" w:rsidRDefault="006063D3" w:rsidP="006C4894">
      <w:pPr>
        <w:numPr>
          <w:ilvl w:val="3"/>
          <w:numId w:val="3"/>
        </w:numPr>
        <w:rPr>
          <w:sz w:val="24"/>
          <w:szCs w:val="24"/>
        </w:rPr>
      </w:pPr>
      <w:r w:rsidRPr="00897978">
        <w:rPr>
          <w:sz w:val="24"/>
          <w:szCs w:val="24"/>
          <w:lang w:val="en-GB"/>
        </w:rPr>
        <w:t>CIDs 7074, 7077, 7207, 7818 (Ganesh) 45 mins</w:t>
      </w:r>
    </w:p>
    <w:p w:rsidR="006063D3" w:rsidRPr="00897978" w:rsidRDefault="006063D3" w:rsidP="006C4894">
      <w:pPr>
        <w:numPr>
          <w:ilvl w:val="3"/>
          <w:numId w:val="3"/>
        </w:numPr>
        <w:rPr>
          <w:sz w:val="24"/>
          <w:szCs w:val="24"/>
        </w:rPr>
      </w:pPr>
      <w:r w:rsidRPr="00897978">
        <w:rPr>
          <w:sz w:val="24"/>
          <w:szCs w:val="24"/>
          <w:lang w:val="en-GB"/>
        </w:rPr>
        <w:t xml:space="preserve">CIDs 7209, 7211, 7626, 7787 – Carlos </w:t>
      </w:r>
      <w:r w:rsidR="009E2A02">
        <w:rPr>
          <w:sz w:val="24"/>
          <w:szCs w:val="24"/>
          <w:lang w:val="en-GB"/>
        </w:rPr>
        <w:t>CORDEIRO</w:t>
      </w:r>
    </w:p>
    <w:p w:rsidR="009E2AAF" w:rsidRPr="00897978" w:rsidRDefault="009E2AAF" w:rsidP="009E2AAF">
      <w:pPr>
        <w:numPr>
          <w:ilvl w:val="2"/>
          <w:numId w:val="1"/>
        </w:numPr>
        <w:rPr>
          <w:b/>
          <w:sz w:val="24"/>
          <w:szCs w:val="24"/>
        </w:rPr>
      </w:pPr>
      <w:r w:rsidRPr="00897978">
        <w:rPr>
          <w:b/>
          <w:sz w:val="24"/>
          <w:szCs w:val="24"/>
        </w:rPr>
        <w:t>Wednesday PM1</w:t>
      </w:r>
    </w:p>
    <w:p w:rsidR="009E2AAF" w:rsidRPr="00897978" w:rsidRDefault="009E2A02" w:rsidP="006C4894">
      <w:pPr>
        <w:numPr>
          <w:ilvl w:val="0"/>
          <w:numId w:val="6"/>
        </w:numPr>
        <w:rPr>
          <w:sz w:val="24"/>
          <w:szCs w:val="24"/>
        </w:rPr>
      </w:pPr>
      <w:r w:rsidRPr="00897978">
        <w:rPr>
          <w:sz w:val="24"/>
          <w:szCs w:val="24"/>
        </w:rPr>
        <w:t xml:space="preserve">Matt </w:t>
      </w:r>
      <w:r>
        <w:rPr>
          <w:sz w:val="24"/>
          <w:szCs w:val="24"/>
        </w:rPr>
        <w:t>FISCHER</w:t>
      </w:r>
      <w:r w:rsidRPr="00897978">
        <w:rPr>
          <w:sz w:val="24"/>
          <w:szCs w:val="24"/>
        </w:rPr>
        <w:t xml:space="preserve"> </w:t>
      </w:r>
      <w:r>
        <w:rPr>
          <w:sz w:val="24"/>
          <w:szCs w:val="24"/>
        </w:rPr>
        <w:t>CIDs</w:t>
      </w:r>
    </w:p>
    <w:p w:rsidR="009E2AAF" w:rsidRPr="00897978" w:rsidRDefault="009E2AAF" w:rsidP="006C4894">
      <w:pPr>
        <w:numPr>
          <w:ilvl w:val="0"/>
          <w:numId w:val="6"/>
        </w:numPr>
        <w:rPr>
          <w:sz w:val="24"/>
          <w:szCs w:val="24"/>
        </w:rPr>
      </w:pPr>
      <w:r w:rsidRPr="00897978">
        <w:rPr>
          <w:sz w:val="24"/>
          <w:szCs w:val="24"/>
        </w:rPr>
        <w:t xml:space="preserve">Mark </w:t>
      </w:r>
      <w:r w:rsidR="009E2A02">
        <w:rPr>
          <w:sz w:val="24"/>
          <w:szCs w:val="24"/>
        </w:rPr>
        <w:t>HAMILTON</w:t>
      </w:r>
      <w:r w:rsidRPr="00897978">
        <w:rPr>
          <w:sz w:val="24"/>
          <w:szCs w:val="24"/>
        </w:rPr>
        <w:t xml:space="preserve"> CIDs: 7146, 7324, 7824</w:t>
      </w:r>
    </w:p>
    <w:p w:rsidR="009E2AAF" w:rsidRPr="00897978" w:rsidRDefault="009E2AAF" w:rsidP="006C4894">
      <w:pPr>
        <w:numPr>
          <w:ilvl w:val="0"/>
          <w:numId w:val="6"/>
        </w:numPr>
        <w:rPr>
          <w:sz w:val="24"/>
          <w:szCs w:val="24"/>
        </w:rPr>
      </w:pPr>
      <w:r w:rsidRPr="00897978">
        <w:rPr>
          <w:sz w:val="24"/>
          <w:szCs w:val="24"/>
        </w:rPr>
        <w:t xml:space="preserve">Graham </w:t>
      </w:r>
      <w:r w:rsidR="009E2A02">
        <w:rPr>
          <w:sz w:val="24"/>
          <w:szCs w:val="24"/>
        </w:rPr>
        <w:t>SMITH</w:t>
      </w:r>
      <w:r w:rsidRPr="00897978">
        <w:rPr>
          <w:sz w:val="24"/>
          <w:szCs w:val="24"/>
        </w:rPr>
        <w:t xml:space="preserve"> CIDs</w:t>
      </w:r>
    </w:p>
    <w:p w:rsidR="006063D3" w:rsidRPr="00897978" w:rsidRDefault="009E2A02" w:rsidP="006C4894">
      <w:pPr>
        <w:numPr>
          <w:ilvl w:val="0"/>
          <w:numId w:val="6"/>
        </w:numPr>
        <w:rPr>
          <w:sz w:val="24"/>
          <w:szCs w:val="24"/>
        </w:rPr>
      </w:pPr>
      <w:r w:rsidRPr="00897978">
        <w:rPr>
          <w:sz w:val="24"/>
          <w:szCs w:val="24"/>
        </w:rPr>
        <w:t>11-16-580</w:t>
      </w:r>
      <w:r>
        <w:rPr>
          <w:sz w:val="24"/>
          <w:szCs w:val="24"/>
        </w:rPr>
        <w:t xml:space="preserve"> </w:t>
      </w:r>
      <w:r w:rsidRPr="00897978">
        <w:rPr>
          <w:sz w:val="24"/>
          <w:szCs w:val="24"/>
        </w:rPr>
        <w:t xml:space="preserve">Solomon </w:t>
      </w:r>
      <w:r>
        <w:rPr>
          <w:sz w:val="24"/>
          <w:szCs w:val="24"/>
        </w:rPr>
        <w:t xml:space="preserve">TRAININ </w:t>
      </w:r>
      <w:r w:rsidR="009E2AAF" w:rsidRPr="00897978">
        <w:rPr>
          <w:sz w:val="24"/>
          <w:szCs w:val="24"/>
        </w:rPr>
        <w:t xml:space="preserve">CID 7165 – </w:t>
      </w:r>
    </w:p>
    <w:p w:rsidR="009E2AAF" w:rsidRPr="00897978" w:rsidRDefault="009E2AAF" w:rsidP="00AB299E">
      <w:pPr>
        <w:numPr>
          <w:ilvl w:val="2"/>
          <w:numId w:val="1"/>
        </w:numPr>
        <w:rPr>
          <w:b/>
          <w:sz w:val="24"/>
          <w:szCs w:val="24"/>
        </w:rPr>
      </w:pPr>
      <w:r w:rsidRPr="00897978">
        <w:rPr>
          <w:b/>
          <w:sz w:val="24"/>
          <w:szCs w:val="24"/>
        </w:rPr>
        <w:t xml:space="preserve">Wednesday PM2 </w:t>
      </w:r>
    </w:p>
    <w:p w:rsidR="009E2AAF" w:rsidRPr="00897978" w:rsidRDefault="009E2AAF" w:rsidP="006C4894">
      <w:pPr>
        <w:numPr>
          <w:ilvl w:val="0"/>
          <w:numId w:val="7"/>
        </w:numPr>
        <w:rPr>
          <w:sz w:val="24"/>
          <w:szCs w:val="24"/>
        </w:rPr>
      </w:pPr>
      <w:r w:rsidRPr="00897978">
        <w:rPr>
          <w:sz w:val="24"/>
          <w:szCs w:val="24"/>
        </w:rPr>
        <w:t>Motions</w:t>
      </w:r>
    </w:p>
    <w:p w:rsidR="009E2AAF" w:rsidRPr="00897978" w:rsidRDefault="009E2AAF" w:rsidP="006C4894">
      <w:pPr>
        <w:numPr>
          <w:ilvl w:val="0"/>
          <w:numId w:val="7"/>
        </w:numPr>
        <w:rPr>
          <w:sz w:val="24"/>
          <w:szCs w:val="24"/>
        </w:rPr>
      </w:pPr>
      <w:r w:rsidRPr="00897978">
        <w:rPr>
          <w:sz w:val="24"/>
          <w:szCs w:val="24"/>
        </w:rPr>
        <w:t>Guido CIDs: 7219, 7372, 7611</w:t>
      </w:r>
    </w:p>
    <w:p w:rsidR="009E2AAF" w:rsidRPr="00897978" w:rsidRDefault="009E2AAF" w:rsidP="006C4894">
      <w:pPr>
        <w:numPr>
          <w:ilvl w:val="0"/>
          <w:numId w:val="7"/>
        </w:numPr>
        <w:rPr>
          <w:sz w:val="24"/>
          <w:szCs w:val="24"/>
        </w:rPr>
      </w:pPr>
      <w:r w:rsidRPr="00897978">
        <w:rPr>
          <w:sz w:val="24"/>
          <w:szCs w:val="24"/>
        </w:rPr>
        <w:t>11-15-1184 – Dan (Opportunistic Wireless Encryption), 11-16-562 (Suite B clarification)</w:t>
      </w:r>
    </w:p>
    <w:p w:rsidR="009E2AAF" w:rsidRPr="00897978" w:rsidRDefault="009E2AAF" w:rsidP="006C4894">
      <w:pPr>
        <w:numPr>
          <w:ilvl w:val="0"/>
          <w:numId w:val="7"/>
        </w:numPr>
        <w:rPr>
          <w:sz w:val="24"/>
          <w:szCs w:val="24"/>
        </w:rPr>
      </w:pPr>
      <w:r w:rsidRPr="00897978">
        <w:rPr>
          <w:sz w:val="24"/>
          <w:szCs w:val="24"/>
        </w:rPr>
        <w:t>CIDs 7061, 7420, 7421, 7462, 7727, 7783 – Jouni 11-16-710</w:t>
      </w:r>
    </w:p>
    <w:p w:rsidR="009E2AAF" w:rsidRPr="00897978" w:rsidRDefault="009E2AAF" w:rsidP="00AB299E">
      <w:pPr>
        <w:numPr>
          <w:ilvl w:val="2"/>
          <w:numId w:val="1"/>
        </w:numPr>
        <w:rPr>
          <w:b/>
          <w:sz w:val="24"/>
          <w:szCs w:val="24"/>
        </w:rPr>
      </w:pPr>
      <w:r w:rsidRPr="00897978">
        <w:rPr>
          <w:b/>
          <w:sz w:val="24"/>
          <w:szCs w:val="24"/>
        </w:rPr>
        <w:t>Thursday AM1</w:t>
      </w:r>
    </w:p>
    <w:p w:rsidR="009E2AAF" w:rsidRPr="00897978" w:rsidRDefault="009E2AAF" w:rsidP="006C4894">
      <w:pPr>
        <w:numPr>
          <w:ilvl w:val="0"/>
          <w:numId w:val="8"/>
        </w:numPr>
        <w:rPr>
          <w:sz w:val="24"/>
          <w:szCs w:val="24"/>
        </w:rPr>
      </w:pPr>
      <w:r w:rsidRPr="00897978">
        <w:rPr>
          <w:sz w:val="24"/>
          <w:szCs w:val="24"/>
        </w:rPr>
        <w:t>11-16-670 – Hiroyuki – DMS Extended MCS set base MCS &amp; length calculation</w:t>
      </w:r>
    </w:p>
    <w:p w:rsidR="009E2AAF" w:rsidRPr="00897978" w:rsidRDefault="009E2AAF" w:rsidP="006C4894">
      <w:pPr>
        <w:numPr>
          <w:ilvl w:val="0"/>
          <w:numId w:val="8"/>
        </w:numPr>
        <w:rPr>
          <w:sz w:val="24"/>
          <w:szCs w:val="24"/>
        </w:rPr>
      </w:pPr>
      <w:r w:rsidRPr="00897978">
        <w:rPr>
          <w:sz w:val="24"/>
          <w:szCs w:val="24"/>
        </w:rPr>
        <w:t xml:space="preserve">CID 7396 7210, 7212, 7240,7244,7317,7448,7503,7812– Mark </w:t>
      </w:r>
      <w:r w:rsidR="00812778">
        <w:rPr>
          <w:sz w:val="24"/>
          <w:szCs w:val="24"/>
        </w:rPr>
        <w:t>RISON</w:t>
      </w:r>
      <w:r w:rsidRPr="00897978">
        <w:rPr>
          <w:sz w:val="24"/>
          <w:szCs w:val="24"/>
        </w:rPr>
        <w:t xml:space="preserve"> –delayed block ack impact question</w:t>
      </w:r>
    </w:p>
    <w:p w:rsidR="009E2AAF" w:rsidRPr="00897978" w:rsidRDefault="009E2AAF" w:rsidP="00AB299E">
      <w:pPr>
        <w:numPr>
          <w:ilvl w:val="2"/>
          <w:numId w:val="1"/>
        </w:numPr>
        <w:rPr>
          <w:b/>
          <w:sz w:val="24"/>
          <w:szCs w:val="24"/>
        </w:rPr>
      </w:pPr>
      <w:r w:rsidRPr="00897978">
        <w:rPr>
          <w:b/>
          <w:sz w:val="24"/>
          <w:szCs w:val="24"/>
        </w:rPr>
        <w:t>Thursday PM1</w:t>
      </w:r>
    </w:p>
    <w:p w:rsidR="00AB299E" w:rsidRPr="00897978" w:rsidRDefault="009E2AAF" w:rsidP="006C4894">
      <w:pPr>
        <w:pStyle w:val="ListParagraph"/>
        <w:numPr>
          <w:ilvl w:val="0"/>
          <w:numId w:val="9"/>
        </w:numPr>
        <w:rPr>
          <w:sz w:val="24"/>
          <w:szCs w:val="24"/>
        </w:rPr>
      </w:pPr>
      <w:r w:rsidRPr="00897978">
        <w:rPr>
          <w:sz w:val="24"/>
          <w:szCs w:val="24"/>
        </w:rPr>
        <w:t>Comment resolution</w:t>
      </w:r>
    </w:p>
    <w:p w:rsidR="009E2AAF" w:rsidRPr="00897978" w:rsidRDefault="009E2AAF" w:rsidP="00AB299E">
      <w:pPr>
        <w:numPr>
          <w:ilvl w:val="2"/>
          <w:numId w:val="1"/>
        </w:numPr>
        <w:rPr>
          <w:b/>
          <w:sz w:val="24"/>
          <w:szCs w:val="24"/>
        </w:rPr>
      </w:pPr>
      <w:r w:rsidRPr="00897978">
        <w:rPr>
          <w:b/>
          <w:sz w:val="24"/>
          <w:szCs w:val="24"/>
        </w:rPr>
        <w:t xml:space="preserve">Thursday PM2 </w:t>
      </w:r>
    </w:p>
    <w:p w:rsidR="009E2AAF" w:rsidRPr="00897978" w:rsidRDefault="009E2AAF" w:rsidP="006C4894">
      <w:pPr>
        <w:numPr>
          <w:ilvl w:val="3"/>
          <w:numId w:val="4"/>
        </w:numPr>
        <w:rPr>
          <w:sz w:val="24"/>
          <w:szCs w:val="24"/>
        </w:rPr>
      </w:pPr>
      <w:r w:rsidRPr="00897978">
        <w:rPr>
          <w:sz w:val="24"/>
          <w:szCs w:val="24"/>
        </w:rPr>
        <w:t>Motions – minutes, CIDs, presentations</w:t>
      </w:r>
    </w:p>
    <w:p w:rsidR="009E2AAF" w:rsidRPr="00897978" w:rsidRDefault="009E2AAF" w:rsidP="006C4894">
      <w:pPr>
        <w:numPr>
          <w:ilvl w:val="3"/>
          <w:numId w:val="4"/>
        </w:numPr>
        <w:rPr>
          <w:sz w:val="24"/>
          <w:szCs w:val="24"/>
        </w:rPr>
      </w:pPr>
      <w:r w:rsidRPr="00897978">
        <w:rPr>
          <w:sz w:val="24"/>
          <w:szCs w:val="24"/>
        </w:rPr>
        <w:t>Comment resolution</w:t>
      </w:r>
    </w:p>
    <w:p w:rsidR="009E2AAF" w:rsidRPr="00897978" w:rsidRDefault="009E2AAF" w:rsidP="006C4894">
      <w:pPr>
        <w:numPr>
          <w:ilvl w:val="3"/>
          <w:numId w:val="4"/>
        </w:numPr>
        <w:rPr>
          <w:sz w:val="24"/>
          <w:szCs w:val="24"/>
        </w:rPr>
      </w:pPr>
      <w:r w:rsidRPr="00897978">
        <w:rPr>
          <w:sz w:val="24"/>
          <w:szCs w:val="24"/>
        </w:rPr>
        <w:t>Plans for May - July</w:t>
      </w:r>
    </w:p>
    <w:p w:rsidR="00AB299E" w:rsidRPr="00897978" w:rsidRDefault="009E2AAF" w:rsidP="006C4894">
      <w:pPr>
        <w:numPr>
          <w:ilvl w:val="3"/>
          <w:numId w:val="4"/>
        </w:numPr>
        <w:rPr>
          <w:sz w:val="24"/>
          <w:szCs w:val="24"/>
        </w:rPr>
      </w:pPr>
      <w:r w:rsidRPr="00897978">
        <w:rPr>
          <w:sz w:val="24"/>
          <w:szCs w:val="24"/>
        </w:rPr>
        <w:t>Schedule,  AOB, Adjourn</w:t>
      </w:r>
    </w:p>
    <w:p w:rsidR="009E2AAF" w:rsidRPr="00897978" w:rsidRDefault="00B01C54" w:rsidP="00AB299E">
      <w:pPr>
        <w:numPr>
          <w:ilvl w:val="2"/>
          <w:numId w:val="1"/>
        </w:numPr>
        <w:rPr>
          <w:sz w:val="24"/>
          <w:szCs w:val="24"/>
        </w:rPr>
      </w:pPr>
      <w:r w:rsidRPr="00897978">
        <w:rPr>
          <w:b/>
          <w:color w:val="FF0000"/>
          <w:sz w:val="24"/>
          <w:szCs w:val="24"/>
        </w:rPr>
        <w:t>Motion #W</w:t>
      </w:r>
      <w:r>
        <w:rPr>
          <w:b/>
          <w:color w:val="FF0000"/>
          <w:sz w:val="24"/>
          <w:szCs w:val="24"/>
        </w:rPr>
        <w:t xml:space="preserve">1: </w:t>
      </w:r>
      <w:r w:rsidR="009E2AAF" w:rsidRPr="00897978">
        <w:rPr>
          <w:sz w:val="24"/>
          <w:szCs w:val="24"/>
        </w:rPr>
        <w:t>Motion to approve Agenda:</w:t>
      </w:r>
    </w:p>
    <w:p w:rsidR="009E2AAF" w:rsidRPr="00897978" w:rsidRDefault="009E2AAF" w:rsidP="00897978">
      <w:pPr>
        <w:numPr>
          <w:ilvl w:val="3"/>
          <w:numId w:val="1"/>
        </w:numPr>
        <w:rPr>
          <w:sz w:val="24"/>
          <w:szCs w:val="24"/>
        </w:rPr>
      </w:pPr>
      <w:r w:rsidRPr="00897978">
        <w:rPr>
          <w:sz w:val="24"/>
          <w:szCs w:val="24"/>
        </w:rPr>
        <w:t xml:space="preserve"> Carlos </w:t>
      </w:r>
      <w:r w:rsidR="00897978" w:rsidRPr="00897978">
        <w:rPr>
          <w:sz w:val="24"/>
          <w:szCs w:val="24"/>
        </w:rPr>
        <w:t xml:space="preserve">CORDIERO </w:t>
      </w:r>
      <w:r w:rsidRPr="00897978">
        <w:rPr>
          <w:sz w:val="24"/>
          <w:szCs w:val="24"/>
        </w:rPr>
        <w:t xml:space="preserve">2nd: Menzo </w:t>
      </w:r>
      <w:r w:rsidR="00897978" w:rsidRPr="00897978">
        <w:rPr>
          <w:sz w:val="24"/>
          <w:szCs w:val="24"/>
        </w:rPr>
        <w:t>WENTINK</w:t>
      </w:r>
    </w:p>
    <w:p w:rsidR="00897978" w:rsidRPr="00EF4F1C" w:rsidRDefault="00862E55" w:rsidP="00897978">
      <w:pPr>
        <w:numPr>
          <w:ilvl w:val="3"/>
          <w:numId w:val="1"/>
        </w:numPr>
        <w:rPr>
          <w:sz w:val="24"/>
          <w:szCs w:val="24"/>
        </w:rPr>
      </w:pPr>
      <w:r>
        <w:rPr>
          <w:sz w:val="24"/>
          <w:szCs w:val="24"/>
        </w:rPr>
        <w:t xml:space="preserve">No Objection </w:t>
      </w:r>
      <w:r w:rsidR="009E2AAF" w:rsidRPr="00897978">
        <w:rPr>
          <w:sz w:val="24"/>
          <w:szCs w:val="24"/>
        </w:rPr>
        <w:t xml:space="preserve">– unanimous approval – </w:t>
      </w:r>
      <w:r w:rsidR="009E2AAF" w:rsidRPr="002229C0">
        <w:rPr>
          <w:b/>
          <w:sz w:val="24"/>
          <w:szCs w:val="24"/>
        </w:rPr>
        <w:t>motion passes</w:t>
      </w:r>
    </w:p>
    <w:p w:rsidR="00EF4F1C" w:rsidRDefault="00EF4F1C" w:rsidP="00EF4F1C">
      <w:pPr>
        <w:rPr>
          <w:b/>
          <w:sz w:val="24"/>
          <w:szCs w:val="24"/>
        </w:rPr>
      </w:pPr>
    </w:p>
    <w:p w:rsidR="00EF4F1C" w:rsidRDefault="00EF4F1C" w:rsidP="00EF4F1C">
      <w:pPr>
        <w:rPr>
          <w:b/>
          <w:sz w:val="24"/>
          <w:szCs w:val="24"/>
        </w:rPr>
      </w:pPr>
    </w:p>
    <w:p w:rsidR="00EF4F1C" w:rsidRPr="00897978" w:rsidRDefault="00EF4F1C" w:rsidP="00EF4F1C">
      <w:pPr>
        <w:rPr>
          <w:sz w:val="24"/>
          <w:szCs w:val="24"/>
        </w:rPr>
      </w:pPr>
    </w:p>
    <w:p w:rsidR="009A58C0" w:rsidRPr="00897978" w:rsidRDefault="009E2AAF" w:rsidP="00AB299E">
      <w:pPr>
        <w:numPr>
          <w:ilvl w:val="1"/>
          <w:numId w:val="1"/>
        </w:numPr>
        <w:rPr>
          <w:sz w:val="24"/>
          <w:szCs w:val="24"/>
        </w:rPr>
      </w:pPr>
      <w:r w:rsidRPr="00897978">
        <w:rPr>
          <w:b/>
          <w:color w:val="FF0000"/>
          <w:sz w:val="24"/>
          <w:szCs w:val="24"/>
        </w:rPr>
        <w:lastRenderedPageBreak/>
        <w:t>Motion #W</w:t>
      </w:r>
      <w:r w:rsidR="00B01C54">
        <w:rPr>
          <w:b/>
          <w:color w:val="FF0000"/>
          <w:sz w:val="24"/>
          <w:szCs w:val="24"/>
        </w:rPr>
        <w:t>2</w:t>
      </w:r>
      <w:r w:rsidRPr="00897978">
        <w:rPr>
          <w:b/>
          <w:color w:val="FF0000"/>
          <w:sz w:val="24"/>
          <w:szCs w:val="24"/>
        </w:rPr>
        <w:t xml:space="preserve">: </w:t>
      </w:r>
      <w:r w:rsidRPr="00897978">
        <w:rPr>
          <w:b/>
          <w:bCs/>
          <w:sz w:val="24"/>
          <w:szCs w:val="24"/>
        </w:rPr>
        <w:t>Vice Chair/Secretary Re-affirmation</w:t>
      </w:r>
    </w:p>
    <w:p w:rsidR="009A58C0" w:rsidRPr="002229C0" w:rsidRDefault="002229C0" w:rsidP="00AB299E">
      <w:pPr>
        <w:ind w:left="1440"/>
        <w:rPr>
          <w:sz w:val="24"/>
          <w:szCs w:val="24"/>
        </w:rPr>
      </w:pPr>
      <w:r>
        <w:rPr>
          <w:bCs/>
          <w:sz w:val="24"/>
          <w:szCs w:val="24"/>
        </w:rPr>
        <w:t xml:space="preserve">Move to reaffirm </w:t>
      </w:r>
      <w:r w:rsidR="009E2AAF" w:rsidRPr="002229C0">
        <w:rPr>
          <w:bCs/>
          <w:sz w:val="24"/>
          <w:szCs w:val="24"/>
        </w:rPr>
        <w:t xml:space="preserve">TGmc </w:t>
      </w:r>
      <w:r>
        <w:rPr>
          <w:bCs/>
          <w:sz w:val="24"/>
          <w:szCs w:val="24"/>
        </w:rPr>
        <w:t>Vice Chairs and Secretary:</w:t>
      </w:r>
    </w:p>
    <w:p w:rsidR="009A58C0" w:rsidRPr="00897978" w:rsidRDefault="009E2AAF" w:rsidP="006C4894">
      <w:pPr>
        <w:pStyle w:val="ListParagraph"/>
        <w:numPr>
          <w:ilvl w:val="0"/>
          <w:numId w:val="10"/>
        </w:numPr>
        <w:rPr>
          <w:sz w:val="24"/>
          <w:szCs w:val="24"/>
        </w:rPr>
      </w:pPr>
      <w:r w:rsidRPr="00897978">
        <w:rPr>
          <w:sz w:val="24"/>
          <w:szCs w:val="24"/>
        </w:rPr>
        <w:t xml:space="preserve">Mark </w:t>
      </w:r>
      <w:r w:rsidR="009E2A02">
        <w:rPr>
          <w:sz w:val="24"/>
          <w:szCs w:val="24"/>
        </w:rPr>
        <w:t>HAMILTON</w:t>
      </w:r>
      <w:r w:rsidRPr="00897978">
        <w:rPr>
          <w:sz w:val="24"/>
          <w:szCs w:val="24"/>
        </w:rPr>
        <w:t xml:space="preserve"> as Vice Chair</w:t>
      </w:r>
    </w:p>
    <w:p w:rsidR="009A58C0" w:rsidRPr="00897978" w:rsidRDefault="009E2AAF" w:rsidP="006C4894">
      <w:pPr>
        <w:pStyle w:val="ListParagraph"/>
        <w:numPr>
          <w:ilvl w:val="0"/>
          <w:numId w:val="10"/>
        </w:numPr>
        <w:rPr>
          <w:sz w:val="24"/>
          <w:szCs w:val="24"/>
        </w:rPr>
      </w:pPr>
      <w:r w:rsidRPr="00897978">
        <w:rPr>
          <w:sz w:val="24"/>
          <w:szCs w:val="24"/>
        </w:rPr>
        <w:t>Jon Rosdahl as Vice Chair and Secretary</w:t>
      </w:r>
    </w:p>
    <w:p w:rsidR="009E2AAF" w:rsidRPr="00897978" w:rsidRDefault="009E2AAF" w:rsidP="00AB299E">
      <w:pPr>
        <w:numPr>
          <w:ilvl w:val="2"/>
          <w:numId w:val="1"/>
        </w:numPr>
        <w:rPr>
          <w:sz w:val="24"/>
          <w:szCs w:val="24"/>
        </w:rPr>
      </w:pPr>
      <w:r w:rsidRPr="00897978">
        <w:rPr>
          <w:sz w:val="24"/>
          <w:szCs w:val="24"/>
        </w:rPr>
        <w:t xml:space="preserve">Moved: Sean </w:t>
      </w:r>
      <w:r w:rsidR="008A43AB">
        <w:rPr>
          <w:sz w:val="24"/>
          <w:szCs w:val="24"/>
        </w:rPr>
        <w:t>COFFEY</w:t>
      </w:r>
      <w:r w:rsidRPr="00897978">
        <w:rPr>
          <w:sz w:val="24"/>
          <w:szCs w:val="24"/>
        </w:rPr>
        <w:t xml:space="preserve">  </w:t>
      </w:r>
      <w:r w:rsidR="00897978" w:rsidRPr="00897978">
        <w:rPr>
          <w:sz w:val="24"/>
          <w:szCs w:val="24"/>
        </w:rPr>
        <w:t>Seconded: Emily</w:t>
      </w:r>
      <w:r w:rsidRPr="00897978">
        <w:rPr>
          <w:sz w:val="24"/>
          <w:szCs w:val="24"/>
        </w:rPr>
        <w:t xml:space="preserve"> QI</w:t>
      </w:r>
    </w:p>
    <w:p w:rsidR="00897978" w:rsidRPr="00897978" w:rsidRDefault="009E2AAF" w:rsidP="00897978">
      <w:pPr>
        <w:numPr>
          <w:ilvl w:val="2"/>
          <w:numId w:val="1"/>
        </w:numPr>
        <w:rPr>
          <w:sz w:val="24"/>
          <w:szCs w:val="24"/>
        </w:rPr>
      </w:pPr>
      <w:r w:rsidRPr="00897978">
        <w:rPr>
          <w:sz w:val="24"/>
          <w:szCs w:val="24"/>
        </w:rPr>
        <w:t xml:space="preserve">Motion approved without objection – </w:t>
      </w:r>
      <w:r w:rsidRPr="002229C0">
        <w:rPr>
          <w:b/>
          <w:sz w:val="24"/>
          <w:szCs w:val="24"/>
        </w:rPr>
        <w:t>Motion Passes</w:t>
      </w:r>
    </w:p>
    <w:p w:rsidR="00897978" w:rsidRPr="00897978" w:rsidRDefault="009E2AAF" w:rsidP="00897978">
      <w:pPr>
        <w:numPr>
          <w:ilvl w:val="1"/>
          <w:numId w:val="1"/>
        </w:numPr>
        <w:rPr>
          <w:sz w:val="24"/>
          <w:szCs w:val="24"/>
        </w:rPr>
      </w:pPr>
      <w:r w:rsidRPr="00897978">
        <w:rPr>
          <w:b/>
          <w:bCs/>
          <w:sz w:val="24"/>
          <w:szCs w:val="24"/>
          <w:lang w:val="en-GB"/>
        </w:rPr>
        <w:t xml:space="preserve">Review Minutes Motion </w:t>
      </w:r>
      <w:r w:rsidRPr="00897978">
        <w:rPr>
          <w:bCs/>
          <w:sz w:val="24"/>
          <w:szCs w:val="24"/>
          <w:lang w:val="en-GB"/>
        </w:rPr>
        <w:t>to be made on Wednesday</w:t>
      </w:r>
    </w:p>
    <w:p w:rsidR="00897978" w:rsidRPr="002229C0" w:rsidRDefault="009E2AAF" w:rsidP="00897978">
      <w:pPr>
        <w:numPr>
          <w:ilvl w:val="2"/>
          <w:numId w:val="1"/>
        </w:numPr>
        <w:rPr>
          <w:sz w:val="24"/>
          <w:szCs w:val="24"/>
        </w:rPr>
      </w:pPr>
      <w:r w:rsidRPr="00897978">
        <w:rPr>
          <w:bCs/>
          <w:sz w:val="24"/>
          <w:szCs w:val="24"/>
          <w:lang w:val="en-GB"/>
        </w:rPr>
        <w:t>Ask the TG to review for motion on Wednesday</w:t>
      </w:r>
    </w:p>
    <w:p w:rsidR="00EF4F1C" w:rsidRPr="002229C0" w:rsidRDefault="002229C0" w:rsidP="002229C0">
      <w:pPr>
        <w:numPr>
          <w:ilvl w:val="2"/>
          <w:numId w:val="1"/>
        </w:numPr>
        <w:rPr>
          <w:sz w:val="24"/>
          <w:szCs w:val="24"/>
        </w:rPr>
      </w:pPr>
      <w:r w:rsidRPr="002229C0">
        <w:rPr>
          <w:bCs/>
          <w:sz w:val="24"/>
          <w:szCs w:val="24"/>
        </w:rPr>
        <w:t xml:space="preserve">List of </w:t>
      </w:r>
      <w:r w:rsidR="00EF4F1C" w:rsidRPr="002229C0">
        <w:rPr>
          <w:bCs/>
          <w:sz w:val="24"/>
          <w:szCs w:val="24"/>
        </w:rPr>
        <w:t>Prior Minutes</w:t>
      </w:r>
      <w:r w:rsidRPr="002229C0">
        <w:rPr>
          <w:bCs/>
          <w:sz w:val="24"/>
          <w:szCs w:val="24"/>
        </w:rPr>
        <w:t>:</w:t>
      </w:r>
    </w:p>
    <w:p w:rsidR="00EF4F1C" w:rsidRPr="002229C0" w:rsidRDefault="00EF4F1C" w:rsidP="002229C0">
      <w:pPr>
        <w:ind w:left="2160"/>
        <w:rPr>
          <w:sz w:val="24"/>
          <w:szCs w:val="24"/>
        </w:rPr>
      </w:pPr>
      <w:hyperlink r:id="rId8" w:history="1">
        <w:r w:rsidRPr="002229C0">
          <w:rPr>
            <w:rStyle w:val="Hyperlink"/>
            <w:sz w:val="24"/>
            <w:szCs w:val="24"/>
          </w:rPr>
          <w:t>https://</w:t>
        </w:r>
      </w:hyperlink>
      <w:hyperlink r:id="rId9" w:history="1">
        <w:r w:rsidRPr="002229C0">
          <w:rPr>
            <w:rStyle w:val="Hyperlink"/>
            <w:sz w:val="24"/>
            <w:szCs w:val="24"/>
          </w:rPr>
          <w:t>mentor.ieee.org/802.11/dcn/16/11-16-0250-00-000m-revmc-brc-minutes-march-2016-macau.docx</w:t>
        </w:r>
      </w:hyperlink>
      <w:r w:rsidRPr="002229C0">
        <w:rPr>
          <w:sz w:val="24"/>
          <w:szCs w:val="24"/>
        </w:rPr>
        <w:t xml:space="preserve"> </w:t>
      </w:r>
    </w:p>
    <w:p w:rsidR="00EF4F1C" w:rsidRPr="002229C0" w:rsidRDefault="00EF4F1C" w:rsidP="002229C0">
      <w:pPr>
        <w:ind w:left="2160"/>
        <w:rPr>
          <w:sz w:val="24"/>
          <w:szCs w:val="24"/>
        </w:rPr>
      </w:pPr>
      <w:hyperlink r:id="rId10" w:history="1">
        <w:r w:rsidRPr="002229C0">
          <w:rPr>
            <w:rStyle w:val="Hyperlink"/>
            <w:sz w:val="24"/>
            <w:szCs w:val="24"/>
          </w:rPr>
          <w:t>https://</w:t>
        </w:r>
      </w:hyperlink>
      <w:hyperlink r:id="rId11" w:history="1">
        <w:r w:rsidRPr="002229C0">
          <w:rPr>
            <w:rStyle w:val="Hyperlink"/>
            <w:sz w:val="24"/>
            <w:szCs w:val="24"/>
          </w:rPr>
          <w:t>mentor.ieee.org/802.11/dcn/16/11-16-0506-00-000m-telecon-minutes-for-revmc-brc-april-1-2016.docx</w:t>
        </w:r>
      </w:hyperlink>
      <w:r w:rsidRPr="002229C0">
        <w:rPr>
          <w:sz w:val="24"/>
          <w:szCs w:val="24"/>
        </w:rPr>
        <w:t xml:space="preserve"> </w:t>
      </w:r>
    </w:p>
    <w:p w:rsidR="00EF4F1C" w:rsidRPr="002229C0" w:rsidRDefault="00EF4F1C" w:rsidP="002229C0">
      <w:pPr>
        <w:ind w:left="2160"/>
        <w:rPr>
          <w:sz w:val="24"/>
          <w:szCs w:val="24"/>
        </w:rPr>
      </w:pPr>
      <w:hyperlink r:id="rId12" w:history="1">
        <w:r w:rsidRPr="002229C0">
          <w:rPr>
            <w:rStyle w:val="Hyperlink"/>
            <w:sz w:val="24"/>
            <w:szCs w:val="24"/>
          </w:rPr>
          <w:t>https://</w:t>
        </w:r>
      </w:hyperlink>
      <w:hyperlink r:id="rId13" w:history="1">
        <w:r w:rsidRPr="002229C0">
          <w:rPr>
            <w:rStyle w:val="Hyperlink"/>
            <w:sz w:val="24"/>
            <w:szCs w:val="24"/>
          </w:rPr>
          <w:t>mentor.ieee.org/802.11/dcn/16/11-16-0542-00-000m-revmc-brc-april-15-telecon-minutes.docx</w:t>
        </w:r>
      </w:hyperlink>
      <w:r w:rsidRPr="002229C0">
        <w:rPr>
          <w:sz w:val="24"/>
          <w:szCs w:val="24"/>
        </w:rPr>
        <w:t xml:space="preserve"> </w:t>
      </w:r>
    </w:p>
    <w:p w:rsidR="00EF4F1C" w:rsidRPr="002229C0" w:rsidRDefault="00EF4F1C" w:rsidP="002229C0">
      <w:pPr>
        <w:ind w:left="2160"/>
        <w:rPr>
          <w:sz w:val="24"/>
          <w:szCs w:val="24"/>
        </w:rPr>
      </w:pPr>
      <w:hyperlink r:id="rId14" w:history="1">
        <w:r w:rsidRPr="002229C0">
          <w:rPr>
            <w:rStyle w:val="Hyperlink"/>
            <w:sz w:val="24"/>
            <w:szCs w:val="24"/>
          </w:rPr>
          <w:t>https://</w:t>
        </w:r>
      </w:hyperlink>
      <w:hyperlink r:id="rId15" w:history="1">
        <w:r w:rsidRPr="002229C0">
          <w:rPr>
            <w:rStyle w:val="Hyperlink"/>
            <w:sz w:val="24"/>
            <w:szCs w:val="24"/>
          </w:rPr>
          <w:t>mentor.ieee.org/802.11/dcn/16/11-16-0546-00-000m-revmc-brc-april-21-telecon-minutes.docx</w:t>
        </w:r>
      </w:hyperlink>
      <w:r w:rsidRPr="002229C0">
        <w:rPr>
          <w:sz w:val="24"/>
          <w:szCs w:val="24"/>
        </w:rPr>
        <w:t xml:space="preserve"> </w:t>
      </w:r>
    </w:p>
    <w:p w:rsidR="00EF4F1C" w:rsidRPr="002229C0" w:rsidRDefault="00EF4F1C" w:rsidP="002229C0">
      <w:pPr>
        <w:ind w:left="2160"/>
        <w:rPr>
          <w:sz w:val="24"/>
          <w:szCs w:val="24"/>
        </w:rPr>
      </w:pPr>
      <w:hyperlink r:id="rId16" w:history="1">
        <w:r w:rsidRPr="002229C0">
          <w:rPr>
            <w:rStyle w:val="Hyperlink"/>
            <w:sz w:val="24"/>
            <w:szCs w:val="24"/>
          </w:rPr>
          <w:t>https://</w:t>
        </w:r>
      </w:hyperlink>
      <w:hyperlink r:id="rId17" w:history="1">
        <w:r w:rsidRPr="002229C0">
          <w:rPr>
            <w:rStyle w:val="Hyperlink"/>
            <w:sz w:val="24"/>
            <w:szCs w:val="24"/>
          </w:rPr>
          <w:t>mentor.ieee.org/802.11/dcn/16/11-16-0550-01-000m-minutes-for-revmc-brc-face-to-face-meeting-april-25-28-cambridge.docx</w:t>
        </w:r>
      </w:hyperlink>
      <w:r w:rsidRPr="002229C0">
        <w:rPr>
          <w:sz w:val="24"/>
          <w:szCs w:val="24"/>
        </w:rPr>
        <w:t xml:space="preserve"> </w:t>
      </w:r>
    </w:p>
    <w:p w:rsidR="00EF4F1C" w:rsidRPr="002229C0" w:rsidRDefault="00EF4F1C" w:rsidP="002229C0">
      <w:pPr>
        <w:ind w:left="2160"/>
        <w:rPr>
          <w:sz w:val="24"/>
          <w:szCs w:val="24"/>
        </w:rPr>
      </w:pPr>
      <w:hyperlink r:id="rId18" w:history="1">
        <w:r w:rsidRPr="002229C0">
          <w:rPr>
            <w:rStyle w:val="Hyperlink"/>
            <w:sz w:val="24"/>
            <w:szCs w:val="24"/>
          </w:rPr>
          <w:t>https://</w:t>
        </w:r>
      </w:hyperlink>
      <w:hyperlink r:id="rId19" w:history="1">
        <w:r w:rsidRPr="002229C0">
          <w:rPr>
            <w:rStyle w:val="Hyperlink"/>
            <w:sz w:val="24"/>
            <w:szCs w:val="24"/>
          </w:rPr>
          <w:t>mentor.ieee.org/802.11/dcn/16/11-16-0574-03-000m-revmc-brc-may-6-and-9-telecon-minutes.docx</w:t>
        </w:r>
      </w:hyperlink>
      <w:r w:rsidRPr="002229C0">
        <w:rPr>
          <w:sz w:val="24"/>
          <w:szCs w:val="24"/>
        </w:rPr>
        <w:t xml:space="preserve">  </w:t>
      </w:r>
    </w:p>
    <w:p w:rsidR="002229C0" w:rsidRPr="00897978" w:rsidRDefault="00EF4F1C" w:rsidP="002229C0">
      <w:pPr>
        <w:ind w:left="2160"/>
        <w:rPr>
          <w:sz w:val="24"/>
          <w:szCs w:val="24"/>
        </w:rPr>
      </w:pPr>
      <w:hyperlink r:id="rId20" w:history="1">
        <w:r w:rsidRPr="002229C0">
          <w:rPr>
            <w:rStyle w:val="Hyperlink"/>
            <w:sz w:val="24"/>
            <w:szCs w:val="24"/>
          </w:rPr>
          <w:t>https</w:t>
        </w:r>
      </w:hyperlink>
      <w:hyperlink r:id="rId21" w:history="1">
        <w:r w:rsidRPr="002229C0">
          <w:rPr>
            <w:rStyle w:val="Hyperlink"/>
            <w:sz w:val="24"/>
            <w:szCs w:val="24"/>
          </w:rPr>
          <w:t>://</w:t>
        </w:r>
      </w:hyperlink>
      <w:hyperlink r:id="rId22" w:history="1">
        <w:r w:rsidRPr="002229C0">
          <w:rPr>
            <w:rStyle w:val="Hyperlink"/>
            <w:sz w:val="24"/>
            <w:szCs w:val="24"/>
          </w:rPr>
          <w:t>mentor.ieee.org/802.11/dcn/16/11-16-0601-00-000m-revmc-brc-may-13-telecon-minutes.docx</w:t>
        </w:r>
      </w:hyperlink>
      <w:r w:rsidRPr="002229C0">
        <w:rPr>
          <w:sz w:val="24"/>
          <w:szCs w:val="24"/>
        </w:rPr>
        <w:t xml:space="preserve"> </w:t>
      </w:r>
    </w:p>
    <w:p w:rsidR="00897978" w:rsidRPr="00897978" w:rsidRDefault="009E2AAF" w:rsidP="00897978">
      <w:pPr>
        <w:numPr>
          <w:ilvl w:val="1"/>
          <w:numId w:val="1"/>
        </w:numPr>
        <w:rPr>
          <w:sz w:val="24"/>
          <w:szCs w:val="24"/>
        </w:rPr>
      </w:pPr>
      <w:r w:rsidRPr="00897978">
        <w:rPr>
          <w:b/>
          <w:bCs/>
          <w:sz w:val="24"/>
          <w:szCs w:val="24"/>
          <w:lang w:val="en-GB"/>
        </w:rPr>
        <w:t xml:space="preserve">Editor Report – 11-13/95r30 </w:t>
      </w:r>
      <w:r w:rsidRPr="00897978">
        <w:rPr>
          <w:bCs/>
          <w:sz w:val="24"/>
          <w:szCs w:val="24"/>
          <w:lang w:val="en-GB"/>
        </w:rPr>
        <w:t xml:space="preserve">Adrian </w:t>
      </w:r>
      <w:r w:rsidR="009E2A02">
        <w:rPr>
          <w:bCs/>
          <w:sz w:val="24"/>
          <w:szCs w:val="24"/>
          <w:lang w:val="en-GB"/>
        </w:rPr>
        <w:t>STEPHENS</w:t>
      </w:r>
      <w:r w:rsidRPr="00897978">
        <w:rPr>
          <w:bCs/>
          <w:sz w:val="24"/>
          <w:szCs w:val="24"/>
          <w:lang w:val="en-GB"/>
        </w:rPr>
        <w:t xml:space="preserve"> (Intel)</w:t>
      </w:r>
    </w:p>
    <w:p w:rsidR="00897978" w:rsidRPr="00897978" w:rsidRDefault="009E2AAF" w:rsidP="00897978">
      <w:pPr>
        <w:numPr>
          <w:ilvl w:val="2"/>
          <w:numId w:val="1"/>
        </w:numPr>
        <w:rPr>
          <w:sz w:val="24"/>
          <w:szCs w:val="24"/>
        </w:rPr>
      </w:pPr>
      <w:hyperlink r:id="rId23" w:history="1">
        <w:r w:rsidRPr="00897978">
          <w:rPr>
            <w:rStyle w:val="Hyperlink"/>
            <w:sz w:val="24"/>
            <w:szCs w:val="24"/>
          </w:rPr>
          <w:t>https://mentor.ieee.org/802.11/dcn/13/11-13-0095-30-000m-editor-reports.pptx</w:t>
        </w:r>
      </w:hyperlink>
    </w:p>
    <w:p w:rsidR="00897978" w:rsidRPr="00897978" w:rsidRDefault="009E2AAF" w:rsidP="00897978">
      <w:pPr>
        <w:numPr>
          <w:ilvl w:val="2"/>
          <w:numId w:val="1"/>
        </w:numPr>
        <w:rPr>
          <w:sz w:val="24"/>
          <w:szCs w:val="24"/>
        </w:rPr>
      </w:pPr>
      <w:r w:rsidRPr="00897978">
        <w:rPr>
          <w:bCs/>
          <w:sz w:val="24"/>
          <w:szCs w:val="24"/>
          <w:lang w:val="en-GB"/>
        </w:rPr>
        <w:t xml:space="preserve">Current Draft is 5.4 and is in the </w:t>
      </w:r>
      <w:r w:rsidR="00897978" w:rsidRPr="00897978">
        <w:rPr>
          <w:bCs/>
          <w:sz w:val="24"/>
          <w:szCs w:val="24"/>
          <w:lang w:val="en-GB"/>
        </w:rPr>
        <w:t>member’s</w:t>
      </w:r>
      <w:r w:rsidRPr="00897978">
        <w:rPr>
          <w:bCs/>
          <w:sz w:val="24"/>
          <w:szCs w:val="24"/>
          <w:lang w:val="en-GB"/>
        </w:rPr>
        <w:t xml:space="preserve"> area.</w:t>
      </w:r>
    </w:p>
    <w:p w:rsidR="009E2AAF" w:rsidRPr="00897978" w:rsidRDefault="009E2AAF" w:rsidP="00897978">
      <w:pPr>
        <w:numPr>
          <w:ilvl w:val="2"/>
          <w:numId w:val="1"/>
        </w:numPr>
        <w:rPr>
          <w:sz w:val="24"/>
          <w:szCs w:val="24"/>
        </w:rPr>
      </w:pPr>
      <w:r w:rsidRPr="00897978">
        <w:rPr>
          <w:bCs/>
          <w:sz w:val="24"/>
          <w:szCs w:val="24"/>
          <w:lang w:val="en-GB"/>
        </w:rPr>
        <w:t>D5.4 was required to address a CID that referenced it for the MCS changes</w:t>
      </w:r>
    </w:p>
    <w:p w:rsidR="009E2AAF" w:rsidRPr="00897978" w:rsidRDefault="009E2AAF" w:rsidP="00897978">
      <w:pPr>
        <w:numPr>
          <w:ilvl w:val="2"/>
          <w:numId w:val="1"/>
        </w:numPr>
        <w:rPr>
          <w:bCs/>
          <w:sz w:val="24"/>
          <w:szCs w:val="24"/>
          <w:lang w:val="en-GB"/>
        </w:rPr>
      </w:pPr>
      <w:r w:rsidRPr="00897978">
        <w:rPr>
          <w:bCs/>
          <w:sz w:val="24"/>
          <w:szCs w:val="24"/>
          <w:lang w:val="en-GB"/>
        </w:rPr>
        <w:t>Review status of Comment processing (see slides 5-8)</w:t>
      </w:r>
    </w:p>
    <w:p w:rsidR="009E2AAF" w:rsidRPr="00897978" w:rsidRDefault="005C0AD3" w:rsidP="00897978">
      <w:pPr>
        <w:numPr>
          <w:ilvl w:val="2"/>
          <w:numId w:val="1"/>
        </w:numPr>
        <w:rPr>
          <w:bCs/>
          <w:sz w:val="24"/>
          <w:szCs w:val="24"/>
          <w:lang w:val="en-GB"/>
        </w:rPr>
      </w:pPr>
      <w:r w:rsidRPr="00897978">
        <w:rPr>
          <w:bCs/>
          <w:sz w:val="24"/>
          <w:szCs w:val="24"/>
          <w:lang w:val="en-GB"/>
        </w:rPr>
        <w:t xml:space="preserve">Review </w:t>
      </w:r>
      <w:r w:rsidR="009E2AAF" w:rsidRPr="00897978">
        <w:rPr>
          <w:bCs/>
          <w:sz w:val="24"/>
          <w:szCs w:val="24"/>
          <w:lang w:val="en-GB"/>
        </w:rPr>
        <w:t>Assignments for remaining CIDS:</w:t>
      </w:r>
    </w:p>
    <w:p w:rsidR="009E2AAF" w:rsidRPr="00897978" w:rsidRDefault="005C0AD3" w:rsidP="00897978">
      <w:pPr>
        <w:numPr>
          <w:ilvl w:val="2"/>
          <w:numId w:val="1"/>
        </w:numPr>
        <w:rPr>
          <w:bCs/>
          <w:sz w:val="24"/>
          <w:szCs w:val="24"/>
          <w:lang w:val="en-GB"/>
        </w:rPr>
      </w:pPr>
      <w:r w:rsidRPr="00897978">
        <w:rPr>
          <w:bCs/>
          <w:sz w:val="24"/>
          <w:szCs w:val="24"/>
          <w:lang w:val="en-GB"/>
        </w:rPr>
        <w:t>Review Prediction Slide 12</w:t>
      </w:r>
    </w:p>
    <w:p w:rsidR="00897978" w:rsidRPr="00897978" w:rsidRDefault="005C0AD3" w:rsidP="00897978">
      <w:pPr>
        <w:numPr>
          <w:ilvl w:val="3"/>
          <w:numId w:val="1"/>
        </w:numPr>
        <w:rPr>
          <w:sz w:val="24"/>
          <w:szCs w:val="24"/>
        </w:rPr>
      </w:pPr>
      <w:r w:rsidRPr="00897978">
        <w:rPr>
          <w:bCs/>
          <w:sz w:val="24"/>
          <w:szCs w:val="24"/>
          <w:lang w:val="en-GB"/>
        </w:rPr>
        <w:t>Still close to original prediction</w:t>
      </w:r>
      <w:r w:rsidRPr="00897978">
        <w:rPr>
          <w:sz w:val="24"/>
          <w:szCs w:val="24"/>
        </w:rPr>
        <w:t xml:space="preserve"> of being done by end of April</w:t>
      </w:r>
    </w:p>
    <w:p w:rsidR="00897978" w:rsidRDefault="005C0AD3" w:rsidP="00897978">
      <w:pPr>
        <w:numPr>
          <w:ilvl w:val="1"/>
          <w:numId w:val="1"/>
        </w:numPr>
        <w:rPr>
          <w:sz w:val="24"/>
          <w:szCs w:val="24"/>
        </w:rPr>
      </w:pPr>
      <w:r w:rsidRPr="00897978">
        <w:rPr>
          <w:sz w:val="24"/>
          <w:szCs w:val="24"/>
        </w:rPr>
        <w:t xml:space="preserve"> </w:t>
      </w:r>
      <w:r w:rsidRPr="00897978">
        <w:rPr>
          <w:b/>
          <w:sz w:val="24"/>
          <w:szCs w:val="24"/>
        </w:rPr>
        <w:t>Review doc 11-16/554r4</w:t>
      </w:r>
      <w:r w:rsidR="00897978">
        <w:rPr>
          <w:sz w:val="24"/>
          <w:szCs w:val="24"/>
        </w:rPr>
        <w:t xml:space="preserve"> Men</w:t>
      </w:r>
      <w:r w:rsidRPr="00897978">
        <w:rPr>
          <w:sz w:val="24"/>
          <w:szCs w:val="24"/>
        </w:rPr>
        <w:t>zo WENTINK (Qualcomm)</w:t>
      </w:r>
    </w:p>
    <w:p w:rsidR="00897978" w:rsidRDefault="005C0AD3" w:rsidP="00897978">
      <w:pPr>
        <w:numPr>
          <w:ilvl w:val="2"/>
          <w:numId w:val="1"/>
        </w:numPr>
        <w:rPr>
          <w:sz w:val="24"/>
          <w:szCs w:val="24"/>
        </w:rPr>
      </w:pPr>
      <w:hyperlink r:id="rId24" w:history="1">
        <w:r w:rsidRPr="00897978">
          <w:rPr>
            <w:rStyle w:val="Hyperlink"/>
            <w:sz w:val="24"/>
            <w:szCs w:val="24"/>
          </w:rPr>
          <w:t>https://mentor.ieee.org/802.11/dcn/16/11-16-0554-04-000m-extended-nss.docx</w:t>
        </w:r>
      </w:hyperlink>
    </w:p>
    <w:p w:rsidR="005C0AD3" w:rsidRPr="00897978" w:rsidRDefault="005C0AD3" w:rsidP="00897978">
      <w:pPr>
        <w:numPr>
          <w:ilvl w:val="2"/>
          <w:numId w:val="1"/>
        </w:numPr>
        <w:rPr>
          <w:sz w:val="24"/>
          <w:szCs w:val="24"/>
        </w:rPr>
      </w:pPr>
      <w:r w:rsidRPr="00897978">
        <w:rPr>
          <w:sz w:val="24"/>
          <w:szCs w:val="24"/>
        </w:rPr>
        <w:t>Abstract: This document proposes changes to extended NSS support. Changes shown are relative to REVmc draft 5.2.</w:t>
      </w:r>
    </w:p>
    <w:p w:rsidR="00B01C54" w:rsidRPr="00897978" w:rsidRDefault="005C0AD3" w:rsidP="008033D6">
      <w:pPr>
        <w:ind w:left="1440" w:firstLine="720"/>
        <w:rPr>
          <w:sz w:val="24"/>
          <w:szCs w:val="24"/>
        </w:rPr>
      </w:pPr>
      <w:r w:rsidRPr="00897978">
        <w:rPr>
          <w:sz w:val="24"/>
          <w:szCs w:val="24"/>
        </w:rPr>
        <w:t>The proposed changes in this document are as follows:</w:t>
      </w:r>
    </w:p>
    <w:p w:rsidR="005C0AD3" w:rsidRPr="00B01C54" w:rsidRDefault="005C0AD3" w:rsidP="006C4894">
      <w:pPr>
        <w:pStyle w:val="ListParagraph"/>
        <w:numPr>
          <w:ilvl w:val="0"/>
          <w:numId w:val="12"/>
        </w:numPr>
        <w:rPr>
          <w:sz w:val="24"/>
          <w:szCs w:val="24"/>
        </w:rPr>
      </w:pPr>
      <w:r w:rsidRPr="00B01C54">
        <w:rPr>
          <w:sz w:val="24"/>
          <w:szCs w:val="24"/>
        </w:rPr>
        <w:t xml:space="preserve">OMN channel width 160 and 80+80 MHz is now signaled through a new 160 MHz field, at 80 MHz in the existing OMN channel width field. This change is proposed because 80 MHz devices have been observed to have parsing issues with the now deprecated 80+80 and 160 MHz signaling in the VHT Operation element, and the same issue is speculated to exist in the OMN signaling. This has not been experimentally established though, but a change is proposed regardless, as a conservative approach. An independent by-product of this change is that the 1-bit 160 MHz field replaces a 2-bit Dynamic Extended NSS BW field. This reduction in size was possible because 1/2 or 3/4 NSS is </w:t>
      </w:r>
      <w:r w:rsidRPr="00B01C54">
        <w:rPr>
          <w:sz w:val="24"/>
          <w:szCs w:val="24"/>
        </w:rPr>
        <w:lastRenderedPageBreak/>
        <w:t>merely an implementation capability rather than a dynamic capability between which switching would be needed.</w:t>
      </w:r>
    </w:p>
    <w:p w:rsidR="005C0AD3" w:rsidRPr="00B01C54" w:rsidRDefault="005C0AD3" w:rsidP="006C4894">
      <w:pPr>
        <w:pStyle w:val="ListParagraph"/>
        <w:numPr>
          <w:ilvl w:val="0"/>
          <w:numId w:val="12"/>
        </w:numPr>
        <w:rPr>
          <w:sz w:val="24"/>
          <w:szCs w:val="24"/>
        </w:rPr>
      </w:pPr>
      <w:r w:rsidRPr="00B01C54">
        <w:rPr>
          <w:sz w:val="24"/>
          <w:szCs w:val="24"/>
        </w:rPr>
        <w:t>A new center frequency CCFS2 is defined to signal the 160 or 80+80 MHz center frequency for NSS support at less than max NSS. CCFS2 is hidden for legacy devices that do not support extended NSS. CCFS2 is inserted into the HT Operation element, which has many reserved bits, and which is already used in the determination of the channel width and center frequency (through STA channel width an secondary channel offset).</w:t>
      </w:r>
    </w:p>
    <w:p w:rsidR="005C0AD3" w:rsidRPr="00B01C54" w:rsidRDefault="005C0AD3" w:rsidP="006C4894">
      <w:pPr>
        <w:pStyle w:val="ListParagraph"/>
        <w:numPr>
          <w:ilvl w:val="0"/>
          <w:numId w:val="12"/>
        </w:numPr>
        <w:rPr>
          <w:sz w:val="24"/>
          <w:szCs w:val="24"/>
        </w:rPr>
      </w:pPr>
      <w:r w:rsidRPr="00B01C54">
        <w:rPr>
          <w:sz w:val="24"/>
          <w:szCs w:val="24"/>
        </w:rPr>
        <w:t>The number of tables related to Extended NSS has been reduced, which effectively is an editorial change.</w:t>
      </w:r>
    </w:p>
    <w:p w:rsidR="005C0AD3" w:rsidRPr="00B01C54" w:rsidRDefault="005C0AD3" w:rsidP="006C4894">
      <w:pPr>
        <w:pStyle w:val="ListParagraph"/>
        <w:numPr>
          <w:ilvl w:val="0"/>
          <w:numId w:val="12"/>
        </w:numPr>
        <w:rPr>
          <w:sz w:val="24"/>
          <w:szCs w:val="24"/>
        </w:rPr>
      </w:pPr>
      <w:r w:rsidRPr="00B01C54">
        <w:rPr>
          <w:sz w:val="24"/>
          <w:szCs w:val="24"/>
        </w:rPr>
        <w:t>The VHT Operation element table (Table 9-246) is lined up with the formatting of the new OMN table (Table 9-74), but there is no change to the options listed in the original Table 9-246 (editorial change).</w:t>
      </w:r>
    </w:p>
    <w:p w:rsidR="005C0AD3" w:rsidRPr="00897978" w:rsidRDefault="005C0AD3" w:rsidP="008033D6">
      <w:pPr>
        <w:numPr>
          <w:ilvl w:val="2"/>
          <w:numId w:val="1"/>
        </w:numPr>
        <w:rPr>
          <w:sz w:val="24"/>
          <w:szCs w:val="24"/>
        </w:rPr>
      </w:pPr>
      <w:r w:rsidRPr="00897978">
        <w:rPr>
          <w:sz w:val="24"/>
          <w:szCs w:val="24"/>
        </w:rPr>
        <w:t>Review changes proposed</w:t>
      </w:r>
    </w:p>
    <w:p w:rsidR="005C0AD3" w:rsidRPr="00897978" w:rsidRDefault="00D72F5E" w:rsidP="008033D6">
      <w:pPr>
        <w:numPr>
          <w:ilvl w:val="2"/>
          <w:numId w:val="1"/>
        </w:numPr>
        <w:rPr>
          <w:sz w:val="24"/>
          <w:szCs w:val="24"/>
        </w:rPr>
      </w:pPr>
      <w:r w:rsidRPr="00897978">
        <w:rPr>
          <w:sz w:val="24"/>
          <w:szCs w:val="24"/>
        </w:rPr>
        <w:t>Question on RxNSS</w:t>
      </w:r>
    </w:p>
    <w:p w:rsidR="008033D6" w:rsidRDefault="00D72F5E" w:rsidP="008033D6">
      <w:pPr>
        <w:numPr>
          <w:ilvl w:val="3"/>
          <w:numId w:val="1"/>
        </w:numPr>
        <w:rPr>
          <w:sz w:val="24"/>
          <w:szCs w:val="24"/>
        </w:rPr>
      </w:pPr>
      <w:r w:rsidRPr="00897978">
        <w:rPr>
          <w:sz w:val="24"/>
          <w:szCs w:val="24"/>
        </w:rPr>
        <w:t>Is 9.4.2.158.3 only relative when dot11VHTExtendedNSSBWCapable is true? – That is always true, but the added text in that box should be a NOTE.</w:t>
      </w:r>
    </w:p>
    <w:p w:rsidR="00D72F5E" w:rsidRPr="008033D6" w:rsidRDefault="00D72F5E" w:rsidP="008033D6">
      <w:pPr>
        <w:numPr>
          <w:ilvl w:val="2"/>
          <w:numId w:val="1"/>
        </w:numPr>
        <w:rPr>
          <w:sz w:val="24"/>
          <w:szCs w:val="24"/>
        </w:rPr>
      </w:pPr>
      <w:r w:rsidRPr="008033D6">
        <w:rPr>
          <w:sz w:val="24"/>
          <w:szCs w:val="24"/>
        </w:rPr>
        <w:t>Change new text at end of box to a Note.</w:t>
      </w:r>
    </w:p>
    <w:p w:rsidR="00D72F5E" w:rsidRPr="00897978" w:rsidRDefault="00D72F5E" w:rsidP="008033D6">
      <w:pPr>
        <w:numPr>
          <w:ilvl w:val="2"/>
          <w:numId w:val="1"/>
        </w:numPr>
        <w:rPr>
          <w:sz w:val="24"/>
          <w:szCs w:val="24"/>
        </w:rPr>
      </w:pPr>
      <w:r w:rsidRPr="00897978">
        <w:rPr>
          <w:sz w:val="24"/>
          <w:szCs w:val="24"/>
        </w:rPr>
        <w:t xml:space="preserve">Note 13 is an implication, but not normative, so we need to know what </w:t>
      </w:r>
      <w:r w:rsidR="008033D6" w:rsidRPr="00897978">
        <w:rPr>
          <w:sz w:val="24"/>
          <w:szCs w:val="24"/>
        </w:rPr>
        <w:t>correct type of the text is</w:t>
      </w:r>
      <w:r w:rsidRPr="00897978">
        <w:rPr>
          <w:sz w:val="24"/>
          <w:szCs w:val="24"/>
        </w:rPr>
        <w:t xml:space="preserve">.  The intent of the Notes was to be informative, but there were Notes added that must be required.  The adding of these Notes, was done due to a thought that the Notes were Normative, but we could make a table entry to make the normative entries.  </w:t>
      </w:r>
    </w:p>
    <w:p w:rsidR="008033D6" w:rsidRDefault="00D72F5E" w:rsidP="008033D6">
      <w:pPr>
        <w:numPr>
          <w:ilvl w:val="2"/>
          <w:numId w:val="1"/>
        </w:numPr>
        <w:rPr>
          <w:sz w:val="24"/>
          <w:szCs w:val="24"/>
        </w:rPr>
      </w:pPr>
      <w:r w:rsidRPr="008033D6">
        <w:rPr>
          <w:sz w:val="24"/>
          <w:szCs w:val="24"/>
          <w:highlight w:val="yellow"/>
        </w:rPr>
        <w:t>ACTION ITEM #1</w:t>
      </w:r>
      <w:r w:rsidRPr="00897978">
        <w:rPr>
          <w:sz w:val="24"/>
          <w:szCs w:val="24"/>
          <w:highlight w:val="yellow"/>
        </w:rPr>
        <w:t>:</w:t>
      </w:r>
      <w:r w:rsidRPr="00897978">
        <w:rPr>
          <w:sz w:val="24"/>
          <w:szCs w:val="24"/>
        </w:rPr>
        <w:t xml:space="preserve"> Menzo to work with Adrian and the Editors to move the Notes to allow for </w:t>
      </w:r>
      <w:r w:rsidR="008033D6">
        <w:rPr>
          <w:sz w:val="24"/>
          <w:szCs w:val="24"/>
        </w:rPr>
        <w:t>N</w:t>
      </w:r>
      <w:r w:rsidR="008033D6" w:rsidRPr="00897978">
        <w:rPr>
          <w:sz w:val="24"/>
          <w:szCs w:val="24"/>
        </w:rPr>
        <w:t>ormative</w:t>
      </w:r>
      <w:r w:rsidRPr="00897978">
        <w:rPr>
          <w:sz w:val="24"/>
          <w:szCs w:val="24"/>
        </w:rPr>
        <w:t xml:space="preserve"> text.</w:t>
      </w:r>
    </w:p>
    <w:p w:rsidR="008033D6" w:rsidRDefault="00621501" w:rsidP="008033D6">
      <w:pPr>
        <w:numPr>
          <w:ilvl w:val="2"/>
          <w:numId w:val="1"/>
        </w:numPr>
        <w:rPr>
          <w:sz w:val="24"/>
          <w:szCs w:val="24"/>
        </w:rPr>
      </w:pPr>
      <w:r w:rsidRPr="008033D6">
        <w:rPr>
          <w:sz w:val="24"/>
          <w:szCs w:val="24"/>
        </w:rPr>
        <w:t>Note 10 – should be “CCFS1 and CCFS2”.</w:t>
      </w:r>
    </w:p>
    <w:p w:rsidR="00621501" w:rsidRPr="008033D6" w:rsidRDefault="00621501" w:rsidP="008033D6">
      <w:pPr>
        <w:numPr>
          <w:ilvl w:val="2"/>
          <w:numId w:val="1"/>
        </w:numPr>
        <w:rPr>
          <w:sz w:val="24"/>
          <w:szCs w:val="24"/>
        </w:rPr>
      </w:pPr>
      <w:r w:rsidRPr="008033D6">
        <w:rPr>
          <w:sz w:val="24"/>
          <w:szCs w:val="24"/>
        </w:rPr>
        <w:t xml:space="preserve">Missing column infor for table 9-167 – </w:t>
      </w:r>
    </w:p>
    <w:p w:rsidR="00621501" w:rsidRPr="00897978" w:rsidRDefault="00621501" w:rsidP="008033D6">
      <w:pPr>
        <w:numPr>
          <w:ilvl w:val="2"/>
          <w:numId w:val="1"/>
        </w:numPr>
        <w:rPr>
          <w:sz w:val="24"/>
          <w:szCs w:val="24"/>
        </w:rPr>
      </w:pPr>
      <w:r w:rsidRPr="008033D6">
        <w:rPr>
          <w:sz w:val="24"/>
          <w:szCs w:val="24"/>
          <w:highlight w:val="yellow"/>
        </w:rPr>
        <w:t>ACTION ITEM #2</w:t>
      </w:r>
      <w:r w:rsidRPr="008033D6">
        <w:rPr>
          <w:sz w:val="24"/>
          <w:szCs w:val="24"/>
        </w:rPr>
        <w:t>:</w:t>
      </w:r>
      <w:r w:rsidRPr="00897978">
        <w:rPr>
          <w:sz w:val="24"/>
          <w:szCs w:val="24"/>
        </w:rPr>
        <w:t xml:space="preserve"> Menzo to “add two columns, reserved in IBSS and reserved in MBSS”</w:t>
      </w:r>
    </w:p>
    <w:p w:rsidR="00621501" w:rsidRPr="00897978" w:rsidRDefault="00621501" w:rsidP="008033D6">
      <w:pPr>
        <w:numPr>
          <w:ilvl w:val="2"/>
          <w:numId w:val="1"/>
        </w:numPr>
        <w:rPr>
          <w:sz w:val="24"/>
          <w:szCs w:val="24"/>
        </w:rPr>
      </w:pPr>
      <w:r w:rsidRPr="00897978">
        <w:rPr>
          <w:sz w:val="24"/>
          <w:szCs w:val="24"/>
        </w:rPr>
        <w:t>Change to 9-167  - Change to “Max VHT NSS’</w:t>
      </w:r>
    </w:p>
    <w:p w:rsidR="00621501" w:rsidRPr="00897978" w:rsidRDefault="00621501" w:rsidP="008033D6">
      <w:pPr>
        <w:numPr>
          <w:ilvl w:val="2"/>
          <w:numId w:val="1"/>
        </w:numPr>
        <w:rPr>
          <w:sz w:val="24"/>
          <w:szCs w:val="24"/>
        </w:rPr>
      </w:pPr>
      <w:r w:rsidRPr="00897978">
        <w:rPr>
          <w:sz w:val="24"/>
          <w:szCs w:val="24"/>
        </w:rPr>
        <w:t>Doc 11-16/711</w:t>
      </w:r>
      <w:r w:rsidR="008033D6">
        <w:rPr>
          <w:sz w:val="24"/>
          <w:szCs w:val="24"/>
        </w:rPr>
        <w:t>r0</w:t>
      </w:r>
      <w:r w:rsidRPr="00897978">
        <w:rPr>
          <w:sz w:val="24"/>
          <w:szCs w:val="24"/>
        </w:rPr>
        <w:t xml:space="preserve"> is a companion document with proposed comment </w:t>
      </w:r>
      <w:r w:rsidR="008033D6" w:rsidRPr="00897978">
        <w:rPr>
          <w:sz w:val="24"/>
          <w:szCs w:val="24"/>
        </w:rPr>
        <w:t>resolutions</w:t>
      </w:r>
      <w:r w:rsidRPr="00897978">
        <w:rPr>
          <w:sz w:val="24"/>
          <w:szCs w:val="24"/>
        </w:rPr>
        <w:t xml:space="preserve"> </w:t>
      </w:r>
      <w:r w:rsidR="002229C0">
        <w:rPr>
          <w:sz w:val="24"/>
          <w:szCs w:val="24"/>
        </w:rPr>
        <w:t>p</w:t>
      </w:r>
      <w:r w:rsidR="002229C0" w:rsidRPr="00897978">
        <w:rPr>
          <w:sz w:val="24"/>
          <w:szCs w:val="24"/>
        </w:rPr>
        <w:t>repared</w:t>
      </w:r>
      <w:r w:rsidRPr="00897978">
        <w:rPr>
          <w:sz w:val="24"/>
          <w:szCs w:val="24"/>
        </w:rPr>
        <w:t xml:space="preserve"> – will address some issues that do n</w:t>
      </w:r>
      <w:r w:rsidR="008033D6">
        <w:rPr>
          <w:sz w:val="24"/>
          <w:szCs w:val="24"/>
        </w:rPr>
        <w:t>ot require an explicit change in this submission</w:t>
      </w:r>
      <w:r w:rsidRPr="00897978">
        <w:rPr>
          <w:sz w:val="24"/>
          <w:szCs w:val="24"/>
        </w:rPr>
        <w:t>.</w:t>
      </w:r>
    </w:p>
    <w:p w:rsidR="00621501" w:rsidRPr="00897978" w:rsidRDefault="00621501" w:rsidP="008033D6">
      <w:pPr>
        <w:numPr>
          <w:ilvl w:val="2"/>
          <w:numId w:val="1"/>
        </w:numPr>
        <w:rPr>
          <w:sz w:val="24"/>
          <w:szCs w:val="24"/>
        </w:rPr>
      </w:pPr>
      <w:r w:rsidRPr="00897978">
        <w:rPr>
          <w:sz w:val="24"/>
          <w:szCs w:val="24"/>
        </w:rPr>
        <w:t>Table 9-246 and 9-167 are nearly the same set of information.</w:t>
      </w:r>
    </w:p>
    <w:p w:rsidR="00621501" w:rsidRPr="00897978" w:rsidRDefault="00621501" w:rsidP="008033D6">
      <w:pPr>
        <w:numPr>
          <w:ilvl w:val="2"/>
          <w:numId w:val="1"/>
        </w:numPr>
        <w:rPr>
          <w:sz w:val="24"/>
          <w:szCs w:val="24"/>
        </w:rPr>
      </w:pPr>
      <w:r w:rsidRPr="00897978">
        <w:rPr>
          <w:sz w:val="24"/>
          <w:szCs w:val="24"/>
        </w:rPr>
        <w:t>Table 9-246 is really a subset of table 9-167, but there is one line in 9-246 that is not in 9-167, and the tables are referenced for different events.</w:t>
      </w:r>
    </w:p>
    <w:p w:rsidR="00621501" w:rsidRPr="00897978" w:rsidRDefault="008033D6" w:rsidP="008033D6">
      <w:pPr>
        <w:numPr>
          <w:ilvl w:val="2"/>
          <w:numId w:val="1"/>
        </w:numPr>
        <w:rPr>
          <w:sz w:val="24"/>
          <w:szCs w:val="24"/>
        </w:rPr>
      </w:pPr>
      <w:r w:rsidRPr="004A7B36">
        <w:rPr>
          <w:b/>
          <w:sz w:val="24"/>
          <w:szCs w:val="24"/>
        </w:rPr>
        <w:t>Straw poll</w:t>
      </w:r>
      <w:r w:rsidR="004A7B36" w:rsidRPr="004A7B36">
        <w:rPr>
          <w:b/>
          <w:sz w:val="24"/>
          <w:szCs w:val="24"/>
        </w:rPr>
        <w:t xml:space="preserve"> #1</w:t>
      </w:r>
      <w:r w:rsidRPr="004A7B36">
        <w:rPr>
          <w:b/>
          <w:sz w:val="24"/>
          <w:szCs w:val="24"/>
        </w:rPr>
        <w:t>:</w:t>
      </w:r>
      <w:r>
        <w:rPr>
          <w:sz w:val="24"/>
          <w:szCs w:val="24"/>
        </w:rPr>
        <w:t xml:space="preserve"> T</w:t>
      </w:r>
      <w:r w:rsidR="00621501" w:rsidRPr="00897978">
        <w:rPr>
          <w:sz w:val="24"/>
          <w:szCs w:val="24"/>
        </w:rPr>
        <w:t>o have one or two tables:</w:t>
      </w:r>
    </w:p>
    <w:p w:rsidR="00621501" w:rsidRPr="00897978" w:rsidRDefault="00B01C54" w:rsidP="008033D6">
      <w:pPr>
        <w:numPr>
          <w:ilvl w:val="3"/>
          <w:numId w:val="1"/>
        </w:numPr>
        <w:rPr>
          <w:sz w:val="24"/>
          <w:szCs w:val="24"/>
        </w:rPr>
      </w:pPr>
      <w:r>
        <w:rPr>
          <w:sz w:val="24"/>
          <w:szCs w:val="24"/>
        </w:rPr>
        <w:t>One table: 11</w:t>
      </w:r>
    </w:p>
    <w:p w:rsidR="00621501" w:rsidRDefault="00621501" w:rsidP="008033D6">
      <w:pPr>
        <w:numPr>
          <w:ilvl w:val="3"/>
          <w:numId w:val="1"/>
        </w:numPr>
        <w:rPr>
          <w:sz w:val="24"/>
          <w:szCs w:val="24"/>
        </w:rPr>
      </w:pPr>
      <w:r w:rsidRPr="00897978">
        <w:rPr>
          <w:sz w:val="24"/>
          <w:szCs w:val="24"/>
        </w:rPr>
        <w:t xml:space="preserve">Two Table: 1 </w:t>
      </w:r>
    </w:p>
    <w:p w:rsidR="00B01C54" w:rsidRPr="00897978" w:rsidRDefault="004A7B36" w:rsidP="008033D6">
      <w:pPr>
        <w:numPr>
          <w:ilvl w:val="3"/>
          <w:numId w:val="1"/>
        </w:numPr>
        <w:rPr>
          <w:sz w:val="24"/>
          <w:szCs w:val="24"/>
        </w:rPr>
      </w:pPr>
      <w:r w:rsidRPr="004A7B36">
        <w:rPr>
          <w:b/>
          <w:sz w:val="24"/>
          <w:szCs w:val="24"/>
        </w:rPr>
        <w:t xml:space="preserve">Straw Poll </w:t>
      </w:r>
      <w:r w:rsidR="00B01C54" w:rsidRPr="004A7B36">
        <w:rPr>
          <w:b/>
          <w:sz w:val="24"/>
          <w:szCs w:val="24"/>
        </w:rPr>
        <w:t>Results</w:t>
      </w:r>
      <w:r w:rsidRPr="004A7B36">
        <w:rPr>
          <w:b/>
          <w:sz w:val="24"/>
          <w:szCs w:val="24"/>
        </w:rPr>
        <w:t xml:space="preserve"> #1</w:t>
      </w:r>
      <w:r w:rsidR="00B01C54">
        <w:rPr>
          <w:sz w:val="24"/>
          <w:szCs w:val="24"/>
        </w:rPr>
        <w:t>: desire to have One Table</w:t>
      </w:r>
    </w:p>
    <w:p w:rsidR="008033D6" w:rsidRDefault="005E5E57" w:rsidP="008033D6">
      <w:pPr>
        <w:numPr>
          <w:ilvl w:val="2"/>
          <w:numId w:val="1"/>
        </w:numPr>
        <w:rPr>
          <w:sz w:val="24"/>
          <w:szCs w:val="24"/>
        </w:rPr>
      </w:pPr>
      <w:r w:rsidRPr="00897978">
        <w:rPr>
          <w:sz w:val="24"/>
          <w:szCs w:val="24"/>
        </w:rPr>
        <w:t>Reviewed 10.7.12.1  changes</w:t>
      </w:r>
    </w:p>
    <w:p w:rsidR="008033D6" w:rsidRDefault="005E5E57" w:rsidP="008033D6">
      <w:pPr>
        <w:numPr>
          <w:ilvl w:val="2"/>
          <w:numId w:val="1"/>
        </w:numPr>
        <w:rPr>
          <w:sz w:val="24"/>
          <w:szCs w:val="24"/>
        </w:rPr>
      </w:pPr>
      <w:r w:rsidRPr="008033D6">
        <w:rPr>
          <w:sz w:val="24"/>
          <w:szCs w:val="24"/>
        </w:rPr>
        <w:t>Discussion on the “except” and the change of the order of True and False cases.</w:t>
      </w:r>
    </w:p>
    <w:p w:rsidR="008033D6" w:rsidRDefault="005E5E57" w:rsidP="008033D6">
      <w:pPr>
        <w:numPr>
          <w:ilvl w:val="3"/>
          <w:numId w:val="1"/>
        </w:numPr>
        <w:rPr>
          <w:sz w:val="24"/>
          <w:szCs w:val="24"/>
        </w:rPr>
      </w:pPr>
      <w:r w:rsidRPr="008033D6">
        <w:rPr>
          <w:sz w:val="24"/>
          <w:szCs w:val="24"/>
        </w:rPr>
        <w:t>It was deemed to be correct, and further review can be done before a motion later this week.</w:t>
      </w:r>
    </w:p>
    <w:p w:rsidR="008033D6" w:rsidRDefault="005E5E57" w:rsidP="008033D6">
      <w:pPr>
        <w:numPr>
          <w:ilvl w:val="2"/>
          <w:numId w:val="1"/>
        </w:numPr>
        <w:rPr>
          <w:sz w:val="24"/>
          <w:szCs w:val="24"/>
        </w:rPr>
      </w:pPr>
      <w:r w:rsidRPr="008033D6">
        <w:rPr>
          <w:sz w:val="24"/>
          <w:szCs w:val="24"/>
        </w:rPr>
        <w:t>Table 11-25 – one row has zero in both Setting of the Channel Center Frequency 1 and Channel Center Frequency 2 columns, so for the 160</w:t>
      </w:r>
      <w:r w:rsidR="00A30E36" w:rsidRPr="008033D6">
        <w:rPr>
          <w:sz w:val="24"/>
          <w:szCs w:val="24"/>
        </w:rPr>
        <w:t xml:space="preserve"> </w:t>
      </w:r>
      <w:r w:rsidR="00A30E36" w:rsidRPr="008033D6">
        <w:rPr>
          <w:sz w:val="24"/>
          <w:szCs w:val="24"/>
        </w:rPr>
        <w:lastRenderedPageBreak/>
        <w:t>MHZ (d</w:t>
      </w:r>
      <w:r w:rsidRPr="008033D6">
        <w:rPr>
          <w:sz w:val="24"/>
          <w:szCs w:val="24"/>
        </w:rPr>
        <w:t>eprecated</w:t>
      </w:r>
      <w:r w:rsidR="00A30E36" w:rsidRPr="008033D6">
        <w:rPr>
          <w:sz w:val="24"/>
          <w:szCs w:val="24"/>
        </w:rPr>
        <w:t>) and 80+80 MHZ (deprecated) we are not changing the values that were applicable when there wasn’t the CCFS2 column.</w:t>
      </w:r>
    </w:p>
    <w:p w:rsidR="008033D6" w:rsidRDefault="00A30E36" w:rsidP="008033D6">
      <w:pPr>
        <w:numPr>
          <w:ilvl w:val="2"/>
          <w:numId w:val="1"/>
        </w:numPr>
        <w:rPr>
          <w:sz w:val="24"/>
          <w:szCs w:val="24"/>
        </w:rPr>
      </w:pPr>
      <w:r w:rsidRPr="008033D6">
        <w:rPr>
          <w:sz w:val="24"/>
          <w:szCs w:val="24"/>
        </w:rPr>
        <w:t>Add double quotes to mark the table names in the Note 1 and Note 2.</w:t>
      </w:r>
    </w:p>
    <w:p w:rsidR="00817237" w:rsidRDefault="00B01C54" w:rsidP="00817237">
      <w:pPr>
        <w:numPr>
          <w:ilvl w:val="2"/>
          <w:numId w:val="1"/>
        </w:numPr>
        <w:rPr>
          <w:sz w:val="24"/>
          <w:szCs w:val="24"/>
        </w:rPr>
      </w:pPr>
      <w:r w:rsidRPr="00D65ED6">
        <w:rPr>
          <w:sz w:val="24"/>
          <w:szCs w:val="24"/>
          <w:highlight w:val="yellow"/>
        </w:rPr>
        <w:t>ACTION ITEM #3:</w:t>
      </w:r>
      <w:r>
        <w:rPr>
          <w:sz w:val="24"/>
          <w:szCs w:val="24"/>
        </w:rPr>
        <w:t xml:space="preserve"> Menzo WENTINK to create a</w:t>
      </w:r>
      <w:r w:rsidR="00A30E36" w:rsidRPr="008033D6">
        <w:rPr>
          <w:sz w:val="24"/>
          <w:szCs w:val="24"/>
        </w:rPr>
        <w:t xml:space="preserve"> new R5 </w:t>
      </w:r>
      <w:r>
        <w:rPr>
          <w:sz w:val="24"/>
          <w:szCs w:val="24"/>
        </w:rPr>
        <w:t xml:space="preserve">which </w:t>
      </w:r>
      <w:r w:rsidR="00A30E36" w:rsidRPr="008033D6">
        <w:rPr>
          <w:sz w:val="24"/>
          <w:szCs w:val="24"/>
        </w:rPr>
        <w:t>will need to be created and brought back later in the week.</w:t>
      </w:r>
    </w:p>
    <w:p w:rsidR="00817237" w:rsidRDefault="00A30E36" w:rsidP="00817237">
      <w:pPr>
        <w:numPr>
          <w:ilvl w:val="1"/>
          <w:numId w:val="1"/>
        </w:numPr>
        <w:rPr>
          <w:sz w:val="24"/>
          <w:szCs w:val="24"/>
        </w:rPr>
      </w:pPr>
      <w:r w:rsidRPr="00817237">
        <w:rPr>
          <w:b/>
          <w:sz w:val="24"/>
          <w:szCs w:val="24"/>
        </w:rPr>
        <w:t>Review doc 11-16/711r0</w:t>
      </w:r>
      <w:r w:rsidR="00042DB1" w:rsidRPr="00817237">
        <w:rPr>
          <w:sz w:val="24"/>
          <w:szCs w:val="24"/>
        </w:rPr>
        <w:t xml:space="preserve">  Menzo</w:t>
      </w:r>
      <w:r w:rsidR="008033D6" w:rsidRPr="00817237">
        <w:rPr>
          <w:sz w:val="24"/>
          <w:szCs w:val="24"/>
        </w:rPr>
        <w:t xml:space="preserve"> WENTINK (Qualcomm)</w:t>
      </w:r>
    </w:p>
    <w:p w:rsidR="004F127C" w:rsidRDefault="00A30E36" w:rsidP="004F127C">
      <w:pPr>
        <w:numPr>
          <w:ilvl w:val="2"/>
          <w:numId w:val="1"/>
        </w:numPr>
        <w:rPr>
          <w:sz w:val="24"/>
          <w:szCs w:val="24"/>
        </w:rPr>
      </w:pPr>
      <w:hyperlink r:id="rId25" w:history="1">
        <w:r w:rsidRPr="00817237">
          <w:rPr>
            <w:rStyle w:val="Hyperlink"/>
            <w:sz w:val="24"/>
            <w:szCs w:val="24"/>
          </w:rPr>
          <w:t>https://mentor.ieee.org/802.11/dcn/16/11-16-0711-00-000m-resolutions-for-extended-nss-comments.docx</w:t>
        </w:r>
      </w:hyperlink>
    </w:p>
    <w:p w:rsidR="004F127C" w:rsidRDefault="00A30E36" w:rsidP="004F127C">
      <w:pPr>
        <w:numPr>
          <w:ilvl w:val="2"/>
          <w:numId w:val="1"/>
        </w:numPr>
        <w:rPr>
          <w:sz w:val="24"/>
          <w:szCs w:val="24"/>
        </w:rPr>
      </w:pPr>
      <w:r w:rsidRPr="004F127C">
        <w:rPr>
          <w:sz w:val="24"/>
          <w:szCs w:val="24"/>
          <w:highlight w:val="green"/>
        </w:rPr>
        <w:t>CID 7658 (MAC)</w:t>
      </w:r>
    </w:p>
    <w:p w:rsidR="004F127C" w:rsidRDefault="007F0224" w:rsidP="004F127C">
      <w:pPr>
        <w:numPr>
          <w:ilvl w:val="3"/>
          <w:numId w:val="1"/>
        </w:numPr>
        <w:rPr>
          <w:sz w:val="24"/>
          <w:szCs w:val="24"/>
        </w:rPr>
      </w:pPr>
      <w:r>
        <w:rPr>
          <w:sz w:val="24"/>
          <w:szCs w:val="24"/>
        </w:rPr>
        <w:t>Review Comment</w:t>
      </w:r>
    </w:p>
    <w:p w:rsidR="00A30E36" w:rsidRPr="004F127C" w:rsidRDefault="00EF4F1C" w:rsidP="004F127C">
      <w:pPr>
        <w:numPr>
          <w:ilvl w:val="3"/>
          <w:numId w:val="1"/>
        </w:numPr>
        <w:rPr>
          <w:sz w:val="24"/>
          <w:szCs w:val="24"/>
        </w:rPr>
      </w:pPr>
      <w:r w:rsidRPr="00EF4F1C">
        <w:rPr>
          <w:b/>
          <w:sz w:val="24"/>
          <w:szCs w:val="24"/>
        </w:rPr>
        <w:t>Proposed Resolution</w:t>
      </w:r>
      <w:r w:rsidR="00A30E36" w:rsidRPr="004F127C">
        <w:rPr>
          <w:sz w:val="24"/>
          <w:szCs w:val="24"/>
        </w:rPr>
        <w:t xml:space="preserve">: </w:t>
      </w:r>
      <w:r w:rsidR="004F127C" w:rsidRPr="004F127C">
        <w:rPr>
          <w:sz w:val="24"/>
          <w:szCs w:val="24"/>
        </w:rPr>
        <w:t>REVISED (MAC: 2016-05-18 17:40:48Z)</w:t>
      </w:r>
      <w:r w:rsidR="00A30E36" w:rsidRPr="004F127C">
        <w:rPr>
          <w:sz w:val="24"/>
          <w:szCs w:val="24"/>
        </w:rPr>
        <w:t>. Dot11TVHTExtendedNSSBWSignaling is not actually used in the normative definition and is deleted per CID 7698. Therefore, dot11TVHTExtendedNSSBWSignaling can be replaced with dot11TVHTExtendedNSSBWCapable.</w:t>
      </w:r>
    </w:p>
    <w:p w:rsidR="004F127C" w:rsidRDefault="00A30E36" w:rsidP="004F127C">
      <w:pPr>
        <w:ind w:left="2880"/>
        <w:rPr>
          <w:sz w:val="24"/>
          <w:szCs w:val="24"/>
        </w:rPr>
      </w:pPr>
      <w:r w:rsidRPr="00897978">
        <w:rPr>
          <w:sz w:val="24"/>
          <w:szCs w:val="24"/>
        </w:rPr>
        <w:t>At 79.32, replace "dot11TVHTExtendedNSSBWSignaling" with "dot11TVHTExtendedNSSBWCapable" and "dot11VHTExtendedNSSBWSignaling" with "dot11VHTExtendedNSSBWCapable".</w:t>
      </w:r>
    </w:p>
    <w:p w:rsidR="004F127C" w:rsidRDefault="00862E55" w:rsidP="004F127C">
      <w:pPr>
        <w:numPr>
          <w:ilvl w:val="3"/>
          <w:numId w:val="1"/>
        </w:numPr>
        <w:rPr>
          <w:sz w:val="24"/>
          <w:szCs w:val="24"/>
        </w:rPr>
      </w:pPr>
      <w:r>
        <w:rPr>
          <w:sz w:val="24"/>
          <w:szCs w:val="24"/>
        </w:rPr>
        <w:t xml:space="preserve">No Objection </w:t>
      </w:r>
      <w:r w:rsidR="00A30E36" w:rsidRPr="00897978">
        <w:rPr>
          <w:sz w:val="24"/>
          <w:szCs w:val="24"/>
        </w:rPr>
        <w:t xml:space="preserve">– </w:t>
      </w:r>
      <w:r>
        <w:rPr>
          <w:sz w:val="24"/>
          <w:szCs w:val="24"/>
        </w:rPr>
        <w:t>Mark Ready for Motion</w:t>
      </w:r>
    </w:p>
    <w:p w:rsidR="004F127C" w:rsidRDefault="00A30E36" w:rsidP="004F127C">
      <w:pPr>
        <w:numPr>
          <w:ilvl w:val="2"/>
          <w:numId w:val="1"/>
        </w:numPr>
        <w:rPr>
          <w:sz w:val="24"/>
          <w:szCs w:val="24"/>
        </w:rPr>
      </w:pPr>
      <w:r w:rsidRPr="004F127C">
        <w:rPr>
          <w:sz w:val="24"/>
          <w:szCs w:val="24"/>
          <w:highlight w:val="green"/>
        </w:rPr>
        <w:t>CID 7672 (MAC)</w:t>
      </w:r>
    </w:p>
    <w:p w:rsidR="004F127C" w:rsidRDefault="007F0224" w:rsidP="004F127C">
      <w:pPr>
        <w:numPr>
          <w:ilvl w:val="3"/>
          <w:numId w:val="1"/>
        </w:numPr>
        <w:rPr>
          <w:sz w:val="24"/>
          <w:szCs w:val="24"/>
        </w:rPr>
      </w:pPr>
      <w:r>
        <w:rPr>
          <w:sz w:val="24"/>
          <w:szCs w:val="24"/>
        </w:rPr>
        <w:t>Review Comment</w:t>
      </w:r>
    </w:p>
    <w:p w:rsidR="004F127C" w:rsidRPr="004F127C" w:rsidRDefault="004F127C" w:rsidP="004F127C">
      <w:pPr>
        <w:numPr>
          <w:ilvl w:val="3"/>
          <w:numId w:val="1"/>
        </w:numPr>
        <w:rPr>
          <w:sz w:val="24"/>
          <w:szCs w:val="24"/>
        </w:rPr>
      </w:pPr>
      <w:r>
        <w:rPr>
          <w:sz w:val="24"/>
          <w:szCs w:val="24"/>
        </w:rPr>
        <w:t>Review proposed changes</w:t>
      </w:r>
    </w:p>
    <w:p w:rsidR="004F127C" w:rsidRDefault="00EF4F1C" w:rsidP="004F127C">
      <w:pPr>
        <w:numPr>
          <w:ilvl w:val="3"/>
          <w:numId w:val="1"/>
        </w:numPr>
        <w:rPr>
          <w:sz w:val="24"/>
          <w:szCs w:val="24"/>
        </w:rPr>
      </w:pPr>
      <w:r w:rsidRPr="00EF4F1C">
        <w:rPr>
          <w:b/>
          <w:sz w:val="24"/>
          <w:szCs w:val="24"/>
        </w:rPr>
        <w:t>Proposed Resolution</w:t>
      </w:r>
      <w:r w:rsidR="00A30E36" w:rsidRPr="004F127C">
        <w:rPr>
          <w:sz w:val="24"/>
          <w:szCs w:val="24"/>
        </w:rPr>
        <w:t xml:space="preserve">: Accepted. Type 0 NSS support affects both regular and beamformed PPDUs, while Type 1 allows to reduce beamformed NSS support separately. Since it is not expected that this will be done much in practice, it would be fine to have extended NSS support to be defined only in relation to Type 0 NSS support. </w:t>
      </w:r>
    </w:p>
    <w:p w:rsidR="004F127C" w:rsidRDefault="00A30E36" w:rsidP="004F127C">
      <w:pPr>
        <w:numPr>
          <w:ilvl w:val="3"/>
          <w:numId w:val="1"/>
        </w:numPr>
        <w:rPr>
          <w:sz w:val="24"/>
          <w:szCs w:val="24"/>
        </w:rPr>
      </w:pPr>
      <w:r w:rsidRPr="004F127C">
        <w:rPr>
          <w:sz w:val="24"/>
          <w:szCs w:val="24"/>
        </w:rPr>
        <w:t>This CID was pulled before, so we include</w:t>
      </w:r>
      <w:r w:rsidR="004F127C">
        <w:rPr>
          <w:sz w:val="24"/>
          <w:szCs w:val="24"/>
        </w:rPr>
        <w:t>d</w:t>
      </w:r>
      <w:r w:rsidRPr="004F127C">
        <w:rPr>
          <w:sz w:val="24"/>
          <w:szCs w:val="24"/>
        </w:rPr>
        <w:t xml:space="preserve"> the rational for the accept</w:t>
      </w:r>
    </w:p>
    <w:p w:rsidR="004F127C" w:rsidRDefault="00862E55" w:rsidP="004F127C">
      <w:pPr>
        <w:numPr>
          <w:ilvl w:val="3"/>
          <w:numId w:val="1"/>
        </w:numPr>
        <w:rPr>
          <w:sz w:val="24"/>
          <w:szCs w:val="24"/>
        </w:rPr>
      </w:pPr>
      <w:r>
        <w:rPr>
          <w:sz w:val="24"/>
          <w:szCs w:val="24"/>
        </w:rPr>
        <w:t xml:space="preserve">No Objection </w:t>
      </w:r>
      <w:r w:rsidR="00A30E36" w:rsidRPr="004F127C">
        <w:rPr>
          <w:sz w:val="24"/>
          <w:szCs w:val="24"/>
        </w:rPr>
        <w:t xml:space="preserve">– </w:t>
      </w:r>
      <w:r>
        <w:rPr>
          <w:sz w:val="24"/>
          <w:szCs w:val="24"/>
        </w:rPr>
        <w:t>Mark Ready for Motion</w:t>
      </w:r>
    </w:p>
    <w:p w:rsidR="004F127C" w:rsidRDefault="00A30E36" w:rsidP="004F127C">
      <w:pPr>
        <w:numPr>
          <w:ilvl w:val="2"/>
          <w:numId w:val="1"/>
        </w:numPr>
        <w:rPr>
          <w:sz w:val="24"/>
          <w:szCs w:val="24"/>
        </w:rPr>
      </w:pPr>
      <w:r w:rsidRPr="004F127C">
        <w:rPr>
          <w:sz w:val="24"/>
          <w:szCs w:val="24"/>
          <w:highlight w:val="green"/>
        </w:rPr>
        <w:t>CID 7674 (MAC)</w:t>
      </w:r>
    </w:p>
    <w:p w:rsidR="004F127C" w:rsidRDefault="007F0224" w:rsidP="004F127C">
      <w:pPr>
        <w:numPr>
          <w:ilvl w:val="3"/>
          <w:numId w:val="1"/>
        </w:numPr>
        <w:rPr>
          <w:sz w:val="24"/>
          <w:szCs w:val="24"/>
        </w:rPr>
      </w:pPr>
      <w:r>
        <w:rPr>
          <w:sz w:val="24"/>
          <w:szCs w:val="24"/>
        </w:rPr>
        <w:t>Review Comment</w:t>
      </w:r>
    </w:p>
    <w:p w:rsidR="004F127C" w:rsidRDefault="004F127C" w:rsidP="004F127C">
      <w:pPr>
        <w:numPr>
          <w:ilvl w:val="3"/>
          <w:numId w:val="1"/>
        </w:numPr>
        <w:rPr>
          <w:sz w:val="24"/>
          <w:szCs w:val="24"/>
        </w:rPr>
      </w:pPr>
      <w:r>
        <w:rPr>
          <w:sz w:val="24"/>
          <w:szCs w:val="24"/>
        </w:rPr>
        <w:t>Review proposed changes</w:t>
      </w:r>
    </w:p>
    <w:p w:rsidR="004F127C" w:rsidRDefault="00EF4F1C" w:rsidP="004F127C">
      <w:pPr>
        <w:numPr>
          <w:ilvl w:val="3"/>
          <w:numId w:val="1"/>
        </w:numPr>
        <w:rPr>
          <w:sz w:val="24"/>
          <w:szCs w:val="24"/>
        </w:rPr>
      </w:pPr>
      <w:r w:rsidRPr="00EF4F1C">
        <w:rPr>
          <w:b/>
          <w:sz w:val="24"/>
          <w:szCs w:val="24"/>
        </w:rPr>
        <w:t>Proposed Resolution</w:t>
      </w:r>
      <w:r w:rsidR="00245CEA" w:rsidRPr="004F127C">
        <w:rPr>
          <w:sz w:val="24"/>
          <w:szCs w:val="24"/>
        </w:rPr>
        <w:t>: Revised. Implement</w:t>
      </w:r>
      <w:r w:rsidR="00042DB1" w:rsidRPr="004F127C">
        <w:rPr>
          <w:sz w:val="24"/>
          <w:szCs w:val="24"/>
        </w:rPr>
        <w:t xml:space="preserve"> changes in document 11-16/554r5</w:t>
      </w:r>
      <w:r w:rsidR="000418D9" w:rsidRPr="004F127C">
        <w:rPr>
          <w:sz w:val="24"/>
          <w:szCs w:val="24"/>
        </w:rPr>
        <w:t xml:space="preserve"> &lt; </w:t>
      </w:r>
      <w:hyperlink r:id="rId26" w:history="1">
        <w:r w:rsidR="000418D9" w:rsidRPr="004F127C">
          <w:rPr>
            <w:rStyle w:val="Hyperlink"/>
            <w:sz w:val="24"/>
            <w:szCs w:val="24"/>
          </w:rPr>
          <w:t>https://mentor.ieee.org/802.11/dcn/16/11-16-0554-05-000m-extended-nss.docx</w:t>
        </w:r>
      </w:hyperlink>
      <w:r w:rsidR="000418D9" w:rsidRPr="004F127C">
        <w:rPr>
          <w:sz w:val="24"/>
          <w:szCs w:val="24"/>
        </w:rPr>
        <w:t xml:space="preserve"> &gt;</w:t>
      </w:r>
      <w:r w:rsidR="00245CEA" w:rsidRPr="004F127C">
        <w:rPr>
          <w:sz w:val="24"/>
          <w:szCs w:val="24"/>
        </w:rPr>
        <w:t xml:space="preserve"> which deletes the cited references.</w:t>
      </w:r>
    </w:p>
    <w:p w:rsidR="004F127C" w:rsidRDefault="00862E55" w:rsidP="004F127C">
      <w:pPr>
        <w:numPr>
          <w:ilvl w:val="3"/>
          <w:numId w:val="1"/>
        </w:numPr>
        <w:rPr>
          <w:sz w:val="24"/>
          <w:szCs w:val="24"/>
        </w:rPr>
      </w:pPr>
      <w:r>
        <w:rPr>
          <w:sz w:val="24"/>
          <w:szCs w:val="24"/>
        </w:rPr>
        <w:t xml:space="preserve">No Objection </w:t>
      </w:r>
      <w:r w:rsidR="00245CEA" w:rsidRPr="004F127C">
        <w:rPr>
          <w:sz w:val="24"/>
          <w:szCs w:val="24"/>
        </w:rPr>
        <w:t xml:space="preserve">– </w:t>
      </w:r>
      <w:r>
        <w:rPr>
          <w:sz w:val="24"/>
          <w:szCs w:val="24"/>
        </w:rPr>
        <w:t>Mark Ready for Motion</w:t>
      </w:r>
    </w:p>
    <w:p w:rsidR="004F127C" w:rsidRDefault="00245CEA" w:rsidP="004F127C">
      <w:pPr>
        <w:numPr>
          <w:ilvl w:val="2"/>
          <w:numId w:val="1"/>
        </w:numPr>
        <w:rPr>
          <w:sz w:val="24"/>
          <w:szCs w:val="24"/>
        </w:rPr>
      </w:pPr>
      <w:r w:rsidRPr="004F127C">
        <w:rPr>
          <w:sz w:val="24"/>
          <w:szCs w:val="24"/>
          <w:highlight w:val="green"/>
        </w:rPr>
        <w:t>CID 7675 (MAC)</w:t>
      </w:r>
    </w:p>
    <w:p w:rsidR="004F127C" w:rsidRDefault="007F0224" w:rsidP="004F127C">
      <w:pPr>
        <w:numPr>
          <w:ilvl w:val="3"/>
          <w:numId w:val="1"/>
        </w:numPr>
        <w:rPr>
          <w:sz w:val="24"/>
          <w:szCs w:val="24"/>
        </w:rPr>
      </w:pPr>
      <w:r>
        <w:rPr>
          <w:sz w:val="24"/>
          <w:szCs w:val="24"/>
        </w:rPr>
        <w:t>Review Comment</w:t>
      </w:r>
      <w:r w:rsidR="00042DB1" w:rsidRPr="004F127C">
        <w:rPr>
          <w:sz w:val="24"/>
          <w:szCs w:val="24"/>
        </w:rPr>
        <w:t xml:space="preserve">: </w:t>
      </w:r>
    </w:p>
    <w:p w:rsidR="004F127C" w:rsidRDefault="004F127C" w:rsidP="004F127C">
      <w:pPr>
        <w:numPr>
          <w:ilvl w:val="3"/>
          <w:numId w:val="1"/>
        </w:numPr>
        <w:rPr>
          <w:sz w:val="24"/>
          <w:szCs w:val="24"/>
        </w:rPr>
      </w:pPr>
      <w:r>
        <w:rPr>
          <w:sz w:val="24"/>
          <w:szCs w:val="24"/>
        </w:rPr>
        <w:t>Review proposed changes</w:t>
      </w:r>
    </w:p>
    <w:p w:rsidR="004F127C" w:rsidRDefault="00EF4F1C" w:rsidP="004F127C">
      <w:pPr>
        <w:numPr>
          <w:ilvl w:val="3"/>
          <w:numId w:val="1"/>
        </w:numPr>
        <w:rPr>
          <w:sz w:val="24"/>
          <w:szCs w:val="24"/>
        </w:rPr>
      </w:pPr>
      <w:r w:rsidRPr="00EF4F1C">
        <w:rPr>
          <w:b/>
          <w:sz w:val="24"/>
          <w:szCs w:val="24"/>
        </w:rPr>
        <w:t>Proposed Resolution</w:t>
      </w:r>
      <w:r w:rsidR="00245CEA" w:rsidRPr="004F127C">
        <w:rPr>
          <w:sz w:val="24"/>
          <w:szCs w:val="24"/>
        </w:rPr>
        <w:t>: Revised. Implement changes in document 11-16/554r5</w:t>
      </w:r>
      <w:r w:rsidR="000418D9" w:rsidRPr="004F127C">
        <w:rPr>
          <w:sz w:val="24"/>
          <w:szCs w:val="24"/>
        </w:rPr>
        <w:t xml:space="preserve"> &lt;</w:t>
      </w:r>
      <w:hyperlink r:id="rId27" w:history="1">
        <w:r w:rsidR="000418D9" w:rsidRPr="004F127C">
          <w:rPr>
            <w:rStyle w:val="Hyperlink"/>
            <w:sz w:val="24"/>
            <w:szCs w:val="24"/>
          </w:rPr>
          <w:t>https://mentor.ieee.org/802.11/dcn/16/11-16-0554-05-000m-extended-nss.docx</w:t>
        </w:r>
      </w:hyperlink>
      <w:r w:rsidR="000418D9" w:rsidRPr="004F127C">
        <w:rPr>
          <w:sz w:val="24"/>
          <w:szCs w:val="24"/>
        </w:rPr>
        <w:t xml:space="preserve"> &gt;</w:t>
      </w:r>
      <w:r w:rsidR="00245CEA" w:rsidRPr="004F127C">
        <w:rPr>
          <w:sz w:val="24"/>
          <w:szCs w:val="24"/>
        </w:rPr>
        <w:t>, which cleans up table 9-73.</w:t>
      </w:r>
    </w:p>
    <w:p w:rsidR="004F127C" w:rsidRDefault="00862E55" w:rsidP="004F127C">
      <w:pPr>
        <w:numPr>
          <w:ilvl w:val="3"/>
          <w:numId w:val="1"/>
        </w:numPr>
        <w:rPr>
          <w:sz w:val="24"/>
          <w:szCs w:val="24"/>
        </w:rPr>
      </w:pPr>
      <w:r>
        <w:rPr>
          <w:sz w:val="24"/>
          <w:szCs w:val="24"/>
        </w:rPr>
        <w:t xml:space="preserve">No Objection </w:t>
      </w:r>
      <w:r w:rsidR="00245CEA" w:rsidRPr="004F127C">
        <w:rPr>
          <w:sz w:val="24"/>
          <w:szCs w:val="24"/>
        </w:rPr>
        <w:t xml:space="preserve">– </w:t>
      </w:r>
      <w:r>
        <w:rPr>
          <w:sz w:val="24"/>
          <w:szCs w:val="24"/>
        </w:rPr>
        <w:t>Mark Ready for Motion</w:t>
      </w:r>
    </w:p>
    <w:p w:rsidR="004F127C" w:rsidRDefault="00245CEA" w:rsidP="004F127C">
      <w:pPr>
        <w:numPr>
          <w:ilvl w:val="2"/>
          <w:numId w:val="1"/>
        </w:numPr>
        <w:rPr>
          <w:sz w:val="24"/>
          <w:szCs w:val="24"/>
        </w:rPr>
      </w:pPr>
      <w:r w:rsidRPr="004F127C">
        <w:rPr>
          <w:sz w:val="24"/>
          <w:szCs w:val="24"/>
          <w:highlight w:val="green"/>
        </w:rPr>
        <w:t>CID 7691 (MAC)</w:t>
      </w:r>
    </w:p>
    <w:p w:rsidR="004F127C" w:rsidRDefault="007F0224" w:rsidP="004F127C">
      <w:pPr>
        <w:numPr>
          <w:ilvl w:val="3"/>
          <w:numId w:val="1"/>
        </w:numPr>
        <w:rPr>
          <w:sz w:val="24"/>
          <w:szCs w:val="24"/>
        </w:rPr>
      </w:pPr>
      <w:r>
        <w:rPr>
          <w:sz w:val="24"/>
          <w:szCs w:val="24"/>
        </w:rPr>
        <w:t>Review Comment</w:t>
      </w:r>
    </w:p>
    <w:p w:rsidR="004F127C" w:rsidRDefault="004F127C" w:rsidP="004F127C">
      <w:pPr>
        <w:numPr>
          <w:ilvl w:val="3"/>
          <w:numId w:val="1"/>
        </w:numPr>
        <w:rPr>
          <w:sz w:val="24"/>
          <w:szCs w:val="24"/>
        </w:rPr>
      </w:pPr>
      <w:r>
        <w:rPr>
          <w:sz w:val="24"/>
          <w:szCs w:val="24"/>
        </w:rPr>
        <w:t>Review proposed changes</w:t>
      </w:r>
    </w:p>
    <w:p w:rsidR="004F127C" w:rsidRDefault="00EF4F1C" w:rsidP="004F127C">
      <w:pPr>
        <w:numPr>
          <w:ilvl w:val="3"/>
          <w:numId w:val="1"/>
        </w:numPr>
        <w:rPr>
          <w:sz w:val="24"/>
          <w:szCs w:val="24"/>
        </w:rPr>
      </w:pPr>
      <w:r w:rsidRPr="00EF4F1C">
        <w:rPr>
          <w:b/>
          <w:sz w:val="24"/>
          <w:szCs w:val="24"/>
        </w:rPr>
        <w:lastRenderedPageBreak/>
        <w:t>Proposed Resolution</w:t>
      </w:r>
      <w:r w:rsidR="00042DB1" w:rsidRPr="004F127C">
        <w:rPr>
          <w:b/>
          <w:sz w:val="24"/>
          <w:szCs w:val="24"/>
        </w:rPr>
        <w:t xml:space="preserve">: </w:t>
      </w:r>
      <w:r w:rsidR="00245CEA" w:rsidRPr="004F127C">
        <w:rPr>
          <w:sz w:val="24"/>
          <w:szCs w:val="24"/>
        </w:rPr>
        <w:t>Revised. Make changes proposed in 11-16/554r5</w:t>
      </w:r>
      <w:r w:rsidR="000418D9" w:rsidRPr="004F127C">
        <w:rPr>
          <w:sz w:val="24"/>
          <w:szCs w:val="24"/>
        </w:rPr>
        <w:t xml:space="preserve"> </w:t>
      </w:r>
      <w:hyperlink r:id="rId28" w:history="1">
        <w:r w:rsidR="000418D9" w:rsidRPr="004F127C">
          <w:rPr>
            <w:rStyle w:val="Hyperlink"/>
            <w:sz w:val="24"/>
            <w:szCs w:val="24"/>
          </w:rPr>
          <w:t>https://mentor.ieee.org/802.11/dcn/16/11-16-0554-05-000m-extended-nss.docx</w:t>
        </w:r>
      </w:hyperlink>
      <w:r w:rsidR="000418D9" w:rsidRPr="004F127C">
        <w:rPr>
          <w:sz w:val="24"/>
          <w:szCs w:val="24"/>
        </w:rPr>
        <w:t xml:space="preserve"> &gt;</w:t>
      </w:r>
      <w:r w:rsidR="00245CEA" w:rsidRPr="004F127C">
        <w:rPr>
          <w:sz w:val="24"/>
          <w:szCs w:val="24"/>
        </w:rPr>
        <w:t>, which effectively implements what the commenter proposed.</w:t>
      </w:r>
    </w:p>
    <w:p w:rsidR="004F127C" w:rsidRDefault="00862E55" w:rsidP="004F127C">
      <w:pPr>
        <w:numPr>
          <w:ilvl w:val="3"/>
          <w:numId w:val="1"/>
        </w:numPr>
        <w:rPr>
          <w:sz w:val="24"/>
          <w:szCs w:val="24"/>
        </w:rPr>
      </w:pPr>
      <w:r>
        <w:rPr>
          <w:sz w:val="24"/>
          <w:szCs w:val="24"/>
        </w:rPr>
        <w:t xml:space="preserve">No Objection </w:t>
      </w:r>
      <w:r w:rsidR="00D65ED6">
        <w:rPr>
          <w:sz w:val="24"/>
          <w:szCs w:val="24"/>
        </w:rPr>
        <w:t xml:space="preserve"> - </w:t>
      </w:r>
      <w:r>
        <w:rPr>
          <w:sz w:val="24"/>
          <w:szCs w:val="24"/>
        </w:rPr>
        <w:t>Mark Ready for Motion</w:t>
      </w:r>
    </w:p>
    <w:p w:rsidR="004F127C" w:rsidRDefault="00042DB1" w:rsidP="004F127C">
      <w:pPr>
        <w:numPr>
          <w:ilvl w:val="2"/>
          <w:numId w:val="1"/>
        </w:numPr>
        <w:rPr>
          <w:sz w:val="24"/>
          <w:szCs w:val="24"/>
        </w:rPr>
      </w:pPr>
      <w:r w:rsidRPr="004F127C">
        <w:rPr>
          <w:sz w:val="24"/>
          <w:szCs w:val="24"/>
        </w:rPr>
        <w:t xml:space="preserve"> </w:t>
      </w:r>
      <w:r w:rsidR="00245CEA" w:rsidRPr="004F127C">
        <w:rPr>
          <w:sz w:val="24"/>
          <w:szCs w:val="24"/>
          <w:highlight w:val="green"/>
        </w:rPr>
        <w:t>CID 7694 (MAC)</w:t>
      </w:r>
    </w:p>
    <w:p w:rsidR="007F0224" w:rsidRDefault="007F0224" w:rsidP="007F0224">
      <w:pPr>
        <w:numPr>
          <w:ilvl w:val="3"/>
          <w:numId w:val="1"/>
        </w:numPr>
        <w:rPr>
          <w:sz w:val="24"/>
          <w:szCs w:val="24"/>
        </w:rPr>
      </w:pPr>
      <w:r>
        <w:rPr>
          <w:sz w:val="24"/>
          <w:szCs w:val="24"/>
        </w:rPr>
        <w:t>Review Comment</w:t>
      </w:r>
    </w:p>
    <w:p w:rsidR="004F127C" w:rsidRDefault="00EF4F1C" w:rsidP="004F127C">
      <w:pPr>
        <w:numPr>
          <w:ilvl w:val="3"/>
          <w:numId w:val="1"/>
        </w:numPr>
        <w:rPr>
          <w:sz w:val="24"/>
          <w:szCs w:val="24"/>
        </w:rPr>
      </w:pPr>
      <w:r w:rsidRPr="00EF4F1C">
        <w:rPr>
          <w:b/>
          <w:sz w:val="24"/>
          <w:szCs w:val="24"/>
        </w:rPr>
        <w:t>Proposed Resolution</w:t>
      </w:r>
      <w:r w:rsidR="00042DB1" w:rsidRPr="004F127C">
        <w:rPr>
          <w:sz w:val="24"/>
          <w:szCs w:val="24"/>
        </w:rPr>
        <w:t xml:space="preserve">: </w:t>
      </w:r>
      <w:r w:rsidR="00245CEA" w:rsidRPr="004F127C">
        <w:rPr>
          <w:sz w:val="24"/>
          <w:szCs w:val="24"/>
        </w:rPr>
        <w:t xml:space="preserve">Revised. Make </w:t>
      </w:r>
      <w:r w:rsidR="000418D9" w:rsidRPr="004F127C">
        <w:rPr>
          <w:sz w:val="24"/>
          <w:szCs w:val="24"/>
        </w:rPr>
        <w:t>changes proposed in 11-16/554r5 &lt;</w:t>
      </w:r>
      <w:hyperlink r:id="rId29" w:history="1">
        <w:r w:rsidR="000418D9" w:rsidRPr="004F127C">
          <w:rPr>
            <w:rStyle w:val="Hyperlink"/>
            <w:sz w:val="24"/>
            <w:szCs w:val="24"/>
          </w:rPr>
          <w:t>https://mentor.ieee.org/802.11/dcn/16/11-16-0554-05-000m-extended-nss.docx</w:t>
        </w:r>
      </w:hyperlink>
      <w:r w:rsidR="000418D9" w:rsidRPr="004F127C">
        <w:rPr>
          <w:sz w:val="24"/>
          <w:szCs w:val="24"/>
        </w:rPr>
        <w:t xml:space="preserve"> &gt;</w:t>
      </w:r>
      <w:r w:rsidR="00245CEA" w:rsidRPr="004F127C">
        <w:rPr>
          <w:sz w:val="24"/>
          <w:szCs w:val="24"/>
        </w:rPr>
        <w:t xml:space="preserve"> which effectively implements what the commenter proposed.</w:t>
      </w:r>
    </w:p>
    <w:p w:rsidR="00862E55" w:rsidRDefault="00862E55" w:rsidP="00862E55">
      <w:pPr>
        <w:numPr>
          <w:ilvl w:val="3"/>
          <w:numId w:val="1"/>
        </w:numPr>
        <w:rPr>
          <w:sz w:val="24"/>
          <w:szCs w:val="24"/>
        </w:rPr>
      </w:pPr>
      <w:r>
        <w:rPr>
          <w:sz w:val="24"/>
          <w:szCs w:val="24"/>
        </w:rPr>
        <w:t>No Objection  - Mark Ready for Motion</w:t>
      </w:r>
    </w:p>
    <w:p w:rsidR="004F127C" w:rsidRDefault="008A45BA" w:rsidP="004F127C">
      <w:pPr>
        <w:numPr>
          <w:ilvl w:val="2"/>
          <w:numId w:val="1"/>
        </w:numPr>
        <w:rPr>
          <w:sz w:val="24"/>
          <w:szCs w:val="24"/>
        </w:rPr>
      </w:pPr>
      <w:r w:rsidRPr="004F127C">
        <w:rPr>
          <w:sz w:val="24"/>
          <w:szCs w:val="24"/>
          <w:highlight w:val="green"/>
        </w:rPr>
        <w:t>CID 7698 (GEN</w:t>
      </w:r>
      <w:r w:rsidR="00245CEA" w:rsidRPr="004F127C">
        <w:rPr>
          <w:sz w:val="24"/>
          <w:szCs w:val="24"/>
          <w:highlight w:val="green"/>
        </w:rPr>
        <w:t>)</w:t>
      </w:r>
    </w:p>
    <w:p w:rsidR="004F127C" w:rsidRDefault="007F0224" w:rsidP="004F127C">
      <w:pPr>
        <w:numPr>
          <w:ilvl w:val="3"/>
          <w:numId w:val="1"/>
        </w:numPr>
        <w:rPr>
          <w:sz w:val="24"/>
          <w:szCs w:val="24"/>
        </w:rPr>
      </w:pPr>
      <w:r>
        <w:rPr>
          <w:sz w:val="24"/>
          <w:szCs w:val="24"/>
        </w:rPr>
        <w:t>Review Comment</w:t>
      </w:r>
    </w:p>
    <w:p w:rsidR="008A14FC" w:rsidRDefault="00245CEA" w:rsidP="008A14FC">
      <w:pPr>
        <w:numPr>
          <w:ilvl w:val="3"/>
          <w:numId w:val="1"/>
        </w:numPr>
        <w:rPr>
          <w:sz w:val="24"/>
          <w:szCs w:val="24"/>
        </w:rPr>
      </w:pPr>
      <w:r w:rsidRPr="004F127C">
        <w:rPr>
          <w:sz w:val="24"/>
          <w:szCs w:val="24"/>
        </w:rPr>
        <w:t>Change VHTExtendedNSSBWSignaling to capable for 2919.62</w:t>
      </w:r>
    </w:p>
    <w:p w:rsidR="008A14FC" w:rsidRDefault="00245CEA" w:rsidP="008A14FC">
      <w:pPr>
        <w:numPr>
          <w:ilvl w:val="3"/>
          <w:numId w:val="1"/>
        </w:numPr>
        <w:rPr>
          <w:sz w:val="24"/>
          <w:szCs w:val="24"/>
        </w:rPr>
      </w:pPr>
      <w:r w:rsidRPr="008A14FC">
        <w:rPr>
          <w:sz w:val="24"/>
          <w:szCs w:val="24"/>
        </w:rPr>
        <w:t>Delete the proposed change for “At 2919.64 renumber 165 to 164.</w:t>
      </w:r>
    </w:p>
    <w:p w:rsidR="008A14FC" w:rsidRDefault="00245CEA" w:rsidP="008A14FC">
      <w:pPr>
        <w:numPr>
          <w:ilvl w:val="3"/>
          <w:numId w:val="1"/>
        </w:numPr>
        <w:rPr>
          <w:sz w:val="24"/>
          <w:szCs w:val="24"/>
        </w:rPr>
      </w:pPr>
      <w:r w:rsidRPr="008A14FC">
        <w:rPr>
          <w:sz w:val="24"/>
          <w:szCs w:val="24"/>
        </w:rPr>
        <w:t>Need to release the ANA database for the numbers being released</w:t>
      </w:r>
    </w:p>
    <w:p w:rsidR="008A14FC" w:rsidRDefault="001E3A0F" w:rsidP="008A14FC">
      <w:pPr>
        <w:numPr>
          <w:ilvl w:val="3"/>
          <w:numId w:val="1"/>
        </w:numPr>
        <w:rPr>
          <w:sz w:val="24"/>
          <w:szCs w:val="24"/>
        </w:rPr>
      </w:pPr>
      <w:r w:rsidRPr="008A14FC">
        <w:rPr>
          <w:sz w:val="24"/>
          <w:szCs w:val="24"/>
        </w:rPr>
        <w:t xml:space="preserve">P79L33: review the TVHT renaming that needs to address the deletion </w:t>
      </w:r>
    </w:p>
    <w:p w:rsidR="008A14FC" w:rsidRDefault="001E3A0F" w:rsidP="008A14FC">
      <w:pPr>
        <w:numPr>
          <w:ilvl w:val="3"/>
          <w:numId w:val="1"/>
        </w:numPr>
        <w:rPr>
          <w:sz w:val="24"/>
          <w:szCs w:val="24"/>
        </w:rPr>
      </w:pPr>
      <w:r w:rsidRPr="008A14FC">
        <w:rPr>
          <w:sz w:val="24"/>
          <w:szCs w:val="24"/>
        </w:rPr>
        <w:t>CID 7658 addresses this issue.</w:t>
      </w:r>
    </w:p>
    <w:p w:rsidR="008A14FC" w:rsidRDefault="001E3A0F" w:rsidP="008A14FC">
      <w:pPr>
        <w:numPr>
          <w:ilvl w:val="3"/>
          <w:numId w:val="1"/>
        </w:numPr>
        <w:rPr>
          <w:sz w:val="24"/>
          <w:szCs w:val="24"/>
        </w:rPr>
      </w:pPr>
      <w:r w:rsidRPr="008A14FC">
        <w:rPr>
          <w:sz w:val="24"/>
          <w:szCs w:val="24"/>
        </w:rPr>
        <w:t>The MIB being deleted was never really used in public as it was part of the REVmc process to add and now delete.</w:t>
      </w:r>
    </w:p>
    <w:p w:rsidR="00245CEA" w:rsidRPr="008A14FC" w:rsidRDefault="00EF4F1C" w:rsidP="008A14FC">
      <w:pPr>
        <w:numPr>
          <w:ilvl w:val="3"/>
          <w:numId w:val="1"/>
        </w:numPr>
        <w:rPr>
          <w:sz w:val="24"/>
          <w:szCs w:val="24"/>
        </w:rPr>
      </w:pPr>
      <w:r w:rsidRPr="00EF4F1C">
        <w:rPr>
          <w:b/>
          <w:sz w:val="24"/>
          <w:szCs w:val="24"/>
        </w:rPr>
        <w:t>Proposed Resolution</w:t>
      </w:r>
      <w:r w:rsidR="00245CEA" w:rsidRPr="008A14FC">
        <w:rPr>
          <w:b/>
          <w:sz w:val="24"/>
          <w:szCs w:val="24"/>
        </w:rPr>
        <w:t xml:space="preserve"> </w:t>
      </w:r>
      <w:r w:rsidR="008A45BA" w:rsidRPr="008A14FC">
        <w:rPr>
          <w:sz w:val="24"/>
          <w:szCs w:val="24"/>
        </w:rPr>
        <w:t>REVISED (GEN: 2016-05-17)</w:t>
      </w:r>
      <w:r w:rsidR="00245CEA" w:rsidRPr="008A14FC">
        <w:rPr>
          <w:sz w:val="24"/>
          <w:szCs w:val="24"/>
        </w:rPr>
        <w:t>. Dot11VHTExtendedNSSBWSignaling is not actually used, so it can be deleted from the MIB.</w:t>
      </w:r>
    </w:p>
    <w:p w:rsidR="00245CEA" w:rsidRPr="008A14FC" w:rsidRDefault="00245CEA" w:rsidP="008A14FC">
      <w:pPr>
        <w:pStyle w:val="ListParagraph"/>
        <w:ind w:left="2736"/>
        <w:rPr>
          <w:sz w:val="24"/>
          <w:szCs w:val="24"/>
        </w:rPr>
      </w:pPr>
      <w:r w:rsidRPr="008A14FC">
        <w:rPr>
          <w:sz w:val="24"/>
          <w:szCs w:val="24"/>
        </w:rPr>
        <w:t>At 2881.58 delete the dot11VHTExtendedNSSBWSignaling entry.</w:t>
      </w:r>
    </w:p>
    <w:p w:rsidR="00245CEA" w:rsidRPr="008A14FC" w:rsidRDefault="00245CEA" w:rsidP="008A14FC">
      <w:pPr>
        <w:pStyle w:val="ListParagraph"/>
        <w:ind w:left="2736"/>
        <w:rPr>
          <w:sz w:val="24"/>
          <w:szCs w:val="24"/>
        </w:rPr>
      </w:pPr>
      <w:r w:rsidRPr="008A14FC">
        <w:rPr>
          <w:sz w:val="24"/>
          <w:szCs w:val="24"/>
        </w:rPr>
        <w:t>At 2919.20-51 delete the dot11VHTExtendedNSSBWSignaling entry.</w:t>
      </w:r>
    </w:p>
    <w:p w:rsidR="00245CEA" w:rsidRPr="008A14FC" w:rsidRDefault="00245CEA" w:rsidP="008A14FC">
      <w:pPr>
        <w:pStyle w:val="ListParagraph"/>
        <w:ind w:left="2736"/>
        <w:rPr>
          <w:sz w:val="24"/>
          <w:szCs w:val="24"/>
        </w:rPr>
      </w:pPr>
      <w:r w:rsidRPr="008A14FC">
        <w:rPr>
          <w:sz w:val="24"/>
          <w:szCs w:val="24"/>
        </w:rPr>
        <w:t xml:space="preserve">At 2919.62 add "dot11VHTExtendedNSSBWCapable might be false when dot11VHTOptionImplemented is false. </w:t>
      </w:r>
    </w:p>
    <w:p w:rsidR="008A14FC" w:rsidRDefault="00245CEA" w:rsidP="008A14FC">
      <w:pPr>
        <w:pStyle w:val="ListParagraph"/>
        <w:ind w:left="2736"/>
        <w:rPr>
          <w:sz w:val="24"/>
          <w:szCs w:val="24"/>
        </w:rPr>
      </w:pPr>
      <w:r w:rsidRPr="008A14FC">
        <w:rPr>
          <w:sz w:val="24"/>
          <w:szCs w:val="24"/>
        </w:rPr>
        <w:t>Note to the Editor: Inform ANA of the deletion of this MIB variable"</w:t>
      </w:r>
    </w:p>
    <w:p w:rsidR="008A14FC" w:rsidRDefault="00862E55" w:rsidP="008A14FC">
      <w:pPr>
        <w:numPr>
          <w:ilvl w:val="3"/>
          <w:numId w:val="1"/>
        </w:numPr>
        <w:rPr>
          <w:sz w:val="24"/>
          <w:szCs w:val="24"/>
        </w:rPr>
      </w:pPr>
      <w:r>
        <w:rPr>
          <w:sz w:val="24"/>
          <w:szCs w:val="24"/>
        </w:rPr>
        <w:t xml:space="preserve">No Objection </w:t>
      </w:r>
      <w:r w:rsidR="00245CEA" w:rsidRPr="008A14FC">
        <w:rPr>
          <w:sz w:val="24"/>
          <w:szCs w:val="24"/>
        </w:rPr>
        <w:t xml:space="preserve">– </w:t>
      </w:r>
      <w:r>
        <w:rPr>
          <w:sz w:val="24"/>
          <w:szCs w:val="24"/>
        </w:rPr>
        <w:t>Mark Ready for Motion</w:t>
      </w:r>
    </w:p>
    <w:p w:rsidR="008A14FC" w:rsidRDefault="001E3A0F" w:rsidP="008A14FC">
      <w:pPr>
        <w:numPr>
          <w:ilvl w:val="2"/>
          <w:numId w:val="1"/>
        </w:numPr>
        <w:rPr>
          <w:sz w:val="24"/>
          <w:szCs w:val="24"/>
        </w:rPr>
      </w:pPr>
      <w:r w:rsidRPr="008A14FC">
        <w:rPr>
          <w:sz w:val="24"/>
          <w:szCs w:val="24"/>
          <w:highlight w:val="green"/>
        </w:rPr>
        <w:t>CID 7187 (MAC)</w:t>
      </w:r>
    </w:p>
    <w:p w:rsidR="008A14FC" w:rsidRDefault="007F0224" w:rsidP="008A14FC">
      <w:pPr>
        <w:numPr>
          <w:ilvl w:val="3"/>
          <w:numId w:val="1"/>
        </w:numPr>
        <w:rPr>
          <w:sz w:val="24"/>
          <w:szCs w:val="24"/>
        </w:rPr>
      </w:pPr>
      <w:r>
        <w:rPr>
          <w:sz w:val="24"/>
          <w:szCs w:val="24"/>
        </w:rPr>
        <w:t>Review Comment</w:t>
      </w:r>
    </w:p>
    <w:p w:rsidR="008A14FC" w:rsidRDefault="001E3A0F" w:rsidP="008A14FC">
      <w:pPr>
        <w:numPr>
          <w:ilvl w:val="3"/>
          <w:numId w:val="1"/>
        </w:numPr>
        <w:rPr>
          <w:sz w:val="24"/>
          <w:szCs w:val="24"/>
        </w:rPr>
      </w:pPr>
      <w:r w:rsidRPr="008A14FC">
        <w:rPr>
          <w:sz w:val="24"/>
          <w:szCs w:val="24"/>
        </w:rPr>
        <w:t>We need something stronger than a note to make the suggested implication.</w:t>
      </w:r>
    </w:p>
    <w:p w:rsidR="008A14FC" w:rsidRDefault="00EF4F1C" w:rsidP="008A14FC">
      <w:pPr>
        <w:numPr>
          <w:ilvl w:val="3"/>
          <w:numId w:val="1"/>
        </w:numPr>
        <w:rPr>
          <w:sz w:val="24"/>
          <w:szCs w:val="24"/>
        </w:rPr>
      </w:pPr>
      <w:r w:rsidRPr="00EF4F1C">
        <w:rPr>
          <w:b/>
          <w:sz w:val="24"/>
          <w:szCs w:val="24"/>
        </w:rPr>
        <w:t>Proposed Resolution</w:t>
      </w:r>
      <w:r w:rsidR="001E3A0F" w:rsidRPr="008A14FC">
        <w:rPr>
          <w:b/>
          <w:sz w:val="24"/>
          <w:szCs w:val="24"/>
        </w:rPr>
        <w:t xml:space="preserve">: </w:t>
      </w:r>
      <w:r w:rsidR="001E3A0F" w:rsidRPr="008A14FC">
        <w:rPr>
          <w:sz w:val="24"/>
          <w:szCs w:val="24"/>
        </w:rPr>
        <w:t>Revised. HT PPDUs can utilize 2x NSS support at 20 and 40 MHz channel widths. Implement changes proposed in 11-16/554r5</w:t>
      </w:r>
      <w:r w:rsidR="000418D9" w:rsidRPr="008A14FC">
        <w:rPr>
          <w:sz w:val="24"/>
          <w:szCs w:val="24"/>
        </w:rPr>
        <w:t xml:space="preserve"> &lt;</w:t>
      </w:r>
      <w:hyperlink r:id="rId30" w:history="1">
        <w:r w:rsidR="000418D9" w:rsidRPr="008A14FC">
          <w:rPr>
            <w:rStyle w:val="Hyperlink"/>
            <w:sz w:val="24"/>
            <w:szCs w:val="24"/>
          </w:rPr>
          <w:t>https://mentor.ieee.org/802.11/dcn/16/11-16-0554-05-000m-extended-nss.docx</w:t>
        </w:r>
      </w:hyperlink>
      <w:r w:rsidR="000418D9" w:rsidRPr="008A14FC">
        <w:rPr>
          <w:sz w:val="24"/>
          <w:szCs w:val="24"/>
        </w:rPr>
        <w:t xml:space="preserve"> &gt;</w:t>
      </w:r>
      <w:r w:rsidR="001E3A0F" w:rsidRPr="008A14FC">
        <w:rPr>
          <w:sz w:val="24"/>
          <w:szCs w:val="24"/>
        </w:rPr>
        <w:t>, where a NOTE is added to clarify this.</w:t>
      </w:r>
    </w:p>
    <w:p w:rsidR="008A14FC" w:rsidRDefault="00862E55" w:rsidP="008A14FC">
      <w:pPr>
        <w:numPr>
          <w:ilvl w:val="3"/>
          <w:numId w:val="1"/>
        </w:numPr>
        <w:rPr>
          <w:sz w:val="24"/>
          <w:szCs w:val="24"/>
        </w:rPr>
      </w:pPr>
      <w:r>
        <w:rPr>
          <w:sz w:val="24"/>
          <w:szCs w:val="24"/>
        </w:rPr>
        <w:t xml:space="preserve">No Objection </w:t>
      </w:r>
      <w:r w:rsidR="001E3A0F" w:rsidRPr="008A14FC">
        <w:rPr>
          <w:sz w:val="24"/>
          <w:szCs w:val="24"/>
        </w:rPr>
        <w:t xml:space="preserve">– </w:t>
      </w:r>
      <w:r>
        <w:rPr>
          <w:sz w:val="24"/>
          <w:szCs w:val="24"/>
        </w:rPr>
        <w:t>Mark Ready for Motion</w:t>
      </w:r>
    </w:p>
    <w:p w:rsidR="008A14FC" w:rsidRDefault="001E3A0F" w:rsidP="008A14FC">
      <w:pPr>
        <w:numPr>
          <w:ilvl w:val="2"/>
          <w:numId w:val="1"/>
        </w:numPr>
        <w:rPr>
          <w:sz w:val="24"/>
          <w:szCs w:val="24"/>
        </w:rPr>
      </w:pPr>
      <w:r w:rsidRPr="008A14FC">
        <w:rPr>
          <w:sz w:val="24"/>
          <w:szCs w:val="24"/>
          <w:highlight w:val="green"/>
        </w:rPr>
        <w:t>CID 7665 (MAC)</w:t>
      </w:r>
    </w:p>
    <w:p w:rsidR="008A14FC" w:rsidRDefault="007F0224" w:rsidP="008A14FC">
      <w:pPr>
        <w:numPr>
          <w:ilvl w:val="3"/>
          <w:numId w:val="1"/>
        </w:numPr>
        <w:rPr>
          <w:sz w:val="24"/>
          <w:szCs w:val="24"/>
        </w:rPr>
      </w:pPr>
      <w:r>
        <w:rPr>
          <w:sz w:val="24"/>
          <w:szCs w:val="24"/>
        </w:rPr>
        <w:t>Review Comment</w:t>
      </w:r>
    </w:p>
    <w:p w:rsidR="008A14FC" w:rsidRDefault="00EF4F1C" w:rsidP="008A14FC">
      <w:pPr>
        <w:numPr>
          <w:ilvl w:val="3"/>
          <w:numId w:val="1"/>
        </w:numPr>
        <w:rPr>
          <w:sz w:val="24"/>
          <w:szCs w:val="24"/>
        </w:rPr>
      </w:pPr>
      <w:r w:rsidRPr="00EF4F1C">
        <w:rPr>
          <w:b/>
          <w:sz w:val="24"/>
          <w:szCs w:val="24"/>
        </w:rPr>
        <w:t>Proposed Resolution</w:t>
      </w:r>
      <w:r w:rsidR="001E3A0F" w:rsidRPr="008A14FC">
        <w:rPr>
          <w:sz w:val="24"/>
          <w:szCs w:val="24"/>
        </w:rPr>
        <w:t>: Revised. Make changes proposed in 11-16/554r5</w:t>
      </w:r>
      <w:r w:rsidR="000418D9" w:rsidRPr="008A14FC">
        <w:rPr>
          <w:sz w:val="24"/>
          <w:szCs w:val="24"/>
        </w:rPr>
        <w:t xml:space="preserve"> &lt;</w:t>
      </w:r>
      <w:hyperlink r:id="rId31" w:history="1">
        <w:r w:rsidR="000418D9" w:rsidRPr="008A14FC">
          <w:rPr>
            <w:rStyle w:val="Hyperlink"/>
            <w:sz w:val="24"/>
            <w:szCs w:val="24"/>
          </w:rPr>
          <w:t>https://mentor.ieee.org/802.11/dcn/16/11-16-0554-05-000m-extended-nss.docx</w:t>
        </w:r>
      </w:hyperlink>
      <w:r w:rsidR="000418D9" w:rsidRPr="008A14FC">
        <w:rPr>
          <w:sz w:val="24"/>
          <w:szCs w:val="24"/>
        </w:rPr>
        <w:t xml:space="preserve"> &gt;</w:t>
      </w:r>
      <w:r w:rsidR="001E3A0F" w:rsidRPr="008A14FC">
        <w:rPr>
          <w:sz w:val="24"/>
          <w:szCs w:val="24"/>
        </w:rPr>
        <w:t>, which effectively implements what the commenter proposed.</w:t>
      </w:r>
    </w:p>
    <w:p w:rsidR="008A14FC" w:rsidRDefault="00862E55" w:rsidP="008A14FC">
      <w:pPr>
        <w:numPr>
          <w:ilvl w:val="3"/>
          <w:numId w:val="1"/>
        </w:numPr>
        <w:rPr>
          <w:sz w:val="24"/>
          <w:szCs w:val="24"/>
        </w:rPr>
      </w:pPr>
      <w:r>
        <w:rPr>
          <w:sz w:val="24"/>
          <w:szCs w:val="24"/>
        </w:rPr>
        <w:t xml:space="preserve">No Objection </w:t>
      </w:r>
      <w:r w:rsidR="008A14FC" w:rsidRPr="008A14FC">
        <w:rPr>
          <w:sz w:val="24"/>
          <w:szCs w:val="24"/>
        </w:rPr>
        <w:t xml:space="preserve">- </w:t>
      </w:r>
      <w:r w:rsidR="001E3A0F" w:rsidRPr="008A14FC">
        <w:rPr>
          <w:sz w:val="24"/>
          <w:szCs w:val="24"/>
        </w:rPr>
        <w:t xml:space="preserve"> </w:t>
      </w:r>
      <w:r>
        <w:rPr>
          <w:sz w:val="24"/>
          <w:szCs w:val="24"/>
        </w:rPr>
        <w:t>Mark Ready for Motion</w:t>
      </w:r>
    </w:p>
    <w:p w:rsidR="008A14FC" w:rsidRDefault="001E3A0F" w:rsidP="008A14FC">
      <w:pPr>
        <w:numPr>
          <w:ilvl w:val="2"/>
          <w:numId w:val="1"/>
        </w:numPr>
        <w:rPr>
          <w:sz w:val="24"/>
          <w:szCs w:val="24"/>
        </w:rPr>
      </w:pPr>
      <w:r w:rsidRPr="008A14FC">
        <w:rPr>
          <w:sz w:val="24"/>
          <w:szCs w:val="24"/>
          <w:highlight w:val="green"/>
        </w:rPr>
        <w:lastRenderedPageBreak/>
        <w:t>CID 7671 (MAC)</w:t>
      </w:r>
    </w:p>
    <w:p w:rsidR="008A14FC" w:rsidRDefault="007F0224" w:rsidP="008A14FC">
      <w:pPr>
        <w:numPr>
          <w:ilvl w:val="3"/>
          <w:numId w:val="1"/>
        </w:numPr>
        <w:rPr>
          <w:sz w:val="24"/>
          <w:szCs w:val="24"/>
        </w:rPr>
      </w:pPr>
      <w:r>
        <w:rPr>
          <w:sz w:val="24"/>
          <w:szCs w:val="24"/>
        </w:rPr>
        <w:t>Review Comment</w:t>
      </w:r>
    </w:p>
    <w:p w:rsidR="008A14FC" w:rsidRDefault="001E3A0F" w:rsidP="008A14FC">
      <w:pPr>
        <w:numPr>
          <w:ilvl w:val="3"/>
          <w:numId w:val="1"/>
        </w:numPr>
        <w:rPr>
          <w:sz w:val="24"/>
          <w:szCs w:val="24"/>
        </w:rPr>
      </w:pPr>
      <w:r w:rsidRPr="008A14FC">
        <w:rPr>
          <w:sz w:val="24"/>
          <w:szCs w:val="24"/>
        </w:rPr>
        <w:t xml:space="preserve">The </w:t>
      </w:r>
      <w:r w:rsidR="00EF4F1C" w:rsidRPr="00EF4F1C">
        <w:rPr>
          <w:b/>
          <w:sz w:val="24"/>
          <w:szCs w:val="24"/>
        </w:rPr>
        <w:t>Proposed Resolution</w:t>
      </w:r>
      <w:r w:rsidRPr="008A14FC">
        <w:rPr>
          <w:sz w:val="24"/>
          <w:szCs w:val="24"/>
        </w:rPr>
        <w:t xml:space="preserve"> Instruction needs to be adjusted: Revised. Add "Subject to any extended NSS BW support constraint." as the last item in the Encoding cell of the Rx STBC entry in Table 9-245 (Subfields of the VHT Capabilities Information field) - at 1050.38.</w:t>
      </w:r>
    </w:p>
    <w:p w:rsidR="008A14FC" w:rsidRDefault="001E3A0F" w:rsidP="008A14FC">
      <w:pPr>
        <w:numPr>
          <w:ilvl w:val="3"/>
          <w:numId w:val="1"/>
        </w:numPr>
        <w:rPr>
          <w:sz w:val="24"/>
          <w:szCs w:val="24"/>
        </w:rPr>
      </w:pPr>
      <w:r w:rsidRPr="008A14FC">
        <w:rPr>
          <w:sz w:val="24"/>
          <w:szCs w:val="24"/>
        </w:rPr>
        <w:t>This needs a “See Note” to resolve this CID.</w:t>
      </w:r>
    </w:p>
    <w:p w:rsidR="008A14FC" w:rsidRDefault="001E3A0F" w:rsidP="008A14FC">
      <w:pPr>
        <w:numPr>
          <w:ilvl w:val="3"/>
          <w:numId w:val="1"/>
        </w:numPr>
        <w:rPr>
          <w:sz w:val="24"/>
          <w:szCs w:val="24"/>
        </w:rPr>
      </w:pPr>
      <w:r w:rsidRPr="008A14FC">
        <w:rPr>
          <w:sz w:val="24"/>
          <w:szCs w:val="24"/>
        </w:rPr>
        <w:t xml:space="preserve">Updated </w:t>
      </w:r>
      <w:r w:rsidR="00EF4F1C" w:rsidRPr="00EF4F1C">
        <w:rPr>
          <w:b/>
          <w:sz w:val="24"/>
          <w:szCs w:val="24"/>
        </w:rPr>
        <w:t>Proposed Resolution</w:t>
      </w:r>
      <w:r w:rsidRPr="008A14FC">
        <w:rPr>
          <w:sz w:val="24"/>
          <w:szCs w:val="24"/>
        </w:rPr>
        <w:t xml:space="preserve">: Revised. </w:t>
      </w:r>
      <w:r w:rsidR="009C74CE" w:rsidRPr="008A14FC">
        <w:rPr>
          <w:sz w:val="24"/>
          <w:szCs w:val="24"/>
        </w:rPr>
        <w:t>At 1050.38 add “See Note 3”</w:t>
      </w:r>
    </w:p>
    <w:p w:rsidR="008A14FC" w:rsidRDefault="009C74CE" w:rsidP="008A14FC">
      <w:pPr>
        <w:ind w:left="2880"/>
        <w:rPr>
          <w:sz w:val="24"/>
          <w:szCs w:val="24"/>
        </w:rPr>
      </w:pPr>
      <w:r w:rsidRPr="008A14FC">
        <w:rPr>
          <w:sz w:val="24"/>
          <w:szCs w:val="24"/>
        </w:rPr>
        <w:t>AT 1055.25 add “NOTE 3 – Subject to any extended NSS BW support constraint.”</w:t>
      </w:r>
    </w:p>
    <w:p w:rsidR="008A14FC" w:rsidRDefault="00862E55" w:rsidP="008A14FC">
      <w:pPr>
        <w:numPr>
          <w:ilvl w:val="3"/>
          <w:numId w:val="1"/>
        </w:numPr>
        <w:rPr>
          <w:sz w:val="24"/>
          <w:szCs w:val="24"/>
        </w:rPr>
      </w:pPr>
      <w:r>
        <w:rPr>
          <w:sz w:val="24"/>
          <w:szCs w:val="24"/>
        </w:rPr>
        <w:t xml:space="preserve">No Objection </w:t>
      </w:r>
      <w:r w:rsidR="009C74CE" w:rsidRPr="00897978">
        <w:rPr>
          <w:sz w:val="24"/>
          <w:szCs w:val="24"/>
        </w:rPr>
        <w:t xml:space="preserve">– </w:t>
      </w:r>
      <w:r>
        <w:rPr>
          <w:sz w:val="24"/>
          <w:szCs w:val="24"/>
        </w:rPr>
        <w:t>Mark Ready for Motion</w:t>
      </w:r>
    </w:p>
    <w:p w:rsidR="008A14FC" w:rsidRDefault="009C74CE" w:rsidP="008A14FC">
      <w:pPr>
        <w:numPr>
          <w:ilvl w:val="2"/>
          <w:numId w:val="1"/>
        </w:numPr>
        <w:rPr>
          <w:sz w:val="24"/>
          <w:szCs w:val="24"/>
        </w:rPr>
      </w:pPr>
      <w:r w:rsidRPr="008A14FC">
        <w:rPr>
          <w:sz w:val="24"/>
          <w:szCs w:val="24"/>
          <w:highlight w:val="green"/>
        </w:rPr>
        <w:t>CID 7679 (MAC)</w:t>
      </w:r>
    </w:p>
    <w:p w:rsidR="008A14FC" w:rsidRDefault="007F0224" w:rsidP="008A14FC">
      <w:pPr>
        <w:numPr>
          <w:ilvl w:val="3"/>
          <w:numId w:val="1"/>
        </w:numPr>
        <w:rPr>
          <w:sz w:val="24"/>
          <w:szCs w:val="24"/>
        </w:rPr>
      </w:pPr>
      <w:r>
        <w:rPr>
          <w:sz w:val="24"/>
          <w:szCs w:val="24"/>
        </w:rPr>
        <w:t>Review Comment</w:t>
      </w:r>
    </w:p>
    <w:p w:rsidR="008A14FC" w:rsidRDefault="008A14FC" w:rsidP="008A14FC">
      <w:pPr>
        <w:numPr>
          <w:ilvl w:val="3"/>
          <w:numId w:val="1"/>
        </w:numPr>
        <w:rPr>
          <w:sz w:val="24"/>
          <w:szCs w:val="24"/>
        </w:rPr>
      </w:pPr>
      <w:r>
        <w:rPr>
          <w:sz w:val="24"/>
          <w:szCs w:val="24"/>
        </w:rPr>
        <w:t>Review Proposed Changes</w:t>
      </w:r>
    </w:p>
    <w:p w:rsidR="008A14FC" w:rsidRDefault="009C74CE" w:rsidP="008A14FC">
      <w:pPr>
        <w:numPr>
          <w:ilvl w:val="3"/>
          <w:numId w:val="1"/>
        </w:numPr>
        <w:rPr>
          <w:sz w:val="24"/>
          <w:szCs w:val="24"/>
        </w:rPr>
      </w:pPr>
      <w:r w:rsidRPr="008A14FC">
        <w:rPr>
          <w:sz w:val="24"/>
          <w:szCs w:val="24"/>
        </w:rPr>
        <w:t>Better to say “non-TVHT VHT STAs” – change made in R5</w:t>
      </w:r>
    </w:p>
    <w:p w:rsidR="008A14FC" w:rsidRDefault="00EF4F1C" w:rsidP="008A14FC">
      <w:pPr>
        <w:numPr>
          <w:ilvl w:val="3"/>
          <w:numId w:val="1"/>
        </w:numPr>
        <w:rPr>
          <w:sz w:val="24"/>
          <w:szCs w:val="24"/>
        </w:rPr>
      </w:pPr>
      <w:r w:rsidRPr="00EF4F1C">
        <w:rPr>
          <w:b/>
          <w:sz w:val="24"/>
          <w:szCs w:val="24"/>
        </w:rPr>
        <w:t>Proposed Resolution</w:t>
      </w:r>
      <w:r w:rsidR="009C74CE" w:rsidRPr="008A14FC">
        <w:rPr>
          <w:b/>
          <w:sz w:val="24"/>
          <w:szCs w:val="24"/>
        </w:rPr>
        <w:t xml:space="preserve"> </w:t>
      </w:r>
      <w:r w:rsidR="009C74CE" w:rsidRPr="008A14FC">
        <w:rPr>
          <w:sz w:val="24"/>
          <w:szCs w:val="24"/>
        </w:rPr>
        <w:t xml:space="preserve">Revised. Implement changes in 11-16/554r5 </w:t>
      </w:r>
      <w:r w:rsidR="000418D9" w:rsidRPr="008A14FC">
        <w:rPr>
          <w:sz w:val="24"/>
          <w:szCs w:val="24"/>
        </w:rPr>
        <w:t>&lt;</w:t>
      </w:r>
      <w:hyperlink r:id="rId32" w:history="1">
        <w:r w:rsidR="000418D9" w:rsidRPr="008A14FC">
          <w:rPr>
            <w:rStyle w:val="Hyperlink"/>
            <w:sz w:val="24"/>
            <w:szCs w:val="24"/>
          </w:rPr>
          <w:t>https://mentor.ieee.org/802.11/dcn/16/11-16-0554-05-000m-extended-nss.docx</w:t>
        </w:r>
      </w:hyperlink>
      <w:r w:rsidR="000418D9" w:rsidRPr="008A14FC">
        <w:rPr>
          <w:sz w:val="24"/>
          <w:szCs w:val="24"/>
        </w:rPr>
        <w:t>&gt;</w:t>
      </w:r>
      <w:r w:rsidR="009C74CE" w:rsidRPr="008A14FC">
        <w:rPr>
          <w:sz w:val="24"/>
          <w:szCs w:val="24"/>
        </w:rPr>
        <w:t>, which makes a change in the direction of the proposed change in the comment</w:t>
      </w:r>
    </w:p>
    <w:p w:rsidR="008A14FC" w:rsidRDefault="00862E55" w:rsidP="008A14FC">
      <w:pPr>
        <w:numPr>
          <w:ilvl w:val="3"/>
          <w:numId w:val="1"/>
        </w:numPr>
        <w:rPr>
          <w:sz w:val="24"/>
          <w:szCs w:val="24"/>
        </w:rPr>
      </w:pPr>
      <w:r>
        <w:rPr>
          <w:sz w:val="24"/>
          <w:szCs w:val="24"/>
        </w:rPr>
        <w:t xml:space="preserve">No Objection </w:t>
      </w:r>
      <w:r w:rsidR="008A14FC" w:rsidRPr="00897978">
        <w:rPr>
          <w:sz w:val="24"/>
          <w:szCs w:val="24"/>
        </w:rPr>
        <w:t xml:space="preserve">– </w:t>
      </w:r>
      <w:r>
        <w:rPr>
          <w:sz w:val="24"/>
          <w:szCs w:val="24"/>
        </w:rPr>
        <w:t>Mark Ready for Motion</w:t>
      </w:r>
    </w:p>
    <w:p w:rsidR="008A14FC" w:rsidRDefault="009C74CE" w:rsidP="008A14FC">
      <w:pPr>
        <w:numPr>
          <w:ilvl w:val="2"/>
          <w:numId w:val="1"/>
        </w:numPr>
        <w:rPr>
          <w:sz w:val="24"/>
          <w:szCs w:val="24"/>
        </w:rPr>
      </w:pPr>
      <w:r w:rsidRPr="008A14FC">
        <w:rPr>
          <w:sz w:val="24"/>
          <w:szCs w:val="24"/>
          <w:highlight w:val="green"/>
        </w:rPr>
        <w:t>CID 7680 (MAC)</w:t>
      </w:r>
    </w:p>
    <w:p w:rsidR="008A14FC" w:rsidRDefault="007F0224" w:rsidP="008A14FC">
      <w:pPr>
        <w:numPr>
          <w:ilvl w:val="3"/>
          <w:numId w:val="1"/>
        </w:numPr>
        <w:rPr>
          <w:sz w:val="24"/>
          <w:szCs w:val="24"/>
        </w:rPr>
      </w:pPr>
      <w:r>
        <w:rPr>
          <w:sz w:val="24"/>
          <w:szCs w:val="24"/>
        </w:rPr>
        <w:t>Review Comment</w:t>
      </w:r>
    </w:p>
    <w:p w:rsidR="008A14FC" w:rsidRDefault="00EF4F1C" w:rsidP="008A14FC">
      <w:pPr>
        <w:numPr>
          <w:ilvl w:val="3"/>
          <w:numId w:val="1"/>
        </w:numPr>
        <w:rPr>
          <w:sz w:val="24"/>
          <w:szCs w:val="24"/>
        </w:rPr>
      </w:pPr>
      <w:r w:rsidRPr="00EF4F1C">
        <w:rPr>
          <w:b/>
          <w:sz w:val="24"/>
          <w:szCs w:val="24"/>
        </w:rPr>
        <w:t>Proposed Resolution</w:t>
      </w:r>
      <w:r w:rsidR="009C74CE" w:rsidRPr="008A14FC">
        <w:rPr>
          <w:sz w:val="24"/>
          <w:szCs w:val="24"/>
        </w:rPr>
        <w:t>: Accepted</w:t>
      </w:r>
      <w:r w:rsidR="005C0AD3" w:rsidRPr="008A14FC">
        <w:rPr>
          <w:sz w:val="24"/>
          <w:szCs w:val="24"/>
        </w:rPr>
        <w:t xml:space="preserve"> </w:t>
      </w:r>
    </w:p>
    <w:p w:rsidR="008A14FC" w:rsidRDefault="00862E55" w:rsidP="008A14FC">
      <w:pPr>
        <w:numPr>
          <w:ilvl w:val="3"/>
          <w:numId w:val="1"/>
        </w:numPr>
        <w:rPr>
          <w:sz w:val="24"/>
          <w:szCs w:val="24"/>
        </w:rPr>
      </w:pPr>
      <w:r>
        <w:rPr>
          <w:sz w:val="24"/>
          <w:szCs w:val="24"/>
        </w:rPr>
        <w:t xml:space="preserve">No Objection </w:t>
      </w:r>
      <w:r w:rsidR="009C74CE" w:rsidRPr="008A14FC">
        <w:rPr>
          <w:sz w:val="24"/>
          <w:szCs w:val="24"/>
        </w:rPr>
        <w:t xml:space="preserve">– </w:t>
      </w:r>
      <w:r>
        <w:rPr>
          <w:sz w:val="24"/>
          <w:szCs w:val="24"/>
        </w:rPr>
        <w:t>Mark Ready for Motion</w:t>
      </w:r>
    </w:p>
    <w:p w:rsidR="008A14FC" w:rsidRDefault="009C74CE" w:rsidP="008A14FC">
      <w:pPr>
        <w:numPr>
          <w:ilvl w:val="2"/>
          <w:numId w:val="1"/>
        </w:numPr>
        <w:rPr>
          <w:sz w:val="24"/>
          <w:szCs w:val="24"/>
        </w:rPr>
      </w:pPr>
      <w:r w:rsidRPr="008A14FC">
        <w:rPr>
          <w:sz w:val="24"/>
          <w:szCs w:val="24"/>
          <w:highlight w:val="green"/>
        </w:rPr>
        <w:t>CID 7682 (MAC)</w:t>
      </w:r>
    </w:p>
    <w:p w:rsidR="008A14FC" w:rsidRDefault="007F0224" w:rsidP="008A14FC">
      <w:pPr>
        <w:numPr>
          <w:ilvl w:val="3"/>
          <w:numId w:val="1"/>
        </w:numPr>
        <w:rPr>
          <w:sz w:val="24"/>
          <w:szCs w:val="24"/>
        </w:rPr>
      </w:pPr>
      <w:r>
        <w:rPr>
          <w:sz w:val="24"/>
          <w:szCs w:val="24"/>
        </w:rPr>
        <w:t>Review Comment</w:t>
      </w:r>
      <w:r w:rsidR="008A14FC">
        <w:rPr>
          <w:sz w:val="24"/>
          <w:szCs w:val="24"/>
        </w:rPr>
        <w:t xml:space="preserve"> and proposed changes</w:t>
      </w:r>
    </w:p>
    <w:p w:rsidR="008A14FC" w:rsidRDefault="00EF4F1C" w:rsidP="008A14FC">
      <w:pPr>
        <w:numPr>
          <w:ilvl w:val="3"/>
          <w:numId w:val="1"/>
        </w:numPr>
        <w:rPr>
          <w:sz w:val="24"/>
          <w:szCs w:val="24"/>
        </w:rPr>
      </w:pPr>
      <w:r w:rsidRPr="00EF4F1C">
        <w:rPr>
          <w:b/>
          <w:sz w:val="24"/>
          <w:szCs w:val="24"/>
        </w:rPr>
        <w:t>Proposed Resolution</w:t>
      </w:r>
      <w:r w:rsidR="009C74CE" w:rsidRPr="008A14FC">
        <w:rPr>
          <w:b/>
          <w:sz w:val="24"/>
          <w:szCs w:val="24"/>
        </w:rPr>
        <w:t xml:space="preserve">: </w:t>
      </w:r>
      <w:r w:rsidR="009C74CE" w:rsidRPr="008A14FC">
        <w:rPr>
          <w:sz w:val="24"/>
          <w:szCs w:val="24"/>
        </w:rPr>
        <w:t>Revised. Implement changes in 11-16/554r5</w:t>
      </w:r>
      <w:r w:rsidR="000418D9" w:rsidRPr="008A14FC">
        <w:rPr>
          <w:sz w:val="24"/>
          <w:szCs w:val="24"/>
        </w:rPr>
        <w:t xml:space="preserve"> &lt;</w:t>
      </w:r>
      <w:hyperlink r:id="rId33" w:history="1">
        <w:r w:rsidR="000418D9" w:rsidRPr="008A14FC">
          <w:rPr>
            <w:rStyle w:val="Hyperlink"/>
            <w:sz w:val="24"/>
            <w:szCs w:val="24"/>
          </w:rPr>
          <w:t>https://mentor.ieee.org/802.11/dcn/16/11-16-0554-05-000m-extended-nss.docx</w:t>
        </w:r>
      </w:hyperlink>
      <w:r w:rsidR="000418D9" w:rsidRPr="008A14FC">
        <w:rPr>
          <w:sz w:val="24"/>
          <w:szCs w:val="24"/>
        </w:rPr>
        <w:t>&gt;</w:t>
      </w:r>
      <w:r w:rsidR="009C74CE" w:rsidRPr="008A14FC">
        <w:rPr>
          <w:sz w:val="24"/>
          <w:szCs w:val="24"/>
        </w:rPr>
        <w:t>, which makes a change direction of the proposed change in the comment</w:t>
      </w:r>
    </w:p>
    <w:p w:rsidR="008A14FC" w:rsidRDefault="00862E55" w:rsidP="008A14FC">
      <w:pPr>
        <w:numPr>
          <w:ilvl w:val="3"/>
          <w:numId w:val="1"/>
        </w:numPr>
        <w:rPr>
          <w:sz w:val="24"/>
          <w:szCs w:val="24"/>
        </w:rPr>
      </w:pPr>
      <w:r>
        <w:rPr>
          <w:sz w:val="24"/>
          <w:szCs w:val="24"/>
        </w:rPr>
        <w:t xml:space="preserve">No Objection </w:t>
      </w:r>
      <w:r w:rsidR="008A14FC" w:rsidRPr="00897978">
        <w:rPr>
          <w:sz w:val="24"/>
          <w:szCs w:val="24"/>
        </w:rPr>
        <w:t xml:space="preserve">– </w:t>
      </w:r>
      <w:r>
        <w:rPr>
          <w:sz w:val="24"/>
          <w:szCs w:val="24"/>
        </w:rPr>
        <w:t>Mark Ready for Motion</w:t>
      </w:r>
    </w:p>
    <w:p w:rsidR="008A14FC" w:rsidRPr="008A14FC" w:rsidRDefault="009C74CE" w:rsidP="008A14FC">
      <w:pPr>
        <w:numPr>
          <w:ilvl w:val="2"/>
          <w:numId w:val="1"/>
        </w:numPr>
        <w:rPr>
          <w:sz w:val="24"/>
          <w:szCs w:val="24"/>
        </w:rPr>
      </w:pPr>
      <w:r w:rsidRPr="008A14FC">
        <w:rPr>
          <w:sz w:val="24"/>
          <w:szCs w:val="24"/>
          <w:highlight w:val="green"/>
        </w:rPr>
        <w:t>CID 7683 (MAC).</w:t>
      </w:r>
    </w:p>
    <w:p w:rsidR="008A14FC" w:rsidRDefault="007F0224" w:rsidP="008A14FC">
      <w:pPr>
        <w:numPr>
          <w:ilvl w:val="3"/>
          <w:numId w:val="1"/>
        </w:numPr>
        <w:rPr>
          <w:sz w:val="24"/>
          <w:szCs w:val="24"/>
        </w:rPr>
      </w:pPr>
      <w:r>
        <w:rPr>
          <w:sz w:val="24"/>
          <w:szCs w:val="24"/>
        </w:rPr>
        <w:t>Review Comment</w:t>
      </w:r>
    </w:p>
    <w:p w:rsidR="008A14FC" w:rsidRDefault="00EF4F1C" w:rsidP="008A14FC">
      <w:pPr>
        <w:numPr>
          <w:ilvl w:val="3"/>
          <w:numId w:val="1"/>
        </w:numPr>
        <w:rPr>
          <w:sz w:val="24"/>
          <w:szCs w:val="24"/>
        </w:rPr>
      </w:pPr>
      <w:r w:rsidRPr="00EF4F1C">
        <w:rPr>
          <w:b/>
          <w:sz w:val="24"/>
          <w:szCs w:val="24"/>
        </w:rPr>
        <w:t>Proposed Resolution</w:t>
      </w:r>
      <w:r w:rsidR="009C74CE" w:rsidRPr="008A14FC">
        <w:rPr>
          <w:sz w:val="24"/>
          <w:szCs w:val="24"/>
        </w:rPr>
        <w:t xml:space="preserve">: </w:t>
      </w:r>
      <w:r w:rsidRPr="00EF4F1C">
        <w:rPr>
          <w:b/>
          <w:sz w:val="24"/>
          <w:szCs w:val="24"/>
        </w:rPr>
        <w:t>Proposed Resolution</w:t>
      </w:r>
      <w:r w:rsidR="009C74CE" w:rsidRPr="008A14FC">
        <w:rPr>
          <w:b/>
          <w:sz w:val="24"/>
          <w:szCs w:val="24"/>
        </w:rPr>
        <w:t xml:space="preserve"> </w:t>
      </w:r>
      <w:r w:rsidR="009C74CE" w:rsidRPr="008A14FC">
        <w:rPr>
          <w:sz w:val="24"/>
          <w:szCs w:val="24"/>
        </w:rPr>
        <w:t>Revised. I</w:t>
      </w:r>
      <w:r w:rsidR="000418D9" w:rsidRPr="008A14FC">
        <w:rPr>
          <w:sz w:val="24"/>
          <w:szCs w:val="24"/>
        </w:rPr>
        <w:t>mplement changes in 11-16/554r5 &lt;</w:t>
      </w:r>
      <w:hyperlink r:id="rId34" w:history="1">
        <w:r w:rsidR="000418D9" w:rsidRPr="008A14FC">
          <w:rPr>
            <w:rStyle w:val="Hyperlink"/>
            <w:sz w:val="24"/>
            <w:szCs w:val="24"/>
          </w:rPr>
          <w:t>https://mentor.ieee.org/802.11/dcn/16/11-16-0554-05-000m-extended-nss.docx</w:t>
        </w:r>
      </w:hyperlink>
      <w:r w:rsidR="000418D9" w:rsidRPr="008A14FC">
        <w:rPr>
          <w:sz w:val="24"/>
          <w:szCs w:val="24"/>
        </w:rPr>
        <w:t xml:space="preserve"> &gt;,</w:t>
      </w:r>
      <w:r w:rsidR="009C74CE" w:rsidRPr="008A14FC">
        <w:rPr>
          <w:sz w:val="24"/>
          <w:szCs w:val="24"/>
        </w:rPr>
        <w:t xml:space="preserve"> which makes a change in the direction of the proposed change in the comment</w:t>
      </w:r>
    </w:p>
    <w:p w:rsidR="008A14FC" w:rsidRDefault="00862E55" w:rsidP="008A14FC">
      <w:pPr>
        <w:numPr>
          <w:ilvl w:val="3"/>
          <w:numId w:val="1"/>
        </w:numPr>
        <w:rPr>
          <w:sz w:val="24"/>
          <w:szCs w:val="24"/>
        </w:rPr>
      </w:pPr>
      <w:r>
        <w:rPr>
          <w:sz w:val="24"/>
          <w:szCs w:val="24"/>
        </w:rPr>
        <w:t xml:space="preserve">No Objection </w:t>
      </w:r>
      <w:r w:rsidR="008A14FC" w:rsidRPr="008A14FC">
        <w:rPr>
          <w:sz w:val="24"/>
          <w:szCs w:val="24"/>
        </w:rPr>
        <w:t xml:space="preserve">– </w:t>
      </w:r>
      <w:r>
        <w:rPr>
          <w:sz w:val="24"/>
          <w:szCs w:val="24"/>
        </w:rPr>
        <w:t>Mark Ready for Motion</w:t>
      </w:r>
    </w:p>
    <w:p w:rsidR="008A14FC" w:rsidRPr="008A14FC" w:rsidRDefault="009C74CE" w:rsidP="008A14FC">
      <w:pPr>
        <w:numPr>
          <w:ilvl w:val="2"/>
          <w:numId w:val="1"/>
        </w:numPr>
        <w:rPr>
          <w:sz w:val="24"/>
          <w:szCs w:val="24"/>
        </w:rPr>
      </w:pPr>
      <w:r w:rsidRPr="008A14FC">
        <w:rPr>
          <w:sz w:val="24"/>
          <w:szCs w:val="24"/>
          <w:highlight w:val="green"/>
        </w:rPr>
        <w:t>CID 7684</w:t>
      </w:r>
      <w:r w:rsidR="00EE35CA" w:rsidRPr="008A14FC">
        <w:rPr>
          <w:sz w:val="24"/>
          <w:szCs w:val="24"/>
          <w:highlight w:val="green"/>
        </w:rPr>
        <w:t xml:space="preserve"> (MAC)</w:t>
      </w:r>
    </w:p>
    <w:p w:rsidR="008A14FC" w:rsidRDefault="009C74CE" w:rsidP="008A14FC">
      <w:pPr>
        <w:numPr>
          <w:ilvl w:val="3"/>
          <w:numId w:val="1"/>
        </w:numPr>
        <w:rPr>
          <w:sz w:val="24"/>
          <w:szCs w:val="24"/>
        </w:rPr>
      </w:pPr>
      <w:r w:rsidRPr="008A14FC">
        <w:rPr>
          <w:sz w:val="24"/>
          <w:szCs w:val="24"/>
        </w:rPr>
        <w:t>Review the Comment</w:t>
      </w:r>
    </w:p>
    <w:p w:rsidR="008A14FC" w:rsidRDefault="00EF4F1C" w:rsidP="008A14FC">
      <w:pPr>
        <w:numPr>
          <w:ilvl w:val="3"/>
          <w:numId w:val="1"/>
        </w:numPr>
        <w:rPr>
          <w:sz w:val="24"/>
          <w:szCs w:val="24"/>
        </w:rPr>
      </w:pPr>
      <w:r w:rsidRPr="00EF4F1C">
        <w:rPr>
          <w:b/>
          <w:sz w:val="24"/>
          <w:szCs w:val="24"/>
        </w:rPr>
        <w:t>Proposed Resolution</w:t>
      </w:r>
      <w:r w:rsidR="009C74CE" w:rsidRPr="008A14FC">
        <w:rPr>
          <w:b/>
          <w:sz w:val="24"/>
          <w:szCs w:val="24"/>
        </w:rPr>
        <w:t xml:space="preserve">: </w:t>
      </w:r>
      <w:r w:rsidRPr="00EF4F1C">
        <w:rPr>
          <w:b/>
          <w:sz w:val="24"/>
          <w:szCs w:val="24"/>
        </w:rPr>
        <w:t>Proposed Resolution</w:t>
      </w:r>
      <w:r w:rsidR="009C74CE" w:rsidRPr="008A14FC">
        <w:rPr>
          <w:b/>
          <w:sz w:val="24"/>
          <w:szCs w:val="24"/>
        </w:rPr>
        <w:t xml:space="preserve"> </w:t>
      </w:r>
      <w:r w:rsidR="009C74CE" w:rsidRPr="008A14FC">
        <w:rPr>
          <w:sz w:val="24"/>
          <w:szCs w:val="24"/>
        </w:rPr>
        <w:t>Revised. I</w:t>
      </w:r>
      <w:r w:rsidR="000418D9" w:rsidRPr="008A14FC">
        <w:rPr>
          <w:sz w:val="24"/>
          <w:szCs w:val="24"/>
        </w:rPr>
        <w:t>mplement changes in 11-16/554r5 &lt;</w:t>
      </w:r>
      <w:hyperlink r:id="rId35" w:history="1">
        <w:r w:rsidR="000418D9" w:rsidRPr="008A14FC">
          <w:rPr>
            <w:rStyle w:val="Hyperlink"/>
            <w:sz w:val="24"/>
            <w:szCs w:val="24"/>
          </w:rPr>
          <w:t>https://mentor.ieee.org/802.11/dcn/16/11-16-0554-05-000m-extended-nss.docx</w:t>
        </w:r>
      </w:hyperlink>
      <w:r w:rsidR="000418D9" w:rsidRPr="008A14FC">
        <w:rPr>
          <w:sz w:val="24"/>
          <w:szCs w:val="24"/>
        </w:rPr>
        <w:t>&gt;,</w:t>
      </w:r>
      <w:r w:rsidR="009C74CE" w:rsidRPr="008A14FC">
        <w:rPr>
          <w:sz w:val="24"/>
          <w:szCs w:val="24"/>
        </w:rPr>
        <w:t xml:space="preserve"> which deletes this table.</w:t>
      </w:r>
    </w:p>
    <w:p w:rsidR="008A14FC" w:rsidRPr="00D65ED6" w:rsidRDefault="00862E55" w:rsidP="008A14FC">
      <w:pPr>
        <w:numPr>
          <w:ilvl w:val="3"/>
          <w:numId w:val="1"/>
        </w:numPr>
        <w:rPr>
          <w:sz w:val="24"/>
          <w:szCs w:val="24"/>
        </w:rPr>
      </w:pPr>
      <w:r>
        <w:rPr>
          <w:sz w:val="24"/>
          <w:szCs w:val="24"/>
        </w:rPr>
        <w:t xml:space="preserve">No Objection </w:t>
      </w:r>
      <w:r w:rsidR="009C74CE" w:rsidRPr="00D65ED6">
        <w:rPr>
          <w:sz w:val="24"/>
          <w:szCs w:val="24"/>
        </w:rPr>
        <w:t xml:space="preserve">– </w:t>
      </w:r>
      <w:r>
        <w:rPr>
          <w:sz w:val="24"/>
          <w:szCs w:val="24"/>
        </w:rPr>
        <w:t>Mark Ready for Motion</w:t>
      </w:r>
    </w:p>
    <w:p w:rsidR="008A14FC" w:rsidRDefault="009C74CE" w:rsidP="008A14FC">
      <w:pPr>
        <w:numPr>
          <w:ilvl w:val="2"/>
          <w:numId w:val="1"/>
        </w:numPr>
        <w:rPr>
          <w:sz w:val="24"/>
          <w:szCs w:val="24"/>
        </w:rPr>
      </w:pPr>
      <w:r w:rsidRPr="008A14FC">
        <w:rPr>
          <w:sz w:val="24"/>
          <w:szCs w:val="24"/>
          <w:highlight w:val="yellow"/>
        </w:rPr>
        <w:lastRenderedPageBreak/>
        <w:t>ACTION ITEM #</w:t>
      </w:r>
      <w:r w:rsidR="00987D65">
        <w:rPr>
          <w:sz w:val="24"/>
          <w:szCs w:val="24"/>
          <w:highlight w:val="yellow"/>
        </w:rPr>
        <w:t>4</w:t>
      </w:r>
      <w:r w:rsidRPr="008A14FC">
        <w:rPr>
          <w:sz w:val="24"/>
          <w:szCs w:val="24"/>
          <w:highlight w:val="yellow"/>
        </w:rPr>
        <w:t>:</w:t>
      </w:r>
      <w:r w:rsidRPr="008A14FC">
        <w:rPr>
          <w:sz w:val="24"/>
          <w:szCs w:val="24"/>
        </w:rPr>
        <w:t xml:space="preserve"> Menzo to post R1 of 11-16/711 and R5 of 11-16/554</w:t>
      </w:r>
    </w:p>
    <w:p w:rsidR="008A14FC" w:rsidRDefault="00413AD5" w:rsidP="008A14FC">
      <w:pPr>
        <w:numPr>
          <w:ilvl w:val="1"/>
          <w:numId w:val="1"/>
        </w:numPr>
        <w:rPr>
          <w:sz w:val="24"/>
          <w:szCs w:val="24"/>
        </w:rPr>
      </w:pPr>
      <w:r w:rsidRPr="008A14FC">
        <w:rPr>
          <w:b/>
          <w:sz w:val="24"/>
          <w:szCs w:val="24"/>
        </w:rPr>
        <w:t>Review doc 11-16/260r06</w:t>
      </w:r>
      <w:r w:rsidRPr="008A14FC">
        <w:rPr>
          <w:sz w:val="24"/>
          <w:szCs w:val="24"/>
        </w:rPr>
        <w:t xml:space="preserve"> – Adrian </w:t>
      </w:r>
      <w:r w:rsidR="009E2A02" w:rsidRPr="008A14FC">
        <w:rPr>
          <w:sz w:val="24"/>
          <w:szCs w:val="24"/>
        </w:rPr>
        <w:t>STEPHENS</w:t>
      </w:r>
      <w:r w:rsidRPr="008A14FC">
        <w:rPr>
          <w:sz w:val="24"/>
          <w:szCs w:val="24"/>
        </w:rPr>
        <w:t xml:space="preserve"> (Intel)</w:t>
      </w:r>
    </w:p>
    <w:p w:rsidR="008A14FC" w:rsidRDefault="00413AD5" w:rsidP="008A14FC">
      <w:pPr>
        <w:numPr>
          <w:ilvl w:val="2"/>
          <w:numId w:val="1"/>
        </w:numPr>
        <w:rPr>
          <w:sz w:val="24"/>
          <w:szCs w:val="24"/>
        </w:rPr>
      </w:pPr>
      <w:hyperlink r:id="rId36" w:history="1">
        <w:r w:rsidRPr="008A14FC">
          <w:rPr>
            <w:rStyle w:val="Hyperlink"/>
            <w:sz w:val="24"/>
            <w:szCs w:val="24"/>
          </w:rPr>
          <w:t>https://mentor.ieee.org/802.11/dcn/16/11-16-0260-06-000m-sb1-</w:t>
        </w:r>
        <w:r w:rsidR="009E2A02" w:rsidRPr="008A14FC">
          <w:rPr>
            <w:rStyle w:val="Hyperlink"/>
            <w:sz w:val="24"/>
            <w:szCs w:val="24"/>
          </w:rPr>
          <w:t>STEPHENS</w:t>
        </w:r>
        <w:r w:rsidRPr="008A14FC">
          <w:rPr>
            <w:rStyle w:val="Hyperlink"/>
            <w:sz w:val="24"/>
            <w:szCs w:val="24"/>
          </w:rPr>
          <w:t>-resolutions-part-2.doc</w:t>
        </w:r>
      </w:hyperlink>
    </w:p>
    <w:p w:rsidR="008A14FC" w:rsidRDefault="00413AD5" w:rsidP="008A14FC">
      <w:pPr>
        <w:numPr>
          <w:ilvl w:val="2"/>
          <w:numId w:val="1"/>
        </w:numPr>
        <w:rPr>
          <w:sz w:val="24"/>
          <w:szCs w:val="24"/>
        </w:rPr>
      </w:pPr>
      <w:r w:rsidRPr="008A14FC">
        <w:rPr>
          <w:sz w:val="24"/>
          <w:szCs w:val="24"/>
          <w:highlight w:val="green"/>
        </w:rPr>
        <w:t>CID 7111 (EDITOR)</w:t>
      </w:r>
    </w:p>
    <w:p w:rsidR="008A14FC" w:rsidRDefault="007F0224" w:rsidP="008A14FC">
      <w:pPr>
        <w:numPr>
          <w:ilvl w:val="2"/>
          <w:numId w:val="1"/>
        </w:numPr>
        <w:rPr>
          <w:sz w:val="24"/>
          <w:szCs w:val="24"/>
        </w:rPr>
      </w:pPr>
      <w:r>
        <w:rPr>
          <w:sz w:val="24"/>
          <w:szCs w:val="24"/>
        </w:rPr>
        <w:t>Review Comment</w:t>
      </w:r>
      <w:r w:rsidR="00413AD5" w:rsidRPr="008A14FC">
        <w:rPr>
          <w:sz w:val="24"/>
          <w:szCs w:val="24"/>
        </w:rPr>
        <w:t xml:space="preserve"> and the change that need to be updated. – was in motion 195</w:t>
      </w:r>
    </w:p>
    <w:p w:rsidR="00413AD5" w:rsidRPr="008A14FC" w:rsidRDefault="00EF4F1C" w:rsidP="008A14FC">
      <w:pPr>
        <w:numPr>
          <w:ilvl w:val="2"/>
          <w:numId w:val="1"/>
        </w:numPr>
        <w:rPr>
          <w:sz w:val="24"/>
          <w:szCs w:val="24"/>
        </w:rPr>
      </w:pPr>
      <w:r w:rsidRPr="00EF4F1C">
        <w:rPr>
          <w:b/>
          <w:sz w:val="24"/>
          <w:szCs w:val="24"/>
        </w:rPr>
        <w:t>Proposed Resolution</w:t>
      </w:r>
      <w:r w:rsidR="00413AD5" w:rsidRPr="008A14FC">
        <w:rPr>
          <w:sz w:val="24"/>
          <w:szCs w:val="24"/>
        </w:rPr>
        <w:t xml:space="preserve">: Revised. At 2952.64, 3055.15, 3182.06, 3184.63, 3296.14: change “-2097151..2097151” to “-536870912..536870911” </w:t>
      </w:r>
    </w:p>
    <w:p w:rsidR="008A14FC" w:rsidRDefault="00413AD5" w:rsidP="008A14FC">
      <w:pPr>
        <w:ind w:left="1728"/>
        <w:rPr>
          <w:sz w:val="24"/>
          <w:szCs w:val="24"/>
        </w:rPr>
      </w:pPr>
      <w:r w:rsidRPr="00897978">
        <w:rPr>
          <w:sz w:val="24"/>
          <w:szCs w:val="24"/>
        </w:rPr>
        <w:t xml:space="preserve">At 2953.08, 3055.25, 3182.17, 3185.07, </w:t>
      </w:r>
      <w:r w:rsidR="007C6BFF" w:rsidRPr="00897978">
        <w:rPr>
          <w:sz w:val="24"/>
          <w:szCs w:val="24"/>
        </w:rPr>
        <w:t>and 3296.26</w:t>
      </w:r>
      <w:r w:rsidRPr="00897978">
        <w:rPr>
          <w:sz w:val="24"/>
          <w:szCs w:val="24"/>
        </w:rPr>
        <w:t>: delete “This field contains the fixed-point Part of Altitude.”</w:t>
      </w:r>
    </w:p>
    <w:p w:rsidR="008A14FC" w:rsidRDefault="00862E55" w:rsidP="008A14FC">
      <w:pPr>
        <w:numPr>
          <w:ilvl w:val="2"/>
          <w:numId w:val="1"/>
        </w:numPr>
        <w:rPr>
          <w:sz w:val="24"/>
          <w:szCs w:val="24"/>
        </w:rPr>
      </w:pPr>
      <w:r>
        <w:rPr>
          <w:sz w:val="24"/>
          <w:szCs w:val="24"/>
        </w:rPr>
        <w:t xml:space="preserve">No Objection </w:t>
      </w:r>
      <w:r w:rsidR="00413AD5" w:rsidRPr="00897978">
        <w:rPr>
          <w:sz w:val="24"/>
          <w:szCs w:val="24"/>
        </w:rPr>
        <w:t xml:space="preserve">- </w:t>
      </w:r>
      <w:r>
        <w:rPr>
          <w:sz w:val="24"/>
          <w:szCs w:val="24"/>
        </w:rPr>
        <w:t>Mark Ready for Motion</w:t>
      </w:r>
    </w:p>
    <w:p w:rsidR="008A14FC" w:rsidRDefault="00413AD5" w:rsidP="008A14FC">
      <w:pPr>
        <w:numPr>
          <w:ilvl w:val="1"/>
          <w:numId w:val="1"/>
        </w:numPr>
        <w:rPr>
          <w:sz w:val="24"/>
          <w:szCs w:val="24"/>
        </w:rPr>
      </w:pPr>
      <w:r w:rsidRPr="008A14FC">
        <w:rPr>
          <w:b/>
          <w:sz w:val="24"/>
          <w:szCs w:val="24"/>
        </w:rPr>
        <w:t xml:space="preserve">Review </w:t>
      </w:r>
      <w:r w:rsidRPr="008A14FC">
        <w:rPr>
          <w:b/>
          <w:sz w:val="24"/>
          <w:szCs w:val="24"/>
          <w:highlight w:val="green"/>
        </w:rPr>
        <w:t>CID 7804 (EDITOR)</w:t>
      </w:r>
      <w:r w:rsidRPr="008A14FC">
        <w:rPr>
          <w:sz w:val="24"/>
          <w:szCs w:val="24"/>
        </w:rPr>
        <w:t xml:space="preserve"> (one of two “++” CIDs</w:t>
      </w:r>
      <w:r w:rsidR="008A14FC">
        <w:rPr>
          <w:sz w:val="24"/>
          <w:szCs w:val="24"/>
        </w:rPr>
        <w:t>)</w:t>
      </w:r>
    </w:p>
    <w:p w:rsidR="008A14FC" w:rsidRDefault="007F0224" w:rsidP="008A14FC">
      <w:pPr>
        <w:numPr>
          <w:ilvl w:val="2"/>
          <w:numId w:val="1"/>
        </w:numPr>
        <w:rPr>
          <w:sz w:val="24"/>
          <w:szCs w:val="24"/>
        </w:rPr>
      </w:pPr>
      <w:r>
        <w:rPr>
          <w:sz w:val="24"/>
          <w:szCs w:val="24"/>
        </w:rPr>
        <w:t>Review Comment</w:t>
      </w:r>
    </w:p>
    <w:p w:rsidR="008A14FC" w:rsidRDefault="00413AD5" w:rsidP="008A14FC">
      <w:pPr>
        <w:numPr>
          <w:ilvl w:val="2"/>
          <w:numId w:val="1"/>
        </w:numPr>
        <w:rPr>
          <w:sz w:val="24"/>
          <w:szCs w:val="24"/>
        </w:rPr>
      </w:pPr>
      <w:r w:rsidRPr="008A14FC">
        <w:rPr>
          <w:sz w:val="24"/>
          <w:szCs w:val="24"/>
        </w:rPr>
        <w:t>Discussion on the proposed Rejection reason</w:t>
      </w:r>
    </w:p>
    <w:p w:rsidR="008A14FC" w:rsidRDefault="00413AD5" w:rsidP="008A14FC">
      <w:pPr>
        <w:numPr>
          <w:ilvl w:val="2"/>
          <w:numId w:val="1"/>
        </w:numPr>
        <w:rPr>
          <w:sz w:val="24"/>
          <w:szCs w:val="24"/>
        </w:rPr>
      </w:pPr>
      <w:r w:rsidRPr="008A14FC">
        <w:rPr>
          <w:sz w:val="24"/>
          <w:szCs w:val="24"/>
        </w:rPr>
        <w:t>Discussion on the FST session and if it is managed independently of  (re-) association, so the proposed change is unnecessary and misleading.</w:t>
      </w:r>
    </w:p>
    <w:p w:rsidR="008A14FC" w:rsidRDefault="00413AD5" w:rsidP="008A14FC">
      <w:pPr>
        <w:numPr>
          <w:ilvl w:val="3"/>
          <w:numId w:val="1"/>
        </w:numPr>
        <w:rPr>
          <w:sz w:val="24"/>
          <w:szCs w:val="24"/>
        </w:rPr>
      </w:pPr>
      <w:r w:rsidRPr="008A14FC">
        <w:rPr>
          <w:sz w:val="24"/>
          <w:szCs w:val="24"/>
        </w:rPr>
        <w:t>The assertion was agreed to be possibly valid, but would like to have that text in the draft.</w:t>
      </w:r>
    </w:p>
    <w:p w:rsidR="004A7B36" w:rsidRPr="00862E55" w:rsidRDefault="00413AD5" w:rsidP="008A14FC">
      <w:pPr>
        <w:numPr>
          <w:ilvl w:val="2"/>
          <w:numId w:val="1"/>
        </w:numPr>
        <w:rPr>
          <w:b/>
          <w:sz w:val="24"/>
          <w:szCs w:val="24"/>
        </w:rPr>
      </w:pPr>
      <w:r w:rsidRPr="00862E55">
        <w:rPr>
          <w:b/>
          <w:sz w:val="24"/>
          <w:szCs w:val="24"/>
        </w:rPr>
        <w:t xml:space="preserve">Straw Poll </w:t>
      </w:r>
      <w:r w:rsidR="004A7B36" w:rsidRPr="00862E55">
        <w:rPr>
          <w:b/>
          <w:sz w:val="24"/>
          <w:szCs w:val="24"/>
        </w:rPr>
        <w:t>#2</w:t>
      </w:r>
    </w:p>
    <w:p w:rsidR="004A7B36" w:rsidRDefault="004A7B36" w:rsidP="004A7B36">
      <w:pPr>
        <w:numPr>
          <w:ilvl w:val="3"/>
          <w:numId w:val="1"/>
        </w:numPr>
        <w:rPr>
          <w:sz w:val="24"/>
          <w:szCs w:val="24"/>
        </w:rPr>
      </w:pPr>
      <w:r>
        <w:rPr>
          <w:sz w:val="24"/>
          <w:szCs w:val="24"/>
        </w:rPr>
        <w:t>Yes = Reject    No = Alternative   or Abstain</w:t>
      </w:r>
    </w:p>
    <w:p w:rsidR="008A14FC" w:rsidRDefault="004A7B36" w:rsidP="004A7B36">
      <w:pPr>
        <w:numPr>
          <w:ilvl w:val="3"/>
          <w:numId w:val="1"/>
        </w:numPr>
        <w:rPr>
          <w:sz w:val="24"/>
          <w:szCs w:val="24"/>
        </w:rPr>
      </w:pPr>
      <w:r w:rsidRPr="00862E55">
        <w:rPr>
          <w:b/>
          <w:sz w:val="24"/>
          <w:szCs w:val="24"/>
        </w:rPr>
        <w:t>Results Straw Poll #2</w:t>
      </w:r>
      <w:r w:rsidR="00413AD5" w:rsidRPr="008A14FC">
        <w:rPr>
          <w:sz w:val="24"/>
          <w:szCs w:val="24"/>
        </w:rPr>
        <w:t>: 6-1-3 for accepting the Rejection</w:t>
      </w:r>
    </w:p>
    <w:p w:rsidR="008A14FC" w:rsidRDefault="00EF4F1C" w:rsidP="008A14FC">
      <w:pPr>
        <w:numPr>
          <w:ilvl w:val="2"/>
          <w:numId w:val="1"/>
        </w:numPr>
        <w:rPr>
          <w:sz w:val="24"/>
          <w:szCs w:val="24"/>
        </w:rPr>
      </w:pPr>
      <w:r w:rsidRPr="00EF4F1C">
        <w:rPr>
          <w:b/>
          <w:sz w:val="24"/>
          <w:szCs w:val="24"/>
        </w:rPr>
        <w:t>Proposed Resolution</w:t>
      </w:r>
      <w:r w:rsidR="00413AD5" w:rsidRPr="008A14FC">
        <w:rPr>
          <w:sz w:val="24"/>
          <w:szCs w:val="24"/>
        </w:rPr>
        <w:t xml:space="preserve">: </w:t>
      </w:r>
      <w:r w:rsidR="00D76184" w:rsidRPr="008A14FC">
        <w:rPr>
          <w:sz w:val="24"/>
          <w:szCs w:val="24"/>
        </w:rPr>
        <w:t>REJECTED (EDITOR: 2016-05-17 23:26:39Z) - An FST session is the state resulting from the operation of the FST session setup protocol.  The FST session is managed independently of (re-)association</w:t>
      </w:r>
      <w:r w:rsidR="008A14FC" w:rsidRPr="008A14FC">
        <w:rPr>
          <w:sz w:val="24"/>
          <w:szCs w:val="24"/>
        </w:rPr>
        <w:t>, so</w:t>
      </w:r>
      <w:r w:rsidR="00D76184" w:rsidRPr="008A14FC">
        <w:rPr>
          <w:sz w:val="24"/>
          <w:szCs w:val="24"/>
        </w:rPr>
        <w:t xml:space="preserve"> the proposed change is unnecessary and misleading.</w:t>
      </w:r>
    </w:p>
    <w:p w:rsidR="00EF4F1C" w:rsidRDefault="00862E55" w:rsidP="00EF4F1C">
      <w:pPr>
        <w:numPr>
          <w:ilvl w:val="2"/>
          <w:numId w:val="1"/>
        </w:numPr>
        <w:rPr>
          <w:sz w:val="24"/>
          <w:szCs w:val="24"/>
        </w:rPr>
      </w:pPr>
      <w:r>
        <w:rPr>
          <w:sz w:val="24"/>
          <w:szCs w:val="24"/>
        </w:rPr>
        <w:t>Mark Ready for Motion</w:t>
      </w:r>
    </w:p>
    <w:p w:rsidR="008A14FC" w:rsidRPr="00EF4F1C" w:rsidRDefault="00D76184" w:rsidP="00EF4F1C">
      <w:pPr>
        <w:numPr>
          <w:ilvl w:val="1"/>
          <w:numId w:val="1"/>
        </w:numPr>
        <w:rPr>
          <w:sz w:val="24"/>
          <w:szCs w:val="24"/>
        </w:rPr>
      </w:pPr>
      <w:r w:rsidRPr="00EF4F1C">
        <w:rPr>
          <w:b/>
          <w:sz w:val="24"/>
          <w:szCs w:val="24"/>
        </w:rPr>
        <w:t xml:space="preserve">Review doc 11-16/689r0 </w:t>
      </w:r>
      <w:r w:rsidR="00EE35CA" w:rsidRPr="00EF4F1C">
        <w:rPr>
          <w:sz w:val="24"/>
          <w:szCs w:val="24"/>
        </w:rPr>
        <w:t xml:space="preserve">Carlos </w:t>
      </w:r>
      <w:r w:rsidR="00812778">
        <w:rPr>
          <w:sz w:val="24"/>
          <w:szCs w:val="24"/>
        </w:rPr>
        <w:t>ALDANA</w:t>
      </w:r>
      <w:r w:rsidRPr="00EF4F1C">
        <w:rPr>
          <w:sz w:val="24"/>
          <w:szCs w:val="24"/>
        </w:rPr>
        <w:t xml:space="preserve"> (Qualcomm)</w:t>
      </w:r>
    </w:p>
    <w:p w:rsidR="008A14FC" w:rsidRDefault="00D76184" w:rsidP="00EF4F1C">
      <w:pPr>
        <w:numPr>
          <w:ilvl w:val="2"/>
          <w:numId w:val="1"/>
        </w:numPr>
        <w:rPr>
          <w:sz w:val="24"/>
          <w:szCs w:val="24"/>
        </w:rPr>
      </w:pPr>
      <w:hyperlink r:id="rId37" w:history="1">
        <w:r w:rsidRPr="008A14FC">
          <w:rPr>
            <w:rStyle w:val="Hyperlink"/>
            <w:sz w:val="24"/>
            <w:szCs w:val="24"/>
          </w:rPr>
          <w:t>https://mentor.ieee.org/802.11/dcn/16/11-16-0689-00-000m-cid-7742-resolution.doc</w:t>
        </w:r>
      </w:hyperlink>
    </w:p>
    <w:p w:rsidR="008A14FC" w:rsidRDefault="00D76184" w:rsidP="008A14FC">
      <w:pPr>
        <w:numPr>
          <w:ilvl w:val="2"/>
          <w:numId w:val="1"/>
        </w:numPr>
        <w:rPr>
          <w:sz w:val="24"/>
          <w:szCs w:val="24"/>
        </w:rPr>
      </w:pPr>
      <w:r w:rsidRPr="008A14FC">
        <w:rPr>
          <w:sz w:val="24"/>
          <w:szCs w:val="24"/>
          <w:highlight w:val="green"/>
        </w:rPr>
        <w:t>CID 7742 (MAC)</w:t>
      </w:r>
    </w:p>
    <w:p w:rsidR="008A14FC" w:rsidRDefault="007F0224" w:rsidP="008A14FC">
      <w:pPr>
        <w:numPr>
          <w:ilvl w:val="3"/>
          <w:numId w:val="1"/>
        </w:numPr>
        <w:rPr>
          <w:sz w:val="24"/>
          <w:szCs w:val="24"/>
        </w:rPr>
      </w:pPr>
      <w:r>
        <w:rPr>
          <w:sz w:val="24"/>
          <w:szCs w:val="24"/>
        </w:rPr>
        <w:t>Review Comment</w:t>
      </w:r>
    </w:p>
    <w:p w:rsidR="008A14FC" w:rsidRPr="008A14FC" w:rsidRDefault="00EF4F1C" w:rsidP="008A14FC">
      <w:pPr>
        <w:numPr>
          <w:ilvl w:val="3"/>
          <w:numId w:val="1"/>
        </w:numPr>
        <w:rPr>
          <w:sz w:val="24"/>
          <w:szCs w:val="24"/>
        </w:rPr>
      </w:pPr>
      <w:r w:rsidRPr="00EF4F1C">
        <w:rPr>
          <w:b/>
          <w:sz w:val="24"/>
          <w:szCs w:val="24"/>
        </w:rPr>
        <w:t>Proposed Resolution</w:t>
      </w:r>
      <w:r w:rsidR="00D76184" w:rsidRPr="008A14FC">
        <w:rPr>
          <w:sz w:val="24"/>
          <w:szCs w:val="24"/>
        </w:rPr>
        <w:t>: Revised; Incorporate the changes in 11-16.689r0</w:t>
      </w:r>
      <w:r w:rsidR="008A14FC">
        <w:rPr>
          <w:sz w:val="24"/>
          <w:szCs w:val="24"/>
        </w:rPr>
        <w:t xml:space="preserve"> </w:t>
      </w:r>
      <w:r w:rsidR="00D76184" w:rsidRPr="008A14FC">
        <w:rPr>
          <w:sz w:val="24"/>
          <w:szCs w:val="24"/>
        </w:rPr>
        <w:t>&lt;</w:t>
      </w:r>
      <w:hyperlink r:id="rId38" w:history="1">
        <w:r w:rsidR="008A14FC" w:rsidRPr="008A14FC">
          <w:rPr>
            <w:rStyle w:val="Hyperlink"/>
            <w:sz w:val="24"/>
            <w:szCs w:val="24"/>
          </w:rPr>
          <w:t>https://mentor.ieee.org/802.11/dcn/16/11-16-0689-00-000m-cid-7742-resolution.doc</w:t>
        </w:r>
      </w:hyperlink>
      <w:r w:rsidR="00D76184" w:rsidRPr="008A14FC">
        <w:rPr>
          <w:sz w:val="24"/>
          <w:szCs w:val="24"/>
        </w:rPr>
        <w:t>&gt; these changes clarify the expected behavior for various AP and STA Combinations regarding ASAP and non-ASAP FTM session.</w:t>
      </w:r>
    </w:p>
    <w:p w:rsidR="00EF4F1C" w:rsidRDefault="00862E55" w:rsidP="00EF4F1C">
      <w:pPr>
        <w:numPr>
          <w:ilvl w:val="3"/>
          <w:numId w:val="1"/>
        </w:numPr>
        <w:rPr>
          <w:sz w:val="24"/>
          <w:szCs w:val="24"/>
        </w:rPr>
      </w:pPr>
      <w:r>
        <w:rPr>
          <w:sz w:val="24"/>
          <w:szCs w:val="24"/>
        </w:rPr>
        <w:t xml:space="preserve">No Objection </w:t>
      </w:r>
      <w:r w:rsidR="00D76184" w:rsidRPr="008A14FC">
        <w:rPr>
          <w:sz w:val="24"/>
          <w:szCs w:val="24"/>
        </w:rPr>
        <w:t xml:space="preserve">– </w:t>
      </w:r>
      <w:r>
        <w:rPr>
          <w:sz w:val="24"/>
          <w:szCs w:val="24"/>
        </w:rPr>
        <w:t>Mark Ready for Motion</w:t>
      </w:r>
    </w:p>
    <w:p w:rsidR="00EF4F1C" w:rsidRDefault="00D76184" w:rsidP="00EF4F1C">
      <w:pPr>
        <w:numPr>
          <w:ilvl w:val="1"/>
          <w:numId w:val="1"/>
        </w:numPr>
        <w:rPr>
          <w:sz w:val="24"/>
          <w:szCs w:val="24"/>
        </w:rPr>
      </w:pPr>
      <w:r w:rsidRPr="00EF4F1C">
        <w:rPr>
          <w:b/>
          <w:sz w:val="24"/>
          <w:szCs w:val="24"/>
        </w:rPr>
        <w:t xml:space="preserve">Review </w:t>
      </w:r>
      <w:r w:rsidR="00EF4F1C">
        <w:rPr>
          <w:b/>
          <w:sz w:val="24"/>
          <w:szCs w:val="24"/>
        </w:rPr>
        <w:t>11-16/70</w:t>
      </w:r>
      <w:r w:rsidRPr="00EF4F1C">
        <w:rPr>
          <w:b/>
          <w:sz w:val="24"/>
          <w:szCs w:val="24"/>
        </w:rPr>
        <w:t>3r0</w:t>
      </w:r>
      <w:r w:rsidRPr="00EF4F1C">
        <w:rPr>
          <w:sz w:val="24"/>
          <w:szCs w:val="24"/>
        </w:rPr>
        <w:t xml:space="preserve"> Carlos </w:t>
      </w:r>
      <w:r w:rsidR="00812778">
        <w:rPr>
          <w:sz w:val="24"/>
          <w:szCs w:val="24"/>
        </w:rPr>
        <w:t>ALDANA</w:t>
      </w:r>
      <w:r w:rsidRPr="00EF4F1C">
        <w:rPr>
          <w:sz w:val="24"/>
          <w:szCs w:val="24"/>
        </w:rPr>
        <w:t xml:space="preserve"> (Qualcomm)</w:t>
      </w:r>
    </w:p>
    <w:p w:rsidR="00EF4F1C" w:rsidRDefault="00EF4F1C" w:rsidP="00EF4F1C">
      <w:pPr>
        <w:numPr>
          <w:ilvl w:val="2"/>
          <w:numId w:val="1"/>
        </w:numPr>
        <w:rPr>
          <w:sz w:val="24"/>
          <w:szCs w:val="24"/>
        </w:rPr>
      </w:pPr>
      <w:hyperlink r:id="rId39" w:history="1">
        <w:r w:rsidRPr="00AA2457">
          <w:rPr>
            <w:rStyle w:val="Hyperlink"/>
            <w:sz w:val="24"/>
            <w:szCs w:val="24"/>
          </w:rPr>
          <w:t>https://mentor.ieee.org/802.11/dcn/16/11-16-0703-00-000m-modification-to-ftm-figure.doc</w:t>
        </w:r>
      </w:hyperlink>
      <w:r>
        <w:rPr>
          <w:sz w:val="24"/>
          <w:szCs w:val="24"/>
        </w:rPr>
        <w:t xml:space="preserve"> </w:t>
      </w:r>
    </w:p>
    <w:p w:rsidR="00EF4F1C" w:rsidRDefault="00D76184" w:rsidP="00EF4F1C">
      <w:pPr>
        <w:numPr>
          <w:ilvl w:val="2"/>
          <w:numId w:val="1"/>
        </w:numPr>
        <w:rPr>
          <w:sz w:val="24"/>
          <w:szCs w:val="24"/>
        </w:rPr>
      </w:pPr>
      <w:r w:rsidRPr="00EF4F1C">
        <w:rPr>
          <w:sz w:val="24"/>
          <w:szCs w:val="24"/>
        </w:rPr>
        <w:t>Review Proposed change:</w:t>
      </w:r>
    </w:p>
    <w:p w:rsidR="00EF4F1C" w:rsidRDefault="00D76184" w:rsidP="00EF4F1C">
      <w:pPr>
        <w:numPr>
          <w:ilvl w:val="2"/>
          <w:numId w:val="1"/>
        </w:numPr>
        <w:rPr>
          <w:sz w:val="24"/>
          <w:szCs w:val="24"/>
        </w:rPr>
      </w:pPr>
      <w:r w:rsidRPr="00EF4F1C">
        <w:rPr>
          <w:sz w:val="24"/>
          <w:szCs w:val="24"/>
        </w:rPr>
        <w:t xml:space="preserve">The figure was not done by element ID order, would like to ask that the figure change to the </w:t>
      </w:r>
      <w:r w:rsidR="008A14FC" w:rsidRPr="00EF4F1C">
        <w:rPr>
          <w:sz w:val="24"/>
          <w:szCs w:val="24"/>
        </w:rPr>
        <w:t>descending</w:t>
      </w:r>
      <w:r w:rsidRPr="00EF4F1C">
        <w:rPr>
          <w:sz w:val="24"/>
          <w:szCs w:val="24"/>
        </w:rPr>
        <w:t xml:space="preserve"> order.</w:t>
      </w:r>
    </w:p>
    <w:p w:rsidR="00EF4F1C" w:rsidRDefault="00D76184" w:rsidP="00EF4F1C">
      <w:pPr>
        <w:numPr>
          <w:ilvl w:val="2"/>
          <w:numId w:val="1"/>
        </w:numPr>
        <w:rPr>
          <w:sz w:val="24"/>
          <w:szCs w:val="24"/>
        </w:rPr>
      </w:pPr>
      <w:r w:rsidRPr="00EF4F1C">
        <w:rPr>
          <w:sz w:val="24"/>
          <w:szCs w:val="24"/>
        </w:rPr>
        <w:t>Discussion on the priority of the change, and if it is good or not to make the change.</w:t>
      </w:r>
    </w:p>
    <w:p w:rsidR="00D76184" w:rsidRDefault="00D76184" w:rsidP="00EF4F1C">
      <w:pPr>
        <w:numPr>
          <w:ilvl w:val="2"/>
          <w:numId w:val="1"/>
        </w:numPr>
        <w:rPr>
          <w:sz w:val="24"/>
          <w:szCs w:val="24"/>
        </w:rPr>
      </w:pPr>
      <w:r w:rsidRPr="00EF4F1C">
        <w:rPr>
          <w:sz w:val="24"/>
          <w:szCs w:val="24"/>
        </w:rPr>
        <w:t xml:space="preserve">Need more text to be added to this document to address the order of the </w:t>
      </w:r>
      <w:r w:rsidR="00EF4F1C">
        <w:rPr>
          <w:sz w:val="24"/>
          <w:szCs w:val="24"/>
        </w:rPr>
        <w:t xml:space="preserve">element </w:t>
      </w:r>
      <w:r w:rsidRPr="00EF4F1C">
        <w:rPr>
          <w:sz w:val="24"/>
          <w:szCs w:val="24"/>
        </w:rPr>
        <w:t>descriptions.</w:t>
      </w:r>
    </w:p>
    <w:p w:rsidR="00987D65" w:rsidRDefault="00EF4F1C" w:rsidP="00987D65">
      <w:pPr>
        <w:numPr>
          <w:ilvl w:val="2"/>
          <w:numId w:val="1"/>
        </w:numPr>
        <w:rPr>
          <w:sz w:val="24"/>
          <w:szCs w:val="24"/>
        </w:rPr>
      </w:pPr>
      <w:r w:rsidRPr="007F0224">
        <w:rPr>
          <w:sz w:val="24"/>
          <w:szCs w:val="24"/>
          <w:highlight w:val="yellow"/>
        </w:rPr>
        <w:lastRenderedPageBreak/>
        <w:t>ACTION ITEM #5:</w:t>
      </w:r>
      <w:r>
        <w:rPr>
          <w:sz w:val="24"/>
          <w:szCs w:val="24"/>
        </w:rPr>
        <w:t xml:space="preserve"> Carlos to add text to address the order of the element descriptions.</w:t>
      </w:r>
    </w:p>
    <w:p w:rsidR="00EF4F1C" w:rsidRDefault="00D76184" w:rsidP="00987D65">
      <w:pPr>
        <w:numPr>
          <w:ilvl w:val="1"/>
          <w:numId w:val="1"/>
        </w:numPr>
        <w:rPr>
          <w:sz w:val="24"/>
          <w:szCs w:val="24"/>
        </w:rPr>
      </w:pPr>
      <w:r w:rsidRPr="00987D65">
        <w:rPr>
          <w:sz w:val="24"/>
          <w:szCs w:val="24"/>
        </w:rPr>
        <w:t>Recess at 3:30pm</w:t>
      </w:r>
    </w:p>
    <w:p w:rsidR="007F0224" w:rsidRDefault="007F0224" w:rsidP="007F0224">
      <w:pPr>
        <w:ind w:left="1080"/>
        <w:rPr>
          <w:sz w:val="24"/>
          <w:szCs w:val="24"/>
        </w:rPr>
      </w:pPr>
    </w:p>
    <w:p w:rsidR="007F0224" w:rsidRPr="00987D65" w:rsidRDefault="007F0224" w:rsidP="007F0224">
      <w:pPr>
        <w:ind w:left="1080"/>
        <w:rPr>
          <w:sz w:val="24"/>
          <w:szCs w:val="24"/>
        </w:rPr>
      </w:pPr>
    </w:p>
    <w:p w:rsidR="007C6BFF" w:rsidRPr="007C6BFF" w:rsidRDefault="007C6BFF" w:rsidP="006C4894">
      <w:pPr>
        <w:pStyle w:val="ListParagraph"/>
        <w:numPr>
          <w:ilvl w:val="0"/>
          <w:numId w:val="13"/>
        </w:numPr>
        <w:rPr>
          <w:b/>
          <w:vanish/>
          <w:sz w:val="24"/>
          <w:szCs w:val="24"/>
        </w:rPr>
      </w:pPr>
    </w:p>
    <w:p w:rsidR="00EF4F1C" w:rsidRPr="00987D65" w:rsidRDefault="00595AEF" w:rsidP="006C4894">
      <w:pPr>
        <w:pStyle w:val="ListParagraph"/>
        <w:numPr>
          <w:ilvl w:val="0"/>
          <w:numId w:val="13"/>
        </w:numPr>
        <w:rPr>
          <w:b/>
          <w:sz w:val="24"/>
          <w:szCs w:val="24"/>
        </w:rPr>
      </w:pPr>
      <w:r w:rsidRPr="00987D65">
        <w:rPr>
          <w:b/>
          <w:sz w:val="24"/>
          <w:szCs w:val="24"/>
        </w:rPr>
        <w:t>REVmc BRC face to face meeting at Waikoloa, HI on May 17, 2016 1</w:t>
      </w:r>
      <w:r w:rsidR="00EF4F1C" w:rsidRPr="00987D65">
        <w:rPr>
          <w:b/>
          <w:sz w:val="24"/>
          <w:szCs w:val="24"/>
        </w:rPr>
        <w:t>6</w:t>
      </w:r>
      <w:r w:rsidRPr="00987D65">
        <w:rPr>
          <w:b/>
          <w:sz w:val="24"/>
          <w:szCs w:val="24"/>
        </w:rPr>
        <w:t>:00-1</w:t>
      </w:r>
      <w:r w:rsidR="00EF4F1C" w:rsidRPr="00987D65">
        <w:rPr>
          <w:b/>
          <w:sz w:val="24"/>
          <w:szCs w:val="24"/>
        </w:rPr>
        <w:t>8</w:t>
      </w:r>
      <w:r w:rsidRPr="00987D65">
        <w:rPr>
          <w:b/>
          <w:sz w:val="24"/>
          <w:szCs w:val="24"/>
        </w:rPr>
        <w:t>:00 – PM2</w:t>
      </w:r>
    </w:p>
    <w:p w:rsidR="00EF4F1C" w:rsidRPr="00EF4F1C" w:rsidRDefault="00595AEF" w:rsidP="006C4894">
      <w:pPr>
        <w:pStyle w:val="ListParagraph"/>
        <w:numPr>
          <w:ilvl w:val="1"/>
          <w:numId w:val="13"/>
        </w:numPr>
        <w:rPr>
          <w:b/>
          <w:sz w:val="24"/>
          <w:szCs w:val="24"/>
        </w:rPr>
      </w:pPr>
      <w:r w:rsidRPr="00EF4F1C">
        <w:rPr>
          <w:b/>
          <w:sz w:val="24"/>
          <w:szCs w:val="24"/>
        </w:rPr>
        <w:t>Called to order</w:t>
      </w:r>
      <w:r w:rsidRPr="00EF4F1C">
        <w:rPr>
          <w:sz w:val="24"/>
          <w:szCs w:val="24"/>
        </w:rPr>
        <w:t xml:space="preserve"> by the chair, Dorothy STANLEY (HPE) at </w:t>
      </w:r>
      <w:r w:rsidR="00EF4F1C" w:rsidRPr="00EF4F1C">
        <w:rPr>
          <w:sz w:val="24"/>
          <w:szCs w:val="24"/>
        </w:rPr>
        <w:t>4:01pm</w:t>
      </w:r>
    </w:p>
    <w:p w:rsidR="00595AEF" w:rsidRPr="00EF4F1C" w:rsidRDefault="00595AEF" w:rsidP="006C4894">
      <w:pPr>
        <w:pStyle w:val="ListParagraph"/>
        <w:numPr>
          <w:ilvl w:val="1"/>
          <w:numId w:val="13"/>
        </w:numPr>
        <w:rPr>
          <w:b/>
          <w:sz w:val="24"/>
          <w:szCs w:val="24"/>
        </w:rPr>
      </w:pPr>
      <w:r w:rsidRPr="00EF4F1C">
        <w:rPr>
          <w:b/>
          <w:sz w:val="24"/>
          <w:szCs w:val="24"/>
        </w:rPr>
        <w:t>Review Patent Policy</w:t>
      </w:r>
    </w:p>
    <w:p w:rsidR="00EF4F1C" w:rsidRDefault="00595AEF" w:rsidP="006C4894">
      <w:pPr>
        <w:numPr>
          <w:ilvl w:val="2"/>
          <w:numId w:val="13"/>
        </w:numPr>
        <w:rPr>
          <w:sz w:val="24"/>
          <w:szCs w:val="24"/>
        </w:rPr>
      </w:pPr>
      <w:r>
        <w:rPr>
          <w:sz w:val="24"/>
          <w:szCs w:val="24"/>
        </w:rPr>
        <w:t>No issues identified</w:t>
      </w:r>
    </w:p>
    <w:p w:rsidR="00DA716C" w:rsidRPr="004F127C" w:rsidRDefault="00DA716C" w:rsidP="006C4894">
      <w:pPr>
        <w:numPr>
          <w:ilvl w:val="1"/>
          <w:numId w:val="13"/>
        </w:numPr>
        <w:rPr>
          <w:b/>
          <w:sz w:val="24"/>
          <w:szCs w:val="24"/>
        </w:rPr>
      </w:pPr>
      <w:r w:rsidRPr="004F127C">
        <w:rPr>
          <w:b/>
          <w:sz w:val="24"/>
          <w:szCs w:val="24"/>
        </w:rPr>
        <w:t>Review Agenda 11-16/5</w:t>
      </w:r>
      <w:r>
        <w:rPr>
          <w:b/>
          <w:sz w:val="24"/>
          <w:szCs w:val="24"/>
        </w:rPr>
        <w:t>1</w:t>
      </w:r>
      <w:r w:rsidRPr="004F127C">
        <w:rPr>
          <w:b/>
          <w:sz w:val="24"/>
          <w:szCs w:val="24"/>
        </w:rPr>
        <w:t>1r</w:t>
      </w:r>
      <w:r w:rsidR="007C6BFF">
        <w:rPr>
          <w:b/>
          <w:sz w:val="24"/>
          <w:szCs w:val="24"/>
        </w:rPr>
        <w:t>4</w:t>
      </w:r>
      <w:r w:rsidRPr="004F127C">
        <w:rPr>
          <w:sz w:val="24"/>
          <w:szCs w:val="24"/>
        </w:rPr>
        <w:t xml:space="preserve">  Dorothy STANLEY (HPE)</w:t>
      </w:r>
    </w:p>
    <w:p w:rsidR="00DA716C" w:rsidRPr="00897978" w:rsidRDefault="007C6BFF" w:rsidP="006C4894">
      <w:pPr>
        <w:numPr>
          <w:ilvl w:val="2"/>
          <w:numId w:val="13"/>
        </w:numPr>
        <w:rPr>
          <w:sz w:val="24"/>
          <w:szCs w:val="24"/>
        </w:rPr>
      </w:pPr>
      <w:hyperlink r:id="rId40" w:history="1">
        <w:r w:rsidRPr="00AA2457">
          <w:rPr>
            <w:rStyle w:val="Hyperlink"/>
            <w:sz w:val="24"/>
            <w:szCs w:val="24"/>
          </w:rPr>
          <w:t>https://mentor.ieee.org/802.11/dcn/16/11-16-0511-04-000m-tgmc-agenda-may-2016.pptx</w:t>
        </w:r>
      </w:hyperlink>
      <w:r>
        <w:rPr>
          <w:sz w:val="24"/>
          <w:szCs w:val="24"/>
        </w:rPr>
        <w:t xml:space="preserve"> </w:t>
      </w:r>
    </w:p>
    <w:p w:rsidR="003F0312" w:rsidRPr="00897978" w:rsidRDefault="001A5F19" w:rsidP="006C4894">
      <w:pPr>
        <w:numPr>
          <w:ilvl w:val="2"/>
          <w:numId w:val="13"/>
        </w:numPr>
        <w:rPr>
          <w:sz w:val="24"/>
          <w:szCs w:val="24"/>
        </w:rPr>
      </w:pPr>
      <w:r w:rsidRPr="00897978">
        <w:rPr>
          <w:sz w:val="24"/>
          <w:szCs w:val="24"/>
        </w:rPr>
        <w:t>Changes to Agenda</w:t>
      </w:r>
      <w:r w:rsidR="00DA716C">
        <w:rPr>
          <w:sz w:val="24"/>
          <w:szCs w:val="24"/>
        </w:rPr>
        <w:t>:</w:t>
      </w:r>
      <w:r w:rsidRPr="00897978">
        <w:rPr>
          <w:sz w:val="24"/>
          <w:szCs w:val="24"/>
        </w:rPr>
        <w:t xml:space="preserve"> </w:t>
      </w:r>
    </w:p>
    <w:p w:rsidR="003F0312" w:rsidRPr="00897978" w:rsidRDefault="003F0312" w:rsidP="006C4894">
      <w:pPr>
        <w:numPr>
          <w:ilvl w:val="3"/>
          <w:numId w:val="13"/>
        </w:numPr>
        <w:rPr>
          <w:sz w:val="24"/>
          <w:szCs w:val="24"/>
        </w:rPr>
      </w:pPr>
      <w:r w:rsidRPr="00897978">
        <w:rPr>
          <w:sz w:val="24"/>
          <w:szCs w:val="24"/>
        </w:rPr>
        <w:t xml:space="preserve">Have Carlos </w:t>
      </w:r>
      <w:r w:rsidR="00DA716C" w:rsidRPr="00897978">
        <w:rPr>
          <w:sz w:val="24"/>
          <w:szCs w:val="24"/>
        </w:rPr>
        <w:t>C</w:t>
      </w:r>
      <w:r w:rsidR="00DA716C">
        <w:rPr>
          <w:sz w:val="24"/>
          <w:szCs w:val="24"/>
        </w:rPr>
        <w:t>ORDEIRO</w:t>
      </w:r>
      <w:r w:rsidR="00DA716C" w:rsidRPr="00897978">
        <w:rPr>
          <w:sz w:val="24"/>
          <w:szCs w:val="24"/>
        </w:rPr>
        <w:t xml:space="preserve"> </w:t>
      </w:r>
      <w:r w:rsidRPr="00897978">
        <w:rPr>
          <w:sz w:val="24"/>
          <w:szCs w:val="24"/>
        </w:rPr>
        <w:t>start and then move to Graham</w:t>
      </w:r>
      <w:r w:rsidR="00DA716C">
        <w:rPr>
          <w:sz w:val="24"/>
          <w:szCs w:val="24"/>
        </w:rPr>
        <w:t xml:space="preserve"> SMITH</w:t>
      </w:r>
      <w:r w:rsidRPr="00897978">
        <w:rPr>
          <w:sz w:val="24"/>
          <w:szCs w:val="24"/>
        </w:rPr>
        <w:t>.</w:t>
      </w:r>
    </w:p>
    <w:p w:rsidR="003F0312" w:rsidRPr="00897978" w:rsidRDefault="00862E55" w:rsidP="006C4894">
      <w:pPr>
        <w:numPr>
          <w:ilvl w:val="2"/>
          <w:numId w:val="13"/>
        </w:numPr>
        <w:rPr>
          <w:sz w:val="24"/>
          <w:szCs w:val="24"/>
        </w:rPr>
      </w:pPr>
      <w:r>
        <w:rPr>
          <w:sz w:val="24"/>
          <w:szCs w:val="24"/>
        </w:rPr>
        <w:t xml:space="preserve">No Objection </w:t>
      </w:r>
      <w:r w:rsidR="001A5F19" w:rsidRPr="00897978">
        <w:rPr>
          <w:sz w:val="24"/>
          <w:szCs w:val="24"/>
        </w:rPr>
        <w:t xml:space="preserve">to </w:t>
      </w:r>
      <w:r w:rsidR="003F0312" w:rsidRPr="00897978">
        <w:rPr>
          <w:sz w:val="24"/>
          <w:szCs w:val="24"/>
        </w:rPr>
        <w:t>agenda change</w:t>
      </w:r>
    </w:p>
    <w:p w:rsidR="003F0312" w:rsidRPr="00897978" w:rsidRDefault="003F0312" w:rsidP="006C4894">
      <w:pPr>
        <w:numPr>
          <w:ilvl w:val="1"/>
          <w:numId w:val="13"/>
        </w:numPr>
        <w:rPr>
          <w:sz w:val="24"/>
          <w:szCs w:val="24"/>
        </w:rPr>
      </w:pPr>
      <w:r w:rsidRPr="00897978">
        <w:rPr>
          <w:b/>
          <w:sz w:val="24"/>
          <w:szCs w:val="24"/>
        </w:rPr>
        <w:t>Review doc 11-16/650r1</w:t>
      </w:r>
      <w:r w:rsidRPr="00897978">
        <w:rPr>
          <w:sz w:val="24"/>
          <w:szCs w:val="24"/>
        </w:rPr>
        <w:t xml:space="preserve"> Carlos </w:t>
      </w:r>
      <w:r w:rsidR="009E2A02">
        <w:rPr>
          <w:sz w:val="24"/>
          <w:szCs w:val="24"/>
        </w:rPr>
        <w:t>CORDEIRO</w:t>
      </w:r>
      <w:r w:rsidRPr="00897978">
        <w:rPr>
          <w:sz w:val="24"/>
          <w:szCs w:val="24"/>
        </w:rPr>
        <w:t xml:space="preserve"> (Intel)</w:t>
      </w:r>
    </w:p>
    <w:p w:rsidR="003F0312" w:rsidRPr="00897978" w:rsidRDefault="003F0312" w:rsidP="006C4894">
      <w:pPr>
        <w:numPr>
          <w:ilvl w:val="2"/>
          <w:numId w:val="13"/>
        </w:numPr>
        <w:rPr>
          <w:sz w:val="24"/>
          <w:szCs w:val="24"/>
        </w:rPr>
      </w:pPr>
      <w:hyperlink r:id="rId41" w:history="1">
        <w:r w:rsidRPr="00897978">
          <w:rPr>
            <w:rStyle w:val="Hyperlink"/>
            <w:sz w:val="24"/>
            <w:szCs w:val="24"/>
          </w:rPr>
          <w:t>https://mentor.ieee.org/802.11/dcn/16/11-16-0650-01-000m-resolution-to-11ad-related-cids.docx</w:t>
        </w:r>
      </w:hyperlink>
    </w:p>
    <w:p w:rsidR="003F0312" w:rsidRPr="00897978" w:rsidRDefault="003F0312" w:rsidP="006C4894">
      <w:pPr>
        <w:numPr>
          <w:ilvl w:val="2"/>
          <w:numId w:val="13"/>
        </w:numPr>
        <w:rPr>
          <w:sz w:val="24"/>
          <w:szCs w:val="24"/>
        </w:rPr>
      </w:pPr>
      <w:r w:rsidRPr="00897978">
        <w:rPr>
          <w:sz w:val="24"/>
          <w:szCs w:val="24"/>
        </w:rPr>
        <w:t xml:space="preserve">Abstract: This document includes </w:t>
      </w:r>
      <w:r w:rsidR="00DF7171" w:rsidRPr="00DF7171">
        <w:rPr>
          <w:sz w:val="24"/>
          <w:szCs w:val="24"/>
        </w:rPr>
        <w:t>proposed resolutions</w:t>
      </w:r>
      <w:r w:rsidR="00DF7171" w:rsidRPr="00897978">
        <w:rPr>
          <w:sz w:val="24"/>
          <w:szCs w:val="24"/>
        </w:rPr>
        <w:t xml:space="preserve"> </w:t>
      </w:r>
      <w:r w:rsidRPr="00897978">
        <w:rPr>
          <w:sz w:val="24"/>
          <w:szCs w:val="24"/>
        </w:rPr>
        <w:t>to 11ad related CIDs: 7209, 7626, 7211, 7152 and 7787.  The discussion is in reference to Draft P802.11REVmc_D5.3.</w:t>
      </w:r>
    </w:p>
    <w:p w:rsidR="003F0312" w:rsidRPr="00897978" w:rsidRDefault="003F0312" w:rsidP="006C4894">
      <w:pPr>
        <w:numPr>
          <w:ilvl w:val="2"/>
          <w:numId w:val="13"/>
        </w:numPr>
        <w:rPr>
          <w:sz w:val="24"/>
          <w:szCs w:val="24"/>
          <w:highlight w:val="green"/>
        </w:rPr>
      </w:pPr>
      <w:r w:rsidRPr="00897978">
        <w:rPr>
          <w:sz w:val="24"/>
          <w:szCs w:val="24"/>
          <w:highlight w:val="green"/>
        </w:rPr>
        <w:t>CID 7209 (MAC)</w:t>
      </w:r>
    </w:p>
    <w:p w:rsidR="003F0312" w:rsidRPr="00897978" w:rsidRDefault="007F0224" w:rsidP="006C4894">
      <w:pPr>
        <w:numPr>
          <w:ilvl w:val="3"/>
          <w:numId w:val="13"/>
        </w:numPr>
        <w:rPr>
          <w:sz w:val="24"/>
          <w:szCs w:val="24"/>
        </w:rPr>
      </w:pPr>
      <w:r>
        <w:rPr>
          <w:sz w:val="24"/>
          <w:szCs w:val="24"/>
        </w:rPr>
        <w:t>Review Comment</w:t>
      </w:r>
    </w:p>
    <w:p w:rsidR="003F0312" w:rsidRPr="00897978" w:rsidRDefault="00DA716C" w:rsidP="006C4894">
      <w:pPr>
        <w:numPr>
          <w:ilvl w:val="3"/>
          <w:numId w:val="13"/>
        </w:numPr>
        <w:rPr>
          <w:sz w:val="24"/>
          <w:szCs w:val="24"/>
        </w:rPr>
      </w:pPr>
      <w:r w:rsidRPr="00DA716C">
        <w:rPr>
          <w:b/>
          <w:sz w:val="24"/>
          <w:szCs w:val="24"/>
        </w:rPr>
        <w:t xml:space="preserve">Proposed Resolution: </w:t>
      </w:r>
      <w:r w:rsidR="00D63779" w:rsidRPr="00897978">
        <w:rPr>
          <w:sz w:val="24"/>
          <w:szCs w:val="24"/>
        </w:rPr>
        <w:t>REVISED (MAC: 2016-05-18 02:08:46Z): Incorporate the changes shown in 11-16/0650r1</w:t>
      </w:r>
      <w:r>
        <w:rPr>
          <w:sz w:val="24"/>
          <w:szCs w:val="24"/>
        </w:rPr>
        <w:t xml:space="preserve"> </w:t>
      </w:r>
      <w:r w:rsidR="00D63779" w:rsidRPr="00897978">
        <w:rPr>
          <w:sz w:val="24"/>
          <w:szCs w:val="24"/>
        </w:rPr>
        <w:t>&lt;(</w:t>
      </w:r>
      <w:hyperlink r:id="rId42" w:history="1">
        <w:r w:rsidR="00D63779" w:rsidRPr="00897978">
          <w:rPr>
            <w:rStyle w:val="Hyperlink"/>
            <w:sz w:val="24"/>
            <w:szCs w:val="24"/>
          </w:rPr>
          <w:t>https://mentor.ieee.org/802.11/dcn/16/11-16-0650-01-000m-resolution-to-11ad-related-cids.docx</w:t>
        </w:r>
      </w:hyperlink>
      <w:r w:rsidR="00D63779" w:rsidRPr="00897978">
        <w:rPr>
          <w:sz w:val="24"/>
          <w:szCs w:val="24"/>
        </w:rPr>
        <w:t xml:space="preserve"> &gt; for CID 7209.  This clarifies that the bits are reserved.</w:t>
      </w:r>
    </w:p>
    <w:p w:rsidR="003F0312" w:rsidRPr="00897978" w:rsidRDefault="00862E55" w:rsidP="006C4894">
      <w:pPr>
        <w:numPr>
          <w:ilvl w:val="3"/>
          <w:numId w:val="13"/>
        </w:numPr>
        <w:rPr>
          <w:sz w:val="24"/>
          <w:szCs w:val="24"/>
        </w:rPr>
      </w:pPr>
      <w:r>
        <w:rPr>
          <w:sz w:val="24"/>
          <w:szCs w:val="24"/>
        </w:rPr>
        <w:t xml:space="preserve">No Objection </w:t>
      </w:r>
      <w:r w:rsidR="003F0312" w:rsidRPr="00897978">
        <w:rPr>
          <w:sz w:val="24"/>
          <w:szCs w:val="24"/>
        </w:rPr>
        <w:t xml:space="preserve">– </w:t>
      </w:r>
      <w:r>
        <w:rPr>
          <w:sz w:val="24"/>
          <w:szCs w:val="24"/>
        </w:rPr>
        <w:t>Mark Ready for Motion</w:t>
      </w:r>
    </w:p>
    <w:p w:rsidR="003F0312" w:rsidRPr="00897978" w:rsidRDefault="003F0312" w:rsidP="006C4894">
      <w:pPr>
        <w:numPr>
          <w:ilvl w:val="2"/>
          <w:numId w:val="13"/>
        </w:numPr>
        <w:rPr>
          <w:sz w:val="24"/>
          <w:szCs w:val="24"/>
          <w:highlight w:val="green"/>
        </w:rPr>
      </w:pPr>
      <w:r w:rsidRPr="00897978">
        <w:rPr>
          <w:sz w:val="24"/>
          <w:szCs w:val="24"/>
          <w:highlight w:val="green"/>
        </w:rPr>
        <w:t>CID 7626 (MAC)</w:t>
      </w:r>
    </w:p>
    <w:p w:rsidR="003F0312" w:rsidRPr="00897978" w:rsidRDefault="007F0224" w:rsidP="006C4894">
      <w:pPr>
        <w:numPr>
          <w:ilvl w:val="3"/>
          <w:numId w:val="13"/>
        </w:numPr>
        <w:rPr>
          <w:sz w:val="24"/>
          <w:szCs w:val="24"/>
        </w:rPr>
      </w:pPr>
      <w:r>
        <w:rPr>
          <w:sz w:val="24"/>
          <w:szCs w:val="24"/>
        </w:rPr>
        <w:t>Review Comment</w:t>
      </w:r>
      <w:r w:rsidR="003F0312" w:rsidRPr="00897978">
        <w:rPr>
          <w:sz w:val="24"/>
          <w:szCs w:val="24"/>
        </w:rPr>
        <w:t xml:space="preserve"> </w:t>
      </w:r>
    </w:p>
    <w:p w:rsidR="003F0312" w:rsidRPr="00897978" w:rsidRDefault="003F0312" w:rsidP="006C4894">
      <w:pPr>
        <w:numPr>
          <w:ilvl w:val="3"/>
          <w:numId w:val="13"/>
        </w:numPr>
        <w:rPr>
          <w:sz w:val="24"/>
          <w:szCs w:val="24"/>
        </w:rPr>
      </w:pPr>
      <w:r w:rsidRPr="00897978">
        <w:rPr>
          <w:sz w:val="24"/>
          <w:szCs w:val="24"/>
        </w:rPr>
        <w:t>Review context</w:t>
      </w:r>
    </w:p>
    <w:p w:rsidR="003F0312" w:rsidRPr="00897978" w:rsidRDefault="003F0312" w:rsidP="006C4894">
      <w:pPr>
        <w:numPr>
          <w:ilvl w:val="3"/>
          <w:numId w:val="13"/>
        </w:numPr>
        <w:rPr>
          <w:sz w:val="24"/>
          <w:szCs w:val="24"/>
        </w:rPr>
      </w:pPr>
      <w:r w:rsidRPr="00897978">
        <w:rPr>
          <w:sz w:val="24"/>
          <w:szCs w:val="24"/>
        </w:rPr>
        <w:t>From the discussion: As part of CID7179, in D5.3 this paragraph has been changed to “The following rules describe operation of the ATIM frame(#2069) and frame transmission to STAs in PS mode in an IBSS”, basically removing “DMG BSS”. The problem this change caused is that section 11.2.6 (Power management in a PBSS and DMG infrastructure BSS) states under 11.2.6.4 “ATIM frame transmissions and MSDU transmissions follow the rules defined in 11.2.3.5 (ATIM frame(#2069) and frame transmission).” Thus, with the change as part of CID7179, there is now an inconsistency.</w:t>
      </w:r>
    </w:p>
    <w:p w:rsidR="003F0312" w:rsidRPr="00897978" w:rsidRDefault="003F0312" w:rsidP="003F0312">
      <w:pPr>
        <w:autoSpaceDE w:val="0"/>
        <w:autoSpaceDN w:val="0"/>
        <w:adjustRightInd w:val="0"/>
        <w:ind w:left="1728"/>
        <w:rPr>
          <w:sz w:val="24"/>
          <w:szCs w:val="24"/>
        </w:rPr>
      </w:pPr>
      <w:r w:rsidRPr="00897978">
        <w:rPr>
          <w:sz w:val="24"/>
          <w:szCs w:val="24"/>
        </w:rPr>
        <w:t>Options to resolve this problem:</w:t>
      </w:r>
    </w:p>
    <w:p w:rsidR="003F0312" w:rsidRPr="00897978" w:rsidRDefault="003F0312" w:rsidP="006C4894">
      <w:pPr>
        <w:pStyle w:val="ListParagraph"/>
        <w:numPr>
          <w:ilvl w:val="0"/>
          <w:numId w:val="5"/>
        </w:numPr>
        <w:autoSpaceDE w:val="0"/>
        <w:autoSpaceDN w:val="0"/>
        <w:adjustRightInd w:val="0"/>
        <w:ind w:left="2448"/>
        <w:contextualSpacing w:val="0"/>
        <w:jc w:val="left"/>
        <w:rPr>
          <w:sz w:val="24"/>
          <w:szCs w:val="24"/>
        </w:rPr>
      </w:pPr>
      <w:r w:rsidRPr="00897978">
        <w:rPr>
          <w:sz w:val="24"/>
          <w:szCs w:val="24"/>
        </w:rPr>
        <w:t>Revert the change of CID7179</w:t>
      </w:r>
    </w:p>
    <w:p w:rsidR="003F0312" w:rsidRPr="00897978" w:rsidRDefault="003F0312" w:rsidP="006C4894">
      <w:pPr>
        <w:pStyle w:val="ListParagraph"/>
        <w:numPr>
          <w:ilvl w:val="0"/>
          <w:numId w:val="5"/>
        </w:numPr>
        <w:autoSpaceDE w:val="0"/>
        <w:autoSpaceDN w:val="0"/>
        <w:adjustRightInd w:val="0"/>
        <w:ind w:left="2448"/>
        <w:contextualSpacing w:val="0"/>
        <w:jc w:val="left"/>
        <w:rPr>
          <w:sz w:val="24"/>
          <w:szCs w:val="24"/>
        </w:rPr>
      </w:pPr>
      <w:r w:rsidRPr="00897978">
        <w:rPr>
          <w:sz w:val="24"/>
          <w:szCs w:val="24"/>
        </w:rPr>
        <w:t>Create a new subclause to cover IBSS and DMG BSS</w:t>
      </w:r>
    </w:p>
    <w:p w:rsidR="003F0312" w:rsidRPr="00897978" w:rsidRDefault="003F0312" w:rsidP="006C4894">
      <w:pPr>
        <w:pStyle w:val="ListParagraph"/>
        <w:numPr>
          <w:ilvl w:val="0"/>
          <w:numId w:val="5"/>
        </w:numPr>
        <w:autoSpaceDE w:val="0"/>
        <w:autoSpaceDN w:val="0"/>
        <w:adjustRightInd w:val="0"/>
        <w:ind w:left="2448"/>
        <w:contextualSpacing w:val="0"/>
        <w:jc w:val="left"/>
        <w:rPr>
          <w:sz w:val="24"/>
          <w:szCs w:val="24"/>
        </w:rPr>
      </w:pPr>
      <w:r w:rsidRPr="00897978">
        <w:rPr>
          <w:sz w:val="24"/>
          <w:szCs w:val="24"/>
        </w:rPr>
        <w:t>Use an approach similar to that used in the Security subclause (e.g.., 12.6.8) that uses a rule of the form “…. with the PCP taking the role of the AP”, but now applied to a BSS.</w:t>
      </w:r>
    </w:p>
    <w:p w:rsidR="00D63779" w:rsidRPr="00897978" w:rsidRDefault="00D63779" w:rsidP="006C4894">
      <w:pPr>
        <w:numPr>
          <w:ilvl w:val="3"/>
          <w:numId w:val="13"/>
        </w:numPr>
        <w:rPr>
          <w:sz w:val="24"/>
          <w:szCs w:val="24"/>
        </w:rPr>
      </w:pPr>
      <w:r w:rsidRPr="00897978">
        <w:rPr>
          <w:sz w:val="24"/>
          <w:szCs w:val="24"/>
        </w:rPr>
        <w:t xml:space="preserve"> The </w:t>
      </w:r>
      <w:r w:rsidR="00DA716C">
        <w:rPr>
          <w:sz w:val="24"/>
          <w:szCs w:val="24"/>
        </w:rPr>
        <w:t>p</w:t>
      </w:r>
      <w:r w:rsidR="00EF4F1C" w:rsidRPr="00DA716C">
        <w:rPr>
          <w:sz w:val="24"/>
          <w:szCs w:val="24"/>
        </w:rPr>
        <w:t xml:space="preserve">roposed </w:t>
      </w:r>
      <w:r w:rsidR="00DA716C">
        <w:rPr>
          <w:sz w:val="24"/>
          <w:szCs w:val="24"/>
        </w:rPr>
        <w:t>r</w:t>
      </w:r>
      <w:r w:rsidR="00EF4F1C" w:rsidRPr="00DA716C">
        <w:rPr>
          <w:sz w:val="24"/>
          <w:szCs w:val="24"/>
        </w:rPr>
        <w:t>esolution</w:t>
      </w:r>
      <w:r w:rsidRPr="00897978">
        <w:rPr>
          <w:sz w:val="24"/>
          <w:szCs w:val="24"/>
        </w:rPr>
        <w:t xml:space="preserve"> </w:t>
      </w:r>
      <w:r w:rsidR="00DA716C">
        <w:rPr>
          <w:sz w:val="24"/>
          <w:szCs w:val="24"/>
        </w:rPr>
        <w:t>should be</w:t>
      </w:r>
      <w:r w:rsidRPr="00897978">
        <w:rPr>
          <w:sz w:val="24"/>
          <w:szCs w:val="24"/>
        </w:rPr>
        <w:t xml:space="preserve"> along the lines of option (2).</w:t>
      </w:r>
    </w:p>
    <w:p w:rsidR="00D63779" w:rsidRPr="00897978" w:rsidRDefault="00D63779" w:rsidP="006C4894">
      <w:pPr>
        <w:numPr>
          <w:ilvl w:val="3"/>
          <w:numId w:val="13"/>
        </w:numPr>
        <w:rPr>
          <w:sz w:val="24"/>
          <w:szCs w:val="24"/>
        </w:rPr>
      </w:pPr>
      <w:r w:rsidRPr="00897978">
        <w:rPr>
          <w:sz w:val="24"/>
          <w:szCs w:val="24"/>
        </w:rPr>
        <w:t>The heading of 11.2.3 was in IBSS power management, so a portion will be moved in this proposal.</w:t>
      </w:r>
    </w:p>
    <w:p w:rsidR="00D63779" w:rsidRPr="00897978" w:rsidRDefault="00D63779" w:rsidP="006C4894">
      <w:pPr>
        <w:numPr>
          <w:ilvl w:val="3"/>
          <w:numId w:val="13"/>
        </w:numPr>
        <w:rPr>
          <w:sz w:val="24"/>
          <w:szCs w:val="24"/>
        </w:rPr>
      </w:pPr>
      <w:r w:rsidRPr="00897978">
        <w:rPr>
          <w:sz w:val="24"/>
          <w:szCs w:val="24"/>
        </w:rPr>
        <w:lastRenderedPageBreak/>
        <w:t>In 11.2.3.5, what assumptions are based on IBSS?</w:t>
      </w:r>
    </w:p>
    <w:p w:rsidR="00D63779" w:rsidRPr="00897978" w:rsidRDefault="00D63779" w:rsidP="006C4894">
      <w:pPr>
        <w:numPr>
          <w:ilvl w:val="4"/>
          <w:numId w:val="13"/>
        </w:numPr>
        <w:rPr>
          <w:sz w:val="24"/>
          <w:szCs w:val="24"/>
        </w:rPr>
      </w:pPr>
      <w:r w:rsidRPr="00897978">
        <w:rPr>
          <w:sz w:val="24"/>
          <w:szCs w:val="24"/>
        </w:rPr>
        <w:t>Changes from CID 7179 would need to be undone.</w:t>
      </w:r>
    </w:p>
    <w:p w:rsidR="00D63779" w:rsidRPr="00897978" w:rsidRDefault="00D63779" w:rsidP="006C4894">
      <w:pPr>
        <w:numPr>
          <w:ilvl w:val="4"/>
          <w:numId w:val="13"/>
        </w:numPr>
        <w:rPr>
          <w:sz w:val="24"/>
          <w:szCs w:val="24"/>
        </w:rPr>
      </w:pPr>
      <w:r w:rsidRPr="00897978">
        <w:rPr>
          <w:sz w:val="24"/>
          <w:szCs w:val="24"/>
        </w:rPr>
        <w:t>This will cause CID 7179 to have a new resolution:</w:t>
      </w:r>
    </w:p>
    <w:p w:rsidR="00D63779" w:rsidRPr="00897978" w:rsidRDefault="00D63779" w:rsidP="006C4894">
      <w:pPr>
        <w:numPr>
          <w:ilvl w:val="3"/>
          <w:numId w:val="13"/>
        </w:numPr>
        <w:rPr>
          <w:sz w:val="24"/>
          <w:szCs w:val="24"/>
        </w:rPr>
      </w:pPr>
      <w:r w:rsidRPr="00897978">
        <w:rPr>
          <w:sz w:val="24"/>
          <w:szCs w:val="24"/>
        </w:rPr>
        <w:t xml:space="preserve">Need to reprocess 7179 with </w:t>
      </w:r>
      <w:r w:rsidR="007409F3" w:rsidRPr="00897978">
        <w:rPr>
          <w:sz w:val="24"/>
          <w:szCs w:val="24"/>
        </w:rPr>
        <w:t>a revised resolution that is the same as CID 7626.</w:t>
      </w:r>
    </w:p>
    <w:p w:rsidR="003F0312" w:rsidRPr="00897978" w:rsidRDefault="00EF4F1C" w:rsidP="006C4894">
      <w:pPr>
        <w:numPr>
          <w:ilvl w:val="3"/>
          <w:numId w:val="13"/>
        </w:numPr>
        <w:rPr>
          <w:sz w:val="24"/>
          <w:szCs w:val="24"/>
        </w:rPr>
      </w:pPr>
      <w:r w:rsidRPr="00EF4F1C">
        <w:rPr>
          <w:b/>
          <w:sz w:val="24"/>
          <w:szCs w:val="24"/>
        </w:rPr>
        <w:t>Proposed Resolution</w:t>
      </w:r>
      <w:r w:rsidR="007409F3" w:rsidRPr="00897978">
        <w:rPr>
          <w:sz w:val="24"/>
          <w:szCs w:val="24"/>
        </w:rPr>
        <w:t xml:space="preserve"> for </w:t>
      </w:r>
      <w:r w:rsidR="007409F3" w:rsidRPr="00897978">
        <w:rPr>
          <w:sz w:val="24"/>
          <w:szCs w:val="24"/>
          <w:highlight w:val="green"/>
        </w:rPr>
        <w:t xml:space="preserve">CID 7626 (MAC) and CID </w:t>
      </w:r>
      <w:r w:rsidR="007409F3" w:rsidRPr="00233145">
        <w:rPr>
          <w:sz w:val="24"/>
          <w:szCs w:val="24"/>
          <w:highlight w:val="green"/>
        </w:rPr>
        <w:t>7179 (EDITOR)</w:t>
      </w:r>
      <w:r w:rsidR="003F0312" w:rsidRPr="00897978">
        <w:rPr>
          <w:sz w:val="24"/>
          <w:szCs w:val="24"/>
        </w:rPr>
        <w:t xml:space="preserve">: </w:t>
      </w:r>
      <w:r w:rsidR="007409F3" w:rsidRPr="00897978">
        <w:rPr>
          <w:sz w:val="24"/>
          <w:szCs w:val="24"/>
        </w:rPr>
        <w:t>REVISED (MAC: 2016-05-18 02:22:03Z):</w:t>
      </w:r>
      <w:r w:rsidR="003F0312" w:rsidRPr="00897978">
        <w:rPr>
          <w:sz w:val="24"/>
          <w:szCs w:val="24"/>
        </w:rPr>
        <w:t>; Renumber and rename “11.2.3.5 ATIM frame(#2069) and frame transmission” as a new subclause “11.2.7 ATIM frame and frame transmission in an IBSS, DMG infrastructure BSS and PBSS”</w:t>
      </w:r>
    </w:p>
    <w:p w:rsidR="003F0312" w:rsidRPr="00897978" w:rsidRDefault="003F0312" w:rsidP="003F0312">
      <w:pPr>
        <w:ind w:left="1728"/>
        <w:rPr>
          <w:sz w:val="24"/>
          <w:szCs w:val="24"/>
        </w:rPr>
      </w:pPr>
      <w:r w:rsidRPr="00897978">
        <w:rPr>
          <w:sz w:val="24"/>
          <w:szCs w:val="24"/>
        </w:rPr>
        <w:t>Change all references to section 11.2.3.5 to 11.2.7</w:t>
      </w:r>
    </w:p>
    <w:p w:rsidR="003F0312" w:rsidRPr="00897978" w:rsidRDefault="00862E55" w:rsidP="006C4894">
      <w:pPr>
        <w:numPr>
          <w:ilvl w:val="3"/>
          <w:numId w:val="13"/>
        </w:numPr>
        <w:rPr>
          <w:sz w:val="24"/>
          <w:szCs w:val="24"/>
        </w:rPr>
      </w:pPr>
      <w:r>
        <w:rPr>
          <w:sz w:val="24"/>
          <w:szCs w:val="24"/>
        </w:rPr>
        <w:t xml:space="preserve">No Objection </w:t>
      </w:r>
      <w:r w:rsidR="003F0312" w:rsidRPr="00897978">
        <w:rPr>
          <w:sz w:val="24"/>
          <w:szCs w:val="24"/>
        </w:rPr>
        <w:t xml:space="preserve">– </w:t>
      </w:r>
      <w:r>
        <w:rPr>
          <w:sz w:val="24"/>
          <w:szCs w:val="24"/>
        </w:rPr>
        <w:t>Mark Ready for Motion</w:t>
      </w:r>
    </w:p>
    <w:p w:rsidR="003F0312" w:rsidRPr="00897978" w:rsidRDefault="007409F3" w:rsidP="006C4894">
      <w:pPr>
        <w:numPr>
          <w:ilvl w:val="2"/>
          <w:numId w:val="13"/>
        </w:numPr>
        <w:rPr>
          <w:sz w:val="24"/>
          <w:szCs w:val="24"/>
          <w:highlight w:val="green"/>
        </w:rPr>
      </w:pPr>
      <w:r w:rsidRPr="00897978">
        <w:rPr>
          <w:sz w:val="24"/>
          <w:szCs w:val="24"/>
          <w:highlight w:val="green"/>
        </w:rPr>
        <w:t>CID 7787 (MAC)</w:t>
      </w:r>
    </w:p>
    <w:p w:rsidR="007409F3" w:rsidRPr="00897978" w:rsidRDefault="007F0224" w:rsidP="006C4894">
      <w:pPr>
        <w:numPr>
          <w:ilvl w:val="3"/>
          <w:numId w:val="13"/>
        </w:numPr>
        <w:rPr>
          <w:sz w:val="24"/>
          <w:szCs w:val="24"/>
        </w:rPr>
      </w:pPr>
      <w:r>
        <w:rPr>
          <w:sz w:val="24"/>
          <w:szCs w:val="24"/>
        </w:rPr>
        <w:t>Review Comment</w:t>
      </w:r>
      <w:r w:rsidR="00826DAE">
        <w:rPr>
          <w:sz w:val="24"/>
          <w:szCs w:val="24"/>
        </w:rPr>
        <w:t xml:space="preserve"> and proposed changes</w:t>
      </w:r>
    </w:p>
    <w:p w:rsidR="007409F3" w:rsidRPr="00897978" w:rsidRDefault="00EF4F1C" w:rsidP="006C4894">
      <w:pPr>
        <w:numPr>
          <w:ilvl w:val="3"/>
          <w:numId w:val="13"/>
        </w:numPr>
        <w:rPr>
          <w:sz w:val="24"/>
          <w:szCs w:val="24"/>
        </w:rPr>
      </w:pPr>
      <w:r w:rsidRPr="00EF4F1C">
        <w:rPr>
          <w:b/>
          <w:sz w:val="24"/>
          <w:szCs w:val="24"/>
        </w:rPr>
        <w:t>Proposed Resolution</w:t>
      </w:r>
      <w:r w:rsidR="007409F3" w:rsidRPr="00897978">
        <w:rPr>
          <w:sz w:val="24"/>
          <w:szCs w:val="24"/>
        </w:rPr>
        <w:t>: Revised; Incorporate the changes for CID 7787 in doc 11-16/650r1 &lt;&lt;(</w:t>
      </w:r>
      <w:hyperlink r:id="rId43" w:history="1">
        <w:r w:rsidR="007409F3" w:rsidRPr="00897978">
          <w:rPr>
            <w:rStyle w:val="Hyperlink"/>
            <w:sz w:val="24"/>
            <w:szCs w:val="24"/>
          </w:rPr>
          <w:t>https://mentor.ieee.org/802.11/dcn/16/11-16-0650-01-000m-resolution-to-11ad-related-cids.docx</w:t>
        </w:r>
      </w:hyperlink>
      <w:r w:rsidR="007409F3" w:rsidRPr="00897978">
        <w:rPr>
          <w:sz w:val="24"/>
          <w:szCs w:val="24"/>
        </w:rPr>
        <w:t>&gt; which adds the missing four frames and adds a two frames in the rate selection.</w:t>
      </w:r>
    </w:p>
    <w:p w:rsidR="007409F3" w:rsidRPr="00897978" w:rsidRDefault="00862E55" w:rsidP="006C4894">
      <w:pPr>
        <w:numPr>
          <w:ilvl w:val="3"/>
          <w:numId w:val="13"/>
        </w:numPr>
        <w:rPr>
          <w:sz w:val="24"/>
          <w:szCs w:val="24"/>
        </w:rPr>
      </w:pPr>
      <w:r>
        <w:rPr>
          <w:sz w:val="24"/>
          <w:szCs w:val="24"/>
        </w:rPr>
        <w:t xml:space="preserve">No Objection </w:t>
      </w:r>
      <w:r w:rsidR="007409F3" w:rsidRPr="00897978">
        <w:rPr>
          <w:sz w:val="24"/>
          <w:szCs w:val="24"/>
        </w:rPr>
        <w:t xml:space="preserve">– </w:t>
      </w:r>
      <w:r>
        <w:rPr>
          <w:sz w:val="24"/>
          <w:szCs w:val="24"/>
        </w:rPr>
        <w:t>Mark Ready for Motion</w:t>
      </w:r>
    </w:p>
    <w:p w:rsidR="007409F3" w:rsidRPr="00897978" w:rsidRDefault="007409F3" w:rsidP="006C4894">
      <w:pPr>
        <w:numPr>
          <w:ilvl w:val="2"/>
          <w:numId w:val="13"/>
        </w:numPr>
        <w:rPr>
          <w:sz w:val="24"/>
          <w:szCs w:val="24"/>
          <w:highlight w:val="green"/>
        </w:rPr>
      </w:pPr>
      <w:r w:rsidRPr="00897978">
        <w:rPr>
          <w:sz w:val="24"/>
          <w:szCs w:val="24"/>
          <w:highlight w:val="green"/>
        </w:rPr>
        <w:t>CID 7211 (GEN)</w:t>
      </w:r>
    </w:p>
    <w:p w:rsidR="007409F3" w:rsidRPr="00897978" w:rsidRDefault="007F0224" w:rsidP="006C4894">
      <w:pPr>
        <w:numPr>
          <w:ilvl w:val="3"/>
          <w:numId w:val="13"/>
        </w:numPr>
        <w:rPr>
          <w:sz w:val="24"/>
          <w:szCs w:val="24"/>
        </w:rPr>
      </w:pPr>
      <w:r>
        <w:rPr>
          <w:sz w:val="24"/>
          <w:szCs w:val="24"/>
        </w:rPr>
        <w:t>Review Comment</w:t>
      </w:r>
    </w:p>
    <w:p w:rsidR="007409F3" w:rsidRPr="00897978" w:rsidRDefault="00EF4F1C" w:rsidP="006C4894">
      <w:pPr>
        <w:numPr>
          <w:ilvl w:val="3"/>
          <w:numId w:val="13"/>
        </w:numPr>
        <w:rPr>
          <w:sz w:val="24"/>
          <w:szCs w:val="24"/>
        </w:rPr>
      </w:pPr>
      <w:r w:rsidRPr="00EF4F1C">
        <w:rPr>
          <w:b/>
          <w:sz w:val="24"/>
          <w:szCs w:val="24"/>
        </w:rPr>
        <w:t>Proposed Resolution</w:t>
      </w:r>
      <w:r w:rsidR="007409F3" w:rsidRPr="00897978">
        <w:rPr>
          <w:sz w:val="24"/>
          <w:szCs w:val="24"/>
        </w:rPr>
        <w:t>: REVISED (GEN: 2016-05-18 02:30:05Z) In P2495L19, change the field name from "Reserved" to "Differential Encoder Initialization" and replace the text in the description column with "Used to initialize the differential encoding. Possible values are 0 or 1."</w:t>
      </w:r>
    </w:p>
    <w:p w:rsidR="007409F3" w:rsidRPr="00897978" w:rsidRDefault="00862E55" w:rsidP="006C4894">
      <w:pPr>
        <w:numPr>
          <w:ilvl w:val="3"/>
          <w:numId w:val="13"/>
        </w:numPr>
        <w:rPr>
          <w:sz w:val="24"/>
          <w:szCs w:val="24"/>
        </w:rPr>
      </w:pPr>
      <w:r>
        <w:rPr>
          <w:sz w:val="24"/>
          <w:szCs w:val="24"/>
        </w:rPr>
        <w:t xml:space="preserve">No Objection </w:t>
      </w:r>
      <w:r w:rsidR="007409F3" w:rsidRPr="00897978">
        <w:rPr>
          <w:sz w:val="24"/>
          <w:szCs w:val="24"/>
        </w:rPr>
        <w:t xml:space="preserve">– </w:t>
      </w:r>
      <w:r>
        <w:rPr>
          <w:sz w:val="24"/>
          <w:szCs w:val="24"/>
        </w:rPr>
        <w:t>Mark Ready for Motion</w:t>
      </w:r>
    </w:p>
    <w:p w:rsidR="007409F3" w:rsidRPr="00897978" w:rsidRDefault="007409F3" w:rsidP="006C4894">
      <w:pPr>
        <w:numPr>
          <w:ilvl w:val="2"/>
          <w:numId w:val="13"/>
        </w:numPr>
        <w:rPr>
          <w:sz w:val="24"/>
          <w:szCs w:val="24"/>
          <w:highlight w:val="green"/>
        </w:rPr>
      </w:pPr>
      <w:r w:rsidRPr="00897978">
        <w:rPr>
          <w:sz w:val="24"/>
          <w:szCs w:val="24"/>
          <w:highlight w:val="green"/>
        </w:rPr>
        <w:t xml:space="preserve">CID </w:t>
      </w:r>
      <w:r w:rsidR="009A58C0" w:rsidRPr="00897978">
        <w:rPr>
          <w:sz w:val="24"/>
          <w:szCs w:val="24"/>
          <w:highlight w:val="green"/>
        </w:rPr>
        <w:t>7152 (GEN)</w:t>
      </w:r>
    </w:p>
    <w:p w:rsidR="009A58C0" w:rsidRPr="00897978" w:rsidRDefault="007F0224" w:rsidP="006C4894">
      <w:pPr>
        <w:numPr>
          <w:ilvl w:val="3"/>
          <w:numId w:val="13"/>
        </w:numPr>
        <w:rPr>
          <w:sz w:val="24"/>
          <w:szCs w:val="24"/>
        </w:rPr>
      </w:pPr>
      <w:r>
        <w:rPr>
          <w:sz w:val="24"/>
          <w:szCs w:val="24"/>
        </w:rPr>
        <w:t>Review Comment</w:t>
      </w:r>
      <w:r w:rsidR="009A58C0" w:rsidRPr="00897978">
        <w:rPr>
          <w:sz w:val="24"/>
          <w:szCs w:val="24"/>
        </w:rPr>
        <w:t xml:space="preserve"> </w:t>
      </w:r>
    </w:p>
    <w:p w:rsidR="007409F3" w:rsidRPr="00897978" w:rsidRDefault="00EF4F1C" w:rsidP="006C4894">
      <w:pPr>
        <w:numPr>
          <w:ilvl w:val="3"/>
          <w:numId w:val="13"/>
        </w:numPr>
        <w:rPr>
          <w:sz w:val="24"/>
          <w:szCs w:val="24"/>
        </w:rPr>
      </w:pPr>
      <w:r w:rsidRPr="00EF4F1C">
        <w:rPr>
          <w:b/>
          <w:sz w:val="24"/>
          <w:szCs w:val="24"/>
        </w:rPr>
        <w:t>Proposed Resolution</w:t>
      </w:r>
      <w:r w:rsidR="009A58C0" w:rsidRPr="00897978">
        <w:rPr>
          <w:sz w:val="24"/>
          <w:szCs w:val="24"/>
        </w:rPr>
        <w:t xml:space="preserve"> REVISED (GEN: 2016-05-18 02:38:04Z) Inco</w:t>
      </w:r>
      <w:r w:rsidR="00EE35CA" w:rsidRPr="00897978">
        <w:rPr>
          <w:sz w:val="24"/>
          <w:szCs w:val="24"/>
        </w:rPr>
        <w:t>rporate the changes for CID 7152</w:t>
      </w:r>
      <w:r w:rsidR="00233145">
        <w:rPr>
          <w:sz w:val="24"/>
          <w:szCs w:val="24"/>
        </w:rPr>
        <w:t xml:space="preserve"> in doc 11-16/650r1 &lt;</w:t>
      </w:r>
      <w:hyperlink r:id="rId44" w:history="1">
        <w:r w:rsidR="00233145" w:rsidRPr="00AA2457">
          <w:rPr>
            <w:rStyle w:val="Hyperlink"/>
            <w:sz w:val="24"/>
            <w:szCs w:val="24"/>
          </w:rPr>
          <w:t>https://mentor.ieee.org/802.11/dcn/16/11-16-0650-01-000m-resolution-to-11ad-related-cids.docx</w:t>
        </w:r>
      </w:hyperlink>
      <w:r w:rsidR="00233145">
        <w:rPr>
          <w:sz w:val="24"/>
          <w:szCs w:val="24"/>
        </w:rPr>
        <w:t xml:space="preserve"> </w:t>
      </w:r>
      <w:r w:rsidR="009A58C0" w:rsidRPr="00897978">
        <w:rPr>
          <w:sz w:val="24"/>
          <w:szCs w:val="24"/>
        </w:rPr>
        <w:t>&gt; which corrects the cited paragraph and adds text for A DMG STA initiating the FT initial mobility domain association procedures</w:t>
      </w:r>
    </w:p>
    <w:p w:rsidR="009A58C0" w:rsidRPr="00897978" w:rsidRDefault="00862E55" w:rsidP="006C4894">
      <w:pPr>
        <w:numPr>
          <w:ilvl w:val="3"/>
          <w:numId w:val="13"/>
        </w:numPr>
        <w:rPr>
          <w:sz w:val="24"/>
          <w:szCs w:val="24"/>
        </w:rPr>
      </w:pPr>
      <w:r>
        <w:rPr>
          <w:sz w:val="24"/>
          <w:szCs w:val="24"/>
        </w:rPr>
        <w:t xml:space="preserve">No Objection </w:t>
      </w:r>
      <w:r w:rsidR="009A58C0" w:rsidRPr="00897978">
        <w:rPr>
          <w:sz w:val="24"/>
          <w:szCs w:val="24"/>
        </w:rPr>
        <w:t xml:space="preserve">– </w:t>
      </w:r>
      <w:r>
        <w:rPr>
          <w:sz w:val="24"/>
          <w:szCs w:val="24"/>
        </w:rPr>
        <w:t>Mark Ready for Motion</w:t>
      </w:r>
      <w:r w:rsidR="009A58C0" w:rsidRPr="00897978">
        <w:rPr>
          <w:sz w:val="24"/>
          <w:szCs w:val="24"/>
        </w:rPr>
        <w:t xml:space="preserve"> </w:t>
      </w:r>
    </w:p>
    <w:p w:rsidR="009A58C0" w:rsidRPr="00897978" w:rsidRDefault="009A58C0" w:rsidP="006C4894">
      <w:pPr>
        <w:numPr>
          <w:ilvl w:val="1"/>
          <w:numId w:val="13"/>
        </w:numPr>
        <w:rPr>
          <w:sz w:val="24"/>
          <w:szCs w:val="24"/>
        </w:rPr>
      </w:pPr>
      <w:r w:rsidRPr="00897978">
        <w:rPr>
          <w:b/>
          <w:sz w:val="24"/>
          <w:szCs w:val="24"/>
        </w:rPr>
        <w:t>Review doc 11-16/714r0</w:t>
      </w:r>
      <w:r w:rsidRPr="00897978">
        <w:rPr>
          <w:sz w:val="24"/>
          <w:szCs w:val="24"/>
        </w:rPr>
        <w:t xml:space="preserve"> Graham </w:t>
      </w:r>
      <w:r w:rsidR="009E2A02">
        <w:rPr>
          <w:sz w:val="24"/>
          <w:szCs w:val="24"/>
        </w:rPr>
        <w:t>SMITH</w:t>
      </w:r>
      <w:r w:rsidRPr="00897978">
        <w:rPr>
          <w:sz w:val="24"/>
          <w:szCs w:val="24"/>
        </w:rPr>
        <w:t xml:space="preserve"> (SR Technologies)</w:t>
      </w:r>
    </w:p>
    <w:p w:rsidR="009A58C0" w:rsidRPr="00897978" w:rsidRDefault="009A58C0" w:rsidP="006C4894">
      <w:pPr>
        <w:numPr>
          <w:ilvl w:val="2"/>
          <w:numId w:val="13"/>
        </w:numPr>
        <w:rPr>
          <w:sz w:val="24"/>
          <w:szCs w:val="24"/>
        </w:rPr>
      </w:pPr>
      <w:hyperlink r:id="rId45" w:history="1">
        <w:r w:rsidRPr="00897978">
          <w:rPr>
            <w:rStyle w:val="Hyperlink"/>
            <w:sz w:val="24"/>
            <w:szCs w:val="24"/>
          </w:rPr>
          <w:t>https://mentor.ieee.org/802.11/dcn/16/11-16-0714-00-000m-resolutions-for-cids-7081-7434-7581-7771-7788-d5-0.docx</w:t>
        </w:r>
      </w:hyperlink>
      <w:r w:rsidRPr="00897978">
        <w:rPr>
          <w:sz w:val="24"/>
          <w:szCs w:val="24"/>
        </w:rPr>
        <w:t xml:space="preserve"> </w:t>
      </w:r>
    </w:p>
    <w:p w:rsidR="009A58C0" w:rsidRPr="00897978" w:rsidRDefault="009A58C0" w:rsidP="006C4894">
      <w:pPr>
        <w:numPr>
          <w:ilvl w:val="2"/>
          <w:numId w:val="13"/>
        </w:numPr>
        <w:rPr>
          <w:sz w:val="24"/>
          <w:szCs w:val="24"/>
        </w:rPr>
      </w:pPr>
      <w:r w:rsidRPr="00897978">
        <w:rPr>
          <w:sz w:val="24"/>
          <w:szCs w:val="24"/>
        </w:rPr>
        <w:t>Abstract: This submission proposes resolution for CIDs 7081, 7434, 7581, 7771, 7788   on D5.0</w:t>
      </w:r>
    </w:p>
    <w:p w:rsidR="009A58C0" w:rsidRPr="00897978" w:rsidRDefault="009A58C0" w:rsidP="006C4894">
      <w:pPr>
        <w:numPr>
          <w:ilvl w:val="2"/>
          <w:numId w:val="13"/>
        </w:numPr>
        <w:rPr>
          <w:sz w:val="24"/>
          <w:szCs w:val="24"/>
          <w:highlight w:val="green"/>
        </w:rPr>
      </w:pPr>
      <w:r w:rsidRPr="00897978">
        <w:rPr>
          <w:sz w:val="24"/>
          <w:szCs w:val="24"/>
          <w:highlight w:val="green"/>
        </w:rPr>
        <w:t>CID 7081 (MAC)</w:t>
      </w:r>
    </w:p>
    <w:p w:rsidR="009A58C0" w:rsidRPr="00897978" w:rsidRDefault="007F0224" w:rsidP="006C4894">
      <w:pPr>
        <w:numPr>
          <w:ilvl w:val="3"/>
          <w:numId w:val="13"/>
        </w:numPr>
        <w:rPr>
          <w:sz w:val="24"/>
          <w:szCs w:val="24"/>
        </w:rPr>
      </w:pPr>
      <w:r>
        <w:rPr>
          <w:sz w:val="24"/>
          <w:szCs w:val="24"/>
        </w:rPr>
        <w:t>Review Comment</w:t>
      </w:r>
    </w:p>
    <w:p w:rsidR="009A58C0" w:rsidRPr="00897978" w:rsidRDefault="009A58C0" w:rsidP="006C4894">
      <w:pPr>
        <w:numPr>
          <w:ilvl w:val="3"/>
          <w:numId w:val="13"/>
        </w:numPr>
        <w:rPr>
          <w:sz w:val="24"/>
          <w:szCs w:val="24"/>
        </w:rPr>
      </w:pPr>
      <w:r w:rsidRPr="00897978">
        <w:rPr>
          <w:sz w:val="24"/>
          <w:szCs w:val="24"/>
        </w:rPr>
        <w:t>Review Proposed Changes</w:t>
      </w:r>
    </w:p>
    <w:p w:rsidR="009A58C0" w:rsidRPr="00897978" w:rsidRDefault="009A58C0" w:rsidP="006C4894">
      <w:pPr>
        <w:numPr>
          <w:ilvl w:val="4"/>
          <w:numId w:val="13"/>
        </w:numPr>
        <w:rPr>
          <w:sz w:val="24"/>
          <w:szCs w:val="24"/>
        </w:rPr>
      </w:pPr>
      <w:r w:rsidRPr="00897978">
        <w:rPr>
          <w:sz w:val="24"/>
          <w:szCs w:val="24"/>
        </w:rPr>
        <w:t>Discussion to reorder the new sentence.</w:t>
      </w:r>
    </w:p>
    <w:p w:rsidR="00C01403" w:rsidRPr="00897978" w:rsidRDefault="00EF4F1C" w:rsidP="006C4894">
      <w:pPr>
        <w:numPr>
          <w:ilvl w:val="3"/>
          <w:numId w:val="13"/>
        </w:numPr>
        <w:rPr>
          <w:sz w:val="24"/>
          <w:szCs w:val="24"/>
        </w:rPr>
      </w:pPr>
      <w:r w:rsidRPr="00EF4F1C">
        <w:rPr>
          <w:b/>
          <w:sz w:val="24"/>
          <w:szCs w:val="24"/>
        </w:rPr>
        <w:t>Proposed Resolution</w:t>
      </w:r>
      <w:r w:rsidR="00C01403" w:rsidRPr="00897978">
        <w:rPr>
          <w:sz w:val="24"/>
          <w:szCs w:val="24"/>
        </w:rPr>
        <w:t>: CID 7081 (MAC): REVISED (MAC: 2016-05-18 02:46:37Z): At 1271.12.  Change "The SIFS may also be used by a PC for any types of frames during the CFP (see 10.4 (PCF))" to "The SIFS may also be used within a TXOP or by a PC for any types of frames during the CFP (see 10.4 (PCF))"</w:t>
      </w:r>
    </w:p>
    <w:p w:rsidR="00C01403" w:rsidRPr="00897978" w:rsidRDefault="00862E55" w:rsidP="006C4894">
      <w:pPr>
        <w:numPr>
          <w:ilvl w:val="3"/>
          <w:numId w:val="13"/>
        </w:numPr>
        <w:rPr>
          <w:sz w:val="24"/>
          <w:szCs w:val="24"/>
        </w:rPr>
      </w:pPr>
      <w:r>
        <w:rPr>
          <w:sz w:val="24"/>
          <w:szCs w:val="24"/>
        </w:rPr>
        <w:t xml:space="preserve">No Objection </w:t>
      </w:r>
      <w:r w:rsidR="00C01403" w:rsidRPr="00897978">
        <w:rPr>
          <w:sz w:val="24"/>
          <w:szCs w:val="24"/>
        </w:rPr>
        <w:t xml:space="preserve">– </w:t>
      </w:r>
      <w:r>
        <w:rPr>
          <w:sz w:val="24"/>
          <w:szCs w:val="24"/>
        </w:rPr>
        <w:t>Mark Ready for Motion</w:t>
      </w:r>
    </w:p>
    <w:p w:rsidR="00C01403" w:rsidRPr="00897978" w:rsidRDefault="00C01403" w:rsidP="006C4894">
      <w:pPr>
        <w:numPr>
          <w:ilvl w:val="2"/>
          <w:numId w:val="13"/>
        </w:numPr>
        <w:rPr>
          <w:sz w:val="24"/>
          <w:szCs w:val="24"/>
          <w:highlight w:val="green"/>
        </w:rPr>
      </w:pPr>
      <w:r w:rsidRPr="00897978">
        <w:rPr>
          <w:sz w:val="24"/>
          <w:szCs w:val="24"/>
          <w:highlight w:val="green"/>
        </w:rPr>
        <w:lastRenderedPageBreak/>
        <w:t xml:space="preserve">CID 7434 (MAC) </w:t>
      </w:r>
    </w:p>
    <w:p w:rsidR="00C01403" w:rsidRPr="00897978" w:rsidRDefault="00C01403" w:rsidP="006C4894">
      <w:pPr>
        <w:numPr>
          <w:ilvl w:val="3"/>
          <w:numId w:val="13"/>
        </w:numPr>
        <w:rPr>
          <w:sz w:val="24"/>
          <w:szCs w:val="24"/>
        </w:rPr>
      </w:pPr>
      <w:r w:rsidRPr="00897978">
        <w:rPr>
          <w:sz w:val="24"/>
          <w:szCs w:val="24"/>
        </w:rPr>
        <w:t xml:space="preserve"> </w:t>
      </w:r>
      <w:r w:rsidR="007F0224">
        <w:rPr>
          <w:sz w:val="24"/>
          <w:szCs w:val="24"/>
        </w:rPr>
        <w:t>Review Comment</w:t>
      </w:r>
    </w:p>
    <w:p w:rsidR="00C01403" w:rsidRPr="00897978" w:rsidRDefault="00EF4F1C" w:rsidP="006C4894">
      <w:pPr>
        <w:numPr>
          <w:ilvl w:val="3"/>
          <w:numId w:val="13"/>
        </w:numPr>
        <w:rPr>
          <w:sz w:val="24"/>
          <w:szCs w:val="24"/>
        </w:rPr>
      </w:pPr>
      <w:r w:rsidRPr="00EF4F1C">
        <w:rPr>
          <w:b/>
          <w:sz w:val="24"/>
          <w:szCs w:val="24"/>
        </w:rPr>
        <w:t>Proposed Resolution</w:t>
      </w:r>
      <w:r w:rsidR="00C01403" w:rsidRPr="00897978">
        <w:rPr>
          <w:sz w:val="24"/>
          <w:szCs w:val="24"/>
        </w:rPr>
        <w:t>: ACCEPTED (MAC: 2016-05-18 02:50:31Z)</w:t>
      </w:r>
    </w:p>
    <w:p w:rsidR="00C01403" w:rsidRPr="00897978" w:rsidRDefault="00862E55" w:rsidP="006C4894">
      <w:pPr>
        <w:numPr>
          <w:ilvl w:val="3"/>
          <w:numId w:val="13"/>
        </w:numPr>
        <w:rPr>
          <w:sz w:val="24"/>
          <w:szCs w:val="24"/>
        </w:rPr>
      </w:pPr>
      <w:r>
        <w:rPr>
          <w:sz w:val="24"/>
          <w:szCs w:val="24"/>
        </w:rPr>
        <w:t xml:space="preserve">No Objection </w:t>
      </w:r>
      <w:r w:rsidR="00C01403" w:rsidRPr="00897978">
        <w:rPr>
          <w:sz w:val="24"/>
          <w:szCs w:val="24"/>
        </w:rPr>
        <w:t xml:space="preserve">– </w:t>
      </w:r>
      <w:r>
        <w:rPr>
          <w:sz w:val="24"/>
          <w:szCs w:val="24"/>
        </w:rPr>
        <w:t>Mark Ready for Motion</w:t>
      </w:r>
    </w:p>
    <w:p w:rsidR="00C01403" w:rsidRPr="00897978" w:rsidRDefault="00C01403" w:rsidP="006C4894">
      <w:pPr>
        <w:numPr>
          <w:ilvl w:val="2"/>
          <w:numId w:val="13"/>
        </w:numPr>
        <w:rPr>
          <w:sz w:val="24"/>
          <w:szCs w:val="24"/>
          <w:highlight w:val="green"/>
        </w:rPr>
      </w:pPr>
      <w:r w:rsidRPr="00897978">
        <w:rPr>
          <w:sz w:val="24"/>
          <w:szCs w:val="24"/>
          <w:highlight w:val="green"/>
        </w:rPr>
        <w:t>CID 7581 (MAC)</w:t>
      </w:r>
    </w:p>
    <w:p w:rsidR="00C01403" w:rsidRPr="00897978" w:rsidRDefault="007F0224" w:rsidP="006C4894">
      <w:pPr>
        <w:numPr>
          <w:ilvl w:val="3"/>
          <w:numId w:val="13"/>
        </w:numPr>
        <w:rPr>
          <w:sz w:val="24"/>
          <w:szCs w:val="24"/>
        </w:rPr>
      </w:pPr>
      <w:r>
        <w:rPr>
          <w:sz w:val="24"/>
          <w:szCs w:val="24"/>
        </w:rPr>
        <w:t>Review Comment</w:t>
      </w:r>
    </w:p>
    <w:p w:rsidR="00C01403" w:rsidRPr="00897978" w:rsidRDefault="00EF4F1C" w:rsidP="006C4894">
      <w:pPr>
        <w:numPr>
          <w:ilvl w:val="3"/>
          <w:numId w:val="13"/>
        </w:numPr>
        <w:rPr>
          <w:sz w:val="24"/>
          <w:szCs w:val="24"/>
        </w:rPr>
      </w:pPr>
      <w:r w:rsidRPr="00EF4F1C">
        <w:rPr>
          <w:b/>
          <w:sz w:val="24"/>
          <w:szCs w:val="24"/>
        </w:rPr>
        <w:t>Proposed Resolution</w:t>
      </w:r>
      <w:r w:rsidR="00C01403" w:rsidRPr="00897978">
        <w:rPr>
          <w:sz w:val="24"/>
          <w:szCs w:val="24"/>
        </w:rPr>
        <w:t>: REVISED (MAC: 2016-05-18 02:50:45Z)::  At 877.15 Replace “ EDCA services are” with “the EDCAF is”</w:t>
      </w:r>
    </w:p>
    <w:p w:rsidR="00C01403" w:rsidRPr="00897978" w:rsidRDefault="00862E55" w:rsidP="006C4894">
      <w:pPr>
        <w:numPr>
          <w:ilvl w:val="3"/>
          <w:numId w:val="13"/>
        </w:numPr>
        <w:rPr>
          <w:sz w:val="24"/>
          <w:szCs w:val="24"/>
        </w:rPr>
      </w:pPr>
      <w:r>
        <w:rPr>
          <w:sz w:val="24"/>
          <w:szCs w:val="24"/>
        </w:rPr>
        <w:t xml:space="preserve">No Objection </w:t>
      </w:r>
      <w:r w:rsidR="00C01403" w:rsidRPr="00897978">
        <w:rPr>
          <w:sz w:val="24"/>
          <w:szCs w:val="24"/>
        </w:rPr>
        <w:t xml:space="preserve">– </w:t>
      </w:r>
      <w:r>
        <w:rPr>
          <w:sz w:val="24"/>
          <w:szCs w:val="24"/>
        </w:rPr>
        <w:t>Mark Ready for Motion</w:t>
      </w:r>
    </w:p>
    <w:p w:rsidR="00C01403" w:rsidRPr="00897978" w:rsidRDefault="00C01403" w:rsidP="006C4894">
      <w:pPr>
        <w:numPr>
          <w:ilvl w:val="2"/>
          <w:numId w:val="13"/>
        </w:numPr>
        <w:rPr>
          <w:sz w:val="24"/>
          <w:szCs w:val="24"/>
          <w:highlight w:val="yellow"/>
        </w:rPr>
      </w:pPr>
      <w:r w:rsidRPr="00897978">
        <w:rPr>
          <w:sz w:val="24"/>
          <w:szCs w:val="24"/>
          <w:highlight w:val="yellow"/>
        </w:rPr>
        <w:t>CID 7771 (MAC)</w:t>
      </w:r>
    </w:p>
    <w:p w:rsidR="00C01403" w:rsidRPr="00897978" w:rsidRDefault="007F0224" w:rsidP="006C4894">
      <w:pPr>
        <w:numPr>
          <w:ilvl w:val="3"/>
          <w:numId w:val="13"/>
        </w:numPr>
        <w:rPr>
          <w:sz w:val="24"/>
          <w:szCs w:val="24"/>
        </w:rPr>
      </w:pPr>
      <w:r>
        <w:rPr>
          <w:sz w:val="24"/>
          <w:szCs w:val="24"/>
        </w:rPr>
        <w:t>Review Comment</w:t>
      </w:r>
    </w:p>
    <w:p w:rsidR="00C01403" w:rsidRPr="00897978" w:rsidRDefault="00C01403" w:rsidP="006C4894">
      <w:pPr>
        <w:numPr>
          <w:ilvl w:val="3"/>
          <w:numId w:val="13"/>
        </w:numPr>
        <w:rPr>
          <w:sz w:val="24"/>
          <w:szCs w:val="24"/>
        </w:rPr>
      </w:pPr>
      <w:r w:rsidRPr="00897978">
        <w:rPr>
          <w:sz w:val="24"/>
          <w:szCs w:val="24"/>
        </w:rPr>
        <w:t>Review Proposed Change</w:t>
      </w:r>
    </w:p>
    <w:p w:rsidR="00C01403" w:rsidRPr="00897978" w:rsidRDefault="00DF3381" w:rsidP="006C4894">
      <w:pPr>
        <w:numPr>
          <w:ilvl w:val="3"/>
          <w:numId w:val="13"/>
        </w:numPr>
        <w:rPr>
          <w:sz w:val="24"/>
          <w:szCs w:val="24"/>
        </w:rPr>
      </w:pPr>
      <w:r w:rsidRPr="00897978">
        <w:rPr>
          <w:sz w:val="24"/>
          <w:szCs w:val="24"/>
        </w:rPr>
        <w:t>Discussion on the EIFS text was precise enough language.</w:t>
      </w:r>
    </w:p>
    <w:p w:rsidR="00DF3381" w:rsidRPr="00897978" w:rsidRDefault="00DF3381" w:rsidP="006C4894">
      <w:pPr>
        <w:numPr>
          <w:ilvl w:val="3"/>
          <w:numId w:val="13"/>
        </w:numPr>
        <w:rPr>
          <w:sz w:val="24"/>
          <w:szCs w:val="24"/>
        </w:rPr>
      </w:pPr>
      <w:r w:rsidRPr="00897978">
        <w:rPr>
          <w:sz w:val="24"/>
          <w:szCs w:val="24"/>
          <w:highlight w:val="yellow"/>
        </w:rPr>
        <w:t>ACTION ITEM #</w:t>
      </w:r>
      <w:r w:rsidR="00987D65">
        <w:rPr>
          <w:sz w:val="24"/>
          <w:szCs w:val="24"/>
          <w:highlight w:val="yellow"/>
        </w:rPr>
        <w:t>6</w:t>
      </w:r>
      <w:r w:rsidRPr="00897978">
        <w:rPr>
          <w:sz w:val="24"/>
          <w:szCs w:val="24"/>
        </w:rPr>
        <w:t>: Menzo and Graham to check if VHT needs EIFS and update the resolution. Note “If covered by” language may need to be changed.</w:t>
      </w:r>
    </w:p>
    <w:p w:rsidR="00DF3381" w:rsidRPr="00897978" w:rsidRDefault="00DF3381" w:rsidP="006C4894">
      <w:pPr>
        <w:numPr>
          <w:ilvl w:val="2"/>
          <w:numId w:val="13"/>
        </w:numPr>
        <w:rPr>
          <w:sz w:val="24"/>
          <w:szCs w:val="24"/>
          <w:highlight w:val="green"/>
        </w:rPr>
      </w:pPr>
      <w:r w:rsidRPr="00897978">
        <w:rPr>
          <w:sz w:val="24"/>
          <w:szCs w:val="24"/>
          <w:highlight w:val="green"/>
        </w:rPr>
        <w:t>CID 7788 (MAC)</w:t>
      </w:r>
    </w:p>
    <w:p w:rsidR="00C01403" w:rsidRPr="00897978" w:rsidRDefault="00C01403" w:rsidP="006C4894">
      <w:pPr>
        <w:numPr>
          <w:ilvl w:val="3"/>
          <w:numId w:val="13"/>
        </w:numPr>
        <w:rPr>
          <w:sz w:val="24"/>
          <w:szCs w:val="24"/>
        </w:rPr>
      </w:pPr>
      <w:r w:rsidRPr="00897978">
        <w:rPr>
          <w:sz w:val="24"/>
          <w:szCs w:val="24"/>
        </w:rPr>
        <w:t xml:space="preserve"> </w:t>
      </w:r>
      <w:r w:rsidR="007F0224">
        <w:rPr>
          <w:sz w:val="24"/>
          <w:szCs w:val="24"/>
        </w:rPr>
        <w:t>Review Comment</w:t>
      </w:r>
    </w:p>
    <w:p w:rsidR="00C01403" w:rsidRPr="00897978" w:rsidRDefault="00C01403" w:rsidP="006C4894">
      <w:pPr>
        <w:numPr>
          <w:ilvl w:val="3"/>
          <w:numId w:val="13"/>
        </w:numPr>
        <w:rPr>
          <w:sz w:val="24"/>
          <w:szCs w:val="24"/>
        </w:rPr>
      </w:pPr>
      <w:r w:rsidRPr="00897978">
        <w:rPr>
          <w:sz w:val="24"/>
          <w:szCs w:val="24"/>
        </w:rPr>
        <w:t xml:space="preserve"> </w:t>
      </w:r>
      <w:r w:rsidR="00DF3381" w:rsidRPr="00897978">
        <w:rPr>
          <w:sz w:val="24"/>
          <w:szCs w:val="24"/>
        </w:rPr>
        <w:t>Discussion on “CWindow” value and why it is in the diagram.</w:t>
      </w:r>
    </w:p>
    <w:p w:rsidR="00DF3381" w:rsidRPr="00897978" w:rsidRDefault="00DF3381" w:rsidP="006C4894">
      <w:pPr>
        <w:numPr>
          <w:ilvl w:val="3"/>
          <w:numId w:val="13"/>
        </w:numPr>
        <w:rPr>
          <w:sz w:val="24"/>
          <w:szCs w:val="24"/>
        </w:rPr>
      </w:pPr>
      <w:r w:rsidRPr="00897978">
        <w:rPr>
          <w:sz w:val="24"/>
          <w:szCs w:val="24"/>
        </w:rPr>
        <w:t>Discuss the proposed change and then determined that the CID should be rejected.</w:t>
      </w:r>
    </w:p>
    <w:p w:rsidR="00DF3381" w:rsidRPr="00897978" w:rsidRDefault="00EF4F1C" w:rsidP="006C4894">
      <w:pPr>
        <w:numPr>
          <w:ilvl w:val="3"/>
          <w:numId w:val="13"/>
        </w:numPr>
        <w:rPr>
          <w:sz w:val="24"/>
          <w:szCs w:val="24"/>
        </w:rPr>
      </w:pPr>
      <w:r w:rsidRPr="00EF4F1C">
        <w:rPr>
          <w:b/>
          <w:sz w:val="24"/>
          <w:szCs w:val="24"/>
        </w:rPr>
        <w:t>Proposed Resolution</w:t>
      </w:r>
      <w:r w:rsidR="00DF3381" w:rsidRPr="00897978">
        <w:rPr>
          <w:sz w:val="24"/>
          <w:szCs w:val="24"/>
        </w:rPr>
        <w:t>: REJECTED (MAC: 2016-05-18 03:01:59Z):; The CWindow is there to indicate the presence and use of the contention window in the backoff procedure.</w:t>
      </w:r>
    </w:p>
    <w:p w:rsidR="00DF3381" w:rsidRPr="00897978" w:rsidRDefault="00862E55" w:rsidP="006C4894">
      <w:pPr>
        <w:numPr>
          <w:ilvl w:val="3"/>
          <w:numId w:val="13"/>
        </w:numPr>
        <w:rPr>
          <w:sz w:val="24"/>
          <w:szCs w:val="24"/>
        </w:rPr>
      </w:pPr>
      <w:r>
        <w:rPr>
          <w:sz w:val="24"/>
          <w:szCs w:val="24"/>
        </w:rPr>
        <w:t xml:space="preserve">No Objection </w:t>
      </w:r>
      <w:r w:rsidR="00DF3381" w:rsidRPr="00897978">
        <w:rPr>
          <w:sz w:val="24"/>
          <w:szCs w:val="24"/>
        </w:rPr>
        <w:t xml:space="preserve">– </w:t>
      </w:r>
      <w:r>
        <w:rPr>
          <w:sz w:val="24"/>
          <w:szCs w:val="24"/>
        </w:rPr>
        <w:t>Mark Ready for Motion</w:t>
      </w:r>
    </w:p>
    <w:p w:rsidR="00C01403" w:rsidRDefault="00DF3381" w:rsidP="006C4894">
      <w:pPr>
        <w:numPr>
          <w:ilvl w:val="1"/>
          <w:numId w:val="13"/>
        </w:numPr>
        <w:rPr>
          <w:sz w:val="24"/>
          <w:szCs w:val="24"/>
        </w:rPr>
      </w:pPr>
      <w:r w:rsidRPr="00DA716C">
        <w:rPr>
          <w:b/>
          <w:sz w:val="24"/>
          <w:szCs w:val="24"/>
        </w:rPr>
        <w:t xml:space="preserve">Review </w:t>
      </w:r>
      <w:r w:rsidR="00EE7873" w:rsidRPr="00DA716C">
        <w:rPr>
          <w:b/>
          <w:sz w:val="24"/>
          <w:szCs w:val="24"/>
        </w:rPr>
        <w:t>document 11-16/0122r1</w:t>
      </w:r>
      <w:r w:rsidR="00EE7873" w:rsidRPr="00897978">
        <w:rPr>
          <w:sz w:val="24"/>
          <w:szCs w:val="24"/>
        </w:rPr>
        <w:t xml:space="preserve">  Graham </w:t>
      </w:r>
      <w:r w:rsidR="009E2A02">
        <w:rPr>
          <w:sz w:val="24"/>
          <w:szCs w:val="24"/>
        </w:rPr>
        <w:t>SMITH</w:t>
      </w:r>
      <w:r w:rsidR="00EE7873" w:rsidRPr="00897978">
        <w:rPr>
          <w:sz w:val="24"/>
          <w:szCs w:val="24"/>
        </w:rPr>
        <w:t xml:space="preserve"> (SR Technologies)</w:t>
      </w:r>
    </w:p>
    <w:p w:rsidR="00826DAE" w:rsidRPr="00897978" w:rsidRDefault="00826DAE" w:rsidP="006C4894">
      <w:pPr>
        <w:numPr>
          <w:ilvl w:val="2"/>
          <w:numId w:val="13"/>
        </w:numPr>
        <w:rPr>
          <w:sz w:val="24"/>
          <w:szCs w:val="24"/>
        </w:rPr>
      </w:pPr>
      <w:hyperlink r:id="rId46" w:history="1">
        <w:r w:rsidRPr="00AA2457">
          <w:rPr>
            <w:rStyle w:val="Hyperlink"/>
            <w:sz w:val="24"/>
            <w:szCs w:val="24"/>
          </w:rPr>
          <w:t>https://mentor.ieee.org/802.11/dcn/16/11-16-0122-01-000m-resolution-for-d5-comment-on-dsss-parameter-set.docx</w:t>
        </w:r>
      </w:hyperlink>
      <w:r>
        <w:rPr>
          <w:sz w:val="24"/>
          <w:szCs w:val="24"/>
        </w:rPr>
        <w:t xml:space="preserve"> </w:t>
      </w:r>
    </w:p>
    <w:p w:rsidR="00EE7873" w:rsidRPr="00897978" w:rsidRDefault="00EE7873" w:rsidP="006C4894">
      <w:pPr>
        <w:numPr>
          <w:ilvl w:val="2"/>
          <w:numId w:val="13"/>
        </w:numPr>
        <w:rPr>
          <w:sz w:val="24"/>
          <w:szCs w:val="24"/>
        </w:rPr>
      </w:pPr>
      <w:r w:rsidRPr="00897978">
        <w:rPr>
          <w:sz w:val="24"/>
          <w:szCs w:val="24"/>
        </w:rPr>
        <w:t>This document was motioned prior to the CIDs being assigned with a Motion 192.</w:t>
      </w:r>
    </w:p>
    <w:p w:rsidR="00EE7873" w:rsidRPr="00897978" w:rsidRDefault="00EE7873" w:rsidP="006C4894">
      <w:pPr>
        <w:numPr>
          <w:ilvl w:val="2"/>
          <w:numId w:val="13"/>
        </w:numPr>
        <w:rPr>
          <w:sz w:val="24"/>
          <w:szCs w:val="24"/>
          <w:highlight w:val="green"/>
        </w:rPr>
      </w:pPr>
      <w:r w:rsidRPr="00897978">
        <w:rPr>
          <w:sz w:val="24"/>
          <w:szCs w:val="24"/>
          <w:highlight w:val="green"/>
        </w:rPr>
        <w:t>CID 7137 (MAC)</w:t>
      </w:r>
    </w:p>
    <w:p w:rsidR="00EE7873" w:rsidRPr="00897978" w:rsidRDefault="00EE7873" w:rsidP="006C4894">
      <w:pPr>
        <w:numPr>
          <w:ilvl w:val="3"/>
          <w:numId w:val="13"/>
        </w:numPr>
        <w:rPr>
          <w:sz w:val="24"/>
          <w:szCs w:val="24"/>
        </w:rPr>
      </w:pPr>
      <w:r w:rsidRPr="00897978">
        <w:rPr>
          <w:sz w:val="24"/>
          <w:szCs w:val="24"/>
        </w:rPr>
        <w:t>This CID was resolved with the Motion 192:   Move to incorporate the text changes in 11-15-1274r3 and 11-16-122r1 into the TGmc draft.</w:t>
      </w:r>
    </w:p>
    <w:p w:rsidR="00EE7873" w:rsidRPr="00897978" w:rsidRDefault="00EF4F1C" w:rsidP="006C4894">
      <w:pPr>
        <w:numPr>
          <w:ilvl w:val="3"/>
          <w:numId w:val="13"/>
        </w:numPr>
        <w:rPr>
          <w:sz w:val="24"/>
          <w:szCs w:val="24"/>
        </w:rPr>
      </w:pPr>
      <w:r w:rsidRPr="00EF4F1C">
        <w:rPr>
          <w:b/>
          <w:sz w:val="24"/>
          <w:szCs w:val="24"/>
        </w:rPr>
        <w:t>Proposed Resolution</w:t>
      </w:r>
      <w:r w:rsidR="00EE7873" w:rsidRPr="00897978">
        <w:rPr>
          <w:sz w:val="24"/>
          <w:szCs w:val="24"/>
        </w:rPr>
        <w:t>: CID 7137 (MAC): REVISED (MAC: 2016-05-18 03:08:11Z): Incorporate the text changes in 11-16/0122r1.</w:t>
      </w:r>
    </w:p>
    <w:p w:rsidR="00EE7873" w:rsidRPr="00897978" w:rsidRDefault="00EE7873" w:rsidP="00EE7873">
      <w:pPr>
        <w:ind w:left="1728"/>
        <w:rPr>
          <w:sz w:val="24"/>
          <w:szCs w:val="24"/>
        </w:rPr>
      </w:pPr>
      <w:r w:rsidRPr="00897978">
        <w:rPr>
          <w:sz w:val="24"/>
          <w:szCs w:val="24"/>
        </w:rPr>
        <w:t>Note to Editor, this change was already done, by Motion 192.</w:t>
      </w:r>
    </w:p>
    <w:p w:rsidR="00EE7873" w:rsidRPr="00897978" w:rsidRDefault="00862E55" w:rsidP="006C4894">
      <w:pPr>
        <w:numPr>
          <w:ilvl w:val="3"/>
          <w:numId w:val="13"/>
        </w:numPr>
        <w:rPr>
          <w:sz w:val="24"/>
          <w:szCs w:val="24"/>
        </w:rPr>
      </w:pPr>
      <w:r>
        <w:rPr>
          <w:sz w:val="24"/>
          <w:szCs w:val="24"/>
        </w:rPr>
        <w:t>No Objection Mark Ready for Motion</w:t>
      </w:r>
    </w:p>
    <w:p w:rsidR="00EE7873" w:rsidRPr="00897978" w:rsidRDefault="00EE7873" w:rsidP="006C4894">
      <w:pPr>
        <w:numPr>
          <w:ilvl w:val="1"/>
          <w:numId w:val="13"/>
        </w:numPr>
        <w:rPr>
          <w:sz w:val="24"/>
          <w:szCs w:val="24"/>
        </w:rPr>
      </w:pPr>
      <w:r w:rsidRPr="00897978">
        <w:rPr>
          <w:b/>
          <w:sz w:val="24"/>
          <w:szCs w:val="24"/>
        </w:rPr>
        <w:t>Review document 11-16/0563r3</w:t>
      </w:r>
      <w:r w:rsidRPr="00897978">
        <w:rPr>
          <w:sz w:val="24"/>
          <w:szCs w:val="24"/>
        </w:rPr>
        <w:t xml:space="preserve"> Graham </w:t>
      </w:r>
      <w:r w:rsidR="009E2A02">
        <w:rPr>
          <w:sz w:val="24"/>
          <w:szCs w:val="24"/>
        </w:rPr>
        <w:t>SMITH</w:t>
      </w:r>
      <w:r w:rsidRPr="00897978">
        <w:rPr>
          <w:sz w:val="24"/>
          <w:szCs w:val="24"/>
        </w:rPr>
        <w:t xml:space="preserve"> (SR Technologies)</w:t>
      </w:r>
    </w:p>
    <w:p w:rsidR="00EE7873" w:rsidRPr="00897978" w:rsidRDefault="00EE7873" w:rsidP="006C4894">
      <w:pPr>
        <w:numPr>
          <w:ilvl w:val="2"/>
          <w:numId w:val="13"/>
        </w:numPr>
        <w:rPr>
          <w:sz w:val="24"/>
          <w:szCs w:val="24"/>
        </w:rPr>
      </w:pPr>
      <w:hyperlink r:id="rId47" w:history="1">
        <w:r w:rsidRPr="00897978">
          <w:rPr>
            <w:rStyle w:val="Hyperlink"/>
            <w:sz w:val="24"/>
            <w:szCs w:val="24"/>
          </w:rPr>
          <w:t>https://mentor.ieee.org/802.11/dcn/16/11-16-0563-03-000m-cid-7085-d5.docx</w:t>
        </w:r>
      </w:hyperlink>
    </w:p>
    <w:p w:rsidR="00EE7873" w:rsidRPr="00897978" w:rsidRDefault="00EE7873" w:rsidP="006C4894">
      <w:pPr>
        <w:numPr>
          <w:ilvl w:val="2"/>
          <w:numId w:val="13"/>
        </w:numPr>
        <w:rPr>
          <w:sz w:val="24"/>
          <w:szCs w:val="24"/>
          <w:highlight w:val="green"/>
        </w:rPr>
      </w:pPr>
      <w:r w:rsidRPr="00897978">
        <w:rPr>
          <w:sz w:val="24"/>
          <w:szCs w:val="24"/>
          <w:highlight w:val="green"/>
        </w:rPr>
        <w:t>CID 7085 (MAC)</w:t>
      </w:r>
    </w:p>
    <w:p w:rsidR="00EE7873" w:rsidRPr="00897978" w:rsidRDefault="007F0224" w:rsidP="006C4894">
      <w:pPr>
        <w:numPr>
          <w:ilvl w:val="3"/>
          <w:numId w:val="13"/>
        </w:numPr>
        <w:rPr>
          <w:sz w:val="24"/>
          <w:szCs w:val="24"/>
        </w:rPr>
      </w:pPr>
      <w:r>
        <w:rPr>
          <w:sz w:val="24"/>
          <w:szCs w:val="24"/>
        </w:rPr>
        <w:t>Review Comment</w:t>
      </w:r>
    </w:p>
    <w:p w:rsidR="00EE7873" w:rsidRPr="00897978" w:rsidRDefault="00EE7873" w:rsidP="006C4894">
      <w:pPr>
        <w:numPr>
          <w:ilvl w:val="3"/>
          <w:numId w:val="13"/>
        </w:numPr>
        <w:rPr>
          <w:sz w:val="24"/>
          <w:szCs w:val="24"/>
        </w:rPr>
      </w:pPr>
      <w:r w:rsidRPr="00897978">
        <w:rPr>
          <w:sz w:val="24"/>
          <w:szCs w:val="24"/>
        </w:rPr>
        <w:t>Discussion on aMACProcessingDelay</w:t>
      </w:r>
    </w:p>
    <w:p w:rsidR="001A5F19" w:rsidRPr="00897978" w:rsidRDefault="00EE7873" w:rsidP="006C4894">
      <w:pPr>
        <w:numPr>
          <w:ilvl w:val="4"/>
          <w:numId w:val="13"/>
        </w:numPr>
        <w:rPr>
          <w:sz w:val="24"/>
          <w:szCs w:val="24"/>
        </w:rPr>
      </w:pPr>
      <w:r w:rsidRPr="00897978">
        <w:rPr>
          <w:sz w:val="24"/>
          <w:szCs w:val="24"/>
        </w:rPr>
        <w:t xml:space="preserve">Definition of aMACProcessingDelay is the time left over to obtain aSIFSTime after removing the other </w:t>
      </w:r>
      <w:r w:rsidR="001A5F19" w:rsidRPr="00897978">
        <w:rPr>
          <w:sz w:val="24"/>
          <w:szCs w:val="24"/>
        </w:rPr>
        <w:t>addendums.</w:t>
      </w:r>
    </w:p>
    <w:p w:rsidR="001A5F19" w:rsidRPr="00897978" w:rsidRDefault="001A5F19" w:rsidP="006C4894">
      <w:pPr>
        <w:numPr>
          <w:ilvl w:val="4"/>
          <w:numId w:val="13"/>
        </w:numPr>
        <w:rPr>
          <w:sz w:val="24"/>
          <w:szCs w:val="24"/>
        </w:rPr>
      </w:pPr>
      <w:r w:rsidRPr="00897978">
        <w:rPr>
          <w:sz w:val="24"/>
          <w:szCs w:val="24"/>
        </w:rPr>
        <w:t>Discussion on why this is value has always been a debated value and how we have come up with the value.</w:t>
      </w:r>
    </w:p>
    <w:p w:rsidR="001A5F19" w:rsidRPr="00897978" w:rsidRDefault="001A5F19" w:rsidP="006C4894">
      <w:pPr>
        <w:numPr>
          <w:ilvl w:val="4"/>
          <w:numId w:val="13"/>
        </w:numPr>
        <w:rPr>
          <w:sz w:val="24"/>
          <w:szCs w:val="24"/>
        </w:rPr>
      </w:pPr>
      <w:r w:rsidRPr="00897978">
        <w:rPr>
          <w:sz w:val="24"/>
          <w:szCs w:val="24"/>
        </w:rPr>
        <w:t>We should look at a future time to change to a list of functions that need to be done within that time.</w:t>
      </w:r>
    </w:p>
    <w:p w:rsidR="001A5F19" w:rsidRPr="00897978" w:rsidRDefault="001A5F19" w:rsidP="006C4894">
      <w:pPr>
        <w:numPr>
          <w:ilvl w:val="3"/>
          <w:numId w:val="13"/>
        </w:numPr>
        <w:rPr>
          <w:sz w:val="24"/>
          <w:szCs w:val="24"/>
        </w:rPr>
      </w:pPr>
      <w:r w:rsidRPr="00897978">
        <w:rPr>
          <w:sz w:val="24"/>
          <w:szCs w:val="24"/>
        </w:rPr>
        <w:t>For Today, we do not have a change that is agreed to be made, so the proper thing for now is to reject the CID.</w:t>
      </w:r>
    </w:p>
    <w:p w:rsidR="001A5F19" w:rsidRPr="00897978" w:rsidRDefault="001A5F19" w:rsidP="006C4894">
      <w:pPr>
        <w:numPr>
          <w:ilvl w:val="3"/>
          <w:numId w:val="13"/>
        </w:numPr>
        <w:rPr>
          <w:sz w:val="24"/>
          <w:szCs w:val="24"/>
        </w:rPr>
      </w:pPr>
      <w:r w:rsidRPr="00897978">
        <w:rPr>
          <w:sz w:val="24"/>
          <w:szCs w:val="24"/>
        </w:rPr>
        <w:lastRenderedPageBreak/>
        <w:t>The Backoff process is done wrong in most implementations, and has caused issues as it is done differently in different implementations.</w:t>
      </w:r>
    </w:p>
    <w:p w:rsidR="001A5F19" w:rsidRPr="00897978" w:rsidRDefault="001A5F19" w:rsidP="006C4894">
      <w:pPr>
        <w:numPr>
          <w:ilvl w:val="3"/>
          <w:numId w:val="13"/>
        </w:numPr>
        <w:rPr>
          <w:sz w:val="24"/>
          <w:szCs w:val="24"/>
        </w:rPr>
      </w:pPr>
      <w:r w:rsidRPr="00897978">
        <w:rPr>
          <w:sz w:val="24"/>
          <w:szCs w:val="24"/>
        </w:rPr>
        <w:t>The aMACProcessingDelay is defined such that the equation for aSIFSTime is the correct value. Note that Each PHY defines a specific S</w:t>
      </w:r>
    </w:p>
    <w:p w:rsidR="001A5F19" w:rsidRPr="00897978" w:rsidRDefault="00EF4F1C" w:rsidP="006C4894">
      <w:pPr>
        <w:numPr>
          <w:ilvl w:val="3"/>
          <w:numId w:val="13"/>
        </w:numPr>
        <w:rPr>
          <w:sz w:val="24"/>
          <w:szCs w:val="24"/>
        </w:rPr>
      </w:pPr>
      <w:r w:rsidRPr="00EF4F1C">
        <w:rPr>
          <w:b/>
          <w:sz w:val="24"/>
          <w:szCs w:val="24"/>
        </w:rPr>
        <w:t>Proposed Resolution</w:t>
      </w:r>
      <w:r w:rsidR="001A5F19" w:rsidRPr="00897978">
        <w:rPr>
          <w:sz w:val="24"/>
          <w:szCs w:val="24"/>
        </w:rPr>
        <w:t xml:space="preserve">: </w:t>
      </w:r>
      <w:r w:rsidR="00D15BFE" w:rsidRPr="00897978">
        <w:rPr>
          <w:sz w:val="24"/>
          <w:szCs w:val="24"/>
        </w:rPr>
        <w:t>CID 7085 (MAC: REJECTED (MAC: 2016-05-18 03:22:41Z): See P534.47 where the aMACProcessingDelay variable is defined.  The equation is accurate, and necessary for that definition.</w:t>
      </w:r>
    </w:p>
    <w:p w:rsidR="00D15BFE" w:rsidRPr="00897978" w:rsidRDefault="00862E55" w:rsidP="006C4894">
      <w:pPr>
        <w:numPr>
          <w:ilvl w:val="3"/>
          <w:numId w:val="13"/>
        </w:numPr>
        <w:rPr>
          <w:sz w:val="24"/>
          <w:szCs w:val="24"/>
        </w:rPr>
      </w:pPr>
      <w:r>
        <w:rPr>
          <w:sz w:val="24"/>
          <w:szCs w:val="24"/>
        </w:rPr>
        <w:t xml:space="preserve">No Objection </w:t>
      </w:r>
      <w:r w:rsidR="00D15BFE" w:rsidRPr="00897978">
        <w:rPr>
          <w:sz w:val="24"/>
          <w:szCs w:val="24"/>
        </w:rPr>
        <w:t xml:space="preserve">– </w:t>
      </w:r>
      <w:r>
        <w:rPr>
          <w:sz w:val="24"/>
          <w:szCs w:val="24"/>
        </w:rPr>
        <w:t>Mark Ready for Motion</w:t>
      </w:r>
    </w:p>
    <w:p w:rsidR="00D15BFE" w:rsidRPr="00897978" w:rsidRDefault="00D15BFE" w:rsidP="006C4894">
      <w:pPr>
        <w:numPr>
          <w:ilvl w:val="1"/>
          <w:numId w:val="13"/>
        </w:numPr>
        <w:rPr>
          <w:sz w:val="24"/>
          <w:szCs w:val="24"/>
        </w:rPr>
      </w:pPr>
      <w:r w:rsidRPr="00233145">
        <w:rPr>
          <w:b/>
          <w:sz w:val="24"/>
          <w:szCs w:val="24"/>
        </w:rPr>
        <w:t>Review document 11-16/269r0</w:t>
      </w:r>
      <w:r w:rsidR="00EE35CA" w:rsidRPr="00897978">
        <w:rPr>
          <w:sz w:val="24"/>
          <w:szCs w:val="24"/>
        </w:rPr>
        <w:t xml:space="preserve"> Graham </w:t>
      </w:r>
      <w:r w:rsidR="009E2A02">
        <w:rPr>
          <w:sz w:val="24"/>
          <w:szCs w:val="24"/>
        </w:rPr>
        <w:t>SMITH</w:t>
      </w:r>
      <w:r w:rsidR="00EE35CA" w:rsidRPr="00897978">
        <w:rPr>
          <w:sz w:val="24"/>
          <w:szCs w:val="24"/>
        </w:rPr>
        <w:t xml:space="preserve"> (SR Technologies)</w:t>
      </w:r>
    </w:p>
    <w:p w:rsidR="00D15BFE" w:rsidRPr="00897978" w:rsidRDefault="00D15BFE" w:rsidP="006C4894">
      <w:pPr>
        <w:numPr>
          <w:ilvl w:val="2"/>
          <w:numId w:val="13"/>
        </w:numPr>
        <w:rPr>
          <w:sz w:val="24"/>
          <w:szCs w:val="24"/>
        </w:rPr>
      </w:pPr>
      <w:hyperlink r:id="rId48" w:history="1">
        <w:r w:rsidRPr="00897978">
          <w:rPr>
            <w:rStyle w:val="Hyperlink"/>
            <w:sz w:val="24"/>
            <w:szCs w:val="24"/>
          </w:rPr>
          <w:t>https://mentor.ieee.org/802.11/dcn/16/11-16-0269-00-000m-resolution-cid-7089-d5.docx</w:t>
        </w:r>
      </w:hyperlink>
    </w:p>
    <w:p w:rsidR="00D15BFE" w:rsidRPr="00897978" w:rsidRDefault="00D15BFE" w:rsidP="006C4894">
      <w:pPr>
        <w:numPr>
          <w:ilvl w:val="2"/>
          <w:numId w:val="13"/>
        </w:numPr>
        <w:jc w:val="both"/>
        <w:rPr>
          <w:sz w:val="24"/>
          <w:szCs w:val="24"/>
        </w:rPr>
      </w:pPr>
      <w:r w:rsidRPr="00897978">
        <w:rPr>
          <w:sz w:val="24"/>
          <w:szCs w:val="24"/>
        </w:rPr>
        <w:t>Abstract: This submission proposes resolution for CID 5422 and 5423 on D4.0 Due to lack of time, the resolution as provided in 15/1274r0 was not fully discussed and hence was rejected.  Revision 15/1274r1 has a resolution written as a result of the limited comments that were made on 1274r0 and was posted after the discussion.</w:t>
      </w:r>
    </w:p>
    <w:p w:rsidR="00D15BFE" w:rsidRPr="00826DAE" w:rsidRDefault="00D15BFE" w:rsidP="00233145">
      <w:pPr>
        <w:ind w:left="1224"/>
        <w:jc w:val="both"/>
        <w:rPr>
          <w:sz w:val="24"/>
          <w:szCs w:val="24"/>
        </w:rPr>
      </w:pPr>
      <w:r w:rsidRPr="00897978">
        <w:rPr>
          <w:sz w:val="24"/>
          <w:szCs w:val="24"/>
        </w:rPr>
        <w:t>This Revision 15/1274r2 has changed the references to apply to D5.0.  A Comment was submitted on D5.0 referring to these original CIDs on D4.0 and this version is submitted as a resolu</w:t>
      </w:r>
      <w:r w:rsidRPr="00826DAE">
        <w:rPr>
          <w:sz w:val="24"/>
          <w:szCs w:val="24"/>
        </w:rPr>
        <w:t xml:space="preserve">tion to that “new” comment.  </w:t>
      </w:r>
    </w:p>
    <w:p w:rsidR="00D15BFE" w:rsidRPr="00826DAE" w:rsidRDefault="00D15BFE" w:rsidP="006C4894">
      <w:pPr>
        <w:numPr>
          <w:ilvl w:val="2"/>
          <w:numId w:val="13"/>
        </w:numPr>
        <w:rPr>
          <w:sz w:val="24"/>
          <w:szCs w:val="24"/>
        </w:rPr>
      </w:pPr>
      <w:r w:rsidRPr="00826DAE">
        <w:rPr>
          <w:sz w:val="24"/>
          <w:szCs w:val="24"/>
        </w:rPr>
        <w:t xml:space="preserve"> </w:t>
      </w:r>
      <w:r w:rsidRPr="00826DAE">
        <w:rPr>
          <w:sz w:val="24"/>
          <w:szCs w:val="24"/>
          <w:highlight w:val="green"/>
        </w:rPr>
        <w:t>CID 7089 (MAC)</w:t>
      </w:r>
    </w:p>
    <w:p w:rsidR="00D15BFE" w:rsidRPr="00897978" w:rsidRDefault="007F0224" w:rsidP="006C4894">
      <w:pPr>
        <w:numPr>
          <w:ilvl w:val="3"/>
          <w:numId w:val="13"/>
        </w:numPr>
        <w:rPr>
          <w:sz w:val="24"/>
          <w:szCs w:val="24"/>
        </w:rPr>
      </w:pPr>
      <w:r>
        <w:rPr>
          <w:sz w:val="24"/>
          <w:szCs w:val="24"/>
        </w:rPr>
        <w:t>Review Comment</w:t>
      </w:r>
      <w:r w:rsidR="00D15BFE" w:rsidRPr="00897978">
        <w:rPr>
          <w:sz w:val="24"/>
          <w:szCs w:val="24"/>
        </w:rPr>
        <w:t xml:space="preserve"> history and the proposed change in expanding the paragraph into two paragraphs.</w:t>
      </w:r>
    </w:p>
    <w:p w:rsidR="00D15BFE" w:rsidRPr="00897978" w:rsidRDefault="00D15BFE" w:rsidP="006C4894">
      <w:pPr>
        <w:numPr>
          <w:ilvl w:val="3"/>
          <w:numId w:val="13"/>
        </w:numPr>
        <w:rPr>
          <w:sz w:val="24"/>
          <w:szCs w:val="24"/>
        </w:rPr>
      </w:pPr>
      <w:r w:rsidRPr="00897978">
        <w:rPr>
          <w:sz w:val="24"/>
          <w:szCs w:val="24"/>
        </w:rPr>
        <w:t xml:space="preserve">Grammatical change for a “this” that needs a noun…add “condition” </w:t>
      </w:r>
    </w:p>
    <w:p w:rsidR="00D15BFE" w:rsidRPr="00897978" w:rsidRDefault="00D15BFE" w:rsidP="006C4894">
      <w:pPr>
        <w:numPr>
          <w:ilvl w:val="3"/>
          <w:numId w:val="13"/>
        </w:numPr>
        <w:rPr>
          <w:sz w:val="24"/>
          <w:szCs w:val="24"/>
        </w:rPr>
      </w:pPr>
      <w:r w:rsidRPr="00897978">
        <w:rPr>
          <w:sz w:val="24"/>
          <w:szCs w:val="24"/>
        </w:rPr>
        <w:t>This is almost pseudo code, but still text.</w:t>
      </w:r>
    </w:p>
    <w:p w:rsidR="00076043" w:rsidRPr="00897978" w:rsidRDefault="00076043" w:rsidP="006C4894">
      <w:pPr>
        <w:numPr>
          <w:ilvl w:val="3"/>
          <w:numId w:val="13"/>
        </w:numPr>
        <w:rPr>
          <w:sz w:val="24"/>
          <w:szCs w:val="24"/>
        </w:rPr>
      </w:pPr>
      <w:r w:rsidRPr="00897978">
        <w:rPr>
          <w:sz w:val="24"/>
          <w:szCs w:val="24"/>
        </w:rPr>
        <w:t>Discussion on the first paragraph that needs to have extraneous text removed.</w:t>
      </w:r>
    </w:p>
    <w:p w:rsidR="00076043" w:rsidRPr="00897978" w:rsidRDefault="00076043" w:rsidP="006C4894">
      <w:pPr>
        <w:numPr>
          <w:ilvl w:val="3"/>
          <w:numId w:val="13"/>
        </w:numPr>
        <w:rPr>
          <w:sz w:val="24"/>
          <w:szCs w:val="24"/>
        </w:rPr>
      </w:pPr>
      <w:r w:rsidRPr="00897978">
        <w:rPr>
          <w:sz w:val="24"/>
          <w:szCs w:val="24"/>
        </w:rPr>
        <w:t>The two paragraphs are to cover the successful case and the unsuccessful case.</w:t>
      </w:r>
    </w:p>
    <w:p w:rsidR="00076043" w:rsidRPr="00D17ABF" w:rsidRDefault="00EF4F1C" w:rsidP="006C4894">
      <w:pPr>
        <w:numPr>
          <w:ilvl w:val="3"/>
          <w:numId w:val="13"/>
        </w:numPr>
        <w:rPr>
          <w:sz w:val="24"/>
          <w:szCs w:val="24"/>
        </w:rPr>
      </w:pPr>
      <w:r w:rsidRPr="00D17ABF">
        <w:rPr>
          <w:b/>
          <w:sz w:val="24"/>
          <w:szCs w:val="24"/>
        </w:rPr>
        <w:t>Proposed Resolution</w:t>
      </w:r>
      <w:r w:rsidR="00076043" w:rsidRPr="00D17ABF">
        <w:rPr>
          <w:sz w:val="24"/>
          <w:szCs w:val="24"/>
        </w:rPr>
        <w:t>: REVISED (MAC: 2016-05-18 03:37:24Z): Incorporate the changes as shown in 11-16/0269r1</w:t>
      </w:r>
      <w:r w:rsidR="00D17ABF" w:rsidRPr="00D17ABF">
        <w:rPr>
          <w:sz w:val="24"/>
          <w:szCs w:val="24"/>
        </w:rPr>
        <w:t xml:space="preserve"> &lt;</w:t>
      </w:r>
      <w:hyperlink r:id="rId49" w:history="1">
        <w:r w:rsidR="00D17ABF" w:rsidRPr="00D17ABF">
          <w:rPr>
            <w:rStyle w:val="Hyperlink"/>
            <w:sz w:val="24"/>
            <w:szCs w:val="24"/>
          </w:rPr>
          <w:t>https://mentor.ieee.org/802.11/dcn/16/11-16-0269-01-000m-resolution-cid-7089-d5.docx</w:t>
        </w:r>
      </w:hyperlink>
      <w:r w:rsidR="00D17ABF" w:rsidRPr="00D17ABF">
        <w:rPr>
          <w:sz w:val="24"/>
          <w:szCs w:val="24"/>
        </w:rPr>
        <w:t>&gt;</w:t>
      </w:r>
      <w:r w:rsidR="00076043" w:rsidRPr="00D17ABF">
        <w:rPr>
          <w:sz w:val="24"/>
          <w:szCs w:val="24"/>
        </w:rPr>
        <w:t>, which splits the one large paragraph into three, and clarified the text.</w:t>
      </w:r>
    </w:p>
    <w:p w:rsidR="00076043" w:rsidRPr="00897978" w:rsidRDefault="00862E55" w:rsidP="006C4894">
      <w:pPr>
        <w:numPr>
          <w:ilvl w:val="3"/>
          <w:numId w:val="13"/>
        </w:numPr>
        <w:rPr>
          <w:sz w:val="24"/>
          <w:szCs w:val="24"/>
        </w:rPr>
      </w:pPr>
      <w:r>
        <w:rPr>
          <w:sz w:val="24"/>
          <w:szCs w:val="24"/>
        </w:rPr>
        <w:t xml:space="preserve">No Objection </w:t>
      </w:r>
      <w:r w:rsidR="00076043" w:rsidRPr="00897978">
        <w:rPr>
          <w:sz w:val="24"/>
          <w:szCs w:val="24"/>
        </w:rPr>
        <w:t xml:space="preserve">– </w:t>
      </w:r>
      <w:r>
        <w:rPr>
          <w:sz w:val="24"/>
          <w:szCs w:val="24"/>
        </w:rPr>
        <w:t>Mark Ready for Motion</w:t>
      </w:r>
    </w:p>
    <w:p w:rsidR="00D15BFE" w:rsidRPr="00897978" w:rsidRDefault="00076043" w:rsidP="006C4894">
      <w:pPr>
        <w:numPr>
          <w:ilvl w:val="2"/>
          <w:numId w:val="13"/>
        </w:numPr>
        <w:rPr>
          <w:sz w:val="24"/>
          <w:szCs w:val="24"/>
        </w:rPr>
      </w:pPr>
      <w:r w:rsidRPr="00233145">
        <w:rPr>
          <w:sz w:val="24"/>
          <w:szCs w:val="24"/>
          <w:highlight w:val="yellow"/>
        </w:rPr>
        <w:t>Review CID 7043 (MAC)</w:t>
      </w:r>
      <w:r w:rsidRPr="00897978">
        <w:rPr>
          <w:sz w:val="24"/>
          <w:szCs w:val="24"/>
        </w:rPr>
        <w:t xml:space="preserve">  which was assigned to Graham </w:t>
      </w:r>
      <w:r w:rsidR="009E2A02">
        <w:rPr>
          <w:sz w:val="24"/>
          <w:szCs w:val="24"/>
        </w:rPr>
        <w:t>SMITH</w:t>
      </w:r>
    </w:p>
    <w:p w:rsidR="00076043" w:rsidRPr="00897978" w:rsidRDefault="00076043" w:rsidP="006C4894">
      <w:pPr>
        <w:numPr>
          <w:ilvl w:val="3"/>
          <w:numId w:val="13"/>
        </w:numPr>
        <w:rPr>
          <w:sz w:val="24"/>
          <w:szCs w:val="24"/>
        </w:rPr>
      </w:pPr>
      <w:r w:rsidRPr="00897978">
        <w:rPr>
          <w:sz w:val="24"/>
          <w:szCs w:val="24"/>
        </w:rPr>
        <w:t>Not sure why it was assigned to Graham</w:t>
      </w:r>
    </w:p>
    <w:p w:rsidR="00076043" w:rsidRPr="00897978" w:rsidRDefault="00076043" w:rsidP="006C4894">
      <w:pPr>
        <w:numPr>
          <w:ilvl w:val="3"/>
          <w:numId w:val="13"/>
        </w:numPr>
        <w:rPr>
          <w:sz w:val="24"/>
          <w:szCs w:val="24"/>
        </w:rPr>
      </w:pPr>
      <w:r w:rsidRPr="00897978">
        <w:rPr>
          <w:sz w:val="24"/>
          <w:szCs w:val="24"/>
        </w:rPr>
        <w:t>This is a normative verb in clause 9 that needs to be resolved.</w:t>
      </w:r>
    </w:p>
    <w:p w:rsidR="00076043" w:rsidRPr="00897978" w:rsidRDefault="00233145" w:rsidP="006C4894">
      <w:pPr>
        <w:numPr>
          <w:ilvl w:val="3"/>
          <w:numId w:val="13"/>
        </w:numPr>
        <w:rPr>
          <w:sz w:val="24"/>
          <w:szCs w:val="24"/>
        </w:rPr>
      </w:pPr>
      <w:r w:rsidRPr="00233145">
        <w:rPr>
          <w:sz w:val="24"/>
          <w:szCs w:val="24"/>
          <w:highlight w:val="yellow"/>
        </w:rPr>
        <w:t>ACTION ITEM #</w:t>
      </w:r>
      <w:r w:rsidR="00987D65">
        <w:rPr>
          <w:sz w:val="24"/>
          <w:szCs w:val="24"/>
          <w:highlight w:val="yellow"/>
        </w:rPr>
        <w:t>7</w:t>
      </w:r>
      <w:r w:rsidRPr="00233145">
        <w:rPr>
          <w:sz w:val="24"/>
          <w:szCs w:val="24"/>
          <w:highlight w:val="yellow"/>
        </w:rPr>
        <w:t>:</w:t>
      </w:r>
      <w:r>
        <w:rPr>
          <w:sz w:val="24"/>
          <w:szCs w:val="24"/>
        </w:rPr>
        <w:t xml:space="preserve"> </w:t>
      </w:r>
      <w:r w:rsidR="00076043" w:rsidRPr="00897978">
        <w:rPr>
          <w:sz w:val="24"/>
          <w:szCs w:val="24"/>
        </w:rPr>
        <w:t xml:space="preserve">Assign to Adrian </w:t>
      </w:r>
      <w:r w:rsidR="009E2A02">
        <w:rPr>
          <w:sz w:val="24"/>
          <w:szCs w:val="24"/>
        </w:rPr>
        <w:t>STEPHENS</w:t>
      </w:r>
      <w:r w:rsidR="00076043" w:rsidRPr="00897978">
        <w:rPr>
          <w:sz w:val="24"/>
          <w:szCs w:val="24"/>
        </w:rPr>
        <w:t xml:space="preserve"> </w:t>
      </w:r>
      <w:r w:rsidR="00D17ABF">
        <w:rPr>
          <w:sz w:val="24"/>
          <w:szCs w:val="24"/>
        </w:rPr>
        <w:t>for resolution proposal</w:t>
      </w:r>
    </w:p>
    <w:p w:rsidR="00076043" w:rsidRPr="00897978" w:rsidRDefault="00076043" w:rsidP="006C4894">
      <w:pPr>
        <w:numPr>
          <w:ilvl w:val="1"/>
          <w:numId w:val="13"/>
        </w:numPr>
        <w:rPr>
          <w:sz w:val="24"/>
          <w:szCs w:val="24"/>
        </w:rPr>
      </w:pPr>
      <w:r w:rsidRPr="00245C16">
        <w:rPr>
          <w:b/>
          <w:sz w:val="24"/>
          <w:szCs w:val="24"/>
        </w:rPr>
        <w:t>Review Editorial CIDs</w:t>
      </w:r>
      <w:r w:rsidRPr="00897978">
        <w:rPr>
          <w:sz w:val="24"/>
          <w:szCs w:val="24"/>
        </w:rPr>
        <w:t xml:space="preserve"> – Adrian </w:t>
      </w:r>
      <w:r w:rsidR="009E2A02">
        <w:rPr>
          <w:sz w:val="24"/>
          <w:szCs w:val="24"/>
        </w:rPr>
        <w:t>STEPHENS</w:t>
      </w:r>
      <w:r w:rsidRPr="00897978">
        <w:rPr>
          <w:sz w:val="24"/>
          <w:szCs w:val="24"/>
        </w:rPr>
        <w:t xml:space="preserve"> (Intel)</w:t>
      </w:r>
    </w:p>
    <w:p w:rsidR="00076043" w:rsidRPr="00897978" w:rsidRDefault="00076043" w:rsidP="006C4894">
      <w:pPr>
        <w:numPr>
          <w:ilvl w:val="2"/>
          <w:numId w:val="13"/>
        </w:numPr>
        <w:rPr>
          <w:sz w:val="24"/>
          <w:szCs w:val="24"/>
        </w:rPr>
      </w:pPr>
      <w:r w:rsidRPr="00245C16">
        <w:rPr>
          <w:sz w:val="24"/>
          <w:szCs w:val="24"/>
          <w:highlight w:val="green"/>
        </w:rPr>
        <w:t>CID 7821 (EDITOR)</w:t>
      </w:r>
      <w:r w:rsidR="000C6CB9" w:rsidRPr="00245C16">
        <w:rPr>
          <w:sz w:val="24"/>
          <w:szCs w:val="24"/>
          <w:highlight w:val="green"/>
        </w:rPr>
        <w:t>; CID 7797 (EDITOR)</w:t>
      </w:r>
    </w:p>
    <w:p w:rsidR="00076043" w:rsidRPr="00897978" w:rsidRDefault="007F0224" w:rsidP="006C4894">
      <w:pPr>
        <w:numPr>
          <w:ilvl w:val="3"/>
          <w:numId w:val="13"/>
        </w:numPr>
        <w:rPr>
          <w:sz w:val="24"/>
          <w:szCs w:val="24"/>
        </w:rPr>
      </w:pPr>
      <w:r>
        <w:rPr>
          <w:sz w:val="24"/>
          <w:szCs w:val="24"/>
        </w:rPr>
        <w:t>Review Comment</w:t>
      </w:r>
    </w:p>
    <w:p w:rsidR="00076043" w:rsidRPr="00897978" w:rsidRDefault="00EF4F1C" w:rsidP="006C4894">
      <w:pPr>
        <w:numPr>
          <w:ilvl w:val="3"/>
          <w:numId w:val="13"/>
        </w:numPr>
        <w:rPr>
          <w:sz w:val="24"/>
          <w:szCs w:val="24"/>
        </w:rPr>
      </w:pPr>
      <w:r w:rsidRPr="00EF4F1C">
        <w:rPr>
          <w:b/>
          <w:sz w:val="24"/>
          <w:szCs w:val="24"/>
        </w:rPr>
        <w:t>Proposed Resolution</w:t>
      </w:r>
      <w:r w:rsidR="000C6CB9" w:rsidRPr="00897978">
        <w:rPr>
          <w:sz w:val="24"/>
          <w:szCs w:val="24"/>
        </w:rPr>
        <w:t>: Rejected (Editor: 2016-05-17)</w:t>
      </w:r>
      <w:r w:rsidR="00D17ABF">
        <w:rPr>
          <w:sz w:val="24"/>
          <w:szCs w:val="24"/>
        </w:rPr>
        <w:t>;</w:t>
      </w:r>
      <w:r w:rsidR="000C6CB9" w:rsidRPr="00897978">
        <w:rPr>
          <w:sz w:val="24"/>
          <w:szCs w:val="24"/>
        </w:rPr>
        <w:t xml:space="preserve"> The Comment fails to identify changes in sufficient detail so that the specific wording of the changes that will satisfy the commenter can be determined.</w:t>
      </w:r>
    </w:p>
    <w:p w:rsidR="00DF7171" w:rsidRDefault="00862E55" w:rsidP="006C4894">
      <w:pPr>
        <w:numPr>
          <w:ilvl w:val="3"/>
          <w:numId w:val="13"/>
        </w:numPr>
        <w:rPr>
          <w:sz w:val="24"/>
          <w:szCs w:val="24"/>
        </w:rPr>
      </w:pPr>
      <w:r>
        <w:rPr>
          <w:sz w:val="24"/>
          <w:szCs w:val="24"/>
        </w:rPr>
        <w:t xml:space="preserve">No Objection </w:t>
      </w:r>
      <w:r w:rsidR="000C6CB9" w:rsidRPr="00897978">
        <w:rPr>
          <w:sz w:val="24"/>
          <w:szCs w:val="24"/>
        </w:rPr>
        <w:t xml:space="preserve">– </w:t>
      </w:r>
      <w:r>
        <w:rPr>
          <w:sz w:val="24"/>
          <w:szCs w:val="24"/>
        </w:rPr>
        <w:t>Mark Ready for Motion</w:t>
      </w:r>
    </w:p>
    <w:p w:rsidR="000C6CB9" w:rsidRPr="00DF7171" w:rsidRDefault="000C6CB9" w:rsidP="006C4894">
      <w:pPr>
        <w:numPr>
          <w:ilvl w:val="2"/>
          <w:numId w:val="13"/>
        </w:numPr>
        <w:rPr>
          <w:sz w:val="24"/>
          <w:szCs w:val="24"/>
        </w:rPr>
      </w:pPr>
      <w:r w:rsidRPr="00DF7171">
        <w:rPr>
          <w:sz w:val="24"/>
          <w:szCs w:val="24"/>
          <w:highlight w:val="green"/>
        </w:rPr>
        <w:t>CID 7766 (EDITOR)</w:t>
      </w:r>
    </w:p>
    <w:p w:rsidR="000C6CB9" w:rsidRPr="00897978" w:rsidRDefault="007F0224" w:rsidP="006C4894">
      <w:pPr>
        <w:numPr>
          <w:ilvl w:val="3"/>
          <w:numId w:val="13"/>
        </w:numPr>
        <w:rPr>
          <w:sz w:val="24"/>
          <w:szCs w:val="24"/>
        </w:rPr>
      </w:pPr>
      <w:r>
        <w:rPr>
          <w:sz w:val="24"/>
          <w:szCs w:val="24"/>
        </w:rPr>
        <w:t>Review Comment</w:t>
      </w:r>
    </w:p>
    <w:p w:rsidR="000C6CB9" w:rsidRPr="00897978" w:rsidRDefault="000C6CB9" w:rsidP="006C4894">
      <w:pPr>
        <w:numPr>
          <w:ilvl w:val="3"/>
          <w:numId w:val="13"/>
        </w:numPr>
        <w:rPr>
          <w:sz w:val="24"/>
          <w:szCs w:val="24"/>
        </w:rPr>
      </w:pPr>
      <w:r w:rsidRPr="00897978">
        <w:rPr>
          <w:sz w:val="24"/>
          <w:szCs w:val="24"/>
        </w:rPr>
        <w:t>Question on how the resolution should be prepared.</w:t>
      </w:r>
    </w:p>
    <w:p w:rsidR="000C6CB9" w:rsidRDefault="00EF4F1C" w:rsidP="006C4894">
      <w:pPr>
        <w:numPr>
          <w:ilvl w:val="3"/>
          <w:numId w:val="13"/>
        </w:numPr>
        <w:rPr>
          <w:sz w:val="24"/>
          <w:szCs w:val="24"/>
        </w:rPr>
      </w:pPr>
      <w:r w:rsidRPr="00EF4F1C">
        <w:rPr>
          <w:b/>
          <w:sz w:val="24"/>
          <w:szCs w:val="24"/>
        </w:rPr>
        <w:lastRenderedPageBreak/>
        <w:t>Proposed Resolution</w:t>
      </w:r>
      <w:r w:rsidR="000C6CB9" w:rsidRPr="00897978">
        <w:rPr>
          <w:sz w:val="24"/>
          <w:szCs w:val="24"/>
        </w:rPr>
        <w:t>: Rejected (Editor: 2016-05-17) The Comment fails to identify changes in sufficient detail so that the specific wording of the changes that will satisfy the commenter can be determined.</w:t>
      </w:r>
    </w:p>
    <w:p w:rsidR="00DF7171" w:rsidRDefault="00862E55" w:rsidP="006C4894">
      <w:pPr>
        <w:numPr>
          <w:ilvl w:val="3"/>
          <w:numId w:val="13"/>
        </w:numPr>
        <w:rPr>
          <w:sz w:val="24"/>
          <w:szCs w:val="24"/>
        </w:rPr>
      </w:pPr>
      <w:r>
        <w:rPr>
          <w:sz w:val="24"/>
          <w:szCs w:val="24"/>
        </w:rPr>
        <w:t xml:space="preserve">No Objection </w:t>
      </w:r>
      <w:r w:rsidR="00D65ED6" w:rsidRPr="00897978">
        <w:rPr>
          <w:sz w:val="24"/>
          <w:szCs w:val="24"/>
        </w:rPr>
        <w:t xml:space="preserve">– </w:t>
      </w:r>
      <w:r>
        <w:rPr>
          <w:sz w:val="24"/>
          <w:szCs w:val="24"/>
        </w:rPr>
        <w:t>Mark Ready for Motion</w:t>
      </w:r>
    </w:p>
    <w:p w:rsidR="000C6CB9" w:rsidRPr="00DF7171" w:rsidRDefault="000C6CB9" w:rsidP="006C4894">
      <w:pPr>
        <w:numPr>
          <w:ilvl w:val="2"/>
          <w:numId w:val="13"/>
        </w:numPr>
        <w:rPr>
          <w:sz w:val="24"/>
          <w:szCs w:val="24"/>
        </w:rPr>
      </w:pPr>
      <w:r w:rsidRPr="00DF7171">
        <w:rPr>
          <w:sz w:val="24"/>
          <w:szCs w:val="24"/>
          <w:highlight w:val="green"/>
        </w:rPr>
        <w:t>CID 7759 (EDITOR)</w:t>
      </w:r>
    </w:p>
    <w:p w:rsidR="00245C16" w:rsidRPr="00897978" w:rsidRDefault="007F0224" w:rsidP="006C4894">
      <w:pPr>
        <w:numPr>
          <w:ilvl w:val="3"/>
          <w:numId w:val="13"/>
        </w:numPr>
        <w:rPr>
          <w:sz w:val="24"/>
          <w:szCs w:val="24"/>
        </w:rPr>
      </w:pPr>
      <w:r>
        <w:rPr>
          <w:sz w:val="24"/>
          <w:szCs w:val="24"/>
        </w:rPr>
        <w:t>Review Comment</w:t>
      </w:r>
    </w:p>
    <w:p w:rsidR="000C6CB9" w:rsidRDefault="00EF4F1C" w:rsidP="006C4894">
      <w:pPr>
        <w:numPr>
          <w:ilvl w:val="3"/>
          <w:numId w:val="13"/>
        </w:numPr>
        <w:rPr>
          <w:sz w:val="24"/>
          <w:szCs w:val="24"/>
        </w:rPr>
      </w:pPr>
      <w:r w:rsidRPr="00EF4F1C">
        <w:rPr>
          <w:b/>
          <w:sz w:val="24"/>
          <w:szCs w:val="24"/>
        </w:rPr>
        <w:t>Proposed Resolution</w:t>
      </w:r>
      <w:r w:rsidR="000C6CB9" w:rsidRPr="00897978">
        <w:rPr>
          <w:sz w:val="24"/>
          <w:szCs w:val="24"/>
        </w:rPr>
        <w:t>: Rejected (Editor: 2016-05-17) The Comment fails to identify changes in sufficient detail so that the specific wording of the changes that will satisfy the commenter can be determined.</w:t>
      </w:r>
    </w:p>
    <w:p w:rsidR="00DF7171" w:rsidRDefault="00862E55" w:rsidP="006C4894">
      <w:pPr>
        <w:numPr>
          <w:ilvl w:val="3"/>
          <w:numId w:val="13"/>
        </w:numPr>
        <w:rPr>
          <w:sz w:val="24"/>
          <w:szCs w:val="24"/>
        </w:rPr>
      </w:pPr>
      <w:r>
        <w:rPr>
          <w:sz w:val="24"/>
          <w:szCs w:val="24"/>
        </w:rPr>
        <w:t xml:space="preserve">No Objection </w:t>
      </w:r>
      <w:r w:rsidR="00D65ED6" w:rsidRPr="00897978">
        <w:rPr>
          <w:sz w:val="24"/>
          <w:szCs w:val="24"/>
        </w:rPr>
        <w:t xml:space="preserve">– </w:t>
      </w:r>
      <w:r>
        <w:rPr>
          <w:sz w:val="24"/>
          <w:szCs w:val="24"/>
        </w:rPr>
        <w:t>Mark Ready for Motion</w:t>
      </w:r>
    </w:p>
    <w:p w:rsidR="000C6CB9" w:rsidRPr="00DF7171" w:rsidRDefault="000C6CB9" w:rsidP="006C4894">
      <w:pPr>
        <w:numPr>
          <w:ilvl w:val="2"/>
          <w:numId w:val="13"/>
        </w:numPr>
        <w:rPr>
          <w:sz w:val="24"/>
          <w:szCs w:val="24"/>
        </w:rPr>
      </w:pPr>
      <w:r w:rsidRPr="00DF7171">
        <w:rPr>
          <w:sz w:val="24"/>
          <w:szCs w:val="24"/>
          <w:highlight w:val="green"/>
        </w:rPr>
        <w:t>CID 7723 (EDITOR)</w:t>
      </w:r>
    </w:p>
    <w:p w:rsidR="000C6CB9" w:rsidRPr="00897978" w:rsidRDefault="007F0224" w:rsidP="006C4894">
      <w:pPr>
        <w:numPr>
          <w:ilvl w:val="3"/>
          <w:numId w:val="13"/>
        </w:numPr>
        <w:rPr>
          <w:sz w:val="24"/>
          <w:szCs w:val="24"/>
        </w:rPr>
      </w:pPr>
      <w:r>
        <w:rPr>
          <w:sz w:val="24"/>
          <w:szCs w:val="24"/>
        </w:rPr>
        <w:t>Review Comment</w:t>
      </w:r>
    </w:p>
    <w:p w:rsidR="000C6CB9" w:rsidRPr="00897978" w:rsidRDefault="00EF4F1C" w:rsidP="006C4894">
      <w:pPr>
        <w:numPr>
          <w:ilvl w:val="3"/>
          <w:numId w:val="13"/>
        </w:numPr>
        <w:rPr>
          <w:sz w:val="24"/>
          <w:szCs w:val="24"/>
        </w:rPr>
      </w:pPr>
      <w:r w:rsidRPr="00EF4F1C">
        <w:rPr>
          <w:b/>
          <w:sz w:val="24"/>
          <w:szCs w:val="24"/>
        </w:rPr>
        <w:t>Proposed Resolution</w:t>
      </w:r>
      <w:r w:rsidR="000C6CB9" w:rsidRPr="00897978">
        <w:rPr>
          <w:sz w:val="24"/>
          <w:szCs w:val="24"/>
        </w:rPr>
        <w:t>: Rejected (Editor: 2016-05-17)</w:t>
      </w:r>
      <w:r w:rsidR="00D17ABF">
        <w:rPr>
          <w:sz w:val="24"/>
          <w:szCs w:val="24"/>
        </w:rPr>
        <w:t>;</w:t>
      </w:r>
      <w:r w:rsidR="000C6CB9" w:rsidRPr="00897978">
        <w:rPr>
          <w:sz w:val="24"/>
          <w:szCs w:val="24"/>
        </w:rPr>
        <w:t xml:space="preserve"> The Comment fails to identify changes in sufficient detail so that the specific wording of the changes that will satisfy the commenter can be determined.</w:t>
      </w:r>
    </w:p>
    <w:p w:rsidR="00826DAE" w:rsidRDefault="00862E55" w:rsidP="006C4894">
      <w:pPr>
        <w:numPr>
          <w:ilvl w:val="3"/>
          <w:numId w:val="13"/>
        </w:numPr>
        <w:rPr>
          <w:sz w:val="24"/>
          <w:szCs w:val="24"/>
        </w:rPr>
      </w:pPr>
      <w:r>
        <w:rPr>
          <w:sz w:val="24"/>
          <w:szCs w:val="24"/>
        </w:rPr>
        <w:t xml:space="preserve">No Objection </w:t>
      </w:r>
      <w:r w:rsidR="000C6CB9" w:rsidRPr="00897978">
        <w:rPr>
          <w:sz w:val="24"/>
          <w:szCs w:val="24"/>
        </w:rPr>
        <w:t xml:space="preserve">– </w:t>
      </w:r>
      <w:r>
        <w:rPr>
          <w:sz w:val="24"/>
          <w:szCs w:val="24"/>
        </w:rPr>
        <w:t>Mark Ready for Motion</w:t>
      </w:r>
    </w:p>
    <w:p w:rsidR="000C6CB9" w:rsidRPr="00826DAE" w:rsidRDefault="00EE35CA" w:rsidP="006C4894">
      <w:pPr>
        <w:numPr>
          <w:ilvl w:val="2"/>
          <w:numId w:val="13"/>
        </w:numPr>
        <w:rPr>
          <w:sz w:val="24"/>
          <w:szCs w:val="24"/>
        </w:rPr>
      </w:pPr>
      <w:r w:rsidRPr="00826DAE">
        <w:rPr>
          <w:sz w:val="24"/>
          <w:szCs w:val="24"/>
          <w:highlight w:val="green"/>
        </w:rPr>
        <w:t>CID 7712</w:t>
      </w:r>
      <w:r w:rsidR="000C6CB9" w:rsidRPr="00826DAE">
        <w:rPr>
          <w:sz w:val="24"/>
          <w:szCs w:val="24"/>
          <w:highlight w:val="green"/>
        </w:rPr>
        <w:t xml:space="preserve"> (EDITOR)</w:t>
      </w:r>
    </w:p>
    <w:p w:rsidR="000C6CB9" w:rsidRPr="00897978" w:rsidRDefault="007F0224" w:rsidP="006C4894">
      <w:pPr>
        <w:numPr>
          <w:ilvl w:val="3"/>
          <w:numId w:val="13"/>
        </w:numPr>
        <w:rPr>
          <w:sz w:val="24"/>
          <w:szCs w:val="24"/>
        </w:rPr>
      </w:pPr>
      <w:r>
        <w:rPr>
          <w:sz w:val="24"/>
          <w:szCs w:val="24"/>
        </w:rPr>
        <w:t>Review Comment</w:t>
      </w:r>
    </w:p>
    <w:p w:rsidR="008A45BA" w:rsidRPr="008A45BA" w:rsidRDefault="00EF4F1C" w:rsidP="006C4894">
      <w:pPr>
        <w:numPr>
          <w:ilvl w:val="3"/>
          <w:numId w:val="13"/>
        </w:numPr>
        <w:rPr>
          <w:sz w:val="24"/>
          <w:szCs w:val="24"/>
        </w:rPr>
      </w:pPr>
      <w:r w:rsidRPr="00EF4F1C">
        <w:rPr>
          <w:b/>
          <w:sz w:val="24"/>
          <w:szCs w:val="24"/>
        </w:rPr>
        <w:t>Proposed Resolution</w:t>
      </w:r>
      <w:r w:rsidR="000C6CB9" w:rsidRPr="008A45BA">
        <w:rPr>
          <w:sz w:val="24"/>
          <w:szCs w:val="24"/>
        </w:rPr>
        <w:t xml:space="preserve">: </w:t>
      </w:r>
      <w:r w:rsidR="008A45BA" w:rsidRPr="00DF7171">
        <w:rPr>
          <w:sz w:val="24"/>
          <w:szCs w:val="24"/>
        </w:rPr>
        <w:t>REJECTED (EDITOR: 2016-05-17 23:10:42Z) - The comment fails to identify changes in sufficient detail so that the specific wording of the changes that will satisfy the commenter can be determined</w:t>
      </w:r>
      <w:r w:rsidR="008A45BA">
        <w:rPr>
          <w:rFonts w:ascii="Arial" w:hAnsi="Arial" w:cs="Arial"/>
          <w:color w:val="000000"/>
          <w:sz w:val="20"/>
        </w:rPr>
        <w:t>.</w:t>
      </w:r>
    </w:p>
    <w:p w:rsidR="00DF7171" w:rsidRDefault="00862E55" w:rsidP="006C4894">
      <w:pPr>
        <w:numPr>
          <w:ilvl w:val="3"/>
          <w:numId w:val="13"/>
        </w:numPr>
        <w:rPr>
          <w:sz w:val="24"/>
          <w:szCs w:val="24"/>
        </w:rPr>
      </w:pPr>
      <w:r>
        <w:rPr>
          <w:sz w:val="24"/>
          <w:szCs w:val="24"/>
        </w:rPr>
        <w:t xml:space="preserve">No Objection </w:t>
      </w:r>
      <w:r w:rsidR="000C6CB9" w:rsidRPr="008A45BA">
        <w:rPr>
          <w:sz w:val="24"/>
          <w:szCs w:val="24"/>
        </w:rPr>
        <w:t xml:space="preserve">– </w:t>
      </w:r>
      <w:r>
        <w:rPr>
          <w:sz w:val="24"/>
          <w:szCs w:val="24"/>
        </w:rPr>
        <w:t>Mark Ready for Motion</w:t>
      </w:r>
    </w:p>
    <w:p w:rsidR="000C6CB9" w:rsidRPr="00DF7171" w:rsidRDefault="000C6CB9" w:rsidP="006C4894">
      <w:pPr>
        <w:numPr>
          <w:ilvl w:val="2"/>
          <w:numId w:val="13"/>
        </w:numPr>
        <w:rPr>
          <w:sz w:val="24"/>
          <w:szCs w:val="24"/>
        </w:rPr>
      </w:pPr>
      <w:r w:rsidRPr="00DF7171">
        <w:rPr>
          <w:sz w:val="24"/>
          <w:szCs w:val="24"/>
          <w:highlight w:val="green"/>
        </w:rPr>
        <w:t>CID 7705 (EDITOR)</w:t>
      </w:r>
    </w:p>
    <w:p w:rsidR="000C6CB9" w:rsidRPr="00897978" w:rsidRDefault="007F0224" w:rsidP="006C4894">
      <w:pPr>
        <w:numPr>
          <w:ilvl w:val="3"/>
          <w:numId w:val="13"/>
        </w:numPr>
        <w:rPr>
          <w:sz w:val="24"/>
          <w:szCs w:val="24"/>
        </w:rPr>
      </w:pPr>
      <w:r>
        <w:rPr>
          <w:sz w:val="24"/>
          <w:szCs w:val="24"/>
        </w:rPr>
        <w:t>Review Comment</w:t>
      </w:r>
    </w:p>
    <w:p w:rsidR="000C6CB9" w:rsidRPr="00897978" w:rsidRDefault="000C6CB9" w:rsidP="006C4894">
      <w:pPr>
        <w:numPr>
          <w:ilvl w:val="3"/>
          <w:numId w:val="13"/>
        </w:numPr>
        <w:rPr>
          <w:sz w:val="24"/>
          <w:szCs w:val="24"/>
        </w:rPr>
      </w:pPr>
      <w:r w:rsidRPr="00897978">
        <w:rPr>
          <w:sz w:val="24"/>
          <w:szCs w:val="24"/>
        </w:rPr>
        <w:t>The cited document is on the last draft (4.0) but not relevant in the reject reason.</w:t>
      </w:r>
      <w:r w:rsidR="00DF7171">
        <w:rPr>
          <w:sz w:val="24"/>
          <w:szCs w:val="24"/>
        </w:rPr>
        <w:t xml:space="preserve"> Update the reject reason to the boiler plate insufficient detail.</w:t>
      </w:r>
    </w:p>
    <w:p w:rsidR="000C6CB9" w:rsidRPr="00897978" w:rsidRDefault="00EF4F1C" w:rsidP="006C4894">
      <w:pPr>
        <w:numPr>
          <w:ilvl w:val="3"/>
          <w:numId w:val="13"/>
        </w:numPr>
        <w:rPr>
          <w:sz w:val="24"/>
          <w:szCs w:val="24"/>
        </w:rPr>
      </w:pPr>
      <w:r w:rsidRPr="00EF4F1C">
        <w:rPr>
          <w:b/>
          <w:sz w:val="24"/>
          <w:szCs w:val="24"/>
        </w:rPr>
        <w:t>Proposed Resolution</w:t>
      </w:r>
      <w:r w:rsidR="000C6CB9" w:rsidRPr="00897978">
        <w:rPr>
          <w:sz w:val="24"/>
          <w:szCs w:val="24"/>
        </w:rPr>
        <w:t>: Rejected (Editor: 2016-05-17) The Comment fails to identify changes in sufficient detail so that the specific wording of the changes that will satisfy the commenter can be determined.</w:t>
      </w:r>
    </w:p>
    <w:p w:rsidR="00DF7171" w:rsidRDefault="00862E55" w:rsidP="006C4894">
      <w:pPr>
        <w:numPr>
          <w:ilvl w:val="3"/>
          <w:numId w:val="13"/>
        </w:numPr>
        <w:rPr>
          <w:sz w:val="24"/>
          <w:szCs w:val="24"/>
        </w:rPr>
      </w:pPr>
      <w:r>
        <w:rPr>
          <w:sz w:val="24"/>
          <w:szCs w:val="24"/>
        </w:rPr>
        <w:t xml:space="preserve">No Objection </w:t>
      </w:r>
      <w:r w:rsidR="000C6CB9" w:rsidRPr="00897978">
        <w:rPr>
          <w:sz w:val="24"/>
          <w:szCs w:val="24"/>
        </w:rPr>
        <w:t xml:space="preserve">– </w:t>
      </w:r>
      <w:r>
        <w:rPr>
          <w:sz w:val="24"/>
          <w:szCs w:val="24"/>
        </w:rPr>
        <w:t>Mark Ready for Motion</w:t>
      </w:r>
    </w:p>
    <w:p w:rsidR="004A1776" w:rsidRPr="00DF7171" w:rsidRDefault="000C6CB9" w:rsidP="006C4894">
      <w:pPr>
        <w:numPr>
          <w:ilvl w:val="2"/>
          <w:numId w:val="13"/>
        </w:numPr>
        <w:rPr>
          <w:sz w:val="24"/>
          <w:szCs w:val="24"/>
        </w:rPr>
      </w:pPr>
      <w:r w:rsidRPr="00DF7171">
        <w:rPr>
          <w:sz w:val="24"/>
          <w:szCs w:val="24"/>
          <w:highlight w:val="green"/>
        </w:rPr>
        <w:t xml:space="preserve">CID </w:t>
      </w:r>
      <w:r w:rsidR="004A1776" w:rsidRPr="00DF7171">
        <w:rPr>
          <w:sz w:val="24"/>
          <w:szCs w:val="24"/>
          <w:highlight w:val="green"/>
        </w:rPr>
        <w:t>7696 (EDITOR)</w:t>
      </w:r>
    </w:p>
    <w:p w:rsidR="004A1776" w:rsidRPr="00897978" w:rsidRDefault="007F0224" w:rsidP="006C4894">
      <w:pPr>
        <w:numPr>
          <w:ilvl w:val="3"/>
          <w:numId w:val="13"/>
        </w:numPr>
        <w:rPr>
          <w:sz w:val="24"/>
          <w:szCs w:val="24"/>
        </w:rPr>
      </w:pPr>
      <w:r>
        <w:rPr>
          <w:sz w:val="24"/>
          <w:szCs w:val="24"/>
        </w:rPr>
        <w:t>Review Comment</w:t>
      </w:r>
    </w:p>
    <w:p w:rsidR="004A1776" w:rsidRPr="00897978" w:rsidRDefault="00EF4F1C" w:rsidP="006C4894">
      <w:pPr>
        <w:numPr>
          <w:ilvl w:val="3"/>
          <w:numId w:val="13"/>
        </w:numPr>
        <w:rPr>
          <w:sz w:val="24"/>
          <w:szCs w:val="24"/>
        </w:rPr>
      </w:pPr>
      <w:r w:rsidRPr="00EF4F1C">
        <w:rPr>
          <w:b/>
          <w:sz w:val="24"/>
          <w:szCs w:val="24"/>
        </w:rPr>
        <w:t>Proposed Resolution</w:t>
      </w:r>
      <w:r w:rsidR="004A1776" w:rsidRPr="00897978">
        <w:rPr>
          <w:sz w:val="24"/>
          <w:szCs w:val="24"/>
        </w:rPr>
        <w:t>: Rejected (Editor: 2016-05-17) The Comment fails to identify changes in sufficient detail so that the specific wording of the changes that will satisfy the commenter can be determined.</w:t>
      </w:r>
    </w:p>
    <w:p w:rsidR="00DF7171" w:rsidRDefault="00862E55" w:rsidP="006C4894">
      <w:pPr>
        <w:numPr>
          <w:ilvl w:val="3"/>
          <w:numId w:val="13"/>
        </w:numPr>
        <w:rPr>
          <w:sz w:val="24"/>
          <w:szCs w:val="24"/>
        </w:rPr>
      </w:pPr>
      <w:r>
        <w:rPr>
          <w:sz w:val="24"/>
          <w:szCs w:val="24"/>
        </w:rPr>
        <w:t xml:space="preserve">No Objection </w:t>
      </w:r>
      <w:r w:rsidR="004A1776" w:rsidRPr="00897978">
        <w:rPr>
          <w:sz w:val="24"/>
          <w:szCs w:val="24"/>
        </w:rPr>
        <w:t xml:space="preserve">– </w:t>
      </w:r>
      <w:r>
        <w:rPr>
          <w:sz w:val="24"/>
          <w:szCs w:val="24"/>
        </w:rPr>
        <w:t>Mark Ready for Motion</w:t>
      </w:r>
    </w:p>
    <w:p w:rsidR="000C6CB9" w:rsidRPr="00DF7171" w:rsidRDefault="000C6CB9" w:rsidP="006C4894">
      <w:pPr>
        <w:numPr>
          <w:ilvl w:val="2"/>
          <w:numId w:val="13"/>
        </w:numPr>
        <w:rPr>
          <w:sz w:val="24"/>
          <w:szCs w:val="24"/>
        </w:rPr>
      </w:pPr>
      <w:r w:rsidRPr="00DF7171">
        <w:rPr>
          <w:sz w:val="24"/>
          <w:szCs w:val="24"/>
          <w:highlight w:val="green"/>
        </w:rPr>
        <w:t>CID 7681</w:t>
      </w:r>
      <w:r w:rsidR="00245C16" w:rsidRPr="00DF7171">
        <w:rPr>
          <w:sz w:val="24"/>
          <w:szCs w:val="24"/>
          <w:highlight w:val="green"/>
        </w:rPr>
        <w:t xml:space="preserve"> </w:t>
      </w:r>
      <w:r w:rsidRPr="00DF7171">
        <w:rPr>
          <w:sz w:val="24"/>
          <w:szCs w:val="24"/>
          <w:highlight w:val="green"/>
        </w:rPr>
        <w:t>(EDITOR)</w:t>
      </w:r>
    </w:p>
    <w:p w:rsidR="000C6CB9" w:rsidRPr="00897978" w:rsidRDefault="007F0224" w:rsidP="006C4894">
      <w:pPr>
        <w:numPr>
          <w:ilvl w:val="3"/>
          <w:numId w:val="13"/>
        </w:numPr>
        <w:rPr>
          <w:sz w:val="24"/>
          <w:szCs w:val="24"/>
        </w:rPr>
      </w:pPr>
      <w:r>
        <w:rPr>
          <w:sz w:val="24"/>
          <w:szCs w:val="24"/>
        </w:rPr>
        <w:t>Review Comment</w:t>
      </w:r>
    </w:p>
    <w:p w:rsidR="000C6CB9" w:rsidRPr="00897978" w:rsidRDefault="000C6CB9" w:rsidP="006C4894">
      <w:pPr>
        <w:numPr>
          <w:ilvl w:val="3"/>
          <w:numId w:val="13"/>
        </w:numPr>
        <w:rPr>
          <w:sz w:val="24"/>
          <w:szCs w:val="24"/>
        </w:rPr>
      </w:pPr>
      <w:r w:rsidRPr="00897978">
        <w:rPr>
          <w:sz w:val="24"/>
          <w:szCs w:val="24"/>
        </w:rPr>
        <w:t>Menzo document may have addressed this already, but the comment itself is not an editorial CID.</w:t>
      </w:r>
    </w:p>
    <w:p w:rsidR="000C6CB9" w:rsidRPr="00897978" w:rsidRDefault="00EF4F1C" w:rsidP="006C4894">
      <w:pPr>
        <w:numPr>
          <w:ilvl w:val="3"/>
          <w:numId w:val="13"/>
        </w:numPr>
        <w:rPr>
          <w:sz w:val="24"/>
          <w:szCs w:val="24"/>
        </w:rPr>
      </w:pPr>
      <w:r w:rsidRPr="00EF4F1C">
        <w:rPr>
          <w:b/>
          <w:sz w:val="24"/>
          <w:szCs w:val="24"/>
        </w:rPr>
        <w:t>Proposed Resolution</w:t>
      </w:r>
      <w:r w:rsidR="000C6CB9" w:rsidRPr="00897978">
        <w:rPr>
          <w:sz w:val="24"/>
          <w:szCs w:val="24"/>
        </w:rPr>
        <w:t xml:space="preserve">: </w:t>
      </w:r>
      <w:r w:rsidR="008D4E1E" w:rsidRPr="008D4E1E">
        <w:rPr>
          <w:sz w:val="24"/>
          <w:szCs w:val="24"/>
        </w:rPr>
        <w:t>REVISED (EDITOR: 2016-05-18 04:09:55Z) - Make changes in</w:t>
      </w:r>
      <w:r w:rsidR="008D4E1E">
        <w:rPr>
          <w:rFonts w:ascii="Calibri" w:hAnsi="Calibri"/>
          <w:color w:val="1F497D"/>
          <w:szCs w:val="22"/>
        </w:rPr>
        <w:t xml:space="preserve"> </w:t>
      </w:r>
      <w:hyperlink r:id="rId50" w:tgtFrame="_blank" w:history="1">
        <w:r w:rsidR="008D4E1E">
          <w:rPr>
            <w:rStyle w:val="Hyperlink"/>
            <w:rFonts w:ascii="Calibri" w:hAnsi="Calibri"/>
            <w:szCs w:val="22"/>
          </w:rPr>
          <w:t>https://mentor.ieee.org/802.11/dcn/16/11-16-0554-05-000m-extended-nss.docx</w:t>
        </w:r>
      </w:hyperlink>
      <w:r w:rsidR="008D4E1E">
        <w:rPr>
          <w:rFonts w:ascii="Calibri" w:hAnsi="Calibri"/>
          <w:color w:val="1F497D"/>
          <w:szCs w:val="22"/>
        </w:rPr>
        <w:t xml:space="preserve">.  </w:t>
      </w:r>
      <w:r w:rsidR="008D4E1E" w:rsidRPr="008D4E1E">
        <w:rPr>
          <w:sz w:val="24"/>
          <w:szCs w:val="24"/>
        </w:rPr>
        <w:t>These changes replace the table with an improved format.</w:t>
      </w:r>
    </w:p>
    <w:p w:rsidR="00DF7171" w:rsidRDefault="00862E55" w:rsidP="006C4894">
      <w:pPr>
        <w:numPr>
          <w:ilvl w:val="3"/>
          <w:numId w:val="13"/>
        </w:numPr>
        <w:rPr>
          <w:sz w:val="24"/>
          <w:szCs w:val="24"/>
        </w:rPr>
      </w:pPr>
      <w:r>
        <w:rPr>
          <w:sz w:val="24"/>
          <w:szCs w:val="24"/>
        </w:rPr>
        <w:t xml:space="preserve">No Objection </w:t>
      </w:r>
      <w:r w:rsidR="000C6CB9" w:rsidRPr="00897978">
        <w:rPr>
          <w:sz w:val="24"/>
          <w:szCs w:val="24"/>
        </w:rPr>
        <w:t xml:space="preserve">– </w:t>
      </w:r>
      <w:r>
        <w:rPr>
          <w:sz w:val="24"/>
          <w:szCs w:val="24"/>
        </w:rPr>
        <w:t>Mark Ready for Motion</w:t>
      </w:r>
    </w:p>
    <w:p w:rsidR="000C6CB9" w:rsidRPr="00DF7171" w:rsidRDefault="004A1776" w:rsidP="006C4894">
      <w:pPr>
        <w:numPr>
          <w:ilvl w:val="2"/>
          <w:numId w:val="13"/>
        </w:numPr>
        <w:rPr>
          <w:sz w:val="24"/>
          <w:szCs w:val="24"/>
        </w:rPr>
      </w:pPr>
      <w:r w:rsidRPr="00DF7171">
        <w:rPr>
          <w:sz w:val="24"/>
          <w:szCs w:val="24"/>
          <w:highlight w:val="green"/>
        </w:rPr>
        <w:t>CID 7678 (EDITOR)</w:t>
      </w:r>
    </w:p>
    <w:p w:rsidR="004A1776" w:rsidRPr="00897978" w:rsidRDefault="007F0224" w:rsidP="006C4894">
      <w:pPr>
        <w:numPr>
          <w:ilvl w:val="3"/>
          <w:numId w:val="13"/>
        </w:numPr>
        <w:rPr>
          <w:sz w:val="24"/>
          <w:szCs w:val="24"/>
        </w:rPr>
      </w:pPr>
      <w:r>
        <w:rPr>
          <w:sz w:val="24"/>
          <w:szCs w:val="24"/>
        </w:rPr>
        <w:t>Review Comment</w:t>
      </w:r>
    </w:p>
    <w:p w:rsidR="004A1776" w:rsidRPr="00897978" w:rsidRDefault="00EF4F1C" w:rsidP="006C4894">
      <w:pPr>
        <w:numPr>
          <w:ilvl w:val="3"/>
          <w:numId w:val="13"/>
        </w:numPr>
        <w:rPr>
          <w:sz w:val="24"/>
          <w:szCs w:val="24"/>
        </w:rPr>
      </w:pPr>
      <w:r w:rsidRPr="00EF4F1C">
        <w:rPr>
          <w:b/>
          <w:sz w:val="24"/>
          <w:szCs w:val="24"/>
        </w:rPr>
        <w:t>Proposed Resolution</w:t>
      </w:r>
      <w:r w:rsidR="004A1776" w:rsidRPr="00897978">
        <w:rPr>
          <w:sz w:val="24"/>
          <w:szCs w:val="24"/>
        </w:rPr>
        <w:t>: REJECTED (EDITOR: 2016-05-17 23:14:28Z) - Making the change indicated in the comment would create duplication with material already at the destination.</w:t>
      </w:r>
    </w:p>
    <w:p w:rsidR="00DF7171" w:rsidRDefault="00862E55" w:rsidP="006C4894">
      <w:pPr>
        <w:numPr>
          <w:ilvl w:val="3"/>
          <w:numId w:val="13"/>
        </w:numPr>
        <w:rPr>
          <w:sz w:val="24"/>
          <w:szCs w:val="24"/>
        </w:rPr>
      </w:pPr>
      <w:r>
        <w:rPr>
          <w:sz w:val="24"/>
          <w:szCs w:val="24"/>
        </w:rPr>
        <w:lastRenderedPageBreak/>
        <w:t xml:space="preserve">No Objection </w:t>
      </w:r>
      <w:r w:rsidR="004A1776" w:rsidRPr="00897978">
        <w:rPr>
          <w:sz w:val="24"/>
          <w:szCs w:val="24"/>
        </w:rPr>
        <w:t xml:space="preserve">– </w:t>
      </w:r>
      <w:r>
        <w:rPr>
          <w:sz w:val="24"/>
          <w:szCs w:val="24"/>
        </w:rPr>
        <w:t>Mark Ready for Motion</w:t>
      </w:r>
    </w:p>
    <w:p w:rsidR="004A1776" w:rsidRPr="00DF7171" w:rsidRDefault="004A1776" w:rsidP="006C4894">
      <w:pPr>
        <w:numPr>
          <w:ilvl w:val="2"/>
          <w:numId w:val="13"/>
        </w:numPr>
        <w:rPr>
          <w:sz w:val="24"/>
          <w:szCs w:val="24"/>
        </w:rPr>
      </w:pPr>
      <w:r w:rsidRPr="00DF7171">
        <w:rPr>
          <w:sz w:val="24"/>
          <w:szCs w:val="24"/>
          <w:highlight w:val="green"/>
        </w:rPr>
        <w:t>CID 7641 (EDITOR)</w:t>
      </w:r>
    </w:p>
    <w:p w:rsidR="004A1776" w:rsidRPr="00897978" w:rsidRDefault="007F0224" w:rsidP="006C4894">
      <w:pPr>
        <w:numPr>
          <w:ilvl w:val="3"/>
          <w:numId w:val="13"/>
        </w:numPr>
        <w:rPr>
          <w:sz w:val="24"/>
          <w:szCs w:val="24"/>
        </w:rPr>
      </w:pPr>
      <w:r>
        <w:rPr>
          <w:sz w:val="24"/>
          <w:szCs w:val="24"/>
        </w:rPr>
        <w:t>Review Comment</w:t>
      </w:r>
    </w:p>
    <w:p w:rsidR="004A1776" w:rsidRPr="00897978" w:rsidRDefault="00EF4F1C" w:rsidP="006C4894">
      <w:pPr>
        <w:numPr>
          <w:ilvl w:val="3"/>
          <w:numId w:val="13"/>
        </w:numPr>
        <w:rPr>
          <w:sz w:val="24"/>
          <w:szCs w:val="24"/>
        </w:rPr>
      </w:pPr>
      <w:r w:rsidRPr="00EF4F1C">
        <w:rPr>
          <w:b/>
          <w:sz w:val="24"/>
          <w:szCs w:val="24"/>
        </w:rPr>
        <w:t>Proposed Resolution</w:t>
      </w:r>
      <w:r w:rsidR="004A1776" w:rsidRPr="00897978">
        <w:rPr>
          <w:sz w:val="24"/>
          <w:szCs w:val="24"/>
        </w:rPr>
        <w:t>: Rejected (Editor: 2016-05-17) The Comment fails to identify changes in sufficient detail so that the specific wording of the changes that will satisfy the commenter can be determined.</w:t>
      </w:r>
    </w:p>
    <w:p w:rsidR="004A1776" w:rsidRPr="00897978" w:rsidRDefault="00862E55" w:rsidP="006C4894">
      <w:pPr>
        <w:numPr>
          <w:ilvl w:val="3"/>
          <w:numId w:val="13"/>
        </w:numPr>
        <w:rPr>
          <w:sz w:val="24"/>
          <w:szCs w:val="24"/>
        </w:rPr>
      </w:pPr>
      <w:r>
        <w:rPr>
          <w:sz w:val="24"/>
          <w:szCs w:val="24"/>
        </w:rPr>
        <w:t xml:space="preserve">No Objection </w:t>
      </w:r>
      <w:r w:rsidR="004A1776" w:rsidRPr="00897978">
        <w:rPr>
          <w:sz w:val="24"/>
          <w:szCs w:val="24"/>
        </w:rPr>
        <w:t xml:space="preserve">– </w:t>
      </w:r>
      <w:r>
        <w:rPr>
          <w:sz w:val="24"/>
          <w:szCs w:val="24"/>
        </w:rPr>
        <w:t>Mark Ready for Motion</w:t>
      </w:r>
    </w:p>
    <w:p w:rsidR="001E63BD" w:rsidRPr="00897978" w:rsidRDefault="001E63BD" w:rsidP="006C4894">
      <w:pPr>
        <w:numPr>
          <w:ilvl w:val="2"/>
          <w:numId w:val="13"/>
        </w:numPr>
        <w:rPr>
          <w:sz w:val="24"/>
          <w:szCs w:val="24"/>
        </w:rPr>
      </w:pPr>
      <w:r w:rsidRPr="00245C16">
        <w:rPr>
          <w:sz w:val="24"/>
          <w:szCs w:val="24"/>
          <w:highlight w:val="green"/>
        </w:rPr>
        <w:t>CID 7629 (EDITOR)</w:t>
      </w:r>
    </w:p>
    <w:p w:rsidR="00245C16" w:rsidRDefault="007F0224" w:rsidP="006C4894">
      <w:pPr>
        <w:numPr>
          <w:ilvl w:val="3"/>
          <w:numId w:val="13"/>
        </w:numPr>
        <w:rPr>
          <w:sz w:val="24"/>
          <w:szCs w:val="24"/>
        </w:rPr>
      </w:pPr>
      <w:r>
        <w:rPr>
          <w:sz w:val="24"/>
          <w:szCs w:val="24"/>
        </w:rPr>
        <w:t>Review Comment</w:t>
      </w:r>
    </w:p>
    <w:p w:rsidR="00245C16" w:rsidRPr="00245C16" w:rsidRDefault="00EF4F1C" w:rsidP="006C4894">
      <w:pPr>
        <w:numPr>
          <w:ilvl w:val="3"/>
          <w:numId w:val="13"/>
        </w:numPr>
        <w:rPr>
          <w:sz w:val="24"/>
          <w:szCs w:val="24"/>
        </w:rPr>
      </w:pPr>
      <w:r w:rsidRPr="00EF4F1C">
        <w:rPr>
          <w:b/>
          <w:sz w:val="24"/>
          <w:szCs w:val="24"/>
        </w:rPr>
        <w:t>Proposed Resolution</w:t>
      </w:r>
      <w:r w:rsidR="001E63BD" w:rsidRPr="00245C16">
        <w:rPr>
          <w:sz w:val="24"/>
          <w:szCs w:val="24"/>
        </w:rPr>
        <w:t xml:space="preserve">: </w:t>
      </w:r>
      <w:r w:rsidR="00245C16" w:rsidRPr="00245C16">
        <w:rPr>
          <w:rFonts w:ascii="Arial" w:hAnsi="Arial" w:cs="Arial"/>
          <w:color w:val="000000"/>
          <w:sz w:val="20"/>
        </w:rPr>
        <w:t>REJECTED (EDITOR: 2016-05-17 23:14:51Z) - The comment fails to identify changes in sufficient detail so that the specific wording of the changes that will satisfy the commenter can be determined</w:t>
      </w:r>
    </w:p>
    <w:p w:rsidR="00DF7171" w:rsidRDefault="00245C16" w:rsidP="006C4894">
      <w:pPr>
        <w:numPr>
          <w:ilvl w:val="3"/>
          <w:numId w:val="13"/>
        </w:numPr>
        <w:rPr>
          <w:sz w:val="24"/>
          <w:szCs w:val="24"/>
        </w:rPr>
      </w:pPr>
      <w:r w:rsidRPr="00245C16">
        <w:rPr>
          <w:rFonts w:ascii="Arial" w:hAnsi="Arial" w:cs="Arial"/>
          <w:color w:val="000000"/>
          <w:sz w:val="20"/>
        </w:rPr>
        <w:t>.</w:t>
      </w:r>
      <w:r w:rsidR="00862E55">
        <w:rPr>
          <w:sz w:val="24"/>
          <w:szCs w:val="24"/>
        </w:rPr>
        <w:t xml:space="preserve">No Objection </w:t>
      </w:r>
      <w:r w:rsidR="001E63BD" w:rsidRPr="00245C16">
        <w:rPr>
          <w:sz w:val="24"/>
          <w:szCs w:val="24"/>
        </w:rPr>
        <w:t xml:space="preserve">– </w:t>
      </w:r>
      <w:r w:rsidR="00862E55">
        <w:rPr>
          <w:sz w:val="24"/>
          <w:szCs w:val="24"/>
        </w:rPr>
        <w:t>Mark Ready for Motion</w:t>
      </w:r>
    </w:p>
    <w:p w:rsidR="004A1776" w:rsidRPr="00DF7171" w:rsidRDefault="004A1776" w:rsidP="006C4894">
      <w:pPr>
        <w:numPr>
          <w:ilvl w:val="2"/>
          <w:numId w:val="13"/>
        </w:numPr>
        <w:rPr>
          <w:sz w:val="24"/>
          <w:szCs w:val="24"/>
        </w:rPr>
      </w:pPr>
      <w:r w:rsidRPr="00DF7171">
        <w:rPr>
          <w:sz w:val="24"/>
          <w:szCs w:val="24"/>
          <w:highlight w:val="green"/>
        </w:rPr>
        <w:t>CID 7627 (EDITOR)</w:t>
      </w:r>
    </w:p>
    <w:p w:rsidR="004A1776" w:rsidRPr="00897978" w:rsidRDefault="007F0224" w:rsidP="006C4894">
      <w:pPr>
        <w:numPr>
          <w:ilvl w:val="3"/>
          <w:numId w:val="13"/>
        </w:numPr>
        <w:rPr>
          <w:sz w:val="24"/>
          <w:szCs w:val="24"/>
        </w:rPr>
      </w:pPr>
      <w:r>
        <w:rPr>
          <w:sz w:val="24"/>
          <w:szCs w:val="24"/>
        </w:rPr>
        <w:t>Review Comment</w:t>
      </w:r>
    </w:p>
    <w:p w:rsidR="004A1776" w:rsidRPr="00897978" w:rsidRDefault="00EF4F1C" w:rsidP="006C4894">
      <w:pPr>
        <w:numPr>
          <w:ilvl w:val="3"/>
          <w:numId w:val="13"/>
        </w:numPr>
        <w:rPr>
          <w:sz w:val="24"/>
          <w:szCs w:val="24"/>
        </w:rPr>
      </w:pPr>
      <w:r w:rsidRPr="00EF4F1C">
        <w:rPr>
          <w:b/>
          <w:sz w:val="24"/>
          <w:szCs w:val="24"/>
        </w:rPr>
        <w:t>Proposed Resolution</w:t>
      </w:r>
      <w:r w:rsidR="004A1776" w:rsidRPr="00897978">
        <w:rPr>
          <w:sz w:val="24"/>
          <w:szCs w:val="24"/>
        </w:rPr>
        <w:t>: Rejected (Editor: 2016-05-17) The Comment fails to identify changes in sufficient detail so that the specific wording of the changes that will satisfy the commenter can be determined. In particular the proposed change does not indicate where to move the cited text.</w:t>
      </w:r>
    </w:p>
    <w:p w:rsidR="00DF7171" w:rsidRDefault="00862E55" w:rsidP="006C4894">
      <w:pPr>
        <w:numPr>
          <w:ilvl w:val="3"/>
          <w:numId w:val="13"/>
        </w:numPr>
        <w:rPr>
          <w:sz w:val="24"/>
          <w:szCs w:val="24"/>
        </w:rPr>
      </w:pPr>
      <w:r>
        <w:rPr>
          <w:sz w:val="24"/>
          <w:szCs w:val="24"/>
        </w:rPr>
        <w:t xml:space="preserve">No Objection </w:t>
      </w:r>
      <w:r w:rsidR="004A1776" w:rsidRPr="00897978">
        <w:rPr>
          <w:sz w:val="24"/>
          <w:szCs w:val="24"/>
        </w:rPr>
        <w:t xml:space="preserve">– </w:t>
      </w:r>
      <w:r>
        <w:rPr>
          <w:sz w:val="24"/>
          <w:szCs w:val="24"/>
        </w:rPr>
        <w:t>Mark Ready for Motion</w:t>
      </w:r>
    </w:p>
    <w:p w:rsidR="004A1776" w:rsidRPr="00DF7171" w:rsidRDefault="004A1776" w:rsidP="006C4894">
      <w:pPr>
        <w:numPr>
          <w:ilvl w:val="2"/>
          <w:numId w:val="13"/>
        </w:numPr>
        <w:rPr>
          <w:sz w:val="24"/>
          <w:szCs w:val="24"/>
        </w:rPr>
      </w:pPr>
      <w:r w:rsidRPr="00DF7171">
        <w:rPr>
          <w:sz w:val="24"/>
          <w:szCs w:val="24"/>
          <w:highlight w:val="green"/>
        </w:rPr>
        <w:t>CID 7591 (EDITOR)</w:t>
      </w:r>
    </w:p>
    <w:p w:rsidR="004A1776" w:rsidRPr="00897978" w:rsidRDefault="007F0224" w:rsidP="006C4894">
      <w:pPr>
        <w:numPr>
          <w:ilvl w:val="3"/>
          <w:numId w:val="13"/>
        </w:numPr>
        <w:rPr>
          <w:sz w:val="24"/>
          <w:szCs w:val="24"/>
        </w:rPr>
      </w:pPr>
      <w:r>
        <w:rPr>
          <w:sz w:val="24"/>
          <w:szCs w:val="24"/>
        </w:rPr>
        <w:t>Review Comment</w:t>
      </w:r>
    </w:p>
    <w:p w:rsidR="004A1776" w:rsidRPr="00897978" w:rsidRDefault="00EF4F1C" w:rsidP="006C4894">
      <w:pPr>
        <w:numPr>
          <w:ilvl w:val="3"/>
          <w:numId w:val="13"/>
        </w:numPr>
        <w:rPr>
          <w:sz w:val="24"/>
          <w:szCs w:val="24"/>
        </w:rPr>
      </w:pPr>
      <w:r w:rsidRPr="00EF4F1C">
        <w:rPr>
          <w:b/>
          <w:sz w:val="24"/>
          <w:szCs w:val="24"/>
        </w:rPr>
        <w:t>Proposed Resolution</w:t>
      </w:r>
      <w:r w:rsidR="004A1776" w:rsidRPr="00897978">
        <w:rPr>
          <w:sz w:val="24"/>
          <w:szCs w:val="24"/>
        </w:rPr>
        <w:t>: Rejected (Editor: 2016-05-17) The Comment fails to identify changes in sufficient detail so that the specific wording of the changes that will satisfy the commenter can be determined.</w:t>
      </w:r>
    </w:p>
    <w:p w:rsidR="00DF7171" w:rsidRDefault="00862E55" w:rsidP="006C4894">
      <w:pPr>
        <w:numPr>
          <w:ilvl w:val="3"/>
          <w:numId w:val="13"/>
        </w:numPr>
        <w:rPr>
          <w:sz w:val="24"/>
          <w:szCs w:val="24"/>
        </w:rPr>
      </w:pPr>
      <w:r>
        <w:rPr>
          <w:sz w:val="24"/>
          <w:szCs w:val="24"/>
        </w:rPr>
        <w:t xml:space="preserve">No Objection </w:t>
      </w:r>
      <w:r w:rsidR="004A1776" w:rsidRPr="00897978">
        <w:rPr>
          <w:sz w:val="24"/>
          <w:szCs w:val="24"/>
        </w:rPr>
        <w:t xml:space="preserve">– </w:t>
      </w:r>
      <w:r>
        <w:rPr>
          <w:sz w:val="24"/>
          <w:szCs w:val="24"/>
        </w:rPr>
        <w:t>Mark Ready for Motion</w:t>
      </w:r>
    </w:p>
    <w:p w:rsidR="004A1776" w:rsidRPr="00DF7171" w:rsidRDefault="004A1776" w:rsidP="006C4894">
      <w:pPr>
        <w:numPr>
          <w:ilvl w:val="2"/>
          <w:numId w:val="13"/>
        </w:numPr>
        <w:rPr>
          <w:sz w:val="24"/>
          <w:szCs w:val="24"/>
        </w:rPr>
      </w:pPr>
      <w:r w:rsidRPr="00DF7171">
        <w:rPr>
          <w:sz w:val="24"/>
          <w:szCs w:val="24"/>
          <w:highlight w:val="green"/>
        </w:rPr>
        <w:t>CID 7395 (EDITOR)</w:t>
      </w:r>
    </w:p>
    <w:p w:rsidR="004A1776" w:rsidRPr="00897978" w:rsidRDefault="007F0224" w:rsidP="006C4894">
      <w:pPr>
        <w:numPr>
          <w:ilvl w:val="3"/>
          <w:numId w:val="13"/>
        </w:numPr>
        <w:rPr>
          <w:sz w:val="24"/>
          <w:szCs w:val="24"/>
        </w:rPr>
      </w:pPr>
      <w:r>
        <w:rPr>
          <w:sz w:val="24"/>
          <w:szCs w:val="24"/>
        </w:rPr>
        <w:t>Review Comment</w:t>
      </w:r>
    </w:p>
    <w:p w:rsidR="004A1776" w:rsidRPr="00897978" w:rsidRDefault="00EF4F1C" w:rsidP="006C4894">
      <w:pPr>
        <w:numPr>
          <w:ilvl w:val="3"/>
          <w:numId w:val="13"/>
        </w:numPr>
        <w:rPr>
          <w:sz w:val="24"/>
          <w:szCs w:val="24"/>
        </w:rPr>
      </w:pPr>
      <w:r w:rsidRPr="00EF4F1C">
        <w:rPr>
          <w:b/>
          <w:sz w:val="24"/>
          <w:szCs w:val="24"/>
        </w:rPr>
        <w:t>Proposed Resolution</w:t>
      </w:r>
      <w:r w:rsidR="004A1776" w:rsidRPr="00897978">
        <w:rPr>
          <w:sz w:val="24"/>
          <w:szCs w:val="24"/>
        </w:rPr>
        <w:t>: Rejected (Editor: 2016-05-17) The Comment fails to identify changes in sufficient detail so that the specific wording of the changes that will satisfy the commenter can be determined.</w:t>
      </w:r>
    </w:p>
    <w:p w:rsidR="004A1776" w:rsidRPr="00897978" w:rsidRDefault="00862E55" w:rsidP="006C4894">
      <w:pPr>
        <w:numPr>
          <w:ilvl w:val="3"/>
          <w:numId w:val="13"/>
        </w:numPr>
        <w:rPr>
          <w:sz w:val="24"/>
          <w:szCs w:val="24"/>
        </w:rPr>
      </w:pPr>
      <w:r>
        <w:rPr>
          <w:sz w:val="24"/>
          <w:szCs w:val="24"/>
        </w:rPr>
        <w:t xml:space="preserve">No Objection </w:t>
      </w:r>
      <w:r w:rsidR="004A1776" w:rsidRPr="00897978">
        <w:rPr>
          <w:sz w:val="24"/>
          <w:szCs w:val="24"/>
        </w:rPr>
        <w:t xml:space="preserve">– </w:t>
      </w:r>
      <w:r>
        <w:rPr>
          <w:sz w:val="24"/>
          <w:szCs w:val="24"/>
        </w:rPr>
        <w:t>Mark Ready for Motion</w:t>
      </w:r>
    </w:p>
    <w:p w:rsidR="004A1776" w:rsidRPr="00826DAE" w:rsidRDefault="004A1776" w:rsidP="006C4894">
      <w:pPr>
        <w:numPr>
          <w:ilvl w:val="1"/>
          <w:numId w:val="13"/>
        </w:numPr>
        <w:rPr>
          <w:sz w:val="24"/>
          <w:szCs w:val="24"/>
        </w:rPr>
      </w:pPr>
      <w:r w:rsidRPr="00897978">
        <w:rPr>
          <w:sz w:val="24"/>
          <w:szCs w:val="24"/>
        </w:rPr>
        <w:t>Recess 6:02pm</w:t>
      </w:r>
    </w:p>
    <w:p w:rsidR="00076043" w:rsidRPr="00897978" w:rsidRDefault="00076043" w:rsidP="00245C16">
      <w:pPr>
        <w:ind w:left="792"/>
        <w:rPr>
          <w:sz w:val="24"/>
          <w:szCs w:val="24"/>
        </w:rPr>
      </w:pPr>
    </w:p>
    <w:p w:rsidR="00826DAE" w:rsidRDefault="00826DAE">
      <w:pPr>
        <w:rPr>
          <w:sz w:val="24"/>
          <w:szCs w:val="24"/>
        </w:rPr>
      </w:pPr>
      <w:r>
        <w:rPr>
          <w:sz w:val="24"/>
          <w:szCs w:val="24"/>
        </w:rPr>
        <w:br w:type="page"/>
      </w:r>
    </w:p>
    <w:p w:rsidR="00DF7171" w:rsidRPr="00DF7171" w:rsidRDefault="00DF7171" w:rsidP="00DF7171">
      <w:pPr>
        <w:pStyle w:val="ListParagraph"/>
        <w:numPr>
          <w:ilvl w:val="0"/>
          <w:numId w:val="1"/>
        </w:numPr>
        <w:contextualSpacing w:val="0"/>
        <w:jc w:val="left"/>
        <w:rPr>
          <w:b/>
          <w:noProof w:val="0"/>
          <w:vanish/>
          <w:sz w:val="24"/>
          <w:szCs w:val="24"/>
        </w:rPr>
      </w:pPr>
    </w:p>
    <w:p w:rsidR="00DF7171" w:rsidRPr="004F127C" w:rsidRDefault="00DF7171" w:rsidP="00DF7171">
      <w:pPr>
        <w:numPr>
          <w:ilvl w:val="0"/>
          <w:numId w:val="1"/>
        </w:numPr>
        <w:rPr>
          <w:b/>
          <w:sz w:val="24"/>
          <w:szCs w:val="24"/>
        </w:rPr>
      </w:pPr>
      <w:r w:rsidRPr="004F127C">
        <w:rPr>
          <w:b/>
          <w:sz w:val="24"/>
          <w:szCs w:val="24"/>
        </w:rPr>
        <w:t>REVmc BRC face to face meeting at W</w:t>
      </w:r>
      <w:r>
        <w:rPr>
          <w:b/>
          <w:sz w:val="24"/>
          <w:szCs w:val="24"/>
        </w:rPr>
        <w:t>aikoloa, HI on May 18, 2016 13:3</w:t>
      </w:r>
      <w:r w:rsidRPr="004F127C">
        <w:rPr>
          <w:b/>
          <w:sz w:val="24"/>
          <w:szCs w:val="24"/>
        </w:rPr>
        <w:t>0-15:</w:t>
      </w:r>
      <w:r>
        <w:rPr>
          <w:b/>
          <w:sz w:val="24"/>
          <w:szCs w:val="24"/>
        </w:rPr>
        <w:t>3</w:t>
      </w:r>
      <w:r w:rsidRPr="004F127C">
        <w:rPr>
          <w:b/>
          <w:sz w:val="24"/>
          <w:szCs w:val="24"/>
        </w:rPr>
        <w:t>0</w:t>
      </w:r>
      <w:r>
        <w:rPr>
          <w:b/>
          <w:sz w:val="24"/>
          <w:szCs w:val="24"/>
        </w:rPr>
        <w:t xml:space="preserve"> </w:t>
      </w:r>
      <w:r w:rsidRPr="004F127C">
        <w:rPr>
          <w:b/>
          <w:sz w:val="24"/>
          <w:szCs w:val="24"/>
        </w:rPr>
        <w:t>– PM1</w:t>
      </w:r>
    </w:p>
    <w:p w:rsidR="00DF7171" w:rsidRPr="00897978" w:rsidRDefault="00DF7171" w:rsidP="00DF7171">
      <w:pPr>
        <w:numPr>
          <w:ilvl w:val="1"/>
          <w:numId w:val="1"/>
        </w:numPr>
        <w:rPr>
          <w:sz w:val="24"/>
          <w:szCs w:val="24"/>
        </w:rPr>
      </w:pPr>
      <w:r w:rsidRPr="004F127C">
        <w:rPr>
          <w:b/>
          <w:sz w:val="24"/>
          <w:szCs w:val="24"/>
        </w:rPr>
        <w:t>Called to order</w:t>
      </w:r>
      <w:r w:rsidRPr="00897978">
        <w:rPr>
          <w:sz w:val="24"/>
          <w:szCs w:val="24"/>
        </w:rPr>
        <w:t xml:space="preserve"> by the chai</w:t>
      </w:r>
      <w:r w:rsidR="00E70D57">
        <w:rPr>
          <w:sz w:val="24"/>
          <w:szCs w:val="24"/>
        </w:rPr>
        <w:t>r, Dorothy STANLEY (HPE) at 1:30</w:t>
      </w:r>
      <w:r w:rsidRPr="00897978">
        <w:rPr>
          <w:sz w:val="24"/>
          <w:szCs w:val="24"/>
        </w:rPr>
        <w:t>pm</w:t>
      </w:r>
    </w:p>
    <w:p w:rsidR="00DF7171" w:rsidRPr="004F127C" w:rsidRDefault="00DF7171" w:rsidP="00DF7171">
      <w:pPr>
        <w:numPr>
          <w:ilvl w:val="1"/>
          <w:numId w:val="1"/>
        </w:numPr>
        <w:rPr>
          <w:b/>
          <w:sz w:val="24"/>
          <w:szCs w:val="24"/>
        </w:rPr>
      </w:pPr>
      <w:r w:rsidRPr="004F127C">
        <w:rPr>
          <w:b/>
          <w:sz w:val="24"/>
          <w:szCs w:val="24"/>
        </w:rPr>
        <w:t>Review Patent Policy</w:t>
      </w:r>
    </w:p>
    <w:p w:rsidR="00DF7171" w:rsidRPr="00897978" w:rsidRDefault="00DF7171" w:rsidP="00DF7171">
      <w:pPr>
        <w:numPr>
          <w:ilvl w:val="2"/>
          <w:numId w:val="1"/>
        </w:numPr>
        <w:rPr>
          <w:sz w:val="24"/>
          <w:szCs w:val="24"/>
        </w:rPr>
      </w:pPr>
      <w:r>
        <w:rPr>
          <w:sz w:val="24"/>
          <w:szCs w:val="24"/>
        </w:rPr>
        <w:t>No issues identified</w:t>
      </w:r>
    </w:p>
    <w:p w:rsidR="00E70D57" w:rsidRPr="00E70D57" w:rsidRDefault="00DF7171" w:rsidP="00E70D57">
      <w:pPr>
        <w:numPr>
          <w:ilvl w:val="1"/>
          <w:numId w:val="1"/>
        </w:numPr>
        <w:rPr>
          <w:sz w:val="24"/>
          <w:szCs w:val="24"/>
        </w:rPr>
      </w:pPr>
      <w:r w:rsidRPr="00E70D57">
        <w:rPr>
          <w:b/>
          <w:sz w:val="24"/>
          <w:szCs w:val="24"/>
        </w:rPr>
        <w:t>Review Agenda 11-16/511r</w:t>
      </w:r>
      <w:r w:rsidR="00E70D57" w:rsidRPr="00E70D57">
        <w:rPr>
          <w:b/>
          <w:sz w:val="24"/>
          <w:szCs w:val="24"/>
        </w:rPr>
        <w:t>5</w:t>
      </w:r>
      <w:r w:rsidRPr="00E70D57">
        <w:rPr>
          <w:sz w:val="24"/>
          <w:szCs w:val="24"/>
        </w:rPr>
        <w:t xml:space="preserve">  Dorothy STANLEY (HPE)</w:t>
      </w:r>
    </w:p>
    <w:p w:rsidR="00233145" w:rsidRPr="00E70D57" w:rsidRDefault="00E70D57" w:rsidP="00E70D57">
      <w:pPr>
        <w:numPr>
          <w:ilvl w:val="2"/>
          <w:numId w:val="1"/>
        </w:numPr>
        <w:rPr>
          <w:sz w:val="24"/>
          <w:szCs w:val="24"/>
        </w:rPr>
      </w:pPr>
      <w:hyperlink r:id="rId51" w:history="1">
        <w:r w:rsidRPr="00E70D57">
          <w:rPr>
            <w:rStyle w:val="Hyperlink"/>
            <w:sz w:val="24"/>
            <w:szCs w:val="24"/>
          </w:rPr>
          <w:t>https://mentor.ieee.org/802.11/dcn/16/11-16-0511-05-000m-tgmc-agenda-may-2016.pptx</w:t>
        </w:r>
      </w:hyperlink>
    </w:p>
    <w:p w:rsidR="00E70D57" w:rsidRPr="00E70D57" w:rsidRDefault="00E70D57" w:rsidP="00E70D57">
      <w:pPr>
        <w:numPr>
          <w:ilvl w:val="2"/>
          <w:numId w:val="1"/>
        </w:numPr>
        <w:rPr>
          <w:sz w:val="24"/>
          <w:szCs w:val="24"/>
        </w:rPr>
      </w:pPr>
      <w:r w:rsidRPr="00E70D57">
        <w:t>Agenda Changes:</w:t>
      </w:r>
    </w:p>
    <w:p w:rsidR="00E70D57" w:rsidRPr="00E70D57" w:rsidRDefault="00E70D57" w:rsidP="00E70D57">
      <w:pPr>
        <w:numPr>
          <w:ilvl w:val="3"/>
          <w:numId w:val="1"/>
        </w:numPr>
        <w:rPr>
          <w:sz w:val="24"/>
          <w:szCs w:val="24"/>
        </w:rPr>
      </w:pPr>
      <w:r w:rsidRPr="00E70D57">
        <w:t>Move Sigurd</w:t>
      </w:r>
      <w:r w:rsidR="008419C0">
        <w:t xml:space="preserve"> </w:t>
      </w:r>
      <w:r w:rsidR="008419C0">
        <w:rPr>
          <w:b/>
          <w:bCs/>
          <w:lang w:val="en-GB"/>
        </w:rPr>
        <w:t>SCHELSTRAETE</w:t>
      </w:r>
      <w:r w:rsidRPr="00E70D57">
        <w:t xml:space="preserve"> and Carlos </w:t>
      </w:r>
      <w:r w:rsidR="00812778">
        <w:t>ALDANA</w:t>
      </w:r>
      <w:r w:rsidRPr="00E70D57">
        <w:t xml:space="preserve"> to Wed PM2</w:t>
      </w:r>
    </w:p>
    <w:p w:rsidR="00E70D57" w:rsidRPr="00E70D57" w:rsidRDefault="00E70D57" w:rsidP="00E70D57">
      <w:pPr>
        <w:numPr>
          <w:ilvl w:val="3"/>
          <w:numId w:val="1"/>
        </w:numPr>
        <w:rPr>
          <w:sz w:val="24"/>
          <w:szCs w:val="24"/>
        </w:rPr>
      </w:pPr>
      <w:r w:rsidRPr="00E70D57">
        <w:t xml:space="preserve">Add Mark </w:t>
      </w:r>
      <w:r w:rsidR="00812778">
        <w:t>RISON</w:t>
      </w:r>
      <w:r w:rsidRPr="00E70D57">
        <w:t xml:space="preserve"> to Wed PM1</w:t>
      </w:r>
    </w:p>
    <w:p w:rsidR="00E70D57" w:rsidRDefault="00862E55" w:rsidP="00E70D57">
      <w:pPr>
        <w:numPr>
          <w:ilvl w:val="2"/>
          <w:numId w:val="1"/>
        </w:numPr>
        <w:rPr>
          <w:sz w:val="24"/>
          <w:szCs w:val="24"/>
        </w:rPr>
      </w:pPr>
      <w:r>
        <w:rPr>
          <w:sz w:val="24"/>
          <w:szCs w:val="24"/>
        </w:rPr>
        <w:t xml:space="preserve">No Objection </w:t>
      </w:r>
      <w:r w:rsidR="00E70D57">
        <w:rPr>
          <w:sz w:val="24"/>
          <w:szCs w:val="24"/>
        </w:rPr>
        <w:t>to Agenda Changes</w:t>
      </w:r>
    </w:p>
    <w:p w:rsidR="00E70D57" w:rsidRPr="00897978" w:rsidRDefault="00E70D57" w:rsidP="00E70D57">
      <w:pPr>
        <w:numPr>
          <w:ilvl w:val="1"/>
          <w:numId w:val="1"/>
        </w:numPr>
        <w:rPr>
          <w:sz w:val="24"/>
          <w:szCs w:val="24"/>
        </w:rPr>
      </w:pPr>
      <w:r w:rsidRPr="00233145">
        <w:rPr>
          <w:b/>
          <w:sz w:val="24"/>
          <w:szCs w:val="24"/>
        </w:rPr>
        <w:t>Review Document 11-16/724r1</w:t>
      </w:r>
      <w:r w:rsidRPr="00897978">
        <w:rPr>
          <w:sz w:val="24"/>
          <w:szCs w:val="24"/>
        </w:rPr>
        <w:t xml:space="preserve"> Matthew </w:t>
      </w:r>
      <w:r>
        <w:rPr>
          <w:sz w:val="24"/>
          <w:szCs w:val="24"/>
        </w:rPr>
        <w:t>FISCHER</w:t>
      </w:r>
      <w:r w:rsidRPr="00897978">
        <w:rPr>
          <w:sz w:val="24"/>
          <w:szCs w:val="24"/>
        </w:rPr>
        <w:t xml:space="preserve"> (Broadcom)</w:t>
      </w:r>
    </w:p>
    <w:p w:rsidR="00E70D57" w:rsidRDefault="00E70D57" w:rsidP="00E70D57">
      <w:pPr>
        <w:numPr>
          <w:ilvl w:val="2"/>
          <w:numId w:val="1"/>
        </w:numPr>
        <w:rPr>
          <w:sz w:val="24"/>
          <w:szCs w:val="24"/>
        </w:rPr>
      </w:pPr>
      <w:hyperlink r:id="rId52" w:history="1">
        <w:r w:rsidRPr="00897978">
          <w:rPr>
            <w:rStyle w:val="Hyperlink"/>
            <w:sz w:val="24"/>
            <w:szCs w:val="24"/>
          </w:rPr>
          <w:t>https://mentor.ieee.org/802.11/dcn/16/11-16-0724-01-000m-lbs2-various.docx</w:t>
        </w:r>
      </w:hyperlink>
    </w:p>
    <w:p w:rsidR="00E70D57" w:rsidRDefault="00E70D57" w:rsidP="00E70D57">
      <w:pPr>
        <w:numPr>
          <w:ilvl w:val="2"/>
          <w:numId w:val="1"/>
        </w:numPr>
        <w:rPr>
          <w:sz w:val="24"/>
          <w:szCs w:val="24"/>
        </w:rPr>
      </w:pPr>
      <w:r w:rsidRPr="00E70D57">
        <w:rPr>
          <w:sz w:val="24"/>
          <w:szCs w:val="24"/>
          <w:highlight w:val="green"/>
        </w:rPr>
        <w:t>CID 7222 (MAC):</w:t>
      </w:r>
    </w:p>
    <w:p w:rsidR="00B5261B" w:rsidRPr="00B5261B" w:rsidRDefault="00B5261B" w:rsidP="00B5261B">
      <w:pPr>
        <w:pStyle w:val="ListParagraph"/>
        <w:numPr>
          <w:ilvl w:val="3"/>
          <w:numId w:val="1"/>
        </w:numPr>
        <w:spacing w:line="259" w:lineRule="auto"/>
        <w:jc w:val="left"/>
        <w:rPr>
          <w:sz w:val="24"/>
          <w:szCs w:val="24"/>
        </w:rPr>
      </w:pPr>
      <w:r>
        <w:rPr>
          <w:sz w:val="24"/>
          <w:szCs w:val="24"/>
        </w:rPr>
        <w:t>Review Comment</w:t>
      </w:r>
    </w:p>
    <w:p w:rsidR="00E70D57" w:rsidRPr="00E70D57" w:rsidRDefault="00E70D57" w:rsidP="00B5261B">
      <w:pPr>
        <w:numPr>
          <w:ilvl w:val="3"/>
          <w:numId w:val="1"/>
        </w:numPr>
      </w:pPr>
      <w:r w:rsidRPr="00E70D57">
        <w:t>A beamformer needs to put in a response.  What value it can use is not clear.</w:t>
      </w:r>
    </w:p>
    <w:p w:rsidR="00E70D57" w:rsidRPr="00E70D57" w:rsidRDefault="00E70D57" w:rsidP="00E70D57">
      <w:pPr>
        <w:numPr>
          <w:ilvl w:val="3"/>
          <w:numId w:val="1"/>
        </w:numPr>
      </w:pPr>
      <w:r w:rsidRPr="00E70D57">
        <w:rPr>
          <w:b/>
        </w:rPr>
        <w:t>Proposed Resolution</w:t>
      </w:r>
      <w:r w:rsidRPr="00E70D57">
        <w:t>: Accept.</w:t>
      </w:r>
    </w:p>
    <w:p w:rsidR="00913769" w:rsidRDefault="00E70D57" w:rsidP="00913769">
      <w:pPr>
        <w:numPr>
          <w:ilvl w:val="3"/>
          <w:numId w:val="1"/>
        </w:numPr>
      </w:pPr>
      <w:r w:rsidRPr="00E70D57">
        <w:t>No Objection.  Ready for Motion</w:t>
      </w:r>
      <w:r>
        <w:t>.</w:t>
      </w:r>
    </w:p>
    <w:p w:rsidR="00E70D57" w:rsidRPr="00913769" w:rsidRDefault="00E70D57" w:rsidP="00913769">
      <w:pPr>
        <w:numPr>
          <w:ilvl w:val="2"/>
          <w:numId w:val="1"/>
        </w:numPr>
      </w:pPr>
      <w:r w:rsidRPr="00913769">
        <w:rPr>
          <w:sz w:val="24"/>
          <w:szCs w:val="24"/>
          <w:highlight w:val="green"/>
        </w:rPr>
        <w:t>CID 7223 (MAC):</w:t>
      </w:r>
    </w:p>
    <w:p w:rsidR="00E70D57" w:rsidRDefault="00E70D57" w:rsidP="00E70D57">
      <w:pPr>
        <w:numPr>
          <w:ilvl w:val="3"/>
          <w:numId w:val="1"/>
        </w:numPr>
      </w:pPr>
      <w:r>
        <w:t>Similar to CID 7222.  But, this one is about VHT beamformer.</w:t>
      </w:r>
    </w:p>
    <w:p w:rsidR="00E70D57" w:rsidRDefault="00E70D57" w:rsidP="00E70D57">
      <w:pPr>
        <w:numPr>
          <w:ilvl w:val="3"/>
          <w:numId w:val="1"/>
        </w:numPr>
      </w:pPr>
      <w:r w:rsidRPr="00E70D57">
        <w:t>Proposed Resolution</w:t>
      </w:r>
      <w:r>
        <w:t xml:space="preserve"> has specific text proposed, as requested.</w:t>
      </w:r>
    </w:p>
    <w:p w:rsidR="00E70D57" w:rsidRDefault="00E70D57" w:rsidP="00E70D57">
      <w:pPr>
        <w:numPr>
          <w:ilvl w:val="3"/>
          <w:numId w:val="1"/>
        </w:numPr>
      </w:pPr>
      <w:r>
        <w:t>Reword the resolution to clarify the “Within …” phrase, as it goes into the database.</w:t>
      </w:r>
    </w:p>
    <w:p w:rsidR="00E70D57" w:rsidRDefault="00E70D57" w:rsidP="00E70D57">
      <w:pPr>
        <w:numPr>
          <w:ilvl w:val="3"/>
          <w:numId w:val="1"/>
        </w:numPr>
      </w:pPr>
      <w:r w:rsidRPr="00913769">
        <w:rPr>
          <w:b/>
        </w:rPr>
        <w:t>Proposed Resolution</w:t>
      </w:r>
      <w:r>
        <w:t>: Revised.  Revise – add the text – “A VHT beamformer may use the following worst-case parameters to estimate the duration of the expected frame(s) that contain(s) the feedback response(s): lowest rate in basic VHT-MCS set, no grouping.” Within subclause 10.34.5.2 Rules for VHT sounding protocol sequences as a new paragraph, immediately following the paragraph that begins with “A VHT beamformer that transmits a VHT NDP Announcement frame with more than one STA Info field should transmit any Beamforming Report Poll frames used to retrieve”</w:t>
      </w:r>
    </w:p>
    <w:p w:rsidR="00913769" w:rsidRDefault="00E70D57" w:rsidP="00913769">
      <w:pPr>
        <w:numPr>
          <w:ilvl w:val="3"/>
          <w:numId w:val="1"/>
        </w:numPr>
      </w:pPr>
      <w:r>
        <w:t>No Objection.  Ready for Motion, with the assumption it will be rephrased into the database.</w:t>
      </w:r>
    </w:p>
    <w:p w:rsidR="00E70D57" w:rsidRPr="00913769" w:rsidRDefault="00E70D57" w:rsidP="00913769">
      <w:pPr>
        <w:numPr>
          <w:ilvl w:val="2"/>
          <w:numId w:val="1"/>
        </w:numPr>
      </w:pPr>
      <w:r w:rsidRPr="00913769">
        <w:rPr>
          <w:highlight w:val="green"/>
        </w:rPr>
        <w:t>CID 7762 (MAC):</w:t>
      </w:r>
    </w:p>
    <w:p w:rsidR="00B5261B" w:rsidRPr="00B5261B" w:rsidRDefault="00B5261B" w:rsidP="00B5261B">
      <w:pPr>
        <w:pStyle w:val="ListParagraph"/>
        <w:numPr>
          <w:ilvl w:val="3"/>
          <w:numId w:val="1"/>
        </w:numPr>
        <w:spacing w:line="259" w:lineRule="auto"/>
        <w:jc w:val="left"/>
        <w:rPr>
          <w:sz w:val="24"/>
          <w:szCs w:val="24"/>
        </w:rPr>
      </w:pPr>
      <w:r>
        <w:rPr>
          <w:sz w:val="24"/>
          <w:szCs w:val="24"/>
        </w:rPr>
        <w:t>Review Comment</w:t>
      </w:r>
    </w:p>
    <w:p w:rsidR="00E70D57" w:rsidRDefault="00E70D57" w:rsidP="00B5261B">
      <w:pPr>
        <w:numPr>
          <w:ilvl w:val="3"/>
          <w:numId w:val="1"/>
        </w:numPr>
      </w:pPr>
      <w:r>
        <w:t>Believe the opposite of what the commenter is assuming.  So, suggest Rejected.</w:t>
      </w:r>
    </w:p>
    <w:p w:rsidR="00E70D57" w:rsidRDefault="00E70D57" w:rsidP="00913769">
      <w:pPr>
        <w:numPr>
          <w:ilvl w:val="3"/>
          <w:numId w:val="1"/>
        </w:numPr>
      </w:pPr>
      <w:r>
        <w:t>Should we clarify the paragraph somehow, to be clear which it is, once we decide?  Not sure how to do that.</w:t>
      </w:r>
    </w:p>
    <w:p w:rsidR="00E70D57" w:rsidRDefault="00E70D57" w:rsidP="00913769">
      <w:pPr>
        <w:numPr>
          <w:ilvl w:val="3"/>
          <w:numId w:val="1"/>
        </w:numPr>
      </w:pPr>
      <w:r>
        <w:t>A VHT STA is an HT STA, so not sure where there is confusion.  HT PPDUs are not VHT PPDUs, though.  Believe this is all well-defined.</w:t>
      </w:r>
    </w:p>
    <w:p w:rsidR="00E70D57" w:rsidRDefault="00E70D57" w:rsidP="00913769">
      <w:pPr>
        <w:numPr>
          <w:ilvl w:val="3"/>
          <w:numId w:val="1"/>
        </w:numPr>
      </w:pPr>
      <w:r>
        <w:t>Could add a NOTE if that would be helpful.</w:t>
      </w:r>
    </w:p>
    <w:p w:rsidR="00E70D57" w:rsidRDefault="00E70D57" w:rsidP="00913769">
      <w:pPr>
        <w:numPr>
          <w:ilvl w:val="3"/>
          <w:numId w:val="1"/>
        </w:numPr>
      </w:pPr>
      <w:r w:rsidRPr="00913769">
        <w:rPr>
          <w:b/>
        </w:rPr>
        <w:t>Proposed Resolution</w:t>
      </w:r>
      <w:r>
        <w:t xml:space="preserve">:  </w:t>
      </w:r>
      <w:r w:rsidRPr="0053117A">
        <w:t>Reject – the subclause is not for HT STA, it is for any STA that supports HT</w:t>
      </w:r>
      <w:r w:rsidR="00D17ABF">
        <w:t xml:space="preserve"> </w:t>
      </w:r>
      <w:r w:rsidRPr="0053117A">
        <w:t>functionality. Currently, only HT and VHT STA can advertise support for +HTC, and both of these STA types can use the procedures in this subclause.</w:t>
      </w:r>
    </w:p>
    <w:p w:rsidR="00913769" w:rsidRDefault="00E70D57" w:rsidP="00913769">
      <w:pPr>
        <w:numPr>
          <w:ilvl w:val="3"/>
          <w:numId w:val="1"/>
        </w:numPr>
      </w:pPr>
      <w:r>
        <w:t>No Objection.  Ready for motion.</w:t>
      </w:r>
    </w:p>
    <w:p w:rsidR="00BC1E0A" w:rsidRPr="00BC1E0A" w:rsidRDefault="00E70D57" w:rsidP="00BC1E0A">
      <w:pPr>
        <w:numPr>
          <w:ilvl w:val="2"/>
          <w:numId w:val="1"/>
        </w:numPr>
        <w:rPr>
          <w:sz w:val="24"/>
          <w:szCs w:val="24"/>
          <w:highlight w:val="green"/>
        </w:rPr>
      </w:pPr>
      <w:r w:rsidRPr="00BC1E0A">
        <w:rPr>
          <w:sz w:val="24"/>
          <w:szCs w:val="24"/>
          <w:highlight w:val="green"/>
        </w:rPr>
        <w:t>CID 7763 (MAC):</w:t>
      </w:r>
    </w:p>
    <w:p w:rsidR="00B5261B" w:rsidRPr="00B5261B" w:rsidRDefault="00B5261B" w:rsidP="00B5261B">
      <w:pPr>
        <w:pStyle w:val="ListParagraph"/>
        <w:numPr>
          <w:ilvl w:val="3"/>
          <w:numId w:val="1"/>
        </w:numPr>
        <w:spacing w:line="259" w:lineRule="auto"/>
        <w:jc w:val="left"/>
        <w:rPr>
          <w:sz w:val="24"/>
          <w:szCs w:val="24"/>
        </w:rPr>
      </w:pPr>
      <w:r>
        <w:rPr>
          <w:sz w:val="24"/>
          <w:szCs w:val="24"/>
        </w:rPr>
        <w:t>Review Comment</w:t>
      </w:r>
    </w:p>
    <w:p w:rsidR="00E70D57" w:rsidRPr="00BC1E0A" w:rsidRDefault="00E70D57" w:rsidP="00B5261B">
      <w:pPr>
        <w:numPr>
          <w:ilvl w:val="3"/>
          <w:numId w:val="1"/>
        </w:numPr>
        <w:rPr>
          <w:sz w:val="24"/>
          <w:szCs w:val="24"/>
        </w:rPr>
      </w:pPr>
      <w:r w:rsidRPr="00BC1E0A">
        <w:rPr>
          <w:sz w:val="24"/>
          <w:szCs w:val="24"/>
        </w:rPr>
        <w:lastRenderedPageBreak/>
        <w:t>This is the same as CID 7762, except in a different subclause.</w:t>
      </w:r>
    </w:p>
    <w:p w:rsidR="00E70D57" w:rsidRPr="00BC1E0A" w:rsidRDefault="00E70D57" w:rsidP="00913769">
      <w:pPr>
        <w:numPr>
          <w:ilvl w:val="3"/>
          <w:numId w:val="1"/>
        </w:numPr>
        <w:rPr>
          <w:sz w:val="24"/>
          <w:szCs w:val="24"/>
        </w:rPr>
      </w:pPr>
      <w:r w:rsidRPr="00B5261B">
        <w:rPr>
          <w:b/>
          <w:sz w:val="24"/>
          <w:szCs w:val="24"/>
        </w:rPr>
        <w:t>Proposed Resolution</w:t>
      </w:r>
      <w:r w:rsidRPr="00BC1E0A">
        <w:rPr>
          <w:sz w:val="24"/>
          <w:szCs w:val="24"/>
        </w:rPr>
        <w:t>: Reject – the subclause is not for HT STA, it is for any STA that supports HT</w:t>
      </w:r>
      <w:r w:rsidR="00B5261B">
        <w:rPr>
          <w:sz w:val="24"/>
          <w:szCs w:val="24"/>
        </w:rPr>
        <w:t xml:space="preserve"> </w:t>
      </w:r>
      <w:r w:rsidRPr="00BC1E0A">
        <w:rPr>
          <w:sz w:val="24"/>
          <w:szCs w:val="24"/>
        </w:rPr>
        <w:t>functionality. Currently, only HT and VHT STA can advertise support for +HTC, and both of these STA types can use the procedures in this subclause.</w:t>
      </w:r>
    </w:p>
    <w:p w:rsidR="00E70D57" w:rsidRPr="00BC1E0A" w:rsidRDefault="00862E55" w:rsidP="00913769">
      <w:pPr>
        <w:numPr>
          <w:ilvl w:val="3"/>
          <w:numId w:val="1"/>
        </w:numPr>
        <w:rPr>
          <w:sz w:val="24"/>
          <w:szCs w:val="24"/>
        </w:rPr>
      </w:pPr>
      <w:r>
        <w:rPr>
          <w:sz w:val="24"/>
          <w:szCs w:val="24"/>
        </w:rPr>
        <w:t xml:space="preserve">No Objection </w:t>
      </w:r>
      <w:r w:rsidR="00BC1E0A" w:rsidRPr="00BC1E0A">
        <w:rPr>
          <w:sz w:val="24"/>
          <w:szCs w:val="24"/>
        </w:rPr>
        <w:t>- Ready for M</w:t>
      </w:r>
      <w:r w:rsidR="00E70D57" w:rsidRPr="00BC1E0A">
        <w:rPr>
          <w:sz w:val="24"/>
          <w:szCs w:val="24"/>
        </w:rPr>
        <w:t>otion.</w:t>
      </w:r>
    </w:p>
    <w:p w:rsidR="00913769" w:rsidRPr="00BC1E0A" w:rsidRDefault="00913769" w:rsidP="00913769">
      <w:pPr>
        <w:numPr>
          <w:ilvl w:val="1"/>
          <w:numId w:val="1"/>
        </w:numPr>
        <w:rPr>
          <w:sz w:val="24"/>
          <w:szCs w:val="24"/>
        </w:rPr>
      </w:pPr>
      <w:r w:rsidRPr="00BC1E0A">
        <w:rPr>
          <w:b/>
          <w:sz w:val="24"/>
          <w:szCs w:val="24"/>
        </w:rPr>
        <w:t>Review document 11-16/580r3</w:t>
      </w:r>
      <w:r w:rsidRPr="00BC1E0A">
        <w:rPr>
          <w:sz w:val="24"/>
          <w:szCs w:val="24"/>
        </w:rPr>
        <w:t xml:space="preserve"> Assaf KASHER (Intel)</w:t>
      </w:r>
    </w:p>
    <w:p w:rsidR="00913769" w:rsidRPr="00BC1E0A" w:rsidRDefault="00913769" w:rsidP="00913769">
      <w:pPr>
        <w:numPr>
          <w:ilvl w:val="2"/>
          <w:numId w:val="1"/>
        </w:numPr>
        <w:rPr>
          <w:sz w:val="24"/>
          <w:szCs w:val="24"/>
        </w:rPr>
      </w:pPr>
      <w:hyperlink r:id="rId53" w:history="1">
        <w:r w:rsidRPr="00BC1E0A">
          <w:rPr>
            <w:rStyle w:val="Hyperlink"/>
            <w:sz w:val="24"/>
            <w:szCs w:val="24"/>
          </w:rPr>
          <w:t>https://mentor.ieee.org/802.11/dcn/16/11-16-0580-03-000m-dmg-cid-7165.docx</w:t>
        </w:r>
      </w:hyperlink>
      <w:r w:rsidRPr="00BC1E0A">
        <w:rPr>
          <w:sz w:val="24"/>
          <w:szCs w:val="24"/>
        </w:rPr>
        <w:t xml:space="preserve"> </w:t>
      </w:r>
    </w:p>
    <w:p w:rsidR="00913769" w:rsidRPr="00BC1E0A" w:rsidRDefault="00913769" w:rsidP="00913769">
      <w:pPr>
        <w:numPr>
          <w:ilvl w:val="2"/>
          <w:numId w:val="1"/>
        </w:numPr>
        <w:rPr>
          <w:sz w:val="24"/>
          <w:szCs w:val="24"/>
        </w:rPr>
      </w:pPr>
      <w:r w:rsidRPr="00BC1E0A">
        <w:rPr>
          <w:sz w:val="24"/>
          <w:szCs w:val="24"/>
          <w:highlight w:val="green"/>
        </w:rPr>
        <w:t>CID 7165</w:t>
      </w:r>
      <w:r w:rsidRPr="00BC1E0A">
        <w:rPr>
          <w:sz w:val="24"/>
          <w:szCs w:val="24"/>
        </w:rPr>
        <w:t xml:space="preserve"> (MAC)</w:t>
      </w:r>
    </w:p>
    <w:p w:rsidR="00BC1E0A" w:rsidRPr="00BC1E0A" w:rsidRDefault="007F0224" w:rsidP="00BC1E0A">
      <w:pPr>
        <w:numPr>
          <w:ilvl w:val="3"/>
          <w:numId w:val="1"/>
        </w:numPr>
        <w:rPr>
          <w:sz w:val="24"/>
          <w:szCs w:val="24"/>
        </w:rPr>
      </w:pPr>
      <w:r>
        <w:rPr>
          <w:sz w:val="24"/>
          <w:szCs w:val="24"/>
        </w:rPr>
        <w:t>Review Comment</w:t>
      </w:r>
    </w:p>
    <w:p w:rsidR="00913769" w:rsidRPr="00BC1E0A" w:rsidRDefault="00913769" w:rsidP="00BC1E0A">
      <w:pPr>
        <w:numPr>
          <w:ilvl w:val="3"/>
          <w:numId w:val="1"/>
        </w:numPr>
        <w:rPr>
          <w:sz w:val="24"/>
          <w:szCs w:val="24"/>
        </w:rPr>
      </w:pPr>
      <w:r w:rsidRPr="00BC1E0A">
        <w:rPr>
          <w:sz w:val="24"/>
          <w:szCs w:val="24"/>
        </w:rPr>
        <w:t>This was presented on a conference call, and changes requested, which are being presented here.</w:t>
      </w:r>
    </w:p>
    <w:p w:rsidR="00913769" w:rsidRPr="00BC1E0A" w:rsidRDefault="00913769" w:rsidP="00BC1E0A">
      <w:pPr>
        <w:numPr>
          <w:ilvl w:val="3"/>
          <w:numId w:val="1"/>
        </w:numPr>
        <w:rPr>
          <w:sz w:val="24"/>
          <w:szCs w:val="24"/>
        </w:rPr>
      </w:pPr>
      <w:r w:rsidRPr="00BC1E0A">
        <w:rPr>
          <w:b/>
          <w:sz w:val="24"/>
          <w:szCs w:val="24"/>
        </w:rPr>
        <w:t>Proposed Resolution</w:t>
      </w:r>
      <w:r w:rsidRPr="00BC1E0A">
        <w:rPr>
          <w:sz w:val="24"/>
          <w:szCs w:val="24"/>
        </w:rPr>
        <w:t>: Revised.  Incorporate the text changes in 11-16/580r3 &lt;</w:t>
      </w:r>
      <w:hyperlink r:id="rId54" w:history="1">
        <w:r w:rsidRPr="00BC1E0A">
          <w:rPr>
            <w:rStyle w:val="Hyperlink"/>
            <w:sz w:val="24"/>
            <w:szCs w:val="24"/>
          </w:rPr>
          <w:t>https://mentor.ieee.org/802.11/dcn/16/11-16-0580-03-000m-dmg-cid-7165.docx</w:t>
        </w:r>
      </w:hyperlink>
      <w:r w:rsidRPr="00BC1E0A">
        <w:rPr>
          <w:sz w:val="24"/>
          <w:szCs w:val="24"/>
        </w:rPr>
        <w:t>&gt;.  These changes permit a STA to use reverse grant mechanism and stay in doze, which provides a fine granularity power management mechanism.</w:t>
      </w:r>
    </w:p>
    <w:p w:rsidR="00913769" w:rsidRPr="00BC1E0A" w:rsidRDefault="00913769" w:rsidP="00BC1E0A">
      <w:pPr>
        <w:numPr>
          <w:ilvl w:val="3"/>
          <w:numId w:val="1"/>
        </w:numPr>
        <w:rPr>
          <w:sz w:val="24"/>
          <w:szCs w:val="24"/>
        </w:rPr>
      </w:pPr>
      <w:r w:rsidRPr="00BC1E0A">
        <w:rPr>
          <w:sz w:val="24"/>
          <w:szCs w:val="24"/>
        </w:rPr>
        <w:t>One editorial change, to make “Reverse direction protocol” use a lower-case ‘r’ in the penultimate paragraph.</w:t>
      </w:r>
    </w:p>
    <w:p w:rsidR="00913769" w:rsidRPr="00BC1E0A" w:rsidRDefault="00862E55" w:rsidP="00BC1E0A">
      <w:pPr>
        <w:numPr>
          <w:ilvl w:val="3"/>
          <w:numId w:val="1"/>
        </w:numPr>
        <w:rPr>
          <w:sz w:val="24"/>
          <w:szCs w:val="24"/>
        </w:rPr>
      </w:pPr>
      <w:r>
        <w:rPr>
          <w:sz w:val="24"/>
          <w:szCs w:val="24"/>
        </w:rPr>
        <w:t xml:space="preserve">No Objection </w:t>
      </w:r>
      <w:r w:rsidR="00913769" w:rsidRPr="00BC1E0A">
        <w:rPr>
          <w:sz w:val="24"/>
          <w:szCs w:val="24"/>
        </w:rPr>
        <w:t xml:space="preserve">- </w:t>
      </w:r>
      <w:r>
        <w:rPr>
          <w:sz w:val="24"/>
          <w:szCs w:val="24"/>
        </w:rPr>
        <w:t>Mark Ready for Motion</w:t>
      </w:r>
      <w:r w:rsidR="00913769" w:rsidRPr="00BC1E0A">
        <w:rPr>
          <w:sz w:val="24"/>
          <w:szCs w:val="24"/>
        </w:rPr>
        <w:t>.</w:t>
      </w:r>
    </w:p>
    <w:p w:rsidR="00913769" w:rsidRPr="00BC1E0A" w:rsidRDefault="00913769" w:rsidP="00913769">
      <w:pPr>
        <w:numPr>
          <w:ilvl w:val="1"/>
          <w:numId w:val="1"/>
        </w:numPr>
        <w:rPr>
          <w:sz w:val="24"/>
          <w:szCs w:val="24"/>
        </w:rPr>
      </w:pPr>
      <w:r w:rsidRPr="00BC1E0A">
        <w:rPr>
          <w:b/>
          <w:sz w:val="24"/>
          <w:szCs w:val="24"/>
        </w:rPr>
        <w:t>Review document 11-16/532r42</w:t>
      </w:r>
      <w:r w:rsidRPr="00BC1E0A">
        <w:rPr>
          <w:sz w:val="24"/>
          <w:szCs w:val="24"/>
        </w:rPr>
        <w:t xml:space="preserve"> </w:t>
      </w:r>
      <w:r w:rsidR="00DC361F">
        <w:t xml:space="preserve">on the Editorials tab - </w:t>
      </w:r>
      <w:r w:rsidRPr="00BC1E0A">
        <w:rPr>
          <w:sz w:val="24"/>
          <w:szCs w:val="24"/>
        </w:rPr>
        <w:t>Adrian STEPHENS (Intel)</w:t>
      </w:r>
    </w:p>
    <w:p w:rsidR="00913769" w:rsidRPr="00BC1E0A" w:rsidRDefault="00FC2645" w:rsidP="00913769">
      <w:pPr>
        <w:numPr>
          <w:ilvl w:val="2"/>
          <w:numId w:val="1"/>
        </w:numPr>
        <w:rPr>
          <w:sz w:val="24"/>
          <w:szCs w:val="24"/>
        </w:rPr>
      </w:pPr>
      <w:hyperlink r:id="rId55" w:history="1">
        <w:r w:rsidRPr="00AA2457">
          <w:rPr>
            <w:rStyle w:val="Hyperlink"/>
            <w:sz w:val="24"/>
            <w:szCs w:val="24"/>
          </w:rPr>
          <w:t>https://mentor.ieee.org/802.11/dcn/15/11-15-0532-42-000m-revmc-sponsor-ballot-comments.xls</w:t>
        </w:r>
      </w:hyperlink>
      <w:r>
        <w:rPr>
          <w:sz w:val="24"/>
          <w:szCs w:val="24"/>
        </w:rPr>
        <w:t xml:space="preserve"> </w:t>
      </w:r>
    </w:p>
    <w:p w:rsidR="00913769" w:rsidRPr="00BC1E0A" w:rsidRDefault="00913769" w:rsidP="00BC1E0A">
      <w:pPr>
        <w:pStyle w:val="ListParagraph"/>
        <w:numPr>
          <w:ilvl w:val="2"/>
          <w:numId w:val="1"/>
        </w:numPr>
        <w:spacing w:after="160" w:line="259" w:lineRule="auto"/>
        <w:jc w:val="left"/>
        <w:rPr>
          <w:sz w:val="24"/>
          <w:szCs w:val="24"/>
        </w:rPr>
      </w:pPr>
      <w:r w:rsidRPr="00BC1E0A">
        <w:rPr>
          <w:sz w:val="24"/>
          <w:szCs w:val="24"/>
          <w:highlight w:val="green"/>
        </w:rPr>
        <w:t xml:space="preserve">CID </w:t>
      </w:r>
      <w:r w:rsidRPr="00DC361F">
        <w:rPr>
          <w:sz w:val="24"/>
          <w:szCs w:val="24"/>
          <w:highlight w:val="green"/>
        </w:rPr>
        <w:t>7159 (EDITOR):</w:t>
      </w:r>
    </w:p>
    <w:p w:rsidR="00B5261B" w:rsidRPr="00B5261B" w:rsidRDefault="00B5261B" w:rsidP="00BC1E0A">
      <w:pPr>
        <w:pStyle w:val="ListParagraph"/>
        <w:numPr>
          <w:ilvl w:val="3"/>
          <w:numId w:val="1"/>
        </w:numPr>
        <w:spacing w:after="160" w:line="259" w:lineRule="auto"/>
        <w:jc w:val="left"/>
        <w:rPr>
          <w:sz w:val="24"/>
          <w:szCs w:val="24"/>
        </w:rPr>
      </w:pPr>
      <w:r>
        <w:rPr>
          <w:sz w:val="24"/>
          <w:szCs w:val="24"/>
        </w:rPr>
        <w:t>Review Comment</w:t>
      </w:r>
    </w:p>
    <w:p w:rsidR="00913769" w:rsidRPr="00BC1E0A" w:rsidRDefault="00913769" w:rsidP="00BC1E0A">
      <w:pPr>
        <w:pStyle w:val="ListParagraph"/>
        <w:numPr>
          <w:ilvl w:val="3"/>
          <w:numId w:val="1"/>
        </w:numPr>
        <w:spacing w:after="160" w:line="259" w:lineRule="auto"/>
        <w:jc w:val="left"/>
        <w:rPr>
          <w:sz w:val="24"/>
          <w:szCs w:val="24"/>
        </w:rPr>
      </w:pPr>
      <w:r w:rsidRPr="00BC1E0A">
        <w:rPr>
          <w:b/>
          <w:sz w:val="24"/>
          <w:szCs w:val="24"/>
        </w:rPr>
        <w:t>Proposed Resolution</w:t>
      </w:r>
      <w:r w:rsidRPr="00BC1E0A">
        <w:rPr>
          <w:sz w:val="24"/>
          <w:szCs w:val="24"/>
        </w:rPr>
        <w:t>: REJECTED (EDITOR: 2016-05-17 23:18:40Z) - The comment fails to identify changes in sufficient detail so that the specific wording of the changes that will satisfy the commenter can be determined.</w:t>
      </w:r>
    </w:p>
    <w:p w:rsidR="00913769" w:rsidRPr="00BC1E0A" w:rsidRDefault="00913769" w:rsidP="00BC1E0A">
      <w:pPr>
        <w:pStyle w:val="ListParagraph"/>
        <w:numPr>
          <w:ilvl w:val="3"/>
          <w:numId w:val="1"/>
        </w:numPr>
        <w:spacing w:after="160" w:line="259" w:lineRule="auto"/>
        <w:jc w:val="left"/>
        <w:rPr>
          <w:sz w:val="24"/>
          <w:szCs w:val="24"/>
        </w:rPr>
      </w:pPr>
      <w:r w:rsidRPr="00BC1E0A">
        <w:rPr>
          <w:sz w:val="24"/>
          <w:szCs w:val="24"/>
        </w:rPr>
        <w:t>No Objection.  Ready for motion.</w:t>
      </w:r>
    </w:p>
    <w:p w:rsidR="00BC1E0A" w:rsidRPr="00BC1E0A" w:rsidRDefault="00913769" w:rsidP="00BC1E0A">
      <w:pPr>
        <w:pStyle w:val="ListParagraph"/>
        <w:numPr>
          <w:ilvl w:val="2"/>
          <w:numId w:val="1"/>
        </w:numPr>
        <w:spacing w:after="160" w:line="259" w:lineRule="auto"/>
        <w:jc w:val="left"/>
        <w:rPr>
          <w:sz w:val="24"/>
          <w:szCs w:val="24"/>
        </w:rPr>
      </w:pPr>
      <w:r w:rsidRPr="00BC1E0A">
        <w:rPr>
          <w:sz w:val="24"/>
          <w:szCs w:val="24"/>
          <w:highlight w:val="green"/>
        </w:rPr>
        <w:t>CID 7214 (EDITOR)</w:t>
      </w:r>
      <w:r w:rsidRPr="00BC1E0A">
        <w:rPr>
          <w:sz w:val="24"/>
          <w:szCs w:val="24"/>
        </w:rPr>
        <w:t>:</w:t>
      </w:r>
    </w:p>
    <w:p w:rsidR="00B5261B" w:rsidRPr="00B5261B" w:rsidRDefault="00B5261B" w:rsidP="00B5261B">
      <w:pPr>
        <w:pStyle w:val="ListParagraph"/>
        <w:numPr>
          <w:ilvl w:val="3"/>
          <w:numId w:val="1"/>
        </w:numPr>
        <w:spacing w:after="160" w:line="259" w:lineRule="auto"/>
        <w:jc w:val="left"/>
        <w:rPr>
          <w:sz w:val="24"/>
          <w:szCs w:val="24"/>
        </w:rPr>
      </w:pPr>
      <w:r>
        <w:rPr>
          <w:sz w:val="24"/>
          <w:szCs w:val="24"/>
        </w:rPr>
        <w:t>Review Comment</w:t>
      </w:r>
    </w:p>
    <w:p w:rsidR="00BC1E0A" w:rsidRPr="00BC1E0A" w:rsidRDefault="00913769" w:rsidP="00BC1E0A">
      <w:pPr>
        <w:pStyle w:val="ListParagraph"/>
        <w:numPr>
          <w:ilvl w:val="3"/>
          <w:numId w:val="1"/>
        </w:numPr>
        <w:spacing w:after="160" w:line="259" w:lineRule="auto"/>
        <w:jc w:val="left"/>
        <w:rPr>
          <w:sz w:val="24"/>
          <w:szCs w:val="24"/>
        </w:rPr>
      </w:pPr>
      <w:r w:rsidRPr="00BC1E0A">
        <w:rPr>
          <w:b/>
          <w:sz w:val="24"/>
          <w:szCs w:val="24"/>
        </w:rPr>
        <w:t>Proposed Resolution</w:t>
      </w:r>
      <w:r w:rsidRPr="00BC1E0A">
        <w:rPr>
          <w:sz w:val="24"/>
          <w:szCs w:val="24"/>
        </w:rPr>
        <w:t>: REJECTED (EDITOR: 2016-05-17 23:18:24Z) - The comment fails to identify changes in sufficient detail so that the specific wording of the changes that will satisfy the commenter can be determined.</w:t>
      </w:r>
    </w:p>
    <w:p w:rsidR="00BC1E0A" w:rsidRDefault="00862E55" w:rsidP="00BC1E0A">
      <w:pPr>
        <w:pStyle w:val="ListParagraph"/>
        <w:numPr>
          <w:ilvl w:val="3"/>
          <w:numId w:val="1"/>
        </w:numPr>
        <w:spacing w:after="160" w:line="259" w:lineRule="auto"/>
        <w:jc w:val="left"/>
        <w:rPr>
          <w:sz w:val="24"/>
          <w:szCs w:val="24"/>
        </w:rPr>
      </w:pPr>
      <w:r>
        <w:rPr>
          <w:sz w:val="24"/>
          <w:szCs w:val="24"/>
        </w:rPr>
        <w:t xml:space="preserve">No Objection </w:t>
      </w:r>
      <w:r w:rsidR="00BC1E0A" w:rsidRPr="00BC1E0A">
        <w:rPr>
          <w:sz w:val="24"/>
          <w:szCs w:val="24"/>
        </w:rPr>
        <w:t>- Ready for M</w:t>
      </w:r>
      <w:r w:rsidR="00913769" w:rsidRPr="00BC1E0A">
        <w:rPr>
          <w:sz w:val="24"/>
          <w:szCs w:val="24"/>
        </w:rPr>
        <w:t>otion.</w:t>
      </w:r>
    </w:p>
    <w:p w:rsidR="00BC1E0A" w:rsidRPr="00BC1E0A" w:rsidRDefault="00BC1E0A" w:rsidP="00BC1E0A">
      <w:pPr>
        <w:pStyle w:val="ListParagraph"/>
        <w:numPr>
          <w:ilvl w:val="2"/>
          <w:numId w:val="1"/>
        </w:numPr>
        <w:spacing w:after="160" w:line="259" w:lineRule="auto"/>
        <w:jc w:val="left"/>
        <w:rPr>
          <w:sz w:val="24"/>
          <w:szCs w:val="24"/>
        </w:rPr>
      </w:pPr>
      <w:r w:rsidRPr="00BC1E0A">
        <w:rPr>
          <w:sz w:val="24"/>
          <w:szCs w:val="24"/>
          <w:highlight w:val="green"/>
        </w:rPr>
        <w:t>CID 7352 (EDITOR)</w:t>
      </w:r>
      <w:r w:rsidRPr="00BC1E0A">
        <w:rPr>
          <w:sz w:val="24"/>
          <w:szCs w:val="24"/>
        </w:rPr>
        <w:t>:</w:t>
      </w:r>
    </w:p>
    <w:p w:rsidR="00BC1E0A" w:rsidRPr="00BC1E0A" w:rsidRDefault="007F0224" w:rsidP="00BC1E0A">
      <w:pPr>
        <w:pStyle w:val="ListParagraph"/>
        <w:numPr>
          <w:ilvl w:val="3"/>
          <w:numId w:val="1"/>
        </w:numPr>
        <w:spacing w:after="160" w:line="259" w:lineRule="auto"/>
        <w:jc w:val="left"/>
        <w:rPr>
          <w:sz w:val="24"/>
          <w:szCs w:val="24"/>
        </w:rPr>
      </w:pPr>
      <w:r>
        <w:rPr>
          <w:sz w:val="24"/>
          <w:szCs w:val="24"/>
        </w:rPr>
        <w:t>Review Comment</w:t>
      </w:r>
    </w:p>
    <w:p w:rsidR="00BC1E0A" w:rsidRPr="00BC1E0A" w:rsidRDefault="00BC1E0A" w:rsidP="00BC1E0A">
      <w:pPr>
        <w:pStyle w:val="ListParagraph"/>
        <w:numPr>
          <w:ilvl w:val="3"/>
          <w:numId w:val="1"/>
        </w:numPr>
        <w:spacing w:after="160" w:line="259" w:lineRule="auto"/>
        <w:jc w:val="left"/>
        <w:rPr>
          <w:sz w:val="24"/>
          <w:szCs w:val="24"/>
        </w:rPr>
      </w:pPr>
      <w:r w:rsidRPr="00BC1E0A">
        <w:rPr>
          <w:b/>
          <w:sz w:val="24"/>
          <w:szCs w:val="24"/>
        </w:rPr>
        <w:t>Proposed Resolution</w:t>
      </w:r>
      <w:r w:rsidRPr="00BC1E0A">
        <w:rPr>
          <w:sz w:val="24"/>
          <w:szCs w:val="24"/>
        </w:rPr>
        <w:t>: REJECTED (EDITOR: 2016-05-17 23:18:11Z) - The comment fails to identify changes in sufficient detail so that the specific wording of the changes that will satisfy the commenter can be determined.</w:t>
      </w:r>
    </w:p>
    <w:p w:rsidR="00BC1E0A" w:rsidRPr="00BC1E0A" w:rsidRDefault="00BC1E0A" w:rsidP="00BC1E0A">
      <w:pPr>
        <w:pStyle w:val="ListParagraph"/>
        <w:numPr>
          <w:ilvl w:val="3"/>
          <w:numId w:val="1"/>
        </w:numPr>
        <w:spacing w:after="160" w:line="259" w:lineRule="auto"/>
        <w:jc w:val="left"/>
        <w:rPr>
          <w:sz w:val="24"/>
          <w:szCs w:val="24"/>
        </w:rPr>
      </w:pPr>
      <w:r w:rsidRPr="00BC1E0A">
        <w:rPr>
          <w:sz w:val="24"/>
          <w:szCs w:val="24"/>
        </w:rPr>
        <w:t xml:space="preserve">Discussed if the commenter provided sufficient detail.  </w:t>
      </w:r>
    </w:p>
    <w:p w:rsidR="00BC1E0A" w:rsidRDefault="00BC1E0A" w:rsidP="00BC1E0A">
      <w:pPr>
        <w:pStyle w:val="ListParagraph"/>
        <w:numPr>
          <w:ilvl w:val="3"/>
          <w:numId w:val="1"/>
        </w:numPr>
        <w:spacing w:after="160" w:line="259" w:lineRule="auto"/>
        <w:jc w:val="left"/>
        <w:rPr>
          <w:sz w:val="24"/>
          <w:szCs w:val="24"/>
        </w:rPr>
      </w:pPr>
      <w:r w:rsidRPr="00BC1E0A">
        <w:rPr>
          <w:sz w:val="24"/>
          <w:szCs w:val="24"/>
        </w:rPr>
        <w:t>No Objection.  Ready for motion.</w:t>
      </w:r>
    </w:p>
    <w:p w:rsidR="00BC1E0A" w:rsidRPr="00BC1E0A" w:rsidRDefault="00BC1E0A" w:rsidP="00BC1E0A">
      <w:pPr>
        <w:pStyle w:val="ListParagraph"/>
        <w:numPr>
          <w:ilvl w:val="2"/>
          <w:numId w:val="1"/>
        </w:numPr>
        <w:spacing w:after="160" w:line="259" w:lineRule="auto"/>
        <w:jc w:val="left"/>
        <w:rPr>
          <w:sz w:val="24"/>
          <w:szCs w:val="24"/>
          <w:highlight w:val="yellow"/>
        </w:rPr>
      </w:pPr>
      <w:r w:rsidRPr="00BC1E0A">
        <w:rPr>
          <w:sz w:val="24"/>
          <w:szCs w:val="24"/>
          <w:highlight w:val="yellow"/>
        </w:rPr>
        <w:t>CID 7384 (EDITOR):</w:t>
      </w:r>
    </w:p>
    <w:p w:rsidR="00DC361F" w:rsidRPr="00BC1E0A" w:rsidRDefault="007F0224" w:rsidP="00DC361F">
      <w:pPr>
        <w:pStyle w:val="ListParagraph"/>
        <w:numPr>
          <w:ilvl w:val="3"/>
          <w:numId w:val="1"/>
        </w:numPr>
        <w:spacing w:after="160" w:line="259" w:lineRule="auto"/>
        <w:jc w:val="left"/>
        <w:rPr>
          <w:sz w:val="24"/>
          <w:szCs w:val="24"/>
        </w:rPr>
      </w:pPr>
      <w:r>
        <w:rPr>
          <w:sz w:val="24"/>
          <w:szCs w:val="24"/>
        </w:rPr>
        <w:lastRenderedPageBreak/>
        <w:t>Review Comment</w:t>
      </w:r>
    </w:p>
    <w:p w:rsidR="00BC1E0A" w:rsidRPr="00BC1E0A" w:rsidRDefault="00BC1E0A" w:rsidP="00BC1E0A">
      <w:pPr>
        <w:pStyle w:val="ListParagraph"/>
        <w:numPr>
          <w:ilvl w:val="3"/>
          <w:numId w:val="1"/>
        </w:numPr>
        <w:spacing w:after="160" w:line="259" w:lineRule="auto"/>
        <w:jc w:val="left"/>
        <w:rPr>
          <w:sz w:val="24"/>
          <w:szCs w:val="24"/>
        </w:rPr>
      </w:pPr>
      <w:r w:rsidRPr="00BC1E0A">
        <w:rPr>
          <w:sz w:val="24"/>
          <w:szCs w:val="24"/>
        </w:rPr>
        <w:t>The paragraph is in the SA Query Procedures subclause.  Moving it will require adapting it to the form of description of 11.3</w:t>
      </w:r>
    </w:p>
    <w:p w:rsidR="00BC1E0A" w:rsidRPr="00BC1E0A" w:rsidRDefault="00BC1E0A" w:rsidP="00BC1E0A">
      <w:pPr>
        <w:pStyle w:val="ListParagraph"/>
        <w:numPr>
          <w:ilvl w:val="3"/>
          <w:numId w:val="1"/>
        </w:numPr>
        <w:spacing w:after="160" w:line="259" w:lineRule="auto"/>
        <w:jc w:val="left"/>
        <w:rPr>
          <w:sz w:val="24"/>
          <w:szCs w:val="24"/>
        </w:rPr>
      </w:pPr>
      <w:r w:rsidRPr="00BC1E0A">
        <w:rPr>
          <w:b/>
          <w:sz w:val="24"/>
          <w:szCs w:val="24"/>
        </w:rPr>
        <w:t>Proposed Resolution</w:t>
      </w:r>
      <w:r w:rsidRPr="00BC1E0A">
        <w:rPr>
          <w:sz w:val="24"/>
          <w:szCs w:val="24"/>
        </w:rPr>
        <w:t>: REJECTED (EDITOR: 2016-05-17 23:16:26Z) - The comment fails to identify changes in sufficient detail so that the specific wording of the changes that will satisfy the commenter can be determined.  In particular,  it is not a simple move,  but an adaption of the SA Query procedures to the form of description of the (Re-)association procedures in 11.3.</w:t>
      </w:r>
    </w:p>
    <w:p w:rsidR="00BC1E0A" w:rsidRDefault="00BC1E0A" w:rsidP="00BC1E0A">
      <w:pPr>
        <w:pStyle w:val="ListParagraph"/>
        <w:numPr>
          <w:ilvl w:val="3"/>
          <w:numId w:val="1"/>
        </w:numPr>
        <w:spacing w:after="160" w:line="259" w:lineRule="auto"/>
        <w:jc w:val="left"/>
        <w:rPr>
          <w:sz w:val="24"/>
          <w:szCs w:val="24"/>
        </w:rPr>
      </w:pPr>
      <w:r w:rsidRPr="00BC1E0A">
        <w:rPr>
          <w:sz w:val="24"/>
          <w:szCs w:val="24"/>
        </w:rPr>
        <w:t xml:space="preserve">Assign to Mark </w:t>
      </w:r>
      <w:r w:rsidR="00812778">
        <w:rPr>
          <w:sz w:val="24"/>
          <w:szCs w:val="24"/>
        </w:rPr>
        <w:t>RISON</w:t>
      </w:r>
      <w:r w:rsidRPr="00BC1E0A">
        <w:rPr>
          <w:sz w:val="24"/>
          <w:szCs w:val="24"/>
        </w:rPr>
        <w:t>; he’d like to try to produce the needed change details.</w:t>
      </w:r>
    </w:p>
    <w:p w:rsidR="00EC4288" w:rsidRDefault="00BC1E0A" w:rsidP="00DC361F">
      <w:pPr>
        <w:pStyle w:val="ListParagraph"/>
        <w:numPr>
          <w:ilvl w:val="3"/>
          <w:numId w:val="1"/>
        </w:numPr>
        <w:spacing w:after="160" w:line="259" w:lineRule="auto"/>
        <w:jc w:val="left"/>
        <w:rPr>
          <w:sz w:val="24"/>
          <w:szCs w:val="24"/>
        </w:rPr>
      </w:pPr>
      <w:r w:rsidRPr="00DC361F">
        <w:rPr>
          <w:sz w:val="24"/>
          <w:szCs w:val="24"/>
          <w:highlight w:val="yellow"/>
        </w:rPr>
        <w:t>ACTION ITEM #</w:t>
      </w:r>
      <w:r w:rsidR="00987D65">
        <w:rPr>
          <w:sz w:val="24"/>
          <w:szCs w:val="24"/>
          <w:highlight w:val="yellow"/>
        </w:rPr>
        <w:t>8</w:t>
      </w:r>
      <w:r w:rsidRPr="00DC361F">
        <w:rPr>
          <w:sz w:val="24"/>
          <w:szCs w:val="24"/>
          <w:highlight w:val="yellow"/>
        </w:rPr>
        <w:t>:</w:t>
      </w:r>
      <w:r>
        <w:rPr>
          <w:sz w:val="24"/>
          <w:szCs w:val="24"/>
        </w:rPr>
        <w:t xml:space="preserve"> Mark </w:t>
      </w:r>
      <w:r w:rsidR="00812778">
        <w:rPr>
          <w:sz w:val="24"/>
          <w:szCs w:val="24"/>
        </w:rPr>
        <w:t>RISON</w:t>
      </w:r>
      <w:r>
        <w:rPr>
          <w:sz w:val="24"/>
          <w:szCs w:val="24"/>
        </w:rPr>
        <w:t xml:space="preserve"> to produce an alternative proposal by </w:t>
      </w:r>
      <w:r w:rsidR="00EC4288">
        <w:rPr>
          <w:sz w:val="24"/>
          <w:szCs w:val="24"/>
        </w:rPr>
        <w:t xml:space="preserve">Thursday, </w:t>
      </w:r>
    </w:p>
    <w:p w:rsidR="00DC361F" w:rsidRDefault="00EC4288" w:rsidP="00EC4288">
      <w:pPr>
        <w:pStyle w:val="ListParagraph"/>
        <w:numPr>
          <w:ilvl w:val="4"/>
          <w:numId w:val="1"/>
        </w:numPr>
        <w:spacing w:after="160" w:line="259" w:lineRule="auto"/>
        <w:jc w:val="left"/>
        <w:rPr>
          <w:sz w:val="24"/>
          <w:szCs w:val="24"/>
        </w:rPr>
      </w:pPr>
      <w:r w:rsidRPr="00897978">
        <w:rPr>
          <w:sz w:val="24"/>
          <w:szCs w:val="24"/>
        </w:rPr>
        <w:t xml:space="preserve">Will leave the </w:t>
      </w:r>
      <w:r w:rsidRPr="00B5261B">
        <w:rPr>
          <w:sz w:val="24"/>
          <w:szCs w:val="24"/>
        </w:rPr>
        <w:t>Proposed Resolution</w:t>
      </w:r>
      <w:r w:rsidRPr="00897978">
        <w:rPr>
          <w:sz w:val="24"/>
          <w:szCs w:val="24"/>
        </w:rPr>
        <w:t xml:space="preserve"> in case a different submission is not forthcoming on Thursday</w:t>
      </w:r>
      <w:r w:rsidR="00BC1E0A">
        <w:rPr>
          <w:sz w:val="24"/>
          <w:szCs w:val="24"/>
        </w:rPr>
        <w:t>.</w:t>
      </w:r>
    </w:p>
    <w:p w:rsidR="00BC1E0A" w:rsidRPr="00DC361F" w:rsidRDefault="00BC1E0A" w:rsidP="00DC361F">
      <w:pPr>
        <w:pStyle w:val="ListParagraph"/>
        <w:numPr>
          <w:ilvl w:val="2"/>
          <w:numId w:val="1"/>
        </w:numPr>
        <w:spacing w:after="160" w:line="259" w:lineRule="auto"/>
        <w:jc w:val="left"/>
        <w:rPr>
          <w:sz w:val="24"/>
          <w:szCs w:val="24"/>
        </w:rPr>
      </w:pPr>
      <w:r w:rsidRPr="00DC361F">
        <w:rPr>
          <w:sz w:val="24"/>
          <w:szCs w:val="24"/>
          <w:highlight w:val="green"/>
        </w:rPr>
        <w:t>CID 7385 (EDITOR):</w:t>
      </w:r>
    </w:p>
    <w:p w:rsidR="00DC361F" w:rsidRPr="00BC1E0A" w:rsidRDefault="007F0224" w:rsidP="00DC361F">
      <w:pPr>
        <w:pStyle w:val="ListParagraph"/>
        <w:numPr>
          <w:ilvl w:val="3"/>
          <w:numId w:val="1"/>
        </w:numPr>
        <w:spacing w:after="160" w:line="259" w:lineRule="auto"/>
        <w:jc w:val="left"/>
        <w:rPr>
          <w:sz w:val="24"/>
          <w:szCs w:val="24"/>
        </w:rPr>
      </w:pPr>
      <w:r>
        <w:rPr>
          <w:sz w:val="24"/>
          <w:szCs w:val="24"/>
        </w:rPr>
        <w:t>Review Comment</w:t>
      </w:r>
    </w:p>
    <w:p w:rsidR="00BC1E0A" w:rsidRPr="00BC1E0A" w:rsidRDefault="00BC1E0A" w:rsidP="00DC361F">
      <w:pPr>
        <w:pStyle w:val="ListParagraph"/>
        <w:numPr>
          <w:ilvl w:val="3"/>
          <w:numId w:val="1"/>
        </w:numPr>
        <w:spacing w:after="160" w:line="259" w:lineRule="auto"/>
        <w:jc w:val="left"/>
        <w:rPr>
          <w:sz w:val="24"/>
          <w:szCs w:val="24"/>
        </w:rPr>
      </w:pPr>
      <w:r w:rsidRPr="00BC1E0A">
        <w:rPr>
          <w:sz w:val="24"/>
          <w:szCs w:val="24"/>
        </w:rPr>
        <w:t>The commenter provided resolution requires interpretation of what the term is referring to.</w:t>
      </w:r>
    </w:p>
    <w:p w:rsidR="00BC1E0A" w:rsidRPr="00BC1E0A" w:rsidRDefault="00BC1E0A" w:rsidP="00DC361F">
      <w:pPr>
        <w:pStyle w:val="ListParagraph"/>
        <w:numPr>
          <w:ilvl w:val="3"/>
          <w:numId w:val="1"/>
        </w:numPr>
        <w:spacing w:after="160" w:line="259" w:lineRule="auto"/>
        <w:jc w:val="left"/>
        <w:rPr>
          <w:sz w:val="24"/>
          <w:szCs w:val="24"/>
        </w:rPr>
      </w:pPr>
      <w:r w:rsidRPr="00BC1E0A">
        <w:rPr>
          <w:b/>
          <w:sz w:val="24"/>
          <w:szCs w:val="24"/>
        </w:rPr>
        <w:t>Proposed Resolution</w:t>
      </w:r>
      <w:r w:rsidRPr="00BC1E0A">
        <w:rPr>
          <w:sz w:val="24"/>
          <w:szCs w:val="24"/>
        </w:rPr>
        <w:t>: REJECTED (EDITOR: 2016-05-17 23:15:56Z) - The comment fails to identify changes in sufficient detail so that the specific wording of the changes that will satisfy the commenter can be determined.</w:t>
      </w:r>
    </w:p>
    <w:p w:rsidR="00DC361F" w:rsidRDefault="00862E55" w:rsidP="00DC361F">
      <w:pPr>
        <w:pStyle w:val="ListParagraph"/>
        <w:numPr>
          <w:ilvl w:val="3"/>
          <w:numId w:val="1"/>
        </w:numPr>
        <w:spacing w:after="160" w:line="259" w:lineRule="auto"/>
        <w:jc w:val="left"/>
        <w:rPr>
          <w:sz w:val="24"/>
          <w:szCs w:val="24"/>
        </w:rPr>
      </w:pPr>
      <w:r>
        <w:rPr>
          <w:sz w:val="24"/>
          <w:szCs w:val="24"/>
        </w:rPr>
        <w:t xml:space="preserve">No Objection </w:t>
      </w:r>
      <w:r w:rsidR="00BC1E0A" w:rsidRPr="00BC1E0A">
        <w:rPr>
          <w:sz w:val="24"/>
          <w:szCs w:val="24"/>
        </w:rPr>
        <w:t>. Ready for motion.</w:t>
      </w:r>
    </w:p>
    <w:p w:rsidR="00DC361F" w:rsidRDefault="00DC361F" w:rsidP="00DC361F">
      <w:pPr>
        <w:numPr>
          <w:ilvl w:val="1"/>
          <w:numId w:val="1"/>
        </w:numPr>
        <w:rPr>
          <w:sz w:val="24"/>
        </w:rPr>
      </w:pPr>
      <w:r w:rsidRPr="00DC361F">
        <w:rPr>
          <w:b/>
          <w:sz w:val="24"/>
        </w:rPr>
        <w:t>Review doc 11-16/532r42,</w:t>
      </w:r>
      <w:r w:rsidRPr="00DC361F">
        <w:rPr>
          <w:sz w:val="24"/>
        </w:rPr>
        <w:t xml:space="preserve"> Terminology tab.  (Adrian STEPHENS)</w:t>
      </w:r>
    </w:p>
    <w:p w:rsidR="00DC361F" w:rsidRPr="00DC361F" w:rsidRDefault="00DC361F" w:rsidP="00DC361F">
      <w:pPr>
        <w:numPr>
          <w:ilvl w:val="2"/>
          <w:numId w:val="1"/>
        </w:numPr>
        <w:rPr>
          <w:sz w:val="24"/>
        </w:rPr>
      </w:pPr>
      <w:hyperlink r:id="rId56" w:history="1">
        <w:r w:rsidRPr="00AA2457">
          <w:rPr>
            <w:rStyle w:val="Hyperlink"/>
            <w:sz w:val="24"/>
          </w:rPr>
          <w:t>https://mentor.ieee.org/802.11/dcn/15/11-15-0532-42-000m-revmc-sponsor-ballot-comments.xls</w:t>
        </w:r>
      </w:hyperlink>
      <w:r>
        <w:rPr>
          <w:sz w:val="24"/>
        </w:rPr>
        <w:t xml:space="preserve"> </w:t>
      </w:r>
    </w:p>
    <w:p w:rsidR="00DC361F" w:rsidRPr="00DC361F" w:rsidRDefault="00DC361F" w:rsidP="00DC361F">
      <w:pPr>
        <w:pStyle w:val="ListParagraph"/>
        <w:numPr>
          <w:ilvl w:val="2"/>
          <w:numId w:val="1"/>
        </w:numPr>
        <w:spacing w:after="160" w:line="259" w:lineRule="auto"/>
        <w:jc w:val="left"/>
        <w:rPr>
          <w:sz w:val="24"/>
          <w:szCs w:val="24"/>
        </w:rPr>
      </w:pPr>
      <w:r w:rsidRPr="00DC361F">
        <w:rPr>
          <w:sz w:val="24"/>
          <w:szCs w:val="24"/>
          <w:highlight w:val="green"/>
        </w:rPr>
        <w:t>CID 7204 (EDITOR)</w:t>
      </w:r>
      <w:r w:rsidRPr="00DC361F">
        <w:rPr>
          <w:sz w:val="24"/>
          <w:szCs w:val="24"/>
        </w:rPr>
        <w:t>:</w:t>
      </w:r>
    </w:p>
    <w:p w:rsidR="00DC361F" w:rsidRPr="00BC1E0A" w:rsidRDefault="007F0224" w:rsidP="00DC361F">
      <w:pPr>
        <w:pStyle w:val="ListParagraph"/>
        <w:numPr>
          <w:ilvl w:val="3"/>
          <w:numId w:val="1"/>
        </w:numPr>
        <w:spacing w:after="160" w:line="259" w:lineRule="auto"/>
        <w:jc w:val="left"/>
        <w:rPr>
          <w:sz w:val="24"/>
          <w:szCs w:val="24"/>
        </w:rPr>
      </w:pPr>
      <w:r>
        <w:rPr>
          <w:sz w:val="24"/>
          <w:szCs w:val="24"/>
        </w:rPr>
        <w:t>Review Comment</w:t>
      </w:r>
    </w:p>
    <w:p w:rsidR="00DC361F" w:rsidRPr="00DC361F" w:rsidRDefault="00DC361F" w:rsidP="00DC361F">
      <w:pPr>
        <w:pStyle w:val="ListParagraph"/>
        <w:numPr>
          <w:ilvl w:val="3"/>
          <w:numId w:val="1"/>
        </w:numPr>
        <w:spacing w:after="160" w:line="259" w:lineRule="auto"/>
        <w:jc w:val="left"/>
        <w:rPr>
          <w:sz w:val="24"/>
          <w:szCs w:val="24"/>
        </w:rPr>
      </w:pPr>
      <w:r w:rsidRPr="00DC361F">
        <w:rPr>
          <w:b/>
          <w:sz w:val="24"/>
          <w:szCs w:val="24"/>
        </w:rPr>
        <w:t>Proposed Resolution</w:t>
      </w:r>
      <w:r w:rsidRPr="00DC361F">
        <w:rPr>
          <w:sz w:val="24"/>
          <w:szCs w:val="24"/>
        </w:rPr>
        <w:t>: REJECTED (EDITOR: 2016-05-17 23:20:29Z) - The comment fails to identify changes in sufficient detail so that the specific wording of the changes that will satisfy the commenter can be determined.</w:t>
      </w:r>
    </w:p>
    <w:p w:rsidR="00DC361F" w:rsidRPr="00DC361F" w:rsidRDefault="00DC361F" w:rsidP="00DC361F">
      <w:pPr>
        <w:pStyle w:val="ListParagraph"/>
        <w:numPr>
          <w:ilvl w:val="3"/>
          <w:numId w:val="1"/>
        </w:numPr>
        <w:spacing w:after="160" w:line="259" w:lineRule="auto"/>
        <w:jc w:val="left"/>
        <w:rPr>
          <w:sz w:val="24"/>
          <w:szCs w:val="24"/>
        </w:rPr>
      </w:pPr>
      <w:r w:rsidRPr="00DC361F">
        <w:rPr>
          <w:sz w:val="24"/>
          <w:szCs w:val="24"/>
        </w:rPr>
        <w:t>No Objection.  Ready for motion.</w:t>
      </w:r>
    </w:p>
    <w:p w:rsidR="00DC361F" w:rsidRPr="00DC361F" w:rsidRDefault="00DC361F" w:rsidP="00DC361F">
      <w:pPr>
        <w:pStyle w:val="ListParagraph"/>
        <w:numPr>
          <w:ilvl w:val="2"/>
          <w:numId w:val="1"/>
        </w:numPr>
        <w:spacing w:after="160" w:line="259" w:lineRule="auto"/>
        <w:jc w:val="left"/>
        <w:rPr>
          <w:sz w:val="24"/>
          <w:szCs w:val="24"/>
        </w:rPr>
      </w:pPr>
      <w:r w:rsidRPr="00DC361F">
        <w:rPr>
          <w:sz w:val="24"/>
          <w:szCs w:val="24"/>
          <w:highlight w:val="green"/>
        </w:rPr>
        <w:t>CID 7636 (EDITOR)</w:t>
      </w:r>
      <w:r w:rsidRPr="00DC361F">
        <w:rPr>
          <w:sz w:val="24"/>
          <w:szCs w:val="24"/>
        </w:rPr>
        <w:t>:</w:t>
      </w:r>
    </w:p>
    <w:p w:rsidR="00DC361F" w:rsidRPr="00BC1E0A" w:rsidRDefault="007F0224" w:rsidP="00DC361F">
      <w:pPr>
        <w:pStyle w:val="ListParagraph"/>
        <w:numPr>
          <w:ilvl w:val="3"/>
          <w:numId w:val="1"/>
        </w:numPr>
        <w:spacing w:after="160" w:line="259" w:lineRule="auto"/>
        <w:jc w:val="left"/>
        <w:rPr>
          <w:sz w:val="24"/>
          <w:szCs w:val="24"/>
        </w:rPr>
      </w:pPr>
      <w:r>
        <w:rPr>
          <w:sz w:val="24"/>
          <w:szCs w:val="24"/>
        </w:rPr>
        <w:t>Review Comment</w:t>
      </w:r>
    </w:p>
    <w:p w:rsidR="00DC361F" w:rsidRPr="00DC361F" w:rsidRDefault="00DC361F" w:rsidP="00DC361F">
      <w:pPr>
        <w:pStyle w:val="ListParagraph"/>
        <w:numPr>
          <w:ilvl w:val="3"/>
          <w:numId w:val="1"/>
        </w:numPr>
        <w:spacing w:after="160" w:line="259" w:lineRule="auto"/>
        <w:jc w:val="left"/>
        <w:rPr>
          <w:sz w:val="24"/>
          <w:szCs w:val="24"/>
        </w:rPr>
      </w:pPr>
      <w:r w:rsidRPr="00DC361F">
        <w:rPr>
          <w:sz w:val="24"/>
          <w:szCs w:val="24"/>
        </w:rPr>
        <w:t>Proposed Resolution: REJECTED (EDITOR: 2016-05-17 23:20:09Z) - The comment fails to identify changes in sufficient detail so that the specific wording of the changes that will satisfy the commenter can be determined.</w:t>
      </w:r>
    </w:p>
    <w:p w:rsidR="00DC361F" w:rsidRPr="00DC361F" w:rsidRDefault="00DC361F" w:rsidP="00DC361F">
      <w:pPr>
        <w:pStyle w:val="ListParagraph"/>
        <w:numPr>
          <w:ilvl w:val="3"/>
          <w:numId w:val="1"/>
        </w:numPr>
        <w:spacing w:after="160" w:line="259" w:lineRule="auto"/>
        <w:jc w:val="left"/>
        <w:rPr>
          <w:sz w:val="24"/>
          <w:szCs w:val="24"/>
        </w:rPr>
      </w:pPr>
      <w:r w:rsidRPr="00DC361F">
        <w:rPr>
          <w:sz w:val="24"/>
          <w:szCs w:val="24"/>
        </w:rPr>
        <w:t>No Objection.  Ready for motion.</w:t>
      </w:r>
    </w:p>
    <w:p w:rsidR="00DC361F" w:rsidRPr="00DC361F" w:rsidRDefault="00DC361F" w:rsidP="00DC361F">
      <w:pPr>
        <w:pStyle w:val="ListParagraph"/>
        <w:numPr>
          <w:ilvl w:val="2"/>
          <w:numId w:val="1"/>
        </w:numPr>
        <w:spacing w:after="160" w:line="259" w:lineRule="auto"/>
        <w:jc w:val="left"/>
        <w:rPr>
          <w:sz w:val="24"/>
          <w:szCs w:val="24"/>
          <w:highlight w:val="yellow"/>
        </w:rPr>
      </w:pPr>
      <w:r w:rsidRPr="00DC361F">
        <w:rPr>
          <w:sz w:val="24"/>
          <w:szCs w:val="24"/>
          <w:highlight w:val="yellow"/>
        </w:rPr>
        <w:t>CID 7074 and CID 7077 (EDITOR):</w:t>
      </w:r>
    </w:p>
    <w:p w:rsidR="00DC361F" w:rsidRPr="00DC361F" w:rsidRDefault="00DC361F" w:rsidP="00FC2645">
      <w:pPr>
        <w:pStyle w:val="ListParagraph"/>
        <w:numPr>
          <w:ilvl w:val="3"/>
          <w:numId w:val="1"/>
        </w:numPr>
        <w:spacing w:line="259" w:lineRule="auto"/>
        <w:jc w:val="left"/>
        <w:rPr>
          <w:sz w:val="24"/>
          <w:szCs w:val="24"/>
        </w:rPr>
      </w:pPr>
      <w:r w:rsidRPr="00DC361F">
        <w:rPr>
          <w:sz w:val="24"/>
          <w:szCs w:val="24"/>
        </w:rPr>
        <w:t>Both</w:t>
      </w:r>
      <w:r w:rsidR="00EC4288">
        <w:rPr>
          <w:sz w:val="24"/>
          <w:szCs w:val="24"/>
        </w:rPr>
        <w:t xml:space="preserve"> are assigned, and being worked on by Ganesh,</w:t>
      </w:r>
      <w:r w:rsidRPr="00DC361F">
        <w:rPr>
          <w:sz w:val="24"/>
          <w:szCs w:val="24"/>
        </w:rPr>
        <w:t xml:space="preserve"> but not ready.</w:t>
      </w:r>
    </w:p>
    <w:p w:rsidR="00DC361F" w:rsidRDefault="00DC361F" w:rsidP="00FC2645">
      <w:pPr>
        <w:numPr>
          <w:ilvl w:val="1"/>
          <w:numId w:val="1"/>
        </w:numPr>
        <w:rPr>
          <w:sz w:val="24"/>
        </w:rPr>
      </w:pPr>
      <w:r w:rsidRPr="00987D65">
        <w:rPr>
          <w:b/>
          <w:sz w:val="24"/>
        </w:rPr>
        <w:t>Review document 11-16/276r9</w:t>
      </w:r>
      <w:r w:rsidR="00EC4288">
        <w:rPr>
          <w:sz w:val="24"/>
        </w:rPr>
        <w:t xml:space="preserve"> </w:t>
      </w:r>
      <w:r w:rsidRPr="00DC361F">
        <w:rPr>
          <w:sz w:val="24"/>
        </w:rPr>
        <w:t xml:space="preserve">Mark </w:t>
      </w:r>
      <w:r w:rsidR="00812778">
        <w:rPr>
          <w:sz w:val="24"/>
        </w:rPr>
        <w:t>RISON</w:t>
      </w:r>
      <w:r w:rsidR="00EC4288">
        <w:rPr>
          <w:sz w:val="24"/>
        </w:rPr>
        <w:t xml:space="preserve"> (Samsung)</w:t>
      </w:r>
    </w:p>
    <w:p w:rsidR="00DC361F" w:rsidRPr="00DC361F" w:rsidRDefault="00DC361F" w:rsidP="00FC2645">
      <w:pPr>
        <w:numPr>
          <w:ilvl w:val="2"/>
          <w:numId w:val="1"/>
        </w:numPr>
        <w:rPr>
          <w:sz w:val="24"/>
        </w:rPr>
      </w:pPr>
      <w:hyperlink r:id="rId57" w:history="1">
        <w:r w:rsidRPr="00AA2457">
          <w:rPr>
            <w:rStyle w:val="Hyperlink"/>
            <w:sz w:val="24"/>
          </w:rPr>
          <w:t>https://mentor.ieee.org/802.11/dcn/16/11-16-0276-09-000m-resolutions-for-some-comments-on-11mc-d5-0-sbmc1.docx</w:t>
        </w:r>
      </w:hyperlink>
      <w:r>
        <w:rPr>
          <w:sz w:val="24"/>
        </w:rPr>
        <w:t xml:space="preserve"> </w:t>
      </w:r>
    </w:p>
    <w:p w:rsidR="00DC361F" w:rsidRPr="00C2457A" w:rsidRDefault="00DC361F" w:rsidP="00C2457A">
      <w:pPr>
        <w:pStyle w:val="ListParagraph"/>
        <w:numPr>
          <w:ilvl w:val="2"/>
          <w:numId w:val="1"/>
        </w:numPr>
        <w:spacing w:after="160" w:line="259" w:lineRule="auto"/>
        <w:jc w:val="left"/>
        <w:rPr>
          <w:sz w:val="24"/>
          <w:szCs w:val="24"/>
        </w:rPr>
      </w:pPr>
      <w:r w:rsidRPr="00C2457A">
        <w:rPr>
          <w:sz w:val="24"/>
          <w:szCs w:val="24"/>
          <w:highlight w:val="green"/>
        </w:rPr>
        <w:t>CID 7396 (</w:t>
      </w:r>
      <w:r w:rsidRPr="00C2457A">
        <w:rPr>
          <w:sz w:val="24"/>
          <w:szCs w:val="24"/>
        </w:rPr>
        <w:t>MAC):</w:t>
      </w:r>
    </w:p>
    <w:p w:rsidR="00EC4288" w:rsidRPr="00C2457A" w:rsidRDefault="007F0224" w:rsidP="00C2457A">
      <w:pPr>
        <w:pStyle w:val="ListParagraph"/>
        <w:numPr>
          <w:ilvl w:val="3"/>
          <w:numId w:val="1"/>
        </w:numPr>
        <w:spacing w:after="160" w:line="259" w:lineRule="auto"/>
        <w:jc w:val="left"/>
        <w:rPr>
          <w:sz w:val="24"/>
          <w:szCs w:val="24"/>
        </w:rPr>
      </w:pPr>
      <w:r>
        <w:rPr>
          <w:sz w:val="24"/>
          <w:szCs w:val="24"/>
        </w:rPr>
        <w:t>Review Comment</w:t>
      </w:r>
    </w:p>
    <w:p w:rsidR="00DC361F" w:rsidRPr="00C2457A" w:rsidRDefault="00DC361F" w:rsidP="00C2457A">
      <w:pPr>
        <w:pStyle w:val="ListParagraph"/>
        <w:numPr>
          <w:ilvl w:val="3"/>
          <w:numId w:val="1"/>
        </w:numPr>
        <w:spacing w:after="160" w:line="259" w:lineRule="auto"/>
        <w:jc w:val="left"/>
        <w:rPr>
          <w:sz w:val="24"/>
          <w:szCs w:val="24"/>
        </w:rPr>
      </w:pPr>
      <w:r w:rsidRPr="00C2457A">
        <w:rPr>
          <w:sz w:val="24"/>
          <w:szCs w:val="24"/>
        </w:rPr>
        <w:t>Clarified that HT-delayed BA is not being covered here, and that’s fine.</w:t>
      </w:r>
    </w:p>
    <w:p w:rsidR="00DC361F" w:rsidRPr="00C2457A" w:rsidRDefault="00DC361F" w:rsidP="00C2457A">
      <w:pPr>
        <w:pStyle w:val="ListParagraph"/>
        <w:numPr>
          <w:ilvl w:val="3"/>
          <w:numId w:val="1"/>
        </w:numPr>
        <w:spacing w:after="160" w:line="259" w:lineRule="auto"/>
        <w:jc w:val="left"/>
        <w:rPr>
          <w:sz w:val="24"/>
          <w:szCs w:val="24"/>
        </w:rPr>
      </w:pPr>
      <w:r w:rsidRPr="00C2457A">
        <w:rPr>
          <w:b/>
          <w:sz w:val="24"/>
          <w:szCs w:val="24"/>
        </w:rPr>
        <w:t>Proposed Resolution</w:t>
      </w:r>
      <w:r w:rsidRPr="00C2457A">
        <w:rPr>
          <w:sz w:val="24"/>
          <w:szCs w:val="24"/>
        </w:rPr>
        <w:t>: Make the changes shown under CID 7396 in 11-16/276r9</w:t>
      </w:r>
      <w:r w:rsidR="00987D65" w:rsidRPr="00C2457A">
        <w:rPr>
          <w:sz w:val="24"/>
          <w:szCs w:val="24"/>
        </w:rPr>
        <w:t xml:space="preserve"> &lt;</w:t>
      </w:r>
      <w:hyperlink r:id="rId58" w:history="1">
        <w:r w:rsidR="00987D65" w:rsidRPr="00C2457A">
          <w:rPr>
            <w:rStyle w:val="Hyperlink"/>
            <w:sz w:val="24"/>
            <w:szCs w:val="24"/>
          </w:rPr>
          <w:t>https://mentor.ieee.org/802.11/dcn/16/11-16-0276-09-000m-resolutions-for-some-comments-on-11mc-d5-0-sbmc1.docx</w:t>
        </w:r>
      </w:hyperlink>
      <w:r w:rsidR="00987D65" w:rsidRPr="00C2457A">
        <w:rPr>
          <w:sz w:val="24"/>
          <w:szCs w:val="24"/>
        </w:rPr>
        <w:t>&gt;</w:t>
      </w:r>
      <w:r w:rsidRPr="00C2457A">
        <w:rPr>
          <w:sz w:val="24"/>
          <w:szCs w:val="24"/>
        </w:rPr>
        <w:t>.</w:t>
      </w:r>
    </w:p>
    <w:p w:rsidR="00DC361F" w:rsidRPr="00C2457A" w:rsidRDefault="00DC361F" w:rsidP="00C2457A">
      <w:pPr>
        <w:pStyle w:val="ListParagraph"/>
        <w:numPr>
          <w:ilvl w:val="3"/>
          <w:numId w:val="1"/>
        </w:numPr>
        <w:spacing w:after="160" w:line="259" w:lineRule="auto"/>
        <w:jc w:val="left"/>
        <w:rPr>
          <w:sz w:val="24"/>
          <w:szCs w:val="24"/>
        </w:rPr>
      </w:pPr>
      <w:r w:rsidRPr="00C2457A">
        <w:rPr>
          <w:sz w:val="24"/>
          <w:szCs w:val="24"/>
        </w:rPr>
        <w:t>No Objections.  Ready for motion.</w:t>
      </w:r>
    </w:p>
    <w:p w:rsidR="00DC361F" w:rsidRPr="00C2457A" w:rsidRDefault="00DC361F" w:rsidP="00C2457A">
      <w:pPr>
        <w:pStyle w:val="ListParagraph"/>
        <w:numPr>
          <w:ilvl w:val="2"/>
          <w:numId w:val="1"/>
        </w:numPr>
        <w:spacing w:after="160" w:line="259" w:lineRule="auto"/>
        <w:jc w:val="left"/>
        <w:rPr>
          <w:sz w:val="24"/>
          <w:szCs w:val="24"/>
        </w:rPr>
      </w:pPr>
      <w:r w:rsidRPr="00C2457A">
        <w:rPr>
          <w:sz w:val="24"/>
          <w:szCs w:val="24"/>
          <w:highlight w:val="yellow"/>
        </w:rPr>
        <w:t>CID 7500 (MAC):</w:t>
      </w:r>
    </w:p>
    <w:p w:rsidR="00C2457A" w:rsidRPr="00C2457A" w:rsidRDefault="007F0224" w:rsidP="00C2457A">
      <w:pPr>
        <w:pStyle w:val="ListParagraph"/>
        <w:numPr>
          <w:ilvl w:val="3"/>
          <w:numId w:val="1"/>
        </w:numPr>
        <w:spacing w:after="160" w:line="259" w:lineRule="auto"/>
        <w:jc w:val="left"/>
        <w:rPr>
          <w:sz w:val="24"/>
          <w:szCs w:val="24"/>
        </w:rPr>
      </w:pPr>
      <w:r>
        <w:rPr>
          <w:sz w:val="24"/>
          <w:szCs w:val="24"/>
        </w:rPr>
        <w:t>Review Comment</w:t>
      </w:r>
    </w:p>
    <w:p w:rsidR="00C2457A" w:rsidRPr="00C2457A" w:rsidRDefault="000A2B09" w:rsidP="00C2457A">
      <w:pPr>
        <w:pStyle w:val="ListParagraph"/>
        <w:numPr>
          <w:ilvl w:val="3"/>
          <w:numId w:val="1"/>
        </w:numPr>
        <w:spacing w:after="160" w:line="259" w:lineRule="auto"/>
        <w:jc w:val="left"/>
        <w:rPr>
          <w:sz w:val="24"/>
          <w:szCs w:val="24"/>
        </w:rPr>
      </w:pPr>
      <w:r w:rsidRPr="00C2457A">
        <w:rPr>
          <w:sz w:val="24"/>
          <w:szCs w:val="24"/>
        </w:rPr>
        <w:t>Discussion on the impact of the air propagation time and CCA.</w:t>
      </w:r>
    </w:p>
    <w:p w:rsidR="00C2457A" w:rsidRPr="00C2457A" w:rsidRDefault="000A2B09" w:rsidP="00C2457A">
      <w:pPr>
        <w:pStyle w:val="ListParagraph"/>
        <w:numPr>
          <w:ilvl w:val="3"/>
          <w:numId w:val="1"/>
        </w:numPr>
        <w:spacing w:after="160" w:line="259" w:lineRule="auto"/>
        <w:jc w:val="left"/>
        <w:rPr>
          <w:sz w:val="24"/>
          <w:szCs w:val="24"/>
        </w:rPr>
      </w:pPr>
      <w:r w:rsidRPr="00C2457A">
        <w:rPr>
          <w:sz w:val="24"/>
          <w:szCs w:val="24"/>
        </w:rPr>
        <w:t>Review Proposed change</w:t>
      </w:r>
    </w:p>
    <w:p w:rsidR="00C2457A" w:rsidRPr="00C2457A" w:rsidRDefault="000A2B09" w:rsidP="00C2457A">
      <w:pPr>
        <w:pStyle w:val="ListParagraph"/>
        <w:numPr>
          <w:ilvl w:val="3"/>
          <w:numId w:val="1"/>
        </w:numPr>
        <w:spacing w:after="160" w:line="259" w:lineRule="auto"/>
        <w:jc w:val="left"/>
        <w:rPr>
          <w:sz w:val="24"/>
          <w:szCs w:val="24"/>
        </w:rPr>
      </w:pPr>
      <w:r w:rsidRPr="00C2457A">
        <w:rPr>
          <w:sz w:val="24"/>
          <w:szCs w:val="24"/>
        </w:rPr>
        <w:t>The Table was added because the coverage class value needed to be referenced to a single table which as the “x 3” factor.</w:t>
      </w:r>
    </w:p>
    <w:p w:rsidR="00C2457A" w:rsidRPr="00C2457A" w:rsidRDefault="000A2B09" w:rsidP="00C10479">
      <w:pPr>
        <w:pStyle w:val="ListParagraph"/>
        <w:numPr>
          <w:ilvl w:val="3"/>
          <w:numId w:val="1"/>
        </w:numPr>
        <w:spacing w:after="160" w:line="259" w:lineRule="auto"/>
        <w:jc w:val="left"/>
        <w:rPr>
          <w:sz w:val="24"/>
          <w:szCs w:val="24"/>
        </w:rPr>
      </w:pPr>
      <w:r w:rsidRPr="00C2457A">
        <w:rPr>
          <w:sz w:val="24"/>
          <w:szCs w:val="24"/>
        </w:rPr>
        <w:t>The formula should give reasonable non repeating values.</w:t>
      </w:r>
    </w:p>
    <w:p w:rsidR="00C2457A" w:rsidRPr="00C2457A" w:rsidRDefault="0069405E" w:rsidP="00C10479">
      <w:pPr>
        <w:pStyle w:val="ListParagraph"/>
        <w:numPr>
          <w:ilvl w:val="3"/>
          <w:numId w:val="1"/>
        </w:numPr>
        <w:spacing w:after="160" w:line="259" w:lineRule="auto"/>
        <w:jc w:val="left"/>
        <w:rPr>
          <w:sz w:val="24"/>
          <w:szCs w:val="24"/>
        </w:rPr>
      </w:pPr>
      <w:r w:rsidRPr="00C2457A">
        <w:rPr>
          <w:sz w:val="24"/>
          <w:szCs w:val="24"/>
        </w:rPr>
        <w:t xml:space="preserve">Discussion </w:t>
      </w:r>
      <w:r w:rsidR="000A2B09" w:rsidRPr="00C2457A">
        <w:rPr>
          <w:sz w:val="24"/>
          <w:szCs w:val="24"/>
        </w:rPr>
        <w:t>on the coverage class</w:t>
      </w:r>
      <w:r w:rsidRPr="00C2457A">
        <w:rPr>
          <w:sz w:val="24"/>
          <w:szCs w:val="24"/>
        </w:rPr>
        <w:t xml:space="preserve"> calculations</w:t>
      </w:r>
    </w:p>
    <w:p w:rsidR="00C2457A" w:rsidRPr="00C2457A" w:rsidRDefault="0069405E" w:rsidP="00C10479">
      <w:pPr>
        <w:pStyle w:val="ListParagraph"/>
        <w:numPr>
          <w:ilvl w:val="3"/>
          <w:numId w:val="1"/>
        </w:numPr>
        <w:spacing w:after="160" w:line="259" w:lineRule="auto"/>
        <w:jc w:val="left"/>
        <w:rPr>
          <w:sz w:val="24"/>
          <w:szCs w:val="24"/>
        </w:rPr>
      </w:pPr>
      <w:r w:rsidRPr="00C2457A">
        <w:rPr>
          <w:sz w:val="24"/>
          <w:szCs w:val="24"/>
        </w:rPr>
        <w:t>Discussion on the mix class of STA in a BSS, and how the coverage class applies.</w:t>
      </w:r>
    </w:p>
    <w:p w:rsidR="00C2457A" w:rsidRPr="00C2457A" w:rsidRDefault="0069405E" w:rsidP="00C10479">
      <w:pPr>
        <w:pStyle w:val="ListParagraph"/>
        <w:numPr>
          <w:ilvl w:val="3"/>
          <w:numId w:val="1"/>
        </w:numPr>
        <w:spacing w:after="160" w:line="259" w:lineRule="auto"/>
        <w:jc w:val="left"/>
        <w:rPr>
          <w:sz w:val="24"/>
          <w:szCs w:val="24"/>
        </w:rPr>
      </w:pPr>
      <w:r w:rsidRPr="00C2457A">
        <w:rPr>
          <w:sz w:val="24"/>
          <w:szCs w:val="24"/>
        </w:rPr>
        <w:t>If Mixed BSS and the AP supports coverage class, and implements the middle level, then some STAs will choose the wrong value.</w:t>
      </w:r>
    </w:p>
    <w:p w:rsidR="00C2457A" w:rsidRPr="00C2457A" w:rsidRDefault="0069405E" w:rsidP="00C2457A">
      <w:pPr>
        <w:pStyle w:val="ListParagraph"/>
        <w:numPr>
          <w:ilvl w:val="3"/>
          <w:numId w:val="1"/>
        </w:numPr>
        <w:spacing w:after="160" w:line="259" w:lineRule="auto"/>
        <w:jc w:val="left"/>
        <w:rPr>
          <w:sz w:val="24"/>
          <w:szCs w:val="24"/>
        </w:rPr>
      </w:pPr>
      <w:r w:rsidRPr="00C2457A">
        <w:rPr>
          <w:sz w:val="24"/>
          <w:szCs w:val="24"/>
        </w:rPr>
        <w:t>Discussion on the proposed new values – some STAs would not understand the new values, and would ignore this case.</w:t>
      </w:r>
    </w:p>
    <w:p w:rsidR="00C2457A" w:rsidRPr="00C2457A" w:rsidRDefault="0069405E" w:rsidP="00C2457A">
      <w:pPr>
        <w:pStyle w:val="ListParagraph"/>
        <w:numPr>
          <w:ilvl w:val="3"/>
          <w:numId w:val="1"/>
        </w:numPr>
        <w:spacing w:after="160" w:line="259" w:lineRule="auto"/>
        <w:jc w:val="left"/>
        <w:rPr>
          <w:sz w:val="24"/>
          <w:szCs w:val="24"/>
        </w:rPr>
      </w:pPr>
      <w:r w:rsidRPr="00C2457A">
        <w:rPr>
          <w:sz w:val="24"/>
          <w:szCs w:val="24"/>
        </w:rPr>
        <w:t>We should optimize to show that a capability exchange would probably be needed to ensure the full BSSS could operate with the chosen value.</w:t>
      </w:r>
    </w:p>
    <w:p w:rsidR="00C2457A" w:rsidRPr="00C2457A" w:rsidRDefault="0069405E" w:rsidP="00C2457A">
      <w:pPr>
        <w:pStyle w:val="ListParagraph"/>
        <w:numPr>
          <w:ilvl w:val="3"/>
          <w:numId w:val="1"/>
        </w:numPr>
        <w:spacing w:after="160" w:line="259" w:lineRule="auto"/>
        <w:jc w:val="left"/>
        <w:rPr>
          <w:sz w:val="24"/>
          <w:szCs w:val="24"/>
        </w:rPr>
      </w:pPr>
      <w:r w:rsidRPr="00C2457A">
        <w:rPr>
          <w:sz w:val="24"/>
          <w:szCs w:val="24"/>
        </w:rPr>
        <w:t>This change is only for the 3.5 to 3.6 band according to the PICs.</w:t>
      </w:r>
    </w:p>
    <w:p w:rsidR="00C2457A" w:rsidRPr="00C2457A" w:rsidRDefault="008B1E02" w:rsidP="00C2457A">
      <w:pPr>
        <w:pStyle w:val="ListParagraph"/>
        <w:numPr>
          <w:ilvl w:val="3"/>
          <w:numId w:val="1"/>
        </w:numPr>
        <w:spacing w:after="160" w:line="259" w:lineRule="auto"/>
        <w:jc w:val="left"/>
        <w:rPr>
          <w:sz w:val="24"/>
          <w:szCs w:val="24"/>
        </w:rPr>
      </w:pPr>
      <w:r w:rsidRPr="00C2457A">
        <w:rPr>
          <w:sz w:val="24"/>
          <w:szCs w:val="24"/>
        </w:rPr>
        <w:t xml:space="preserve">See 2684.11 – 2765.32 – Mandatory in 3.5GHz band: </w:t>
      </w:r>
      <w:r w:rsidR="00C2457A" w:rsidRPr="00C2457A">
        <w:rPr>
          <w:sz w:val="24"/>
          <w:szCs w:val="24"/>
        </w:rPr>
        <w:t>CF3.</w:t>
      </w:r>
    </w:p>
    <w:p w:rsidR="00C2457A" w:rsidRPr="00C2457A" w:rsidRDefault="008B1E02" w:rsidP="00C2457A">
      <w:pPr>
        <w:pStyle w:val="ListParagraph"/>
        <w:numPr>
          <w:ilvl w:val="3"/>
          <w:numId w:val="1"/>
        </w:numPr>
        <w:spacing w:after="160" w:line="259" w:lineRule="auto"/>
        <w:jc w:val="left"/>
        <w:rPr>
          <w:sz w:val="24"/>
          <w:szCs w:val="24"/>
        </w:rPr>
      </w:pPr>
      <w:r w:rsidRPr="00C2457A">
        <w:rPr>
          <w:sz w:val="24"/>
          <w:szCs w:val="24"/>
        </w:rPr>
        <w:t>Maybe a typo in the PICS, but no conclusion was made.</w:t>
      </w:r>
    </w:p>
    <w:p w:rsidR="00C2457A" w:rsidRPr="00C2457A" w:rsidRDefault="008B1E02" w:rsidP="00C2457A">
      <w:pPr>
        <w:pStyle w:val="ListParagraph"/>
        <w:numPr>
          <w:ilvl w:val="3"/>
          <w:numId w:val="1"/>
        </w:numPr>
        <w:spacing w:after="160" w:line="259" w:lineRule="auto"/>
        <w:jc w:val="left"/>
        <w:rPr>
          <w:sz w:val="24"/>
          <w:szCs w:val="24"/>
        </w:rPr>
      </w:pPr>
      <w:r w:rsidRPr="00C2457A">
        <w:rPr>
          <w:sz w:val="24"/>
          <w:szCs w:val="24"/>
        </w:rPr>
        <w:t>This value is not a dynamic variable, so a STA that does not understand this parameter may not associate, but it could be an issue with the coverage class.</w:t>
      </w:r>
    </w:p>
    <w:p w:rsidR="00C2457A" w:rsidRPr="00C2457A" w:rsidRDefault="00C2457A" w:rsidP="00C2457A">
      <w:pPr>
        <w:pStyle w:val="ListParagraph"/>
        <w:numPr>
          <w:ilvl w:val="3"/>
          <w:numId w:val="1"/>
        </w:numPr>
        <w:spacing w:after="160" w:line="259" w:lineRule="auto"/>
        <w:jc w:val="left"/>
        <w:rPr>
          <w:sz w:val="24"/>
          <w:szCs w:val="24"/>
        </w:rPr>
      </w:pPr>
      <w:r w:rsidRPr="00C2457A">
        <w:rPr>
          <w:b/>
          <w:sz w:val="24"/>
          <w:szCs w:val="24"/>
        </w:rPr>
        <w:t>Proposed Resolution</w:t>
      </w:r>
      <w:r w:rsidRPr="00C2457A">
        <w:rPr>
          <w:sz w:val="24"/>
          <w:szCs w:val="24"/>
        </w:rPr>
        <w:t>: Revised.  Make the changes shown under “Proposed changes” for CID 7500 in 11-16/0276r9 &lt;</w:t>
      </w:r>
      <w:hyperlink r:id="rId59" w:history="1">
        <w:r w:rsidRPr="00C2457A">
          <w:rPr>
            <w:rStyle w:val="Hyperlink"/>
            <w:sz w:val="24"/>
            <w:szCs w:val="24"/>
          </w:rPr>
          <w:t>https://mentor.ieee.org/802.11/dcn/16/11-16-0276-09-000m-resolutions-for-some-comments-on-11mc-d5-0-sbmc1.docx</w:t>
        </w:r>
      </w:hyperlink>
      <w:r w:rsidRPr="00C2457A">
        <w:rPr>
          <w:sz w:val="24"/>
          <w:szCs w:val="24"/>
        </w:rPr>
        <w:t>&gt;,  which effect the requested change, allowing specification of coverage classes up to 900 m in 10 m increments.</w:t>
      </w:r>
    </w:p>
    <w:p w:rsidR="00C2457A" w:rsidRPr="00C2457A" w:rsidRDefault="008B1E02" w:rsidP="00C2457A">
      <w:pPr>
        <w:pStyle w:val="ListParagraph"/>
        <w:numPr>
          <w:ilvl w:val="4"/>
          <w:numId w:val="1"/>
        </w:numPr>
        <w:spacing w:after="160" w:line="259" w:lineRule="auto"/>
        <w:jc w:val="left"/>
        <w:rPr>
          <w:sz w:val="24"/>
          <w:szCs w:val="24"/>
        </w:rPr>
      </w:pPr>
      <w:r w:rsidRPr="00C2457A">
        <w:rPr>
          <w:sz w:val="24"/>
          <w:szCs w:val="24"/>
        </w:rPr>
        <w:t>More Work on this on –</w:t>
      </w:r>
    </w:p>
    <w:p w:rsidR="00C2457A" w:rsidRDefault="00C2457A" w:rsidP="00C2457A">
      <w:pPr>
        <w:pStyle w:val="ListParagraph"/>
        <w:numPr>
          <w:ilvl w:val="4"/>
          <w:numId w:val="1"/>
        </w:numPr>
        <w:spacing w:after="160" w:line="259" w:lineRule="auto"/>
        <w:jc w:val="left"/>
        <w:rPr>
          <w:sz w:val="24"/>
          <w:szCs w:val="24"/>
        </w:rPr>
      </w:pPr>
      <w:r w:rsidRPr="00C2457A">
        <w:rPr>
          <w:sz w:val="24"/>
          <w:szCs w:val="24"/>
          <w:highlight w:val="yellow"/>
        </w:rPr>
        <w:t>ACTION ITEM #9:</w:t>
      </w:r>
      <w:r w:rsidRPr="00C2457A">
        <w:rPr>
          <w:sz w:val="24"/>
          <w:szCs w:val="24"/>
        </w:rPr>
        <w:t xml:space="preserve">  Mark </w:t>
      </w:r>
      <w:r w:rsidR="00812778">
        <w:rPr>
          <w:sz w:val="24"/>
          <w:szCs w:val="24"/>
        </w:rPr>
        <w:t>RISON</w:t>
      </w:r>
      <w:r w:rsidRPr="00C2457A">
        <w:rPr>
          <w:sz w:val="24"/>
          <w:szCs w:val="24"/>
        </w:rPr>
        <w:t xml:space="preserve"> to talk with Peter and prepare an update to this resolution.</w:t>
      </w:r>
    </w:p>
    <w:p w:rsidR="00C2457A" w:rsidRPr="00C2457A" w:rsidRDefault="008B1E02" w:rsidP="00C2457A">
      <w:pPr>
        <w:pStyle w:val="ListParagraph"/>
        <w:numPr>
          <w:ilvl w:val="2"/>
          <w:numId w:val="1"/>
        </w:numPr>
        <w:spacing w:after="160" w:line="259" w:lineRule="auto"/>
        <w:jc w:val="left"/>
        <w:rPr>
          <w:sz w:val="24"/>
          <w:szCs w:val="24"/>
          <w:highlight w:val="yellow"/>
        </w:rPr>
      </w:pPr>
      <w:r w:rsidRPr="00C2457A">
        <w:rPr>
          <w:sz w:val="24"/>
          <w:szCs w:val="24"/>
          <w:highlight w:val="yellow"/>
        </w:rPr>
        <w:t>CID 7349</w:t>
      </w:r>
      <w:r w:rsidR="004F7FF5" w:rsidRPr="00C2457A">
        <w:rPr>
          <w:sz w:val="24"/>
          <w:szCs w:val="24"/>
          <w:highlight w:val="yellow"/>
        </w:rPr>
        <w:t xml:space="preserve"> (MAC)</w:t>
      </w:r>
    </w:p>
    <w:p w:rsidR="00C2457A" w:rsidRDefault="007F0224" w:rsidP="00C2457A">
      <w:pPr>
        <w:pStyle w:val="ListParagraph"/>
        <w:numPr>
          <w:ilvl w:val="3"/>
          <w:numId w:val="1"/>
        </w:numPr>
        <w:spacing w:after="160" w:line="259" w:lineRule="auto"/>
        <w:jc w:val="left"/>
        <w:rPr>
          <w:sz w:val="24"/>
          <w:szCs w:val="24"/>
        </w:rPr>
      </w:pPr>
      <w:r>
        <w:rPr>
          <w:sz w:val="24"/>
          <w:szCs w:val="24"/>
        </w:rPr>
        <w:t>Review Comment</w:t>
      </w:r>
    </w:p>
    <w:p w:rsidR="00C2457A" w:rsidRDefault="008B1E02" w:rsidP="00C2457A">
      <w:pPr>
        <w:pStyle w:val="ListParagraph"/>
        <w:numPr>
          <w:ilvl w:val="3"/>
          <w:numId w:val="1"/>
        </w:numPr>
        <w:spacing w:after="160" w:line="259" w:lineRule="auto"/>
        <w:jc w:val="left"/>
        <w:rPr>
          <w:sz w:val="24"/>
          <w:szCs w:val="24"/>
        </w:rPr>
      </w:pPr>
      <w:r w:rsidRPr="00C2457A">
        <w:rPr>
          <w:sz w:val="24"/>
          <w:szCs w:val="24"/>
        </w:rPr>
        <w:lastRenderedPageBreak/>
        <w:t xml:space="preserve">Review Discussion – </w:t>
      </w:r>
    </w:p>
    <w:p w:rsidR="007F5A2A" w:rsidRDefault="007F5A2A" w:rsidP="00C2457A">
      <w:pPr>
        <w:pStyle w:val="ListParagraph"/>
        <w:numPr>
          <w:ilvl w:val="3"/>
          <w:numId w:val="1"/>
        </w:numPr>
        <w:spacing w:after="160" w:line="259" w:lineRule="auto"/>
        <w:jc w:val="left"/>
        <w:rPr>
          <w:sz w:val="24"/>
          <w:szCs w:val="24"/>
        </w:rPr>
      </w:pPr>
      <w:r w:rsidRPr="00C2457A">
        <w:rPr>
          <w:sz w:val="24"/>
          <w:szCs w:val="24"/>
        </w:rPr>
        <w:t>A long list of Questions was provided and the determination was that more discussion was necessary prior to considered, and may be rejected by the end of the week.</w:t>
      </w:r>
    </w:p>
    <w:p w:rsidR="00C2457A" w:rsidRDefault="00C2457A" w:rsidP="00C2457A">
      <w:pPr>
        <w:pStyle w:val="ListParagraph"/>
        <w:numPr>
          <w:ilvl w:val="3"/>
          <w:numId w:val="1"/>
        </w:numPr>
        <w:spacing w:after="160" w:line="259" w:lineRule="auto"/>
        <w:jc w:val="left"/>
        <w:rPr>
          <w:sz w:val="24"/>
          <w:szCs w:val="24"/>
        </w:rPr>
      </w:pPr>
      <w:r w:rsidRPr="00C10479">
        <w:rPr>
          <w:sz w:val="24"/>
          <w:szCs w:val="24"/>
          <w:highlight w:val="yellow"/>
        </w:rPr>
        <w:t>AC</w:t>
      </w:r>
      <w:r w:rsidR="00E91532">
        <w:rPr>
          <w:sz w:val="24"/>
          <w:szCs w:val="24"/>
          <w:highlight w:val="yellow"/>
        </w:rPr>
        <w:t>T</w:t>
      </w:r>
      <w:r w:rsidRPr="00C10479">
        <w:rPr>
          <w:sz w:val="24"/>
          <w:szCs w:val="24"/>
          <w:highlight w:val="yellow"/>
        </w:rPr>
        <w:t>ION ITEM #10:</w:t>
      </w:r>
      <w:r>
        <w:rPr>
          <w:sz w:val="24"/>
          <w:szCs w:val="24"/>
        </w:rPr>
        <w:t xml:space="preserve"> Mark </w:t>
      </w:r>
      <w:r w:rsidR="00812778">
        <w:rPr>
          <w:sz w:val="24"/>
          <w:szCs w:val="24"/>
        </w:rPr>
        <w:t>RISON</w:t>
      </w:r>
      <w:r>
        <w:rPr>
          <w:sz w:val="24"/>
          <w:szCs w:val="24"/>
        </w:rPr>
        <w:t xml:space="preserve"> to revsolve the outstanding questions an update the resolution.</w:t>
      </w:r>
    </w:p>
    <w:p w:rsidR="00C2457A" w:rsidRPr="00C10479" w:rsidRDefault="007F5A2A" w:rsidP="00C2457A">
      <w:pPr>
        <w:pStyle w:val="ListParagraph"/>
        <w:numPr>
          <w:ilvl w:val="2"/>
          <w:numId w:val="1"/>
        </w:numPr>
        <w:spacing w:after="160" w:line="259" w:lineRule="auto"/>
        <w:jc w:val="left"/>
        <w:rPr>
          <w:sz w:val="24"/>
          <w:szCs w:val="24"/>
          <w:highlight w:val="yellow"/>
        </w:rPr>
      </w:pPr>
      <w:r w:rsidRPr="00C10479">
        <w:rPr>
          <w:sz w:val="24"/>
          <w:szCs w:val="24"/>
          <w:highlight w:val="yellow"/>
        </w:rPr>
        <w:t>CID 7210 (MAC)</w:t>
      </w:r>
    </w:p>
    <w:p w:rsidR="00C10479" w:rsidRDefault="007F0224" w:rsidP="00C10479">
      <w:pPr>
        <w:pStyle w:val="ListParagraph"/>
        <w:numPr>
          <w:ilvl w:val="3"/>
          <w:numId w:val="1"/>
        </w:numPr>
        <w:spacing w:after="160" w:line="259" w:lineRule="auto"/>
        <w:jc w:val="left"/>
        <w:rPr>
          <w:sz w:val="24"/>
          <w:szCs w:val="24"/>
        </w:rPr>
      </w:pPr>
      <w:r>
        <w:rPr>
          <w:sz w:val="24"/>
          <w:szCs w:val="24"/>
        </w:rPr>
        <w:t>Review Comment</w:t>
      </w:r>
    </w:p>
    <w:p w:rsidR="00C10479" w:rsidRDefault="007F5A2A" w:rsidP="00C10479">
      <w:pPr>
        <w:pStyle w:val="ListParagraph"/>
        <w:numPr>
          <w:ilvl w:val="3"/>
          <w:numId w:val="1"/>
        </w:numPr>
        <w:spacing w:after="160" w:line="259" w:lineRule="auto"/>
        <w:jc w:val="left"/>
        <w:rPr>
          <w:sz w:val="24"/>
          <w:szCs w:val="24"/>
        </w:rPr>
      </w:pPr>
      <w:r w:rsidRPr="00C10479">
        <w:rPr>
          <w:sz w:val="24"/>
          <w:szCs w:val="24"/>
        </w:rPr>
        <w:t xml:space="preserve">Review proposed change </w:t>
      </w:r>
    </w:p>
    <w:p w:rsidR="00C10479" w:rsidRDefault="007F5A2A" w:rsidP="00C10479">
      <w:pPr>
        <w:pStyle w:val="ListParagraph"/>
        <w:numPr>
          <w:ilvl w:val="3"/>
          <w:numId w:val="1"/>
        </w:numPr>
        <w:spacing w:after="160" w:line="259" w:lineRule="auto"/>
        <w:jc w:val="left"/>
        <w:rPr>
          <w:sz w:val="24"/>
          <w:szCs w:val="24"/>
        </w:rPr>
      </w:pPr>
      <w:r w:rsidRPr="00C10479">
        <w:rPr>
          <w:sz w:val="24"/>
          <w:szCs w:val="24"/>
        </w:rPr>
        <w:t>“Reserved” means set to zero</w:t>
      </w:r>
      <w:r w:rsidR="00C10479">
        <w:rPr>
          <w:sz w:val="24"/>
          <w:szCs w:val="24"/>
        </w:rPr>
        <w:t xml:space="preserve"> on Transmit and ignore on receive.</w:t>
      </w:r>
    </w:p>
    <w:p w:rsidR="00C10479" w:rsidRDefault="007F5A2A" w:rsidP="00C10479">
      <w:pPr>
        <w:pStyle w:val="ListParagraph"/>
        <w:numPr>
          <w:ilvl w:val="3"/>
          <w:numId w:val="1"/>
        </w:numPr>
        <w:spacing w:after="160" w:line="259" w:lineRule="auto"/>
        <w:jc w:val="left"/>
        <w:rPr>
          <w:sz w:val="24"/>
          <w:szCs w:val="24"/>
        </w:rPr>
      </w:pPr>
      <w:r w:rsidRPr="00C10479">
        <w:rPr>
          <w:sz w:val="24"/>
          <w:szCs w:val="24"/>
        </w:rPr>
        <w:t>5 MSBs can be reserved as they are not needed for the 1-2007 range of values.</w:t>
      </w:r>
    </w:p>
    <w:p w:rsidR="00C10479" w:rsidRDefault="007F5A2A" w:rsidP="00C10479">
      <w:pPr>
        <w:pStyle w:val="ListParagraph"/>
        <w:numPr>
          <w:ilvl w:val="3"/>
          <w:numId w:val="1"/>
        </w:numPr>
        <w:spacing w:after="160" w:line="259" w:lineRule="auto"/>
        <w:jc w:val="left"/>
        <w:rPr>
          <w:sz w:val="24"/>
          <w:szCs w:val="24"/>
        </w:rPr>
      </w:pPr>
      <w:r w:rsidRPr="00C10479">
        <w:rPr>
          <w:sz w:val="24"/>
          <w:szCs w:val="24"/>
        </w:rPr>
        <w:t>Question on what the problem that this is trying to solve?</w:t>
      </w:r>
    </w:p>
    <w:p w:rsidR="00C10479" w:rsidRDefault="007F5A2A" w:rsidP="00C10479">
      <w:pPr>
        <w:pStyle w:val="ListParagraph"/>
        <w:numPr>
          <w:ilvl w:val="4"/>
          <w:numId w:val="1"/>
        </w:numPr>
        <w:spacing w:after="160" w:line="259" w:lineRule="auto"/>
        <w:jc w:val="left"/>
        <w:rPr>
          <w:sz w:val="24"/>
          <w:szCs w:val="24"/>
        </w:rPr>
      </w:pPr>
      <w:r w:rsidRPr="00C10479">
        <w:rPr>
          <w:sz w:val="24"/>
          <w:szCs w:val="24"/>
        </w:rPr>
        <w:t>Concern that marking reserved now and then look to reuse in the future could cause a problem, so no change is purported to be change.</w:t>
      </w:r>
    </w:p>
    <w:p w:rsidR="00C10479" w:rsidRDefault="007F5A2A" w:rsidP="00C10479">
      <w:pPr>
        <w:pStyle w:val="ListParagraph"/>
        <w:numPr>
          <w:ilvl w:val="3"/>
          <w:numId w:val="1"/>
        </w:numPr>
        <w:spacing w:after="160" w:line="259" w:lineRule="auto"/>
        <w:jc w:val="left"/>
        <w:rPr>
          <w:sz w:val="24"/>
          <w:szCs w:val="24"/>
        </w:rPr>
      </w:pPr>
      <w:r w:rsidRPr="00C10479">
        <w:rPr>
          <w:sz w:val="24"/>
          <w:szCs w:val="24"/>
        </w:rPr>
        <w:t>Legacy devices were to set the 2 MSB to 1 in the 802.11-2012 standard.</w:t>
      </w:r>
    </w:p>
    <w:p w:rsidR="00C10479" w:rsidRDefault="0023117F" w:rsidP="00C10479">
      <w:pPr>
        <w:pStyle w:val="ListParagraph"/>
        <w:numPr>
          <w:ilvl w:val="3"/>
          <w:numId w:val="1"/>
        </w:numPr>
        <w:spacing w:after="160" w:line="259" w:lineRule="auto"/>
        <w:jc w:val="left"/>
        <w:rPr>
          <w:sz w:val="24"/>
          <w:szCs w:val="24"/>
        </w:rPr>
      </w:pPr>
      <w:r w:rsidRPr="00C10479">
        <w:rPr>
          <w:sz w:val="24"/>
          <w:szCs w:val="24"/>
        </w:rPr>
        <w:t>Review the Draft 4.0 text (which is the same as the 2012 standard.) so the change we made in D5.0 to remove the “setting 2 MSBs to one” has already caused a potential non-legacy support issue.  Adding the extra text marks the bits as reserved, but now could be ignored.</w:t>
      </w:r>
    </w:p>
    <w:p w:rsidR="00C10479" w:rsidRDefault="0023117F" w:rsidP="00C10479">
      <w:pPr>
        <w:pStyle w:val="ListParagraph"/>
        <w:numPr>
          <w:ilvl w:val="3"/>
          <w:numId w:val="1"/>
        </w:numPr>
        <w:spacing w:after="160" w:line="259" w:lineRule="auto"/>
        <w:jc w:val="left"/>
        <w:rPr>
          <w:sz w:val="24"/>
          <w:szCs w:val="24"/>
        </w:rPr>
      </w:pPr>
      <w:r w:rsidRPr="00C10479">
        <w:rPr>
          <w:sz w:val="24"/>
          <w:szCs w:val="24"/>
        </w:rPr>
        <w:t>Mesh case maybe using a larger number.</w:t>
      </w:r>
    </w:p>
    <w:p w:rsidR="00C10479" w:rsidRDefault="00EF4F1C" w:rsidP="00C10479">
      <w:pPr>
        <w:pStyle w:val="ListParagraph"/>
        <w:numPr>
          <w:ilvl w:val="3"/>
          <w:numId w:val="1"/>
        </w:numPr>
        <w:spacing w:after="160" w:line="259" w:lineRule="auto"/>
        <w:jc w:val="left"/>
        <w:rPr>
          <w:sz w:val="24"/>
          <w:szCs w:val="24"/>
        </w:rPr>
      </w:pPr>
      <w:r w:rsidRPr="00C10479">
        <w:rPr>
          <w:b/>
          <w:sz w:val="24"/>
          <w:szCs w:val="24"/>
        </w:rPr>
        <w:t>Proposed Resolution</w:t>
      </w:r>
      <w:r w:rsidR="007F5A2A" w:rsidRPr="00C10479">
        <w:rPr>
          <w:sz w:val="24"/>
          <w:szCs w:val="24"/>
        </w:rPr>
        <w:t>: REVISED At 661.58 after “A non-DMG STA assigns the value of the AID in the range 1–2007” append “; the 5 MSBs of the AID field are reserved”.</w:t>
      </w:r>
    </w:p>
    <w:p w:rsidR="00C10479" w:rsidRDefault="0023117F" w:rsidP="00C10479">
      <w:pPr>
        <w:pStyle w:val="ListParagraph"/>
        <w:numPr>
          <w:ilvl w:val="3"/>
          <w:numId w:val="1"/>
        </w:numPr>
        <w:spacing w:after="160" w:line="259" w:lineRule="auto"/>
        <w:jc w:val="left"/>
        <w:rPr>
          <w:sz w:val="24"/>
          <w:szCs w:val="24"/>
        </w:rPr>
      </w:pPr>
      <w:r w:rsidRPr="00C10479">
        <w:rPr>
          <w:sz w:val="24"/>
          <w:szCs w:val="24"/>
        </w:rPr>
        <w:t>Need more thought before we make this change</w:t>
      </w:r>
    </w:p>
    <w:p w:rsidR="00C10479" w:rsidRDefault="0023117F" w:rsidP="00C10479">
      <w:pPr>
        <w:pStyle w:val="ListParagraph"/>
        <w:numPr>
          <w:ilvl w:val="3"/>
          <w:numId w:val="1"/>
        </w:numPr>
        <w:spacing w:after="160" w:line="259" w:lineRule="auto"/>
        <w:jc w:val="left"/>
        <w:rPr>
          <w:sz w:val="24"/>
          <w:szCs w:val="24"/>
        </w:rPr>
      </w:pPr>
      <w:r w:rsidRPr="00C10479">
        <w:rPr>
          <w:sz w:val="24"/>
          <w:szCs w:val="24"/>
          <w:highlight w:val="yellow"/>
        </w:rPr>
        <w:t>ACTION ITEM #</w:t>
      </w:r>
      <w:r w:rsidR="00C10479" w:rsidRPr="00C10479">
        <w:rPr>
          <w:sz w:val="24"/>
          <w:szCs w:val="24"/>
          <w:highlight w:val="yellow"/>
        </w:rPr>
        <w:t>11</w:t>
      </w:r>
      <w:r w:rsidRPr="00C10479">
        <w:rPr>
          <w:sz w:val="24"/>
          <w:szCs w:val="24"/>
        </w:rPr>
        <w:t xml:space="preserve">: Mark to get with Matthew </w:t>
      </w:r>
      <w:r w:rsidR="009E2A02" w:rsidRPr="00C10479">
        <w:rPr>
          <w:sz w:val="24"/>
          <w:szCs w:val="24"/>
        </w:rPr>
        <w:t>FISCHER</w:t>
      </w:r>
      <w:r w:rsidRPr="00C10479">
        <w:rPr>
          <w:sz w:val="24"/>
          <w:szCs w:val="24"/>
        </w:rPr>
        <w:t xml:space="preserve"> to look if the number size is bounded.</w:t>
      </w:r>
    </w:p>
    <w:p w:rsidR="00C10479" w:rsidRDefault="0023117F" w:rsidP="00C10479">
      <w:pPr>
        <w:pStyle w:val="ListParagraph"/>
        <w:numPr>
          <w:ilvl w:val="1"/>
          <w:numId w:val="1"/>
        </w:numPr>
        <w:spacing w:after="160" w:line="259" w:lineRule="auto"/>
        <w:jc w:val="left"/>
        <w:rPr>
          <w:sz w:val="24"/>
          <w:szCs w:val="24"/>
        </w:rPr>
      </w:pPr>
      <w:r w:rsidRPr="00C10479">
        <w:rPr>
          <w:b/>
          <w:sz w:val="24"/>
          <w:szCs w:val="24"/>
        </w:rPr>
        <w:t>Review doc 11-16/714r4</w:t>
      </w:r>
      <w:r w:rsidRPr="00C10479">
        <w:rPr>
          <w:sz w:val="24"/>
          <w:szCs w:val="24"/>
        </w:rPr>
        <w:t xml:space="preserve">– Graham </w:t>
      </w:r>
      <w:r w:rsidR="009E2A02" w:rsidRPr="00C10479">
        <w:rPr>
          <w:sz w:val="24"/>
          <w:szCs w:val="24"/>
        </w:rPr>
        <w:t>SMITH</w:t>
      </w:r>
      <w:r w:rsidRPr="00C10479">
        <w:rPr>
          <w:sz w:val="24"/>
          <w:szCs w:val="24"/>
        </w:rPr>
        <w:t xml:space="preserve"> (S</w:t>
      </w:r>
      <w:r w:rsidR="004616AE" w:rsidRPr="00C10479">
        <w:rPr>
          <w:sz w:val="24"/>
          <w:szCs w:val="24"/>
        </w:rPr>
        <w:t xml:space="preserve">R </w:t>
      </w:r>
      <w:r w:rsidRPr="00C10479">
        <w:rPr>
          <w:sz w:val="24"/>
          <w:szCs w:val="24"/>
        </w:rPr>
        <w:t>Technologies)</w:t>
      </w:r>
    </w:p>
    <w:p w:rsidR="00C10479" w:rsidRDefault="0023117F" w:rsidP="00C10479">
      <w:pPr>
        <w:pStyle w:val="ListParagraph"/>
        <w:numPr>
          <w:ilvl w:val="2"/>
          <w:numId w:val="1"/>
        </w:numPr>
        <w:spacing w:after="160" w:line="259" w:lineRule="auto"/>
        <w:jc w:val="left"/>
        <w:rPr>
          <w:sz w:val="24"/>
          <w:szCs w:val="24"/>
        </w:rPr>
      </w:pPr>
      <w:hyperlink r:id="rId60" w:history="1">
        <w:r w:rsidRPr="00C10479">
          <w:rPr>
            <w:rStyle w:val="Hyperlink"/>
            <w:sz w:val="24"/>
            <w:szCs w:val="24"/>
          </w:rPr>
          <w:t>https://mentor.ieee.org/802.11/dcn/16/11-16-0714-04-000m-resolutions-for-cids-7081-7434-7581-7771-7788-d5-0.docx</w:t>
        </w:r>
      </w:hyperlink>
    </w:p>
    <w:p w:rsidR="00C10479" w:rsidRPr="00C10479" w:rsidRDefault="0023117F" w:rsidP="00C10479">
      <w:pPr>
        <w:pStyle w:val="ListParagraph"/>
        <w:numPr>
          <w:ilvl w:val="2"/>
          <w:numId w:val="1"/>
        </w:numPr>
        <w:spacing w:after="160" w:line="259" w:lineRule="auto"/>
        <w:jc w:val="left"/>
        <w:rPr>
          <w:sz w:val="24"/>
          <w:szCs w:val="24"/>
          <w:highlight w:val="green"/>
        </w:rPr>
      </w:pPr>
      <w:r w:rsidRPr="00C10479">
        <w:rPr>
          <w:sz w:val="24"/>
          <w:szCs w:val="24"/>
          <w:highlight w:val="green"/>
        </w:rPr>
        <w:t>CID 7771 (MAC)</w:t>
      </w:r>
    </w:p>
    <w:p w:rsidR="00C10479" w:rsidRDefault="007F0224" w:rsidP="00C10479">
      <w:pPr>
        <w:pStyle w:val="ListParagraph"/>
        <w:numPr>
          <w:ilvl w:val="3"/>
          <w:numId w:val="1"/>
        </w:numPr>
        <w:spacing w:after="160" w:line="259" w:lineRule="auto"/>
        <w:jc w:val="left"/>
        <w:rPr>
          <w:sz w:val="24"/>
          <w:szCs w:val="24"/>
        </w:rPr>
      </w:pPr>
      <w:r>
        <w:rPr>
          <w:sz w:val="24"/>
          <w:szCs w:val="24"/>
        </w:rPr>
        <w:t>Review Comment</w:t>
      </w:r>
    </w:p>
    <w:p w:rsidR="00C10479" w:rsidRDefault="0023117F" w:rsidP="00C10479">
      <w:pPr>
        <w:pStyle w:val="ListParagraph"/>
        <w:numPr>
          <w:ilvl w:val="3"/>
          <w:numId w:val="1"/>
        </w:numPr>
        <w:spacing w:after="160" w:line="259" w:lineRule="auto"/>
        <w:jc w:val="left"/>
        <w:rPr>
          <w:sz w:val="24"/>
          <w:szCs w:val="24"/>
        </w:rPr>
      </w:pPr>
      <w:r w:rsidRPr="00C10479">
        <w:rPr>
          <w:sz w:val="24"/>
          <w:szCs w:val="24"/>
        </w:rPr>
        <w:t>Review discussion</w:t>
      </w:r>
    </w:p>
    <w:p w:rsidR="00C10479" w:rsidRDefault="004616AE" w:rsidP="00C10479">
      <w:pPr>
        <w:pStyle w:val="ListParagraph"/>
        <w:numPr>
          <w:ilvl w:val="3"/>
          <w:numId w:val="1"/>
        </w:numPr>
        <w:spacing w:after="160" w:line="259" w:lineRule="auto"/>
        <w:jc w:val="left"/>
        <w:rPr>
          <w:sz w:val="24"/>
          <w:szCs w:val="24"/>
        </w:rPr>
      </w:pPr>
      <w:r w:rsidRPr="00C10479">
        <w:rPr>
          <w:sz w:val="24"/>
          <w:szCs w:val="24"/>
        </w:rPr>
        <w:t>Discussion on how to cover DMG.</w:t>
      </w:r>
    </w:p>
    <w:p w:rsidR="00C10479" w:rsidRDefault="00EF4F1C" w:rsidP="00C10479">
      <w:pPr>
        <w:pStyle w:val="ListParagraph"/>
        <w:numPr>
          <w:ilvl w:val="3"/>
          <w:numId w:val="1"/>
        </w:numPr>
        <w:spacing w:after="160" w:line="259" w:lineRule="auto"/>
        <w:jc w:val="left"/>
        <w:rPr>
          <w:sz w:val="24"/>
          <w:szCs w:val="24"/>
        </w:rPr>
      </w:pPr>
      <w:r w:rsidRPr="00C10479">
        <w:rPr>
          <w:b/>
          <w:sz w:val="24"/>
          <w:szCs w:val="24"/>
        </w:rPr>
        <w:t>Proposed Resolution</w:t>
      </w:r>
      <w:r w:rsidR="0023117F" w:rsidRPr="00C10479">
        <w:rPr>
          <w:sz w:val="24"/>
          <w:szCs w:val="24"/>
        </w:rPr>
        <w:t xml:space="preserve">: </w:t>
      </w:r>
      <w:r w:rsidR="004616AE" w:rsidRPr="00C10479">
        <w:rPr>
          <w:sz w:val="24"/>
          <w:szCs w:val="24"/>
        </w:rPr>
        <w:t>REVISED (MAC: 2016-05-19 01:23:45Z):</w:t>
      </w:r>
      <w:r w:rsidR="0023117F" w:rsidRPr="00C10479">
        <w:rPr>
          <w:sz w:val="24"/>
          <w:szCs w:val="24"/>
        </w:rPr>
        <w:t xml:space="preserve">: </w:t>
      </w:r>
      <w:r w:rsidR="004616AE" w:rsidRPr="00C10479">
        <w:rPr>
          <w:sz w:val="24"/>
          <w:szCs w:val="24"/>
        </w:rPr>
        <w:t>Incorporate the changes in 11-16/714r5 &lt;</w:t>
      </w:r>
      <w:hyperlink r:id="rId61" w:history="1">
        <w:r w:rsidR="004616AE" w:rsidRPr="00C10479">
          <w:rPr>
            <w:rStyle w:val="Hyperlink"/>
            <w:sz w:val="24"/>
            <w:szCs w:val="24"/>
          </w:rPr>
          <w:t>https://mentor.ieee.org/802.11/dcn/16/11-16-0714-05-000m-resolutions-for-cids-7081-7434-7581-7771-7788-d5-0.docx</w:t>
        </w:r>
      </w:hyperlink>
      <w:r w:rsidR="004616AE" w:rsidRPr="00C10479">
        <w:rPr>
          <w:sz w:val="24"/>
          <w:szCs w:val="24"/>
        </w:rPr>
        <w:t>&gt; which updates the modulation of the PPDU using EIFS.</w:t>
      </w:r>
    </w:p>
    <w:p w:rsidR="00C10479" w:rsidRDefault="00862E55" w:rsidP="00C10479">
      <w:pPr>
        <w:pStyle w:val="ListParagraph"/>
        <w:numPr>
          <w:ilvl w:val="3"/>
          <w:numId w:val="1"/>
        </w:numPr>
        <w:spacing w:after="160" w:line="259" w:lineRule="auto"/>
        <w:jc w:val="left"/>
        <w:rPr>
          <w:sz w:val="24"/>
          <w:szCs w:val="24"/>
        </w:rPr>
      </w:pPr>
      <w:r>
        <w:rPr>
          <w:sz w:val="24"/>
          <w:szCs w:val="24"/>
        </w:rPr>
        <w:t xml:space="preserve">No Objection </w:t>
      </w:r>
      <w:r w:rsidR="007F5A2A" w:rsidRPr="00C10479">
        <w:rPr>
          <w:sz w:val="24"/>
          <w:szCs w:val="24"/>
        </w:rPr>
        <w:t xml:space="preserve">– </w:t>
      </w:r>
      <w:r>
        <w:rPr>
          <w:sz w:val="24"/>
          <w:szCs w:val="24"/>
        </w:rPr>
        <w:t>Mark Ready for Motion</w:t>
      </w:r>
    </w:p>
    <w:p w:rsidR="00C10479" w:rsidRDefault="004616AE" w:rsidP="00C10479">
      <w:pPr>
        <w:pStyle w:val="ListParagraph"/>
        <w:numPr>
          <w:ilvl w:val="1"/>
          <w:numId w:val="1"/>
        </w:numPr>
        <w:spacing w:after="160" w:line="259" w:lineRule="auto"/>
        <w:jc w:val="left"/>
        <w:rPr>
          <w:sz w:val="24"/>
          <w:szCs w:val="24"/>
        </w:rPr>
      </w:pPr>
      <w:r w:rsidRPr="00C10479">
        <w:rPr>
          <w:b/>
          <w:sz w:val="24"/>
          <w:szCs w:val="24"/>
        </w:rPr>
        <w:t>Review doc 11-16/228r</w:t>
      </w:r>
      <w:r w:rsidRPr="00C10479">
        <w:rPr>
          <w:sz w:val="24"/>
          <w:szCs w:val="24"/>
        </w:rPr>
        <w:t xml:space="preserve"> Graham </w:t>
      </w:r>
      <w:r w:rsidR="009E2A02" w:rsidRPr="00C10479">
        <w:rPr>
          <w:sz w:val="24"/>
          <w:szCs w:val="24"/>
        </w:rPr>
        <w:t>SMITH</w:t>
      </w:r>
      <w:r w:rsidRPr="00C10479">
        <w:rPr>
          <w:sz w:val="24"/>
          <w:szCs w:val="24"/>
        </w:rPr>
        <w:t xml:space="preserve"> (SR Technologies)</w:t>
      </w:r>
    </w:p>
    <w:p w:rsidR="00C10479" w:rsidRDefault="004616AE" w:rsidP="00C10479">
      <w:pPr>
        <w:pStyle w:val="ListParagraph"/>
        <w:numPr>
          <w:ilvl w:val="2"/>
          <w:numId w:val="1"/>
        </w:numPr>
        <w:spacing w:after="160" w:line="259" w:lineRule="auto"/>
        <w:jc w:val="left"/>
        <w:rPr>
          <w:sz w:val="24"/>
          <w:szCs w:val="24"/>
        </w:rPr>
      </w:pPr>
      <w:hyperlink r:id="rId62" w:history="1">
        <w:r w:rsidRPr="00C10479">
          <w:rPr>
            <w:rStyle w:val="Hyperlink"/>
            <w:sz w:val="24"/>
            <w:szCs w:val="24"/>
          </w:rPr>
          <w:t>https://mentor.ieee.org/802.11/dcn/16/11-16-0228-09-000m-resolution-for-cids-7087-7088-edca.docx</w:t>
        </w:r>
      </w:hyperlink>
      <w:r w:rsidRPr="00C10479">
        <w:rPr>
          <w:sz w:val="24"/>
          <w:szCs w:val="24"/>
        </w:rPr>
        <w:t xml:space="preserve"> </w:t>
      </w:r>
    </w:p>
    <w:p w:rsidR="00C10479" w:rsidRDefault="004616AE" w:rsidP="00C10479">
      <w:pPr>
        <w:pStyle w:val="ListParagraph"/>
        <w:numPr>
          <w:ilvl w:val="2"/>
          <w:numId w:val="1"/>
        </w:numPr>
        <w:spacing w:after="160" w:line="259" w:lineRule="auto"/>
        <w:jc w:val="left"/>
        <w:rPr>
          <w:sz w:val="24"/>
          <w:szCs w:val="24"/>
        </w:rPr>
      </w:pPr>
      <w:r w:rsidRPr="00C10479">
        <w:rPr>
          <w:sz w:val="24"/>
          <w:szCs w:val="24"/>
          <w:highlight w:val="yellow"/>
        </w:rPr>
        <w:lastRenderedPageBreak/>
        <w:t>CID 7087 (MAC) CID 7088 (MAC)</w:t>
      </w:r>
      <w:r w:rsidR="00C623FC" w:rsidRPr="00C10479">
        <w:rPr>
          <w:sz w:val="24"/>
          <w:szCs w:val="24"/>
          <w:highlight w:val="yellow"/>
        </w:rPr>
        <w:t xml:space="preserve"> and 7541 (MAC)</w:t>
      </w:r>
    </w:p>
    <w:p w:rsidR="00C10479" w:rsidRDefault="007F0224" w:rsidP="00C10479">
      <w:pPr>
        <w:pStyle w:val="ListParagraph"/>
        <w:numPr>
          <w:ilvl w:val="2"/>
          <w:numId w:val="1"/>
        </w:numPr>
        <w:spacing w:after="160" w:line="259" w:lineRule="auto"/>
        <w:jc w:val="left"/>
        <w:rPr>
          <w:sz w:val="24"/>
          <w:szCs w:val="24"/>
        </w:rPr>
      </w:pPr>
      <w:r>
        <w:rPr>
          <w:sz w:val="24"/>
          <w:szCs w:val="24"/>
        </w:rPr>
        <w:t>Review Comment</w:t>
      </w:r>
      <w:r w:rsidR="004616AE" w:rsidRPr="00C10479">
        <w:rPr>
          <w:sz w:val="24"/>
          <w:szCs w:val="24"/>
        </w:rPr>
        <w:t>s</w:t>
      </w:r>
    </w:p>
    <w:p w:rsidR="00C10479" w:rsidRDefault="004616AE" w:rsidP="00C10479">
      <w:pPr>
        <w:pStyle w:val="ListParagraph"/>
        <w:numPr>
          <w:ilvl w:val="2"/>
          <w:numId w:val="1"/>
        </w:numPr>
        <w:spacing w:after="160" w:line="259" w:lineRule="auto"/>
        <w:jc w:val="left"/>
        <w:rPr>
          <w:sz w:val="24"/>
          <w:szCs w:val="24"/>
        </w:rPr>
      </w:pPr>
      <w:r w:rsidRPr="00C10479">
        <w:rPr>
          <w:sz w:val="24"/>
          <w:szCs w:val="24"/>
        </w:rPr>
        <w:t>Review proposed change</w:t>
      </w:r>
    </w:p>
    <w:p w:rsidR="00C10479" w:rsidRPr="00C10479" w:rsidRDefault="004616AE" w:rsidP="004A7B36">
      <w:pPr>
        <w:pStyle w:val="ListParagraph"/>
        <w:numPr>
          <w:ilvl w:val="2"/>
          <w:numId w:val="1"/>
        </w:numPr>
        <w:spacing w:after="160" w:line="259" w:lineRule="auto"/>
        <w:jc w:val="left"/>
        <w:rPr>
          <w:sz w:val="24"/>
          <w:szCs w:val="24"/>
        </w:rPr>
      </w:pPr>
      <w:r w:rsidRPr="00C10479">
        <w:rPr>
          <w:sz w:val="24"/>
          <w:szCs w:val="24"/>
        </w:rPr>
        <w:t>The Figure changes discussed</w:t>
      </w:r>
      <w:r w:rsidR="00C623FC" w:rsidRPr="00C10479">
        <w:rPr>
          <w:sz w:val="24"/>
          <w:szCs w:val="24"/>
        </w:rPr>
        <w:t xml:space="preserve"> – some concern that figure changes may or may not be needed.</w:t>
      </w:r>
      <w:r w:rsidR="00C10479">
        <w:rPr>
          <w:sz w:val="24"/>
          <w:szCs w:val="24"/>
        </w:rPr>
        <w:t xml:space="preserve">  </w:t>
      </w:r>
      <w:r w:rsidR="00C623FC" w:rsidRPr="00C10479">
        <w:rPr>
          <w:sz w:val="24"/>
          <w:szCs w:val="24"/>
        </w:rPr>
        <w:t>More Review needed.</w:t>
      </w:r>
    </w:p>
    <w:p w:rsidR="00715888" w:rsidRPr="00C10479" w:rsidRDefault="00715888" w:rsidP="00C10479">
      <w:pPr>
        <w:pStyle w:val="ListParagraph"/>
        <w:numPr>
          <w:ilvl w:val="1"/>
          <w:numId w:val="1"/>
        </w:numPr>
        <w:spacing w:after="160" w:line="259" w:lineRule="auto"/>
        <w:jc w:val="left"/>
        <w:rPr>
          <w:sz w:val="24"/>
          <w:szCs w:val="24"/>
        </w:rPr>
      </w:pPr>
      <w:r w:rsidRPr="00C10479">
        <w:rPr>
          <w:b/>
          <w:sz w:val="24"/>
          <w:szCs w:val="24"/>
        </w:rPr>
        <w:t xml:space="preserve">Recessed </w:t>
      </w:r>
      <w:r w:rsidRPr="00C10479">
        <w:rPr>
          <w:sz w:val="24"/>
          <w:szCs w:val="24"/>
        </w:rPr>
        <w:t>at 3:30pm</w:t>
      </w:r>
    </w:p>
    <w:p w:rsidR="005E6DC4" w:rsidRPr="005E6DC4" w:rsidRDefault="005E6DC4" w:rsidP="006C4894">
      <w:pPr>
        <w:pStyle w:val="ListParagraph"/>
        <w:numPr>
          <w:ilvl w:val="0"/>
          <w:numId w:val="13"/>
        </w:numPr>
        <w:contextualSpacing w:val="0"/>
        <w:jc w:val="left"/>
        <w:rPr>
          <w:noProof w:val="0"/>
          <w:vanish/>
          <w:sz w:val="24"/>
          <w:szCs w:val="24"/>
        </w:rPr>
      </w:pPr>
    </w:p>
    <w:p w:rsidR="005E6DC4" w:rsidRPr="004F127C" w:rsidRDefault="005E6DC4" w:rsidP="006C4894">
      <w:pPr>
        <w:numPr>
          <w:ilvl w:val="0"/>
          <w:numId w:val="13"/>
        </w:numPr>
        <w:rPr>
          <w:b/>
          <w:sz w:val="24"/>
          <w:szCs w:val="24"/>
        </w:rPr>
      </w:pPr>
      <w:r w:rsidRPr="004F127C">
        <w:rPr>
          <w:b/>
          <w:sz w:val="24"/>
          <w:szCs w:val="24"/>
        </w:rPr>
        <w:t>REVmc BRC face to face meeting at W</w:t>
      </w:r>
      <w:r>
        <w:rPr>
          <w:b/>
          <w:sz w:val="24"/>
          <w:szCs w:val="24"/>
        </w:rPr>
        <w:t>aikoloa, HI on May 18, 2016 1</w:t>
      </w:r>
      <w:r w:rsidR="00822609">
        <w:rPr>
          <w:b/>
          <w:sz w:val="24"/>
          <w:szCs w:val="24"/>
        </w:rPr>
        <w:t>6</w:t>
      </w:r>
      <w:r>
        <w:rPr>
          <w:b/>
          <w:sz w:val="24"/>
          <w:szCs w:val="24"/>
        </w:rPr>
        <w:t>:</w:t>
      </w:r>
      <w:r w:rsidR="00822609">
        <w:rPr>
          <w:b/>
          <w:sz w:val="24"/>
          <w:szCs w:val="24"/>
        </w:rPr>
        <w:t>0</w:t>
      </w:r>
      <w:r w:rsidRPr="004F127C">
        <w:rPr>
          <w:b/>
          <w:sz w:val="24"/>
          <w:szCs w:val="24"/>
        </w:rPr>
        <w:t>0-1</w:t>
      </w:r>
      <w:r w:rsidR="00822609">
        <w:rPr>
          <w:b/>
          <w:sz w:val="24"/>
          <w:szCs w:val="24"/>
        </w:rPr>
        <w:t>8</w:t>
      </w:r>
      <w:r w:rsidRPr="004F127C">
        <w:rPr>
          <w:b/>
          <w:sz w:val="24"/>
          <w:szCs w:val="24"/>
        </w:rPr>
        <w:t>:</w:t>
      </w:r>
      <w:r w:rsidR="00822609">
        <w:rPr>
          <w:b/>
          <w:sz w:val="24"/>
          <w:szCs w:val="24"/>
        </w:rPr>
        <w:t>00</w:t>
      </w:r>
      <w:r>
        <w:rPr>
          <w:b/>
          <w:sz w:val="24"/>
          <w:szCs w:val="24"/>
        </w:rPr>
        <w:t xml:space="preserve"> </w:t>
      </w:r>
      <w:r w:rsidRPr="004F127C">
        <w:rPr>
          <w:b/>
          <w:sz w:val="24"/>
          <w:szCs w:val="24"/>
        </w:rPr>
        <w:t>– PM</w:t>
      </w:r>
      <w:r w:rsidR="00822609">
        <w:rPr>
          <w:b/>
          <w:sz w:val="24"/>
          <w:szCs w:val="24"/>
        </w:rPr>
        <w:t>2</w:t>
      </w:r>
    </w:p>
    <w:p w:rsidR="005E6DC4" w:rsidRPr="00897978" w:rsidRDefault="005E6DC4" w:rsidP="006C4894">
      <w:pPr>
        <w:numPr>
          <w:ilvl w:val="1"/>
          <w:numId w:val="13"/>
        </w:numPr>
        <w:rPr>
          <w:sz w:val="24"/>
          <w:szCs w:val="24"/>
        </w:rPr>
      </w:pPr>
      <w:r w:rsidRPr="004F127C">
        <w:rPr>
          <w:b/>
          <w:sz w:val="24"/>
          <w:szCs w:val="24"/>
        </w:rPr>
        <w:t>Called to order</w:t>
      </w:r>
      <w:r w:rsidRPr="00897978">
        <w:rPr>
          <w:sz w:val="24"/>
          <w:szCs w:val="24"/>
        </w:rPr>
        <w:t xml:space="preserve"> by the chai</w:t>
      </w:r>
      <w:r>
        <w:rPr>
          <w:sz w:val="24"/>
          <w:szCs w:val="24"/>
        </w:rPr>
        <w:t>r, Dorothy STANLEY (HPE) at 1:30</w:t>
      </w:r>
      <w:r w:rsidRPr="00897978">
        <w:rPr>
          <w:sz w:val="24"/>
          <w:szCs w:val="24"/>
        </w:rPr>
        <w:t>pm</w:t>
      </w:r>
    </w:p>
    <w:p w:rsidR="005E6DC4" w:rsidRPr="004F127C" w:rsidRDefault="005E6DC4" w:rsidP="006C4894">
      <w:pPr>
        <w:numPr>
          <w:ilvl w:val="1"/>
          <w:numId w:val="13"/>
        </w:numPr>
        <w:rPr>
          <w:b/>
          <w:sz w:val="24"/>
          <w:szCs w:val="24"/>
        </w:rPr>
      </w:pPr>
      <w:r w:rsidRPr="004F127C">
        <w:rPr>
          <w:b/>
          <w:sz w:val="24"/>
          <w:szCs w:val="24"/>
        </w:rPr>
        <w:t>Review Patent Policy</w:t>
      </w:r>
    </w:p>
    <w:p w:rsidR="005E6DC4" w:rsidRPr="00897978" w:rsidRDefault="005E6DC4" w:rsidP="006C4894">
      <w:pPr>
        <w:numPr>
          <w:ilvl w:val="2"/>
          <w:numId w:val="13"/>
        </w:numPr>
        <w:rPr>
          <w:sz w:val="24"/>
          <w:szCs w:val="24"/>
        </w:rPr>
      </w:pPr>
      <w:r>
        <w:rPr>
          <w:sz w:val="24"/>
          <w:szCs w:val="24"/>
        </w:rPr>
        <w:t>No issues identified</w:t>
      </w:r>
    </w:p>
    <w:p w:rsidR="00715888" w:rsidRPr="00897978" w:rsidRDefault="005E6DC4" w:rsidP="006C4894">
      <w:pPr>
        <w:numPr>
          <w:ilvl w:val="1"/>
          <w:numId w:val="13"/>
        </w:numPr>
        <w:rPr>
          <w:sz w:val="24"/>
          <w:szCs w:val="24"/>
        </w:rPr>
      </w:pPr>
      <w:r w:rsidRPr="00E70D57">
        <w:rPr>
          <w:b/>
          <w:sz w:val="24"/>
          <w:szCs w:val="24"/>
        </w:rPr>
        <w:t>Review Agenda 11-16/511r</w:t>
      </w:r>
      <w:r w:rsidR="004A7B36">
        <w:rPr>
          <w:b/>
          <w:sz w:val="24"/>
          <w:szCs w:val="24"/>
        </w:rPr>
        <w:t>6</w:t>
      </w:r>
      <w:r w:rsidRPr="00E70D57">
        <w:rPr>
          <w:sz w:val="24"/>
          <w:szCs w:val="24"/>
        </w:rPr>
        <w:t xml:space="preserve">  Dorothy STANLEY (HPE)</w:t>
      </w:r>
    </w:p>
    <w:p w:rsidR="00715888" w:rsidRPr="00897978" w:rsidRDefault="00715888" w:rsidP="006C4894">
      <w:pPr>
        <w:numPr>
          <w:ilvl w:val="2"/>
          <w:numId w:val="13"/>
        </w:numPr>
        <w:rPr>
          <w:sz w:val="24"/>
          <w:szCs w:val="24"/>
        </w:rPr>
      </w:pPr>
      <w:hyperlink r:id="rId63" w:history="1">
        <w:r w:rsidRPr="00897978">
          <w:rPr>
            <w:rStyle w:val="Hyperlink"/>
            <w:sz w:val="24"/>
            <w:szCs w:val="24"/>
          </w:rPr>
          <w:t>https://mentor.ieee.org/802.11/dcn/16/11-16-0511-06-000m-tgmc-agenda-may-2016.pptx</w:t>
        </w:r>
      </w:hyperlink>
      <w:r w:rsidRPr="00897978">
        <w:rPr>
          <w:sz w:val="24"/>
          <w:szCs w:val="24"/>
        </w:rPr>
        <w:t xml:space="preserve"> </w:t>
      </w:r>
    </w:p>
    <w:p w:rsidR="00715888" w:rsidRDefault="00F03800" w:rsidP="006C4894">
      <w:pPr>
        <w:numPr>
          <w:ilvl w:val="2"/>
          <w:numId w:val="13"/>
        </w:numPr>
        <w:rPr>
          <w:sz w:val="24"/>
          <w:szCs w:val="24"/>
        </w:rPr>
      </w:pPr>
      <w:r w:rsidRPr="00897978">
        <w:rPr>
          <w:sz w:val="24"/>
          <w:szCs w:val="24"/>
        </w:rPr>
        <w:t xml:space="preserve">Review </w:t>
      </w:r>
      <w:r w:rsidR="004A7B36">
        <w:rPr>
          <w:sz w:val="24"/>
          <w:szCs w:val="24"/>
        </w:rPr>
        <w:t xml:space="preserve">Agenda on </w:t>
      </w:r>
      <w:r w:rsidRPr="00897978">
        <w:rPr>
          <w:sz w:val="24"/>
          <w:szCs w:val="24"/>
        </w:rPr>
        <w:t>slide 3</w:t>
      </w:r>
    </w:p>
    <w:p w:rsidR="005E6DC4" w:rsidRPr="00E70D57" w:rsidRDefault="005E6DC4" w:rsidP="006C4894">
      <w:pPr>
        <w:numPr>
          <w:ilvl w:val="2"/>
          <w:numId w:val="13"/>
        </w:numPr>
        <w:rPr>
          <w:sz w:val="24"/>
          <w:szCs w:val="24"/>
        </w:rPr>
      </w:pPr>
      <w:r w:rsidRPr="00E70D57">
        <w:t xml:space="preserve">Agenda </w:t>
      </w:r>
      <w:r>
        <w:t>updated</w:t>
      </w:r>
      <w:r w:rsidRPr="00E70D57">
        <w:t>:</w:t>
      </w:r>
    </w:p>
    <w:p w:rsidR="00F03800" w:rsidRPr="00897978" w:rsidRDefault="00F03800" w:rsidP="005E6DC4">
      <w:pPr>
        <w:ind w:left="2160"/>
        <w:rPr>
          <w:sz w:val="24"/>
          <w:szCs w:val="24"/>
        </w:rPr>
      </w:pPr>
      <w:r w:rsidRPr="00897978">
        <w:rPr>
          <w:sz w:val="24"/>
          <w:szCs w:val="24"/>
          <w:lang w:val="en-GB"/>
        </w:rPr>
        <w:t>Motions</w:t>
      </w:r>
    </w:p>
    <w:p w:rsidR="00F03800" w:rsidRPr="00897978" w:rsidRDefault="00F03800" w:rsidP="005E6DC4">
      <w:pPr>
        <w:ind w:left="2160"/>
        <w:rPr>
          <w:sz w:val="24"/>
          <w:szCs w:val="24"/>
        </w:rPr>
      </w:pPr>
      <w:r w:rsidRPr="00897978">
        <w:rPr>
          <w:sz w:val="24"/>
          <w:szCs w:val="24"/>
        </w:rPr>
        <w:t>Guido CIDs: 7219, 7372, 7611</w:t>
      </w:r>
    </w:p>
    <w:p w:rsidR="005E6DC4" w:rsidRDefault="00F03800" w:rsidP="005E6DC4">
      <w:pPr>
        <w:ind w:left="2160"/>
        <w:rPr>
          <w:sz w:val="24"/>
          <w:szCs w:val="24"/>
          <w:lang w:val="en-GB"/>
        </w:rPr>
      </w:pPr>
      <w:r w:rsidRPr="00897978">
        <w:rPr>
          <w:sz w:val="24"/>
          <w:szCs w:val="24"/>
          <w:lang w:val="en-GB"/>
        </w:rPr>
        <w:t>11-15-1184 – Dan</w:t>
      </w:r>
      <w:r w:rsidRPr="00897978">
        <w:rPr>
          <w:b/>
          <w:bCs/>
          <w:sz w:val="24"/>
          <w:szCs w:val="24"/>
          <w:lang w:val="en-GB"/>
        </w:rPr>
        <w:t xml:space="preserve"> </w:t>
      </w:r>
      <w:r w:rsidRPr="00897978">
        <w:rPr>
          <w:sz w:val="24"/>
          <w:szCs w:val="24"/>
          <w:lang w:val="en-GB"/>
        </w:rPr>
        <w:t xml:space="preserve">(Opportunistic Wireless Encryption), </w:t>
      </w:r>
    </w:p>
    <w:p w:rsidR="00F03800" w:rsidRPr="00897978" w:rsidRDefault="00F03800" w:rsidP="005E6DC4">
      <w:pPr>
        <w:ind w:left="2160"/>
        <w:rPr>
          <w:sz w:val="24"/>
          <w:szCs w:val="24"/>
        </w:rPr>
      </w:pPr>
      <w:r w:rsidRPr="00897978">
        <w:rPr>
          <w:sz w:val="24"/>
          <w:szCs w:val="24"/>
          <w:lang w:val="en-GB"/>
        </w:rPr>
        <w:t>11-16-562 (Suite B clarification)</w:t>
      </w:r>
      <w:r w:rsidR="005E6DC4">
        <w:rPr>
          <w:sz w:val="24"/>
          <w:szCs w:val="24"/>
          <w:lang w:val="en-GB"/>
        </w:rPr>
        <w:t xml:space="preserve"> Dan </w:t>
      </w:r>
      <w:r w:rsidR="00812778">
        <w:rPr>
          <w:sz w:val="24"/>
          <w:szCs w:val="24"/>
          <w:lang w:val="en-GB"/>
        </w:rPr>
        <w:t>HARKINS</w:t>
      </w:r>
    </w:p>
    <w:p w:rsidR="00F03800" w:rsidRPr="00897978" w:rsidRDefault="005E6DC4" w:rsidP="005E6DC4">
      <w:pPr>
        <w:ind w:left="2160"/>
        <w:rPr>
          <w:sz w:val="24"/>
          <w:szCs w:val="24"/>
        </w:rPr>
      </w:pPr>
      <w:r>
        <w:rPr>
          <w:sz w:val="24"/>
          <w:szCs w:val="24"/>
        </w:rPr>
        <w:t xml:space="preserve">11-16-710 </w:t>
      </w:r>
      <w:r w:rsidR="00F03800" w:rsidRPr="00897978">
        <w:rPr>
          <w:sz w:val="24"/>
          <w:szCs w:val="24"/>
        </w:rPr>
        <w:t xml:space="preserve">-- </w:t>
      </w:r>
      <w:r w:rsidR="00F03800" w:rsidRPr="00897978">
        <w:rPr>
          <w:sz w:val="24"/>
          <w:szCs w:val="24"/>
          <w:lang w:val="en-GB"/>
        </w:rPr>
        <w:t>Jouni</w:t>
      </w:r>
      <w:r w:rsidR="00F03800" w:rsidRPr="00897978">
        <w:rPr>
          <w:sz w:val="24"/>
          <w:szCs w:val="24"/>
        </w:rPr>
        <w:t xml:space="preserve"> </w:t>
      </w:r>
      <w:r w:rsidR="00F03800" w:rsidRPr="00897978">
        <w:rPr>
          <w:sz w:val="24"/>
          <w:szCs w:val="24"/>
          <w:lang w:val="en-GB"/>
        </w:rPr>
        <w:t xml:space="preserve">CIDs 7061, 7420, 7421, 7462, 7727, 7783 –  Dan </w:t>
      </w:r>
      <w:r w:rsidR="00812778">
        <w:rPr>
          <w:sz w:val="24"/>
          <w:szCs w:val="24"/>
          <w:lang w:val="en-GB"/>
        </w:rPr>
        <w:t>HARKINS</w:t>
      </w:r>
      <w:r w:rsidR="00F03800" w:rsidRPr="00897978">
        <w:rPr>
          <w:sz w:val="24"/>
          <w:szCs w:val="24"/>
          <w:lang w:val="en-GB"/>
        </w:rPr>
        <w:t xml:space="preserve"> will present</w:t>
      </w:r>
    </w:p>
    <w:p w:rsidR="00F03800" w:rsidRPr="00897978" w:rsidRDefault="00F03800" w:rsidP="006C4894">
      <w:pPr>
        <w:numPr>
          <w:ilvl w:val="3"/>
          <w:numId w:val="13"/>
        </w:numPr>
        <w:rPr>
          <w:sz w:val="24"/>
          <w:szCs w:val="24"/>
        </w:rPr>
      </w:pPr>
      <w:r w:rsidRPr="00897978">
        <w:rPr>
          <w:sz w:val="24"/>
          <w:szCs w:val="24"/>
        </w:rPr>
        <w:t xml:space="preserve">Add Sigurd </w:t>
      </w:r>
      <w:r w:rsidR="008419C0">
        <w:rPr>
          <w:b/>
          <w:bCs/>
          <w:sz w:val="24"/>
          <w:szCs w:val="24"/>
          <w:lang w:val="en-GB"/>
        </w:rPr>
        <w:t>SCHELSTRAETE</w:t>
      </w:r>
      <w:r w:rsidRPr="00897978">
        <w:rPr>
          <w:sz w:val="24"/>
          <w:szCs w:val="24"/>
        </w:rPr>
        <w:t xml:space="preserve">(CID 7106, 7584) and Carlos </w:t>
      </w:r>
      <w:r w:rsidR="00812778">
        <w:rPr>
          <w:sz w:val="24"/>
          <w:szCs w:val="24"/>
        </w:rPr>
        <w:t>ALDANA</w:t>
      </w:r>
      <w:r w:rsidRPr="00897978">
        <w:rPr>
          <w:sz w:val="24"/>
          <w:szCs w:val="24"/>
        </w:rPr>
        <w:t xml:space="preserve"> – 11-16/703</w:t>
      </w:r>
    </w:p>
    <w:p w:rsidR="00F03800" w:rsidRPr="00897978" w:rsidRDefault="00862E55" w:rsidP="006C4894">
      <w:pPr>
        <w:numPr>
          <w:ilvl w:val="3"/>
          <w:numId w:val="13"/>
        </w:numPr>
        <w:rPr>
          <w:sz w:val="24"/>
          <w:szCs w:val="24"/>
        </w:rPr>
      </w:pPr>
      <w:r>
        <w:rPr>
          <w:sz w:val="24"/>
          <w:szCs w:val="24"/>
        </w:rPr>
        <w:t xml:space="preserve">No Objection </w:t>
      </w:r>
      <w:r w:rsidR="00F03800" w:rsidRPr="00897978">
        <w:rPr>
          <w:sz w:val="24"/>
          <w:szCs w:val="24"/>
        </w:rPr>
        <w:t xml:space="preserve">to the </w:t>
      </w:r>
      <w:r w:rsidR="005E6DC4">
        <w:rPr>
          <w:sz w:val="24"/>
          <w:szCs w:val="24"/>
        </w:rPr>
        <w:t xml:space="preserve">Agenda </w:t>
      </w:r>
      <w:r w:rsidR="00F03800" w:rsidRPr="00897978">
        <w:rPr>
          <w:sz w:val="24"/>
          <w:szCs w:val="24"/>
        </w:rPr>
        <w:t>update</w:t>
      </w:r>
      <w:r w:rsidR="005E6DC4">
        <w:rPr>
          <w:sz w:val="24"/>
          <w:szCs w:val="24"/>
        </w:rPr>
        <w:t>s</w:t>
      </w:r>
    </w:p>
    <w:p w:rsidR="00F03800" w:rsidRPr="005E6DC4" w:rsidRDefault="00F03800" w:rsidP="006C4894">
      <w:pPr>
        <w:numPr>
          <w:ilvl w:val="1"/>
          <w:numId w:val="13"/>
        </w:numPr>
        <w:rPr>
          <w:b/>
          <w:sz w:val="24"/>
          <w:szCs w:val="24"/>
        </w:rPr>
      </w:pPr>
      <w:r w:rsidRPr="005E6DC4">
        <w:rPr>
          <w:b/>
          <w:sz w:val="24"/>
          <w:szCs w:val="24"/>
        </w:rPr>
        <w:t>Motion</w:t>
      </w:r>
      <w:r w:rsidR="005E6DC4" w:rsidRPr="005E6DC4">
        <w:rPr>
          <w:b/>
          <w:sz w:val="24"/>
          <w:szCs w:val="24"/>
        </w:rPr>
        <w:t>s</w:t>
      </w:r>
      <w:r w:rsidRPr="005E6DC4">
        <w:rPr>
          <w:b/>
          <w:sz w:val="24"/>
          <w:szCs w:val="24"/>
        </w:rPr>
        <w:t>:</w:t>
      </w:r>
    </w:p>
    <w:p w:rsidR="00F03800" w:rsidRDefault="00F03800" w:rsidP="006C4894">
      <w:pPr>
        <w:numPr>
          <w:ilvl w:val="2"/>
          <w:numId w:val="13"/>
        </w:numPr>
        <w:rPr>
          <w:sz w:val="24"/>
          <w:szCs w:val="24"/>
        </w:rPr>
      </w:pPr>
      <w:r w:rsidRPr="005E6DC4">
        <w:rPr>
          <w:color w:val="C00000"/>
          <w:sz w:val="24"/>
          <w:szCs w:val="24"/>
        </w:rPr>
        <w:t xml:space="preserve">Motion </w:t>
      </w:r>
      <w:r w:rsidR="005E6DC4" w:rsidRPr="005E6DC4">
        <w:rPr>
          <w:color w:val="C00000"/>
          <w:sz w:val="24"/>
          <w:szCs w:val="24"/>
        </w:rPr>
        <w:t>#</w:t>
      </w:r>
      <w:r w:rsidRPr="005E6DC4">
        <w:rPr>
          <w:color w:val="C00000"/>
          <w:sz w:val="24"/>
          <w:szCs w:val="24"/>
        </w:rPr>
        <w:t>W</w:t>
      </w:r>
      <w:r w:rsidR="005E6DC4" w:rsidRPr="005E6DC4">
        <w:rPr>
          <w:color w:val="C00000"/>
          <w:sz w:val="24"/>
          <w:szCs w:val="24"/>
        </w:rPr>
        <w:t>3</w:t>
      </w:r>
      <w:r w:rsidRPr="00897978">
        <w:rPr>
          <w:sz w:val="24"/>
          <w:szCs w:val="24"/>
        </w:rPr>
        <w:t xml:space="preserve">: </w:t>
      </w:r>
      <w:r w:rsidRPr="005E6DC4">
        <w:rPr>
          <w:b/>
          <w:sz w:val="24"/>
          <w:szCs w:val="24"/>
        </w:rPr>
        <w:t>Approve Prior minutes</w:t>
      </w:r>
      <w:r w:rsidRPr="00897978">
        <w:rPr>
          <w:sz w:val="24"/>
          <w:szCs w:val="24"/>
        </w:rPr>
        <w:t>:</w:t>
      </w:r>
    </w:p>
    <w:p w:rsidR="005E6DC4" w:rsidRPr="005E6DC4" w:rsidRDefault="005E6DC4" w:rsidP="005E6DC4">
      <w:pPr>
        <w:ind w:left="1440"/>
        <w:rPr>
          <w:sz w:val="24"/>
          <w:szCs w:val="24"/>
        </w:rPr>
      </w:pPr>
      <w:r w:rsidRPr="005E6DC4">
        <w:rPr>
          <w:sz w:val="24"/>
          <w:szCs w:val="24"/>
        </w:rPr>
        <w:t>Move to approve prior REVmc BRC Minutes:</w:t>
      </w:r>
    </w:p>
    <w:p w:rsidR="004A7B36" w:rsidRPr="005E6DC4" w:rsidRDefault="004A7B36" w:rsidP="006C4894">
      <w:pPr>
        <w:numPr>
          <w:ilvl w:val="2"/>
          <w:numId w:val="14"/>
        </w:numPr>
        <w:rPr>
          <w:sz w:val="24"/>
          <w:szCs w:val="24"/>
        </w:rPr>
      </w:pPr>
      <w:hyperlink r:id="rId64" w:history="1">
        <w:r w:rsidRPr="005E6DC4">
          <w:rPr>
            <w:rStyle w:val="Hyperlink"/>
            <w:sz w:val="24"/>
            <w:szCs w:val="24"/>
          </w:rPr>
          <w:t>https://</w:t>
        </w:r>
      </w:hyperlink>
      <w:hyperlink r:id="rId65" w:history="1">
        <w:r w:rsidRPr="005E6DC4">
          <w:rPr>
            <w:rStyle w:val="Hyperlink"/>
            <w:sz w:val="24"/>
            <w:szCs w:val="24"/>
          </w:rPr>
          <w:t>mentor.ieee.org/802.11/dcn/16/11-16-0250-00-000m-revmc-brc-minutes-march-2016-macau.docx</w:t>
        </w:r>
      </w:hyperlink>
      <w:r w:rsidRPr="005E6DC4">
        <w:rPr>
          <w:sz w:val="24"/>
          <w:szCs w:val="24"/>
        </w:rPr>
        <w:t xml:space="preserve"> </w:t>
      </w:r>
    </w:p>
    <w:p w:rsidR="004A7B36" w:rsidRPr="005E6DC4" w:rsidRDefault="004A7B36" w:rsidP="006C4894">
      <w:pPr>
        <w:numPr>
          <w:ilvl w:val="2"/>
          <w:numId w:val="14"/>
        </w:numPr>
        <w:rPr>
          <w:sz w:val="24"/>
          <w:szCs w:val="24"/>
        </w:rPr>
      </w:pPr>
      <w:hyperlink r:id="rId66" w:history="1">
        <w:r w:rsidRPr="005E6DC4">
          <w:rPr>
            <w:rStyle w:val="Hyperlink"/>
            <w:sz w:val="24"/>
            <w:szCs w:val="24"/>
          </w:rPr>
          <w:t>https://</w:t>
        </w:r>
      </w:hyperlink>
      <w:hyperlink r:id="rId67" w:history="1">
        <w:r w:rsidRPr="005E6DC4">
          <w:rPr>
            <w:rStyle w:val="Hyperlink"/>
            <w:sz w:val="24"/>
            <w:szCs w:val="24"/>
          </w:rPr>
          <w:t>mentor.ieee.org/802.11/dcn/16/11-16-0506-00-000m-telecon-minutes-for-revmc-brc-april-1-2016.docx</w:t>
        </w:r>
      </w:hyperlink>
      <w:r w:rsidRPr="005E6DC4">
        <w:rPr>
          <w:sz w:val="24"/>
          <w:szCs w:val="24"/>
        </w:rPr>
        <w:t xml:space="preserve"> </w:t>
      </w:r>
    </w:p>
    <w:p w:rsidR="004A7B36" w:rsidRPr="005E6DC4" w:rsidRDefault="004A7B36" w:rsidP="006C4894">
      <w:pPr>
        <w:numPr>
          <w:ilvl w:val="2"/>
          <w:numId w:val="14"/>
        </w:numPr>
        <w:rPr>
          <w:sz w:val="24"/>
          <w:szCs w:val="24"/>
        </w:rPr>
      </w:pPr>
      <w:hyperlink r:id="rId68" w:history="1">
        <w:r w:rsidRPr="005E6DC4">
          <w:rPr>
            <w:rStyle w:val="Hyperlink"/>
            <w:sz w:val="24"/>
            <w:szCs w:val="24"/>
          </w:rPr>
          <w:t>https://</w:t>
        </w:r>
      </w:hyperlink>
      <w:hyperlink r:id="rId69" w:history="1">
        <w:r w:rsidRPr="005E6DC4">
          <w:rPr>
            <w:rStyle w:val="Hyperlink"/>
            <w:sz w:val="24"/>
            <w:szCs w:val="24"/>
          </w:rPr>
          <w:t>mentor.ieee.org/802.11/dcn/16/11-16-0542-00-000m-revmc-brc-april-15-telecon-minutes.docx</w:t>
        </w:r>
      </w:hyperlink>
      <w:r w:rsidRPr="005E6DC4">
        <w:rPr>
          <w:sz w:val="24"/>
          <w:szCs w:val="24"/>
        </w:rPr>
        <w:t xml:space="preserve"> </w:t>
      </w:r>
    </w:p>
    <w:p w:rsidR="004A7B36" w:rsidRPr="005E6DC4" w:rsidRDefault="004A7B36" w:rsidP="006C4894">
      <w:pPr>
        <w:numPr>
          <w:ilvl w:val="2"/>
          <w:numId w:val="14"/>
        </w:numPr>
        <w:rPr>
          <w:sz w:val="24"/>
          <w:szCs w:val="24"/>
        </w:rPr>
      </w:pPr>
      <w:hyperlink r:id="rId70" w:history="1">
        <w:r w:rsidRPr="005E6DC4">
          <w:rPr>
            <w:rStyle w:val="Hyperlink"/>
            <w:sz w:val="24"/>
            <w:szCs w:val="24"/>
          </w:rPr>
          <w:t>https://</w:t>
        </w:r>
      </w:hyperlink>
      <w:hyperlink r:id="rId71" w:history="1">
        <w:r w:rsidRPr="005E6DC4">
          <w:rPr>
            <w:rStyle w:val="Hyperlink"/>
            <w:sz w:val="24"/>
            <w:szCs w:val="24"/>
          </w:rPr>
          <w:t>mentor.ieee.org/802.11/dcn/16/11-16-0546-00-000m-revmc-brc-april-21-telecon-minutes.docx</w:t>
        </w:r>
      </w:hyperlink>
      <w:r w:rsidRPr="005E6DC4">
        <w:rPr>
          <w:sz w:val="24"/>
          <w:szCs w:val="24"/>
        </w:rPr>
        <w:t xml:space="preserve"> </w:t>
      </w:r>
    </w:p>
    <w:p w:rsidR="004A7B36" w:rsidRPr="005E6DC4" w:rsidRDefault="004A7B36" w:rsidP="006C4894">
      <w:pPr>
        <w:numPr>
          <w:ilvl w:val="2"/>
          <w:numId w:val="14"/>
        </w:numPr>
        <w:rPr>
          <w:sz w:val="24"/>
          <w:szCs w:val="24"/>
        </w:rPr>
      </w:pPr>
      <w:hyperlink r:id="rId72" w:history="1">
        <w:r w:rsidRPr="005E6DC4">
          <w:rPr>
            <w:rStyle w:val="Hyperlink"/>
            <w:sz w:val="24"/>
            <w:szCs w:val="24"/>
          </w:rPr>
          <w:t>https://</w:t>
        </w:r>
      </w:hyperlink>
      <w:hyperlink r:id="rId73" w:history="1">
        <w:r w:rsidRPr="005E6DC4">
          <w:rPr>
            <w:rStyle w:val="Hyperlink"/>
            <w:sz w:val="24"/>
            <w:szCs w:val="24"/>
          </w:rPr>
          <w:t>mentor.ieee.org/802.11/dcn/16/11-16-0550-01-000m-minutes-for-revmc-brc-face-to-face-meeting-april-25-28-cambridge.docx</w:t>
        </w:r>
      </w:hyperlink>
      <w:r w:rsidRPr="005E6DC4">
        <w:rPr>
          <w:sz w:val="24"/>
          <w:szCs w:val="24"/>
        </w:rPr>
        <w:t xml:space="preserve"> </w:t>
      </w:r>
    </w:p>
    <w:p w:rsidR="004A7B36" w:rsidRPr="005E6DC4" w:rsidRDefault="004A7B36" w:rsidP="006C4894">
      <w:pPr>
        <w:numPr>
          <w:ilvl w:val="2"/>
          <w:numId w:val="14"/>
        </w:numPr>
        <w:rPr>
          <w:sz w:val="24"/>
          <w:szCs w:val="24"/>
        </w:rPr>
      </w:pPr>
      <w:hyperlink r:id="rId74" w:history="1">
        <w:r w:rsidRPr="005E6DC4">
          <w:rPr>
            <w:rStyle w:val="Hyperlink"/>
            <w:sz w:val="24"/>
            <w:szCs w:val="24"/>
          </w:rPr>
          <w:t>https://</w:t>
        </w:r>
      </w:hyperlink>
      <w:hyperlink r:id="rId75" w:history="1">
        <w:r w:rsidRPr="005E6DC4">
          <w:rPr>
            <w:rStyle w:val="Hyperlink"/>
            <w:sz w:val="24"/>
            <w:szCs w:val="24"/>
          </w:rPr>
          <w:t>mentor.ieee.org/802.11/dcn/16/11-16-0574-03-000m-revmc-brc-may-6-and-9-telecon-minutes.docx</w:t>
        </w:r>
      </w:hyperlink>
      <w:r w:rsidRPr="005E6DC4">
        <w:rPr>
          <w:sz w:val="24"/>
          <w:szCs w:val="24"/>
        </w:rPr>
        <w:t xml:space="preserve">  </w:t>
      </w:r>
    </w:p>
    <w:p w:rsidR="004A7B36" w:rsidRPr="005E6DC4" w:rsidRDefault="004A7B36" w:rsidP="006C4894">
      <w:pPr>
        <w:numPr>
          <w:ilvl w:val="2"/>
          <w:numId w:val="14"/>
        </w:numPr>
        <w:rPr>
          <w:sz w:val="24"/>
          <w:szCs w:val="24"/>
        </w:rPr>
      </w:pPr>
      <w:hyperlink r:id="rId76" w:history="1">
        <w:r w:rsidRPr="005E6DC4">
          <w:rPr>
            <w:rStyle w:val="Hyperlink"/>
            <w:sz w:val="24"/>
            <w:szCs w:val="24"/>
          </w:rPr>
          <w:t>https</w:t>
        </w:r>
      </w:hyperlink>
      <w:hyperlink r:id="rId77" w:history="1">
        <w:r w:rsidRPr="005E6DC4">
          <w:rPr>
            <w:rStyle w:val="Hyperlink"/>
            <w:sz w:val="24"/>
            <w:szCs w:val="24"/>
          </w:rPr>
          <w:t>://</w:t>
        </w:r>
      </w:hyperlink>
      <w:hyperlink r:id="rId78" w:history="1">
        <w:r w:rsidRPr="005E6DC4">
          <w:rPr>
            <w:rStyle w:val="Hyperlink"/>
            <w:sz w:val="24"/>
            <w:szCs w:val="24"/>
          </w:rPr>
          <w:t>mentor.ieee.org/802.11/dcn/16/11-16-0601-00-000m-revmc-brc-may-13-telecon-minutes.docx</w:t>
        </w:r>
      </w:hyperlink>
      <w:r w:rsidRPr="005E6DC4">
        <w:rPr>
          <w:sz w:val="24"/>
          <w:szCs w:val="24"/>
        </w:rPr>
        <w:t xml:space="preserve"> </w:t>
      </w:r>
    </w:p>
    <w:p w:rsidR="00F03800" w:rsidRPr="00897978" w:rsidRDefault="00F03800" w:rsidP="006C4894">
      <w:pPr>
        <w:numPr>
          <w:ilvl w:val="3"/>
          <w:numId w:val="13"/>
        </w:numPr>
        <w:rPr>
          <w:sz w:val="24"/>
          <w:szCs w:val="24"/>
        </w:rPr>
      </w:pPr>
      <w:r w:rsidRPr="00897978">
        <w:rPr>
          <w:sz w:val="24"/>
          <w:szCs w:val="24"/>
        </w:rPr>
        <w:t>Moved: Jon Rosdahl 2</w:t>
      </w:r>
      <w:r w:rsidRPr="00897978">
        <w:rPr>
          <w:sz w:val="24"/>
          <w:szCs w:val="24"/>
          <w:vertAlign w:val="superscript"/>
        </w:rPr>
        <w:t>nd</w:t>
      </w:r>
      <w:r w:rsidRPr="00897978">
        <w:rPr>
          <w:sz w:val="24"/>
          <w:szCs w:val="24"/>
        </w:rPr>
        <w:t>: Emily QI</w:t>
      </w:r>
    </w:p>
    <w:p w:rsidR="00F03800" w:rsidRPr="005E6DC4" w:rsidRDefault="00F03800" w:rsidP="006C4894">
      <w:pPr>
        <w:numPr>
          <w:ilvl w:val="3"/>
          <w:numId w:val="13"/>
        </w:numPr>
        <w:rPr>
          <w:b/>
          <w:sz w:val="24"/>
          <w:szCs w:val="24"/>
        </w:rPr>
      </w:pPr>
      <w:r w:rsidRPr="005E6DC4">
        <w:rPr>
          <w:b/>
          <w:sz w:val="24"/>
          <w:szCs w:val="24"/>
        </w:rPr>
        <w:t>Approved by Unanimous consent without objection</w:t>
      </w:r>
      <w:r w:rsidR="005E6DC4" w:rsidRPr="005E6DC4">
        <w:rPr>
          <w:b/>
          <w:sz w:val="24"/>
          <w:szCs w:val="24"/>
        </w:rPr>
        <w:t xml:space="preserve"> – Motion passes</w:t>
      </w:r>
    </w:p>
    <w:p w:rsidR="00D87A72" w:rsidRPr="00897978" w:rsidRDefault="00F03800" w:rsidP="006C4894">
      <w:pPr>
        <w:numPr>
          <w:ilvl w:val="2"/>
          <w:numId w:val="13"/>
        </w:numPr>
        <w:rPr>
          <w:sz w:val="24"/>
          <w:szCs w:val="24"/>
        </w:rPr>
      </w:pPr>
      <w:r w:rsidRPr="00897978">
        <w:rPr>
          <w:b/>
          <w:color w:val="FF0000"/>
          <w:sz w:val="24"/>
          <w:szCs w:val="24"/>
        </w:rPr>
        <w:t xml:space="preserve">Motion </w:t>
      </w:r>
      <w:r w:rsidR="00EF1C17" w:rsidRPr="00897978">
        <w:rPr>
          <w:b/>
          <w:color w:val="FF0000"/>
          <w:sz w:val="24"/>
          <w:szCs w:val="24"/>
        </w:rPr>
        <w:t>#</w:t>
      </w:r>
      <w:r w:rsidRPr="00897978">
        <w:rPr>
          <w:b/>
          <w:color w:val="FF0000"/>
          <w:sz w:val="24"/>
          <w:szCs w:val="24"/>
        </w:rPr>
        <w:t>219:</w:t>
      </w:r>
      <w:r w:rsidRPr="00897978">
        <w:rPr>
          <w:sz w:val="24"/>
          <w:szCs w:val="24"/>
        </w:rPr>
        <w:t xml:space="preserve">  </w:t>
      </w:r>
      <w:r w:rsidR="00D87A72" w:rsidRPr="00897978">
        <w:rPr>
          <w:b/>
          <w:bCs/>
          <w:sz w:val="24"/>
          <w:szCs w:val="24"/>
          <w:lang w:val="en-GB"/>
        </w:rPr>
        <w:t>CID 7532 (OMN extension to non-VHT):</w:t>
      </w:r>
    </w:p>
    <w:p w:rsidR="00D87A72" w:rsidRPr="00B425F7" w:rsidRDefault="00D87A72" w:rsidP="00F03800">
      <w:pPr>
        <w:ind w:left="1728"/>
        <w:rPr>
          <w:sz w:val="24"/>
          <w:szCs w:val="24"/>
        </w:rPr>
      </w:pPr>
      <w:r w:rsidRPr="00B425F7">
        <w:rPr>
          <w:bCs/>
          <w:sz w:val="24"/>
          <w:szCs w:val="24"/>
          <w:lang w:val="en-GB"/>
        </w:rPr>
        <w:t>Move to approve the comment resolution to CID 7532 in the “Motion CID 7532” tab in</w:t>
      </w:r>
      <w:r w:rsidR="00B96736">
        <w:rPr>
          <w:bCs/>
          <w:sz w:val="24"/>
          <w:szCs w:val="24"/>
          <w:lang w:val="en-GB"/>
        </w:rPr>
        <w:t xml:space="preserve"> 11-15/0565r41&lt;</w:t>
      </w:r>
      <w:r w:rsidRPr="00B425F7">
        <w:rPr>
          <w:bCs/>
          <w:sz w:val="24"/>
          <w:szCs w:val="24"/>
          <w:lang w:val="en-GB"/>
        </w:rPr>
        <w:t xml:space="preserve"> </w:t>
      </w:r>
      <w:hyperlink r:id="rId79" w:history="1">
        <w:r w:rsidRPr="00B425F7">
          <w:rPr>
            <w:rStyle w:val="Hyperlink"/>
            <w:bCs/>
            <w:sz w:val="24"/>
            <w:szCs w:val="24"/>
            <w:lang w:val="en-GB"/>
          </w:rPr>
          <w:t>https://mentor.ieee.org/802.11/dcn/15/11-15-0565-41-000m-revmc-sb-mac-comments.xls</w:t>
        </w:r>
      </w:hyperlink>
      <w:r w:rsidR="00B96736">
        <w:rPr>
          <w:sz w:val="24"/>
          <w:szCs w:val="24"/>
        </w:rPr>
        <w:t>&gt;</w:t>
      </w:r>
    </w:p>
    <w:p w:rsidR="00F03800" w:rsidRPr="00897978" w:rsidRDefault="00F03800" w:rsidP="006C4894">
      <w:pPr>
        <w:numPr>
          <w:ilvl w:val="3"/>
          <w:numId w:val="13"/>
        </w:numPr>
        <w:rPr>
          <w:sz w:val="24"/>
          <w:szCs w:val="24"/>
        </w:rPr>
      </w:pPr>
      <w:r w:rsidRPr="00897978">
        <w:rPr>
          <w:sz w:val="24"/>
          <w:szCs w:val="24"/>
        </w:rPr>
        <w:t xml:space="preserve">Moved: Mark </w:t>
      </w:r>
      <w:r w:rsidR="00812778">
        <w:rPr>
          <w:sz w:val="24"/>
          <w:szCs w:val="24"/>
        </w:rPr>
        <w:t>RISON</w:t>
      </w:r>
      <w:r w:rsidRPr="00897978">
        <w:rPr>
          <w:sz w:val="24"/>
          <w:szCs w:val="24"/>
        </w:rPr>
        <w:t xml:space="preserve"> 2</w:t>
      </w:r>
      <w:r w:rsidRPr="00897978">
        <w:rPr>
          <w:sz w:val="24"/>
          <w:szCs w:val="24"/>
          <w:vertAlign w:val="superscript"/>
        </w:rPr>
        <w:t>nd</w:t>
      </w:r>
      <w:r w:rsidRPr="00897978">
        <w:rPr>
          <w:sz w:val="24"/>
          <w:szCs w:val="24"/>
        </w:rPr>
        <w:t>: Guido HERTZ</w:t>
      </w:r>
    </w:p>
    <w:p w:rsidR="00F03800" w:rsidRPr="00897978" w:rsidRDefault="00F03800" w:rsidP="006C4894">
      <w:pPr>
        <w:numPr>
          <w:ilvl w:val="3"/>
          <w:numId w:val="13"/>
        </w:numPr>
        <w:rPr>
          <w:sz w:val="24"/>
          <w:szCs w:val="24"/>
        </w:rPr>
      </w:pPr>
      <w:r w:rsidRPr="00897978">
        <w:rPr>
          <w:sz w:val="24"/>
          <w:szCs w:val="24"/>
        </w:rPr>
        <w:t xml:space="preserve">Discussion: </w:t>
      </w:r>
    </w:p>
    <w:p w:rsidR="00F03800" w:rsidRPr="00897978" w:rsidRDefault="00F03800" w:rsidP="006C4894">
      <w:pPr>
        <w:numPr>
          <w:ilvl w:val="4"/>
          <w:numId w:val="13"/>
        </w:numPr>
        <w:rPr>
          <w:sz w:val="24"/>
          <w:szCs w:val="24"/>
        </w:rPr>
      </w:pPr>
      <w:r w:rsidRPr="00897978">
        <w:rPr>
          <w:sz w:val="24"/>
          <w:szCs w:val="24"/>
        </w:rPr>
        <w:lastRenderedPageBreak/>
        <w:t>Speak against the motion for lack of perceived value</w:t>
      </w:r>
    </w:p>
    <w:p w:rsidR="00F03800" w:rsidRPr="00897978" w:rsidRDefault="00F03800" w:rsidP="006C4894">
      <w:pPr>
        <w:numPr>
          <w:ilvl w:val="5"/>
          <w:numId w:val="13"/>
        </w:numPr>
        <w:rPr>
          <w:sz w:val="24"/>
          <w:szCs w:val="24"/>
        </w:rPr>
      </w:pPr>
      <w:r w:rsidRPr="00897978">
        <w:rPr>
          <w:sz w:val="24"/>
          <w:szCs w:val="24"/>
        </w:rPr>
        <w:t>Change would allow HT to use OMN, but not certain we have only change required in this resolution to be able implement this feature.</w:t>
      </w:r>
    </w:p>
    <w:p w:rsidR="00F03800" w:rsidRPr="00897978" w:rsidRDefault="00F03800" w:rsidP="006C4894">
      <w:pPr>
        <w:numPr>
          <w:ilvl w:val="3"/>
          <w:numId w:val="13"/>
        </w:numPr>
        <w:rPr>
          <w:sz w:val="24"/>
          <w:szCs w:val="24"/>
        </w:rPr>
      </w:pPr>
      <w:r w:rsidRPr="00897978">
        <w:rPr>
          <w:sz w:val="24"/>
          <w:szCs w:val="24"/>
        </w:rPr>
        <w:t>Speaking for the motion, this is possible to use in the HT case and would support the passing of the motion.</w:t>
      </w:r>
    </w:p>
    <w:p w:rsidR="00F03800" w:rsidRPr="005E6DC4" w:rsidRDefault="00F03800" w:rsidP="006C4894">
      <w:pPr>
        <w:numPr>
          <w:ilvl w:val="3"/>
          <w:numId w:val="13"/>
        </w:numPr>
        <w:rPr>
          <w:b/>
          <w:sz w:val="24"/>
          <w:szCs w:val="24"/>
        </w:rPr>
      </w:pPr>
      <w:r w:rsidRPr="005E6DC4">
        <w:rPr>
          <w:b/>
          <w:sz w:val="24"/>
          <w:szCs w:val="24"/>
        </w:rPr>
        <w:t>Results</w:t>
      </w:r>
      <w:r w:rsidR="004A7B36">
        <w:rPr>
          <w:b/>
          <w:sz w:val="24"/>
          <w:szCs w:val="24"/>
        </w:rPr>
        <w:t xml:space="preserve"> #219</w:t>
      </w:r>
      <w:r w:rsidRPr="005E6DC4">
        <w:rPr>
          <w:b/>
          <w:sz w:val="24"/>
          <w:szCs w:val="24"/>
        </w:rPr>
        <w:t>: 5-5-12 Motion Fails</w:t>
      </w:r>
    </w:p>
    <w:p w:rsidR="00F03800" w:rsidRPr="00897978" w:rsidRDefault="00F03800" w:rsidP="006C4894">
      <w:pPr>
        <w:numPr>
          <w:ilvl w:val="3"/>
          <w:numId w:val="13"/>
        </w:numPr>
        <w:rPr>
          <w:sz w:val="24"/>
          <w:szCs w:val="24"/>
        </w:rPr>
      </w:pPr>
      <w:r w:rsidRPr="00897978">
        <w:rPr>
          <w:sz w:val="24"/>
          <w:szCs w:val="24"/>
        </w:rPr>
        <w:t xml:space="preserve">We will need </w:t>
      </w:r>
      <w:r w:rsidR="00B96736">
        <w:rPr>
          <w:sz w:val="24"/>
          <w:szCs w:val="24"/>
        </w:rPr>
        <w:t xml:space="preserve">to </w:t>
      </w:r>
      <w:r w:rsidRPr="00897978">
        <w:rPr>
          <w:sz w:val="24"/>
          <w:szCs w:val="24"/>
        </w:rPr>
        <w:t>prepare an alternate resolution.</w:t>
      </w:r>
    </w:p>
    <w:p w:rsidR="00D87A72" w:rsidRPr="00897978" w:rsidRDefault="00D87A72" w:rsidP="006C4894">
      <w:pPr>
        <w:numPr>
          <w:ilvl w:val="2"/>
          <w:numId w:val="13"/>
        </w:numPr>
        <w:rPr>
          <w:sz w:val="24"/>
          <w:szCs w:val="24"/>
        </w:rPr>
      </w:pPr>
      <w:r w:rsidRPr="00897978">
        <w:rPr>
          <w:b/>
          <w:bCs/>
          <w:sz w:val="24"/>
          <w:szCs w:val="24"/>
          <w:lang w:val="en-GB"/>
        </w:rPr>
        <w:t>Motion on CID 7177 (Support indicating preference for not receiving LDPC):</w:t>
      </w:r>
    </w:p>
    <w:p w:rsidR="00D87A72" w:rsidRPr="00B425F7" w:rsidRDefault="00D87A72" w:rsidP="00EF1C17">
      <w:pPr>
        <w:ind w:left="1224"/>
        <w:rPr>
          <w:sz w:val="24"/>
          <w:szCs w:val="24"/>
        </w:rPr>
      </w:pPr>
      <w:r w:rsidRPr="00B425F7">
        <w:rPr>
          <w:bCs/>
          <w:sz w:val="24"/>
          <w:szCs w:val="24"/>
          <w:lang w:val="en-GB"/>
        </w:rPr>
        <w:t xml:space="preserve">Move to approve the comment resolution to CID 7177 in the “Motion CID 7177” tab in </w:t>
      </w:r>
      <w:hyperlink r:id="rId80" w:history="1">
        <w:r w:rsidRPr="00B425F7">
          <w:rPr>
            <w:rStyle w:val="Hyperlink"/>
            <w:bCs/>
            <w:sz w:val="24"/>
            <w:szCs w:val="24"/>
            <w:lang w:val="en-GB"/>
          </w:rPr>
          <w:t>https://mentor.ieee.org/802.11/dcn/15/11-15-0565-41-000m-revmc-sb-mac-comments.xls</w:t>
        </w:r>
      </w:hyperlink>
    </w:p>
    <w:p w:rsidR="00EF1C17" w:rsidRPr="00897978" w:rsidRDefault="00EF1C17" w:rsidP="006C4894">
      <w:pPr>
        <w:numPr>
          <w:ilvl w:val="3"/>
          <w:numId w:val="13"/>
        </w:numPr>
        <w:rPr>
          <w:sz w:val="24"/>
          <w:szCs w:val="24"/>
        </w:rPr>
      </w:pPr>
      <w:r w:rsidRPr="00897978">
        <w:rPr>
          <w:sz w:val="24"/>
          <w:szCs w:val="24"/>
        </w:rPr>
        <w:t xml:space="preserve">Discussion: </w:t>
      </w:r>
    </w:p>
    <w:p w:rsidR="00EF1C17" w:rsidRPr="00897978" w:rsidRDefault="00EF1C17" w:rsidP="006C4894">
      <w:pPr>
        <w:numPr>
          <w:ilvl w:val="4"/>
          <w:numId w:val="13"/>
        </w:numPr>
        <w:rPr>
          <w:sz w:val="24"/>
          <w:szCs w:val="24"/>
        </w:rPr>
      </w:pPr>
      <w:r w:rsidRPr="00897978">
        <w:rPr>
          <w:sz w:val="24"/>
          <w:szCs w:val="24"/>
        </w:rPr>
        <w:t xml:space="preserve">Prior to making the motion question on using a different bit </w:t>
      </w:r>
      <w:r w:rsidR="00B96736">
        <w:rPr>
          <w:sz w:val="24"/>
          <w:szCs w:val="24"/>
        </w:rPr>
        <w:t>definitions</w:t>
      </w:r>
      <w:r w:rsidRPr="00897978">
        <w:rPr>
          <w:sz w:val="24"/>
          <w:szCs w:val="24"/>
        </w:rPr>
        <w:t>.</w:t>
      </w:r>
    </w:p>
    <w:p w:rsidR="00EF1C17" w:rsidRDefault="00EF1C17" w:rsidP="006C4894">
      <w:pPr>
        <w:numPr>
          <w:ilvl w:val="3"/>
          <w:numId w:val="13"/>
        </w:numPr>
        <w:rPr>
          <w:sz w:val="24"/>
          <w:szCs w:val="24"/>
        </w:rPr>
      </w:pPr>
      <w:r w:rsidRPr="00897978">
        <w:rPr>
          <w:sz w:val="24"/>
          <w:szCs w:val="24"/>
        </w:rPr>
        <w:t xml:space="preserve">The motion was not made, and </w:t>
      </w:r>
      <w:r w:rsidRPr="00B96736">
        <w:rPr>
          <w:b/>
          <w:sz w:val="24"/>
          <w:szCs w:val="24"/>
        </w:rPr>
        <w:t>was deferred</w:t>
      </w:r>
      <w:r w:rsidRPr="00897978">
        <w:rPr>
          <w:sz w:val="24"/>
          <w:szCs w:val="24"/>
        </w:rPr>
        <w:t>.</w:t>
      </w:r>
    </w:p>
    <w:p w:rsidR="00B96736" w:rsidRPr="00B96736" w:rsidRDefault="00862E55" w:rsidP="006C4894">
      <w:pPr>
        <w:numPr>
          <w:ilvl w:val="3"/>
          <w:numId w:val="13"/>
        </w:numPr>
        <w:rPr>
          <w:sz w:val="24"/>
          <w:szCs w:val="24"/>
        </w:rPr>
      </w:pPr>
      <w:r>
        <w:rPr>
          <w:b/>
          <w:sz w:val="24"/>
          <w:szCs w:val="24"/>
        </w:rPr>
        <w:t xml:space="preserve">No Objection </w:t>
      </w:r>
      <w:r w:rsidR="00B96736">
        <w:rPr>
          <w:b/>
          <w:sz w:val="24"/>
          <w:szCs w:val="24"/>
        </w:rPr>
        <w:t>to defer motion</w:t>
      </w:r>
    </w:p>
    <w:p w:rsidR="00EF1C17" w:rsidRPr="00897978" w:rsidRDefault="00EF1C17" w:rsidP="006C4894">
      <w:pPr>
        <w:numPr>
          <w:ilvl w:val="2"/>
          <w:numId w:val="13"/>
        </w:numPr>
        <w:rPr>
          <w:sz w:val="24"/>
          <w:szCs w:val="24"/>
        </w:rPr>
      </w:pPr>
      <w:r w:rsidRPr="00897978">
        <w:rPr>
          <w:b/>
          <w:color w:val="FF0000"/>
          <w:sz w:val="24"/>
          <w:szCs w:val="24"/>
        </w:rPr>
        <w:t xml:space="preserve">Motion #220: </w:t>
      </w:r>
      <w:r w:rsidRPr="00897978">
        <w:rPr>
          <w:sz w:val="24"/>
          <w:szCs w:val="24"/>
        </w:rPr>
        <w:t xml:space="preserve"> </w:t>
      </w:r>
      <w:r w:rsidR="00D87A72" w:rsidRPr="00897978">
        <w:rPr>
          <w:b/>
          <w:bCs/>
          <w:sz w:val="24"/>
          <w:szCs w:val="24"/>
          <w:lang w:val="en-GB"/>
        </w:rPr>
        <w:t>Motion (DMG NAV setting):</w:t>
      </w:r>
    </w:p>
    <w:p w:rsidR="00D87A72" w:rsidRPr="00B425F7" w:rsidRDefault="00EF1C17" w:rsidP="00EF1C17">
      <w:pPr>
        <w:ind w:left="1224"/>
        <w:rPr>
          <w:sz w:val="24"/>
          <w:szCs w:val="24"/>
        </w:rPr>
      </w:pPr>
      <w:r w:rsidRPr="00B425F7">
        <w:rPr>
          <w:bCs/>
          <w:sz w:val="24"/>
          <w:szCs w:val="24"/>
          <w:lang w:val="en-GB"/>
        </w:rPr>
        <w:t xml:space="preserve">Motion to </w:t>
      </w:r>
      <w:r w:rsidR="00B96736" w:rsidRPr="00B425F7">
        <w:rPr>
          <w:bCs/>
          <w:sz w:val="24"/>
          <w:szCs w:val="24"/>
          <w:lang w:val="en-GB"/>
        </w:rPr>
        <w:t>incorporate</w:t>
      </w:r>
      <w:r w:rsidR="00D87A72" w:rsidRPr="00B425F7">
        <w:rPr>
          <w:bCs/>
          <w:sz w:val="24"/>
          <w:szCs w:val="24"/>
          <w:lang w:val="en-GB"/>
        </w:rPr>
        <w:t xml:space="preserve"> the text changes in</w:t>
      </w:r>
      <w:r w:rsidR="00B96736">
        <w:rPr>
          <w:bCs/>
          <w:sz w:val="24"/>
          <w:szCs w:val="24"/>
          <w:lang w:val="en-GB"/>
        </w:rPr>
        <w:t>11-16/566r1</w:t>
      </w:r>
      <w:r w:rsidR="00D87A72" w:rsidRPr="00B425F7">
        <w:rPr>
          <w:bCs/>
          <w:sz w:val="24"/>
          <w:szCs w:val="24"/>
          <w:lang w:val="en-GB"/>
        </w:rPr>
        <w:t xml:space="preserve"> </w:t>
      </w:r>
      <w:r w:rsidR="00B96736">
        <w:rPr>
          <w:bCs/>
          <w:sz w:val="24"/>
          <w:szCs w:val="24"/>
          <w:lang w:val="en-GB"/>
        </w:rPr>
        <w:t>&lt;</w:t>
      </w:r>
      <w:hyperlink r:id="rId81" w:history="1">
        <w:r w:rsidR="00D87A72" w:rsidRPr="00B425F7">
          <w:rPr>
            <w:rStyle w:val="Hyperlink"/>
            <w:bCs/>
            <w:sz w:val="24"/>
            <w:szCs w:val="24"/>
            <w:lang w:val="en-GB"/>
          </w:rPr>
          <w:t>https://</w:t>
        </w:r>
      </w:hyperlink>
      <w:hyperlink r:id="rId82" w:history="1">
        <w:r w:rsidR="00D87A72" w:rsidRPr="00B425F7">
          <w:rPr>
            <w:rStyle w:val="Hyperlink"/>
            <w:bCs/>
            <w:sz w:val="24"/>
            <w:szCs w:val="24"/>
            <w:lang w:val="en-GB"/>
          </w:rPr>
          <w:t>mentor.ieee.org/802.11/dcn/16/11-16-0566-01-000m-nav-setting-fixes-in-dmg-network.docx</w:t>
        </w:r>
      </w:hyperlink>
      <w:r w:rsidR="00B96736">
        <w:rPr>
          <w:sz w:val="24"/>
          <w:szCs w:val="24"/>
        </w:rPr>
        <w:t>&gt;</w:t>
      </w:r>
      <w:r w:rsidR="00D87A72" w:rsidRPr="00B425F7">
        <w:rPr>
          <w:bCs/>
          <w:sz w:val="24"/>
          <w:szCs w:val="24"/>
          <w:u w:val="single"/>
          <w:lang w:val="en-GB"/>
        </w:rPr>
        <w:t xml:space="preserve"> </w:t>
      </w:r>
      <w:r w:rsidR="00D87A72" w:rsidRPr="00B425F7">
        <w:rPr>
          <w:bCs/>
          <w:sz w:val="24"/>
          <w:szCs w:val="24"/>
          <w:lang w:val="en-GB"/>
        </w:rPr>
        <w:t>into the TGmc draft.</w:t>
      </w:r>
    </w:p>
    <w:p w:rsidR="00EF1C17" w:rsidRPr="00897978" w:rsidRDefault="00EF1C17" w:rsidP="006C4894">
      <w:pPr>
        <w:numPr>
          <w:ilvl w:val="3"/>
          <w:numId w:val="13"/>
        </w:numPr>
        <w:rPr>
          <w:sz w:val="24"/>
          <w:szCs w:val="24"/>
        </w:rPr>
      </w:pPr>
      <w:r w:rsidRPr="00897978">
        <w:rPr>
          <w:sz w:val="24"/>
          <w:szCs w:val="24"/>
        </w:rPr>
        <w:t>Moved: Assaf KASHER 2</w:t>
      </w:r>
      <w:r w:rsidRPr="00897978">
        <w:rPr>
          <w:sz w:val="24"/>
          <w:szCs w:val="24"/>
          <w:vertAlign w:val="superscript"/>
        </w:rPr>
        <w:t>nd</w:t>
      </w:r>
      <w:r w:rsidRPr="00897978">
        <w:rPr>
          <w:sz w:val="24"/>
          <w:szCs w:val="24"/>
        </w:rPr>
        <w:t>: Emily QI</w:t>
      </w:r>
    </w:p>
    <w:p w:rsidR="00EF1C17" w:rsidRPr="00897978" w:rsidRDefault="00EF1C17" w:rsidP="006C4894">
      <w:pPr>
        <w:numPr>
          <w:ilvl w:val="3"/>
          <w:numId w:val="13"/>
        </w:numPr>
        <w:rPr>
          <w:sz w:val="24"/>
          <w:szCs w:val="24"/>
        </w:rPr>
      </w:pPr>
      <w:r w:rsidRPr="00897978">
        <w:rPr>
          <w:sz w:val="24"/>
          <w:szCs w:val="24"/>
        </w:rPr>
        <w:t>Discussion: None</w:t>
      </w:r>
    </w:p>
    <w:p w:rsidR="00EF1C17" w:rsidRPr="00B96736" w:rsidRDefault="00EF1C17" w:rsidP="006C4894">
      <w:pPr>
        <w:numPr>
          <w:ilvl w:val="3"/>
          <w:numId w:val="13"/>
        </w:numPr>
        <w:rPr>
          <w:b/>
          <w:sz w:val="24"/>
          <w:szCs w:val="24"/>
        </w:rPr>
      </w:pPr>
      <w:r w:rsidRPr="00B96736">
        <w:rPr>
          <w:b/>
          <w:sz w:val="24"/>
          <w:szCs w:val="24"/>
        </w:rPr>
        <w:t>Result: 12-0-9 Motion Passes</w:t>
      </w:r>
    </w:p>
    <w:p w:rsidR="00EF1C17" w:rsidRPr="00897978" w:rsidRDefault="00EF1C17" w:rsidP="006C4894">
      <w:pPr>
        <w:numPr>
          <w:ilvl w:val="2"/>
          <w:numId w:val="13"/>
        </w:numPr>
        <w:rPr>
          <w:sz w:val="24"/>
          <w:szCs w:val="24"/>
        </w:rPr>
      </w:pPr>
      <w:r w:rsidRPr="00897978">
        <w:rPr>
          <w:sz w:val="24"/>
          <w:szCs w:val="24"/>
        </w:rPr>
        <w:t xml:space="preserve"> </w:t>
      </w:r>
      <w:r w:rsidR="00D87A72" w:rsidRPr="00897978">
        <w:rPr>
          <w:bCs/>
          <w:sz w:val="24"/>
          <w:szCs w:val="24"/>
          <w:lang w:val="en-GB"/>
        </w:rPr>
        <w:t>Motion (Resolves issue in document 406):</w:t>
      </w:r>
    </w:p>
    <w:p w:rsidR="00D87A72" w:rsidRPr="00897978" w:rsidRDefault="00EF1C17" w:rsidP="00EF1C17">
      <w:pPr>
        <w:ind w:left="1224"/>
        <w:rPr>
          <w:bCs/>
          <w:sz w:val="24"/>
          <w:szCs w:val="24"/>
          <w:lang w:val="en-GB"/>
        </w:rPr>
      </w:pPr>
      <w:r w:rsidRPr="00897978">
        <w:rPr>
          <w:bCs/>
          <w:sz w:val="24"/>
          <w:szCs w:val="24"/>
          <w:lang w:val="en-GB"/>
        </w:rPr>
        <w:t xml:space="preserve">Move to </w:t>
      </w:r>
      <w:r w:rsidR="004A7B36" w:rsidRPr="00897978">
        <w:rPr>
          <w:bCs/>
          <w:sz w:val="24"/>
          <w:szCs w:val="24"/>
          <w:lang w:val="en-GB"/>
        </w:rPr>
        <w:t>incorporate</w:t>
      </w:r>
      <w:r w:rsidR="00D87A72" w:rsidRPr="00897978">
        <w:rPr>
          <w:bCs/>
          <w:sz w:val="24"/>
          <w:szCs w:val="24"/>
          <w:lang w:val="en-GB"/>
        </w:rPr>
        <w:t xml:space="preserve"> the text changes in</w:t>
      </w:r>
      <w:r w:rsidR="00FC2645">
        <w:rPr>
          <w:bCs/>
          <w:sz w:val="24"/>
          <w:szCs w:val="24"/>
          <w:lang w:val="en-GB"/>
        </w:rPr>
        <w:t xml:space="preserve"> 11-16/567r2 &lt;</w:t>
      </w:r>
      <w:hyperlink r:id="rId83" w:history="1">
        <w:r w:rsidRPr="00897978">
          <w:rPr>
            <w:rStyle w:val="Hyperlink"/>
            <w:bCs/>
            <w:sz w:val="24"/>
            <w:szCs w:val="24"/>
            <w:lang w:val="en-GB"/>
          </w:rPr>
          <w:t>https://mentor.ieee.org/802.11/dcn/16/11-16-0567-02-000m-bss-intention-in-dmg-discovery-beacon.docx</w:t>
        </w:r>
      </w:hyperlink>
      <w:r w:rsidR="00FC2645">
        <w:rPr>
          <w:bCs/>
          <w:sz w:val="24"/>
          <w:szCs w:val="24"/>
          <w:lang w:val="en-GB"/>
        </w:rPr>
        <w:t>&gt;</w:t>
      </w:r>
      <w:r w:rsidR="00D87A72" w:rsidRPr="00897978">
        <w:rPr>
          <w:bCs/>
          <w:sz w:val="24"/>
          <w:szCs w:val="24"/>
          <w:lang w:val="en-GB"/>
        </w:rPr>
        <w:t xml:space="preserve"> into the TGmc draft.</w:t>
      </w:r>
    </w:p>
    <w:p w:rsidR="00EF1C17" w:rsidRPr="00897978" w:rsidRDefault="00EF1C17" w:rsidP="006C4894">
      <w:pPr>
        <w:numPr>
          <w:ilvl w:val="3"/>
          <w:numId w:val="13"/>
        </w:numPr>
        <w:rPr>
          <w:sz w:val="24"/>
          <w:szCs w:val="24"/>
        </w:rPr>
      </w:pPr>
      <w:r w:rsidRPr="00897978">
        <w:rPr>
          <w:sz w:val="24"/>
          <w:szCs w:val="24"/>
        </w:rPr>
        <w:t xml:space="preserve">Question on the version number – </w:t>
      </w:r>
    </w:p>
    <w:p w:rsidR="00EF1C17" w:rsidRPr="00897978" w:rsidRDefault="00EF1C17" w:rsidP="006C4894">
      <w:pPr>
        <w:numPr>
          <w:ilvl w:val="4"/>
          <w:numId w:val="13"/>
        </w:numPr>
        <w:rPr>
          <w:sz w:val="24"/>
          <w:szCs w:val="24"/>
        </w:rPr>
      </w:pPr>
      <w:r w:rsidRPr="00897978">
        <w:rPr>
          <w:sz w:val="24"/>
          <w:szCs w:val="24"/>
        </w:rPr>
        <w:t>Language corrections were made to R2.</w:t>
      </w:r>
    </w:p>
    <w:p w:rsidR="00EF1C17" w:rsidRPr="00897978" w:rsidRDefault="00EF1C17" w:rsidP="006C4894">
      <w:pPr>
        <w:numPr>
          <w:ilvl w:val="4"/>
          <w:numId w:val="13"/>
        </w:numPr>
        <w:rPr>
          <w:sz w:val="24"/>
          <w:szCs w:val="24"/>
        </w:rPr>
      </w:pPr>
      <w:r w:rsidRPr="00897978">
        <w:rPr>
          <w:sz w:val="24"/>
          <w:szCs w:val="24"/>
        </w:rPr>
        <w:t>The second to last paragraph was modified to correct grammar and to clarify which column in the table, (reference was also added).</w:t>
      </w:r>
    </w:p>
    <w:p w:rsidR="00EF1C17" w:rsidRPr="00897978" w:rsidRDefault="00EF1C17" w:rsidP="006C4894">
      <w:pPr>
        <w:numPr>
          <w:ilvl w:val="4"/>
          <w:numId w:val="13"/>
        </w:numPr>
        <w:rPr>
          <w:sz w:val="24"/>
          <w:szCs w:val="24"/>
        </w:rPr>
      </w:pPr>
      <w:r w:rsidRPr="00897978">
        <w:rPr>
          <w:sz w:val="24"/>
          <w:szCs w:val="24"/>
        </w:rPr>
        <w:t>Concern on the conditions that are embedded in the paragraph.</w:t>
      </w:r>
    </w:p>
    <w:p w:rsidR="00EF1C17" w:rsidRPr="00897978" w:rsidRDefault="00EF1C17" w:rsidP="006C4894">
      <w:pPr>
        <w:numPr>
          <w:ilvl w:val="4"/>
          <w:numId w:val="13"/>
        </w:numPr>
        <w:rPr>
          <w:sz w:val="24"/>
          <w:szCs w:val="24"/>
        </w:rPr>
      </w:pPr>
      <w:r w:rsidRPr="00897978">
        <w:rPr>
          <w:sz w:val="24"/>
          <w:szCs w:val="24"/>
        </w:rPr>
        <w:t>The text for the changes was reviewed, but there was some concern on the text that changed and did not have clear structures.</w:t>
      </w:r>
    </w:p>
    <w:p w:rsidR="00EF1C17" w:rsidRDefault="00337F77" w:rsidP="006C4894">
      <w:pPr>
        <w:numPr>
          <w:ilvl w:val="3"/>
          <w:numId w:val="13"/>
        </w:numPr>
        <w:rPr>
          <w:sz w:val="24"/>
          <w:szCs w:val="24"/>
        </w:rPr>
      </w:pPr>
      <w:r w:rsidRPr="004A7B36">
        <w:rPr>
          <w:b/>
          <w:sz w:val="24"/>
          <w:szCs w:val="24"/>
        </w:rPr>
        <w:t>Defer this motion</w:t>
      </w:r>
      <w:r w:rsidRPr="00897978">
        <w:rPr>
          <w:sz w:val="24"/>
          <w:szCs w:val="24"/>
        </w:rPr>
        <w:t xml:space="preserve"> to later to allow R1 and R2 differences to be discussed offline.</w:t>
      </w:r>
    </w:p>
    <w:p w:rsidR="004A7B36" w:rsidRPr="00897978" w:rsidRDefault="00862E55" w:rsidP="006C4894">
      <w:pPr>
        <w:numPr>
          <w:ilvl w:val="3"/>
          <w:numId w:val="13"/>
        </w:numPr>
        <w:rPr>
          <w:sz w:val="24"/>
          <w:szCs w:val="24"/>
        </w:rPr>
      </w:pPr>
      <w:r>
        <w:rPr>
          <w:b/>
          <w:sz w:val="24"/>
          <w:szCs w:val="24"/>
        </w:rPr>
        <w:t xml:space="preserve">No Objection </w:t>
      </w:r>
      <w:r w:rsidR="004A7B36">
        <w:rPr>
          <w:b/>
          <w:sz w:val="24"/>
          <w:szCs w:val="24"/>
        </w:rPr>
        <w:t>to defer motion</w:t>
      </w:r>
    </w:p>
    <w:p w:rsidR="00337F77" w:rsidRPr="00897978" w:rsidRDefault="00337F77" w:rsidP="006C4894">
      <w:pPr>
        <w:numPr>
          <w:ilvl w:val="2"/>
          <w:numId w:val="13"/>
        </w:numPr>
        <w:rPr>
          <w:sz w:val="24"/>
          <w:szCs w:val="24"/>
        </w:rPr>
      </w:pPr>
      <w:r w:rsidRPr="00897978">
        <w:rPr>
          <w:b/>
          <w:color w:val="FF0000"/>
          <w:sz w:val="24"/>
          <w:szCs w:val="24"/>
        </w:rPr>
        <w:t>Motion #221</w:t>
      </w:r>
      <w:r w:rsidRPr="00897978">
        <w:rPr>
          <w:sz w:val="24"/>
          <w:szCs w:val="24"/>
        </w:rPr>
        <w:t xml:space="preserve">: </w:t>
      </w:r>
      <w:r w:rsidR="00D87A72" w:rsidRPr="00897978">
        <w:rPr>
          <w:b/>
          <w:sz w:val="24"/>
          <w:szCs w:val="24"/>
        </w:rPr>
        <w:t>DMG Awake window fixes</w:t>
      </w:r>
      <w:r w:rsidR="00D87A72" w:rsidRPr="00897978">
        <w:rPr>
          <w:sz w:val="24"/>
          <w:szCs w:val="24"/>
        </w:rPr>
        <w:t>):</w:t>
      </w:r>
    </w:p>
    <w:p w:rsidR="00D87A72" w:rsidRPr="00897978" w:rsidRDefault="00337F77" w:rsidP="00337F77">
      <w:pPr>
        <w:ind w:left="1224"/>
        <w:rPr>
          <w:sz w:val="24"/>
          <w:szCs w:val="24"/>
        </w:rPr>
      </w:pPr>
      <w:r w:rsidRPr="00897978">
        <w:rPr>
          <w:sz w:val="24"/>
          <w:szCs w:val="24"/>
        </w:rPr>
        <w:t xml:space="preserve">Move to </w:t>
      </w:r>
      <w:r w:rsidR="004A7B36" w:rsidRPr="00897978">
        <w:rPr>
          <w:sz w:val="24"/>
          <w:szCs w:val="24"/>
        </w:rPr>
        <w:t>incorporate</w:t>
      </w:r>
      <w:r w:rsidR="00D87A72" w:rsidRPr="00897978">
        <w:rPr>
          <w:sz w:val="24"/>
          <w:szCs w:val="24"/>
        </w:rPr>
        <w:t xml:space="preserve"> the text changes in </w:t>
      </w:r>
      <w:r w:rsidR="00B96736">
        <w:rPr>
          <w:sz w:val="24"/>
          <w:szCs w:val="24"/>
        </w:rPr>
        <w:t>11-16/569r2 &lt;</w:t>
      </w:r>
      <w:hyperlink r:id="rId84" w:history="1">
        <w:r w:rsidRPr="00897978">
          <w:rPr>
            <w:rStyle w:val="Hyperlink"/>
            <w:rFonts w:eastAsiaTheme="minorEastAsia"/>
            <w:sz w:val="24"/>
            <w:szCs w:val="24"/>
          </w:rPr>
          <w:t>https://</w:t>
        </w:r>
        <w:r w:rsidRPr="00897978">
          <w:rPr>
            <w:rStyle w:val="Hyperlink"/>
            <w:sz w:val="24"/>
            <w:szCs w:val="24"/>
          </w:rPr>
          <w:t>mentor.ieee.org/802.11/dcn/16/11-16-0569-02-000m-awake-window-access-fixes-in-dmg-network.docx</w:t>
        </w:r>
      </w:hyperlink>
      <w:r w:rsidR="00B96736">
        <w:rPr>
          <w:rFonts w:eastAsiaTheme="minorEastAsia"/>
          <w:sz w:val="24"/>
          <w:szCs w:val="24"/>
        </w:rPr>
        <w:t>&gt;</w:t>
      </w:r>
      <w:r w:rsidR="00D87A72" w:rsidRPr="00897978">
        <w:rPr>
          <w:bCs/>
          <w:sz w:val="24"/>
          <w:szCs w:val="24"/>
          <w:lang w:val="en-GB"/>
        </w:rPr>
        <w:t xml:space="preserve"> into the TGmc draft.</w:t>
      </w:r>
    </w:p>
    <w:p w:rsidR="00337F77" w:rsidRPr="00897978" w:rsidRDefault="00B96736" w:rsidP="006C4894">
      <w:pPr>
        <w:numPr>
          <w:ilvl w:val="3"/>
          <w:numId w:val="13"/>
        </w:numPr>
        <w:rPr>
          <w:sz w:val="24"/>
          <w:szCs w:val="24"/>
        </w:rPr>
      </w:pPr>
      <w:r>
        <w:rPr>
          <w:sz w:val="24"/>
          <w:szCs w:val="24"/>
        </w:rPr>
        <w:t>Changed</w:t>
      </w:r>
      <w:r w:rsidR="00337F77" w:rsidRPr="00897978">
        <w:rPr>
          <w:sz w:val="24"/>
          <w:szCs w:val="24"/>
        </w:rPr>
        <w:t xml:space="preserve"> from R1 to R2 made in the </w:t>
      </w:r>
      <w:r>
        <w:rPr>
          <w:sz w:val="24"/>
          <w:szCs w:val="24"/>
        </w:rPr>
        <w:t>moving of the motion</w:t>
      </w:r>
    </w:p>
    <w:p w:rsidR="00337F77" w:rsidRPr="00897978" w:rsidRDefault="00337F77" w:rsidP="006C4894">
      <w:pPr>
        <w:numPr>
          <w:ilvl w:val="3"/>
          <w:numId w:val="13"/>
        </w:numPr>
        <w:rPr>
          <w:sz w:val="24"/>
          <w:szCs w:val="24"/>
        </w:rPr>
      </w:pPr>
      <w:r w:rsidRPr="00897978">
        <w:rPr>
          <w:sz w:val="24"/>
          <w:szCs w:val="24"/>
        </w:rPr>
        <w:t>Moved: Assaf KASHER 2</w:t>
      </w:r>
      <w:r w:rsidRPr="00897978">
        <w:rPr>
          <w:sz w:val="24"/>
          <w:szCs w:val="24"/>
          <w:vertAlign w:val="superscript"/>
        </w:rPr>
        <w:t>nd</w:t>
      </w:r>
      <w:r w:rsidRPr="00897978">
        <w:rPr>
          <w:sz w:val="24"/>
          <w:szCs w:val="24"/>
        </w:rPr>
        <w:t>: Emily QI</w:t>
      </w:r>
    </w:p>
    <w:p w:rsidR="00337F77" w:rsidRPr="00897978" w:rsidRDefault="00337F77" w:rsidP="006C4894">
      <w:pPr>
        <w:numPr>
          <w:ilvl w:val="3"/>
          <w:numId w:val="13"/>
        </w:numPr>
        <w:rPr>
          <w:sz w:val="24"/>
          <w:szCs w:val="24"/>
        </w:rPr>
      </w:pPr>
      <w:r w:rsidRPr="00897978">
        <w:rPr>
          <w:sz w:val="24"/>
          <w:szCs w:val="24"/>
        </w:rPr>
        <w:t>Discussion: None</w:t>
      </w:r>
    </w:p>
    <w:p w:rsidR="000C44E4" w:rsidRPr="000C44E4" w:rsidRDefault="00337F77" w:rsidP="006C4894">
      <w:pPr>
        <w:numPr>
          <w:ilvl w:val="3"/>
          <w:numId w:val="13"/>
        </w:numPr>
        <w:rPr>
          <w:sz w:val="24"/>
          <w:szCs w:val="24"/>
        </w:rPr>
      </w:pPr>
      <w:r w:rsidRPr="004A7B36">
        <w:rPr>
          <w:b/>
          <w:sz w:val="24"/>
          <w:szCs w:val="24"/>
        </w:rPr>
        <w:t>Results</w:t>
      </w:r>
      <w:r w:rsidR="004A7B36" w:rsidRPr="004A7B36">
        <w:rPr>
          <w:b/>
          <w:sz w:val="24"/>
          <w:szCs w:val="24"/>
        </w:rPr>
        <w:t xml:space="preserve"> #221</w:t>
      </w:r>
      <w:r w:rsidRPr="004A7B36">
        <w:rPr>
          <w:b/>
          <w:sz w:val="24"/>
          <w:szCs w:val="24"/>
        </w:rPr>
        <w:t>: 11-0-12 Motion Passes</w:t>
      </w:r>
    </w:p>
    <w:p w:rsidR="00337F77" w:rsidRPr="00C87A0D" w:rsidRDefault="00337F77" w:rsidP="006C4894">
      <w:pPr>
        <w:keepNext/>
        <w:keepLines/>
        <w:numPr>
          <w:ilvl w:val="2"/>
          <w:numId w:val="13"/>
        </w:numPr>
        <w:rPr>
          <w:b/>
          <w:color w:val="FF0000"/>
          <w:sz w:val="24"/>
          <w:szCs w:val="24"/>
        </w:rPr>
      </w:pPr>
      <w:r w:rsidRPr="00C87A0D">
        <w:rPr>
          <w:b/>
          <w:color w:val="FF0000"/>
          <w:sz w:val="24"/>
          <w:szCs w:val="24"/>
        </w:rPr>
        <w:lastRenderedPageBreak/>
        <w:t xml:space="preserve">Motion #222: </w:t>
      </w:r>
      <w:r w:rsidR="00C87A0D" w:rsidRPr="00C87A0D">
        <w:rPr>
          <w:b/>
          <w:sz w:val="24"/>
          <w:szCs w:val="24"/>
        </w:rPr>
        <w:t>GEN and MAC Tabs</w:t>
      </w:r>
    </w:p>
    <w:p w:rsidR="00D87A72" w:rsidRPr="00C87A0D" w:rsidRDefault="00D87A72" w:rsidP="000C44E4">
      <w:pPr>
        <w:keepNext/>
        <w:keepLines/>
        <w:tabs>
          <w:tab w:val="left" w:pos="3105"/>
        </w:tabs>
        <w:ind w:left="1440"/>
        <w:rPr>
          <w:sz w:val="24"/>
          <w:szCs w:val="24"/>
        </w:rPr>
      </w:pPr>
      <w:r w:rsidRPr="00C87A0D">
        <w:rPr>
          <w:bCs/>
          <w:sz w:val="24"/>
          <w:szCs w:val="24"/>
          <w:lang w:val="en-GB"/>
        </w:rPr>
        <w:t>Motion: Approve the comment resolutions in the following document and tabs indicated and incorporate the indicated text changes into the TGmc draft:</w:t>
      </w:r>
    </w:p>
    <w:p w:rsidR="00D87A72" w:rsidRPr="00FC2645" w:rsidRDefault="00D87A72" w:rsidP="006C4894">
      <w:pPr>
        <w:pStyle w:val="ListParagraph"/>
        <w:keepNext/>
        <w:keepLines/>
        <w:numPr>
          <w:ilvl w:val="0"/>
          <w:numId w:val="23"/>
        </w:numPr>
        <w:jc w:val="left"/>
        <w:rPr>
          <w:sz w:val="24"/>
          <w:szCs w:val="24"/>
        </w:rPr>
      </w:pPr>
      <w:r w:rsidRPr="00FC2645">
        <w:rPr>
          <w:sz w:val="24"/>
          <w:szCs w:val="24"/>
          <w:lang w:val="en-GB"/>
        </w:rPr>
        <w:t>“Motion MAC-BT” Tab in</w:t>
      </w:r>
      <w:r w:rsidR="00B96736" w:rsidRPr="00FC2645">
        <w:rPr>
          <w:sz w:val="24"/>
          <w:szCs w:val="24"/>
          <w:lang w:val="en-GB"/>
        </w:rPr>
        <w:t xml:space="preserve"> 11-15/565r42</w:t>
      </w:r>
      <w:r w:rsidRPr="00FC2645">
        <w:rPr>
          <w:sz w:val="24"/>
          <w:szCs w:val="24"/>
          <w:lang w:val="en-GB"/>
        </w:rPr>
        <w:t xml:space="preserve"> </w:t>
      </w:r>
      <w:r w:rsidR="00B96736" w:rsidRPr="00FC2645">
        <w:rPr>
          <w:sz w:val="24"/>
          <w:szCs w:val="24"/>
          <w:lang w:val="en-GB"/>
        </w:rPr>
        <w:t>&lt;</w:t>
      </w:r>
      <w:hyperlink r:id="rId85" w:history="1">
        <w:r w:rsidRPr="00FC2645">
          <w:rPr>
            <w:rStyle w:val="Hyperlink"/>
            <w:sz w:val="24"/>
            <w:szCs w:val="24"/>
          </w:rPr>
          <w:t>https://</w:t>
        </w:r>
      </w:hyperlink>
      <w:hyperlink r:id="rId86" w:history="1">
        <w:r w:rsidRPr="00FC2645">
          <w:rPr>
            <w:rStyle w:val="Hyperlink"/>
            <w:sz w:val="24"/>
            <w:szCs w:val="24"/>
          </w:rPr>
          <w:t>mentor.ieee.org/802.11/dcn/15/11-15-0565-42-000m-revmc-sb-mac-comments.xls</w:t>
        </w:r>
      </w:hyperlink>
      <w:r w:rsidR="00B96736" w:rsidRPr="00FC2645">
        <w:rPr>
          <w:sz w:val="24"/>
          <w:szCs w:val="24"/>
        </w:rPr>
        <w:t>&gt;</w:t>
      </w:r>
      <w:r w:rsidR="00337F77" w:rsidRPr="00FC2645">
        <w:rPr>
          <w:sz w:val="24"/>
          <w:szCs w:val="24"/>
        </w:rPr>
        <w:t>, changing the CID indicated in the resolution to CID 7277 from “CID 7396” to “CID 7277”.</w:t>
      </w:r>
    </w:p>
    <w:p w:rsidR="00D87A72" w:rsidRPr="00FC2645" w:rsidRDefault="00D87A72" w:rsidP="006C4894">
      <w:pPr>
        <w:pStyle w:val="ListParagraph"/>
        <w:numPr>
          <w:ilvl w:val="0"/>
          <w:numId w:val="23"/>
        </w:numPr>
        <w:jc w:val="left"/>
        <w:rPr>
          <w:sz w:val="24"/>
          <w:szCs w:val="24"/>
        </w:rPr>
      </w:pPr>
      <w:r w:rsidRPr="00FC2645">
        <w:rPr>
          <w:sz w:val="24"/>
          <w:szCs w:val="24"/>
        </w:rPr>
        <w:t>“GEN-April F2F – B” Tab in</w:t>
      </w:r>
      <w:r w:rsidR="00337F77" w:rsidRPr="00FC2645">
        <w:rPr>
          <w:sz w:val="24"/>
          <w:szCs w:val="24"/>
        </w:rPr>
        <w:t xml:space="preserve"> </w:t>
      </w:r>
      <w:r w:rsidR="00B96736" w:rsidRPr="00FC2645">
        <w:rPr>
          <w:sz w:val="24"/>
          <w:szCs w:val="24"/>
        </w:rPr>
        <w:t>11-15/665r31</w:t>
      </w:r>
      <w:r w:rsidR="00337F77" w:rsidRPr="00FC2645">
        <w:rPr>
          <w:sz w:val="24"/>
          <w:szCs w:val="24"/>
        </w:rPr>
        <w:t xml:space="preserve"> </w:t>
      </w:r>
      <w:r w:rsidR="00B96736" w:rsidRPr="00FC2645">
        <w:rPr>
          <w:sz w:val="24"/>
          <w:szCs w:val="24"/>
        </w:rPr>
        <w:t>&lt;</w:t>
      </w:r>
      <w:hyperlink r:id="rId87" w:history="1">
        <w:r w:rsidRPr="00FC2645">
          <w:rPr>
            <w:rStyle w:val="Hyperlink"/>
            <w:sz w:val="24"/>
            <w:szCs w:val="24"/>
          </w:rPr>
          <w:t>https://</w:t>
        </w:r>
      </w:hyperlink>
      <w:hyperlink r:id="rId88" w:history="1">
        <w:r w:rsidRPr="00FC2645">
          <w:rPr>
            <w:rStyle w:val="Hyperlink"/>
            <w:sz w:val="24"/>
            <w:szCs w:val="24"/>
          </w:rPr>
          <w:t>mentor.ieee.org/802.11/dcn/15/11-15-0665-31-000m-revmc-sb-gen-adhoc-comments.xlsx</w:t>
        </w:r>
      </w:hyperlink>
      <w:r w:rsidR="00B96736" w:rsidRPr="00FC2645">
        <w:rPr>
          <w:sz w:val="24"/>
          <w:szCs w:val="24"/>
        </w:rPr>
        <w:t>&gt;</w:t>
      </w:r>
      <w:r w:rsidRPr="00FC2645">
        <w:rPr>
          <w:sz w:val="24"/>
          <w:szCs w:val="24"/>
          <w:u w:val="single"/>
        </w:rPr>
        <w:t xml:space="preserve"> </w:t>
      </w:r>
    </w:p>
    <w:p w:rsidR="00D87A72" w:rsidRPr="00FC2645" w:rsidRDefault="00D87A72" w:rsidP="006C4894">
      <w:pPr>
        <w:pStyle w:val="ListParagraph"/>
        <w:numPr>
          <w:ilvl w:val="0"/>
          <w:numId w:val="23"/>
        </w:numPr>
        <w:jc w:val="left"/>
        <w:rPr>
          <w:sz w:val="24"/>
          <w:szCs w:val="24"/>
        </w:rPr>
      </w:pPr>
      <w:r w:rsidRPr="00FC2645">
        <w:rPr>
          <w:sz w:val="24"/>
          <w:szCs w:val="24"/>
          <w:lang w:val="en-GB"/>
        </w:rPr>
        <w:t>“Editor – may telecons” in</w:t>
      </w:r>
      <w:r w:rsidR="00B96736" w:rsidRPr="00FC2645">
        <w:rPr>
          <w:sz w:val="24"/>
          <w:szCs w:val="24"/>
          <w:lang w:val="en-GB"/>
        </w:rPr>
        <w:t xml:space="preserve"> 11-15/532r42</w:t>
      </w:r>
      <w:r w:rsidRPr="00FC2645">
        <w:rPr>
          <w:sz w:val="24"/>
          <w:szCs w:val="24"/>
          <w:lang w:val="en-GB"/>
        </w:rPr>
        <w:t xml:space="preserve"> </w:t>
      </w:r>
      <w:r w:rsidR="00B96736" w:rsidRPr="00FC2645">
        <w:rPr>
          <w:sz w:val="24"/>
          <w:szCs w:val="24"/>
          <w:lang w:val="en-GB"/>
        </w:rPr>
        <w:t>&lt;</w:t>
      </w:r>
      <w:hyperlink r:id="rId89" w:history="1">
        <w:r w:rsidRPr="00FC2645">
          <w:rPr>
            <w:rStyle w:val="Hyperlink"/>
            <w:sz w:val="24"/>
            <w:szCs w:val="24"/>
            <w:lang w:val="en-GB"/>
          </w:rPr>
          <w:t>https://</w:t>
        </w:r>
      </w:hyperlink>
      <w:hyperlink r:id="rId90" w:history="1">
        <w:r w:rsidRPr="00FC2645">
          <w:rPr>
            <w:rStyle w:val="Hyperlink"/>
            <w:sz w:val="24"/>
            <w:szCs w:val="24"/>
            <w:lang w:val="en-GB"/>
          </w:rPr>
          <w:t>mentor.ieee.org/802.11/dcn/15/11-15-0532-42-000m-revmc-sponsor-ballot-comments.xls</w:t>
        </w:r>
      </w:hyperlink>
      <w:r w:rsidR="00B96736" w:rsidRPr="00FC2645">
        <w:rPr>
          <w:sz w:val="24"/>
          <w:szCs w:val="24"/>
        </w:rPr>
        <w:t>&gt;</w:t>
      </w:r>
      <w:r w:rsidRPr="00FC2645">
        <w:rPr>
          <w:sz w:val="24"/>
          <w:szCs w:val="24"/>
          <w:lang w:val="en-GB"/>
        </w:rPr>
        <w:t xml:space="preserve"> </w:t>
      </w:r>
    </w:p>
    <w:p w:rsidR="00D87A72" w:rsidRPr="00FC2645" w:rsidRDefault="00D87A72" w:rsidP="006C4894">
      <w:pPr>
        <w:pStyle w:val="ListParagraph"/>
        <w:numPr>
          <w:ilvl w:val="0"/>
          <w:numId w:val="23"/>
        </w:numPr>
        <w:jc w:val="left"/>
        <w:rPr>
          <w:sz w:val="24"/>
          <w:szCs w:val="24"/>
          <w:lang w:val="en-GB"/>
        </w:rPr>
      </w:pPr>
      <w:r w:rsidRPr="00FC2645">
        <w:rPr>
          <w:sz w:val="24"/>
          <w:szCs w:val="24"/>
          <w:lang w:val="en-GB"/>
        </w:rPr>
        <w:t xml:space="preserve">“Editor – Waikoloa” in </w:t>
      </w:r>
      <w:r w:rsidR="00B96736" w:rsidRPr="00FC2645">
        <w:rPr>
          <w:sz w:val="24"/>
          <w:szCs w:val="24"/>
          <w:lang w:val="en-GB"/>
        </w:rPr>
        <w:t>11-15/532r42 &lt;</w:t>
      </w:r>
      <w:hyperlink r:id="rId91" w:history="1">
        <w:r w:rsidRPr="00FC2645">
          <w:rPr>
            <w:rStyle w:val="Hyperlink"/>
            <w:sz w:val="24"/>
            <w:szCs w:val="24"/>
            <w:lang w:val="en-GB"/>
          </w:rPr>
          <w:t>https://mentor.ieee.org/802.11/dcn/15/11-15-0532-42-000m-revmc-sponsor-ballot-comments.xls</w:t>
        </w:r>
      </w:hyperlink>
      <w:r w:rsidR="00B96736" w:rsidRPr="00FC2645">
        <w:rPr>
          <w:sz w:val="24"/>
          <w:szCs w:val="24"/>
        </w:rPr>
        <w:t>&gt;</w:t>
      </w:r>
      <w:r w:rsidRPr="00FC2645">
        <w:rPr>
          <w:sz w:val="24"/>
          <w:szCs w:val="24"/>
          <w:lang w:val="en-GB"/>
        </w:rPr>
        <w:t xml:space="preserve"> </w:t>
      </w:r>
    </w:p>
    <w:p w:rsidR="00337F77" w:rsidRPr="00897978" w:rsidRDefault="00337F77" w:rsidP="006C4894">
      <w:pPr>
        <w:numPr>
          <w:ilvl w:val="3"/>
          <w:numId w:val="13"/>
        </w:numPr>
        <w:rPr>
          <w:sz w:val="24"/>
          <w:szCs w:val="24"/>
        </w:rPr>
      </w:pPr>
      <w:r w:rsidRPr="00897978">
        <w:rPr>
          <w:sz w:val="24"/>
          <w:szCs w:val="24"/>
        </w:rPr>
        <w:t>Moved: Jon ROSDAHL 2</w:t>
      </w:r>
      <w:r w:rsidRPr="00897978">
        <w:rPr>
          <w:sz w:val="24"/>
          <w:szCs w:val="24"/>
          <w:vertAlign w:val="superscript"/>
        </w:rPr>
        <w:t>nd</w:t>
      </w:r>
      <w:r w:rsidRPr="00897978">
        <w:rPr>
          <w:sz w:val="24"/>
          <w:szCs w:val="24"/>
        </w:rPr>
        <w:t xml:space="preserve">: Adrian </w:t>
      </w:r>
      <w:r w:rsidR="009E2A02">
        <w:rPr>
          <w:sz w:val="24"/>
          <w:szCs w:val="24"/>
        </w:rPr>
        <w:t>STEPHENS</w:t>
      </w:r>
    </w:p>
    <w:p w:rsidR="00337F77" w:rsidRPr="00897978" w:rsidRDefault="00337F77" w:rsidP="006C4894">
      <w:pPr>
        <w:numPr>
          <w:ilvl w:val="3"/>
          <w:numId w:val="13"/>
        </w:numPr>
        <w:rPr>
          <w:sz w:val="24"/>
          <w:szCs w:val="24"/>
        </w:rPr>
      </w:pPr>
      <w:r w:rsidRPr="00897978">
        <w:rPr>
          <w:sz w:val="24"/>
          <w:szCs w:val="24"/>
        </w:rPr>
        <w:t xml:space="preserve">Discussion: </w:t>
      </w:r>
    </w:p>
    <w:p w:rsidR="00337F77" w:rsidRPr="00897978" w:rsidRDefault="00337F77" w:rsidP="006C4894">
      <w:pPr>
        <w:numPr>
          <w:ilvl w:val="4"/>
          <w:numId w:val="13"/>
        </w:numPr>
        <w:rPr>
          <w:sz w:val="24"/>
          <w:szCs w:val="24"/>
        </w:rPr>
      </w:pPr>
      <w:r w:rsidRPr="00897978">
        <w:rPr>
          <w:sz w:val="24"/>
          <w:szCs w:val="24"/>
        </w:rPr>
        <w:t>7678 would like more discussion – Pull from Motion</w:t>
      </w:r>
    </w:p>
    <w:p w:rsidR="00337F77" w:rsidRPr="00897978" w:rsidRDefault="00A46459" w:rsidP="006C4894">
      <w:pPr>
        <w:numPr>
          <w:ilvl w:val="5"/>
          <w:numId w:val="13"/>
        </w:numPr>
        <w:rPr>
          <w:sz w:val="24"/>
          <w:szCs w:val="24"/>
        </w:rPr>
      </w:pPr>
      <w:r w:rsidRPr="00897978">
        <w:rPr>
          <w:sz w:val="24"/>
          <w:szCs w:val="24"/>
        </w:rPr>
        <w:t>Review the proposed change.</w:t>
      </w:r>
    </w:p>
    <w:p w:rsidR="00A46459" w:rsidRPr="00897978" w:rsidRDefault="00A46459" w:rsidP="006C4894">
      <w:pPr>
        <w:numPr>
          <w:ilvl w:val="5"/>
          <w:numId w:val="13"/>
        </w:numPr>
        <w:rPr>
          <w:sz w:val="24"/>
          <w:szCs w:val="24"/>
        </w:rPr>
      </w:pPr>
      <w:r w:rsidRPr="00897978">
        <w:rPr>
          <w:sz w:val="24"/>
          <w:szCs w:val="24"/>
        </w:rPr>
        <w:t>The proposed change would duplicate at the proposed location, it may be better to delete and provide new text.</w:t>
      </w:r>
    </w:p>
    <w:p w:rsidR="00A46459" w:rsidRPr="00897978" w:rsidRDefault="00A46459" w:rsidP="006C4894">
      <w:pPr>
        <w:numPr>
          <w:ilvl w:val="5"/>
          <w:numId w:val="13"/>
        </w:numPr>
        <w:rPr>
          <w:sz w:val="24"/>
          <w:szCs w:val="24"/>
        </w:rPr>
      </w:pPr>
      <w:r w:rsidRPr="00897978">
        <w:rPr>
          <w:sz w:val="24"/>
          <w:szCs w:val="24"/>
        </w:rPr>
        <w:t>The cited Table may have been changed by another submission.</w:t>
      </w:r>
    </w:p>
    <w:p w:rsidR="00A46459" w:rsidRPr="00897978" w:rsidRDefault="00A46459" w:rsidP="006C4894">
      <w:pPr>
        <w:numPr>
          <w:ilvl w:val="3"/>
          <w:numId w:val="13"/>
        </w:numPr>
        <w:rPr>
          <w:sz w:val="24"/>
          <w:szCs w:val="24"/>
        </w:rPr>
      </w:pPr>
      <w:r w:rsidRPr="00897978">
        <w:rPr>
          <w:sz w:val="24"/>
          <w:szCs w:val="24"/>
        </w:rPr>
        <w:t>Motion to Amend: “Except for CID</w:t>
      </w:r>
      <w:r w:rsidR="00FC2645">
        <w:rPr>
          <w:sz w:val="24"/>
          <w:szCs w:val="24"/>
        </w:rPr>
        <w:t xml:space="preserve"> </w:t>
      </w:r>
      <w:r w:rsidRPr="00897978">
        <w:rPr>
          <w:sz w:val="24"/>
          <w:szCs w:val="24"/>
        </w:rPr>
        <w:t>7678” to the Editor – Waikoloa”</w:t>
      </w:r>
    </w:p>
    <w:p w:rsidR="00A46459" w:rsidRPr="00897978" w:rsidRDefault="00A46459" w:rsidP="006C4894">
      <w:pPr>
        <w:numPr>
          <w:ilvl w:val="4"/>
          <w:numId w:val="13"/>
        </w:numPr>
        <w:rPr>
          <w:sz w:val="24"/>
          <w:szCs w:val="24"/>
        </w:rPr>
      </w:pPr>
      <w:r w:rsidRPr="00897978">
        <w:rPr>
          <w:sz w:val="24"/>
          <w:szCs w:val="24"/>
        </w:rPr>
        <w:t xml:space="preserve">Moved Mark </w:t>
      </w:r>
      <w:r w:rsidR="00812778">
        <w:rPr>
          <w:sz w:val="24"/>
          <w:szCs w:val="24"/>
        </w:rPr>
        <w:t>RISON</w:t>
      </w:r>
      <w:r w:rsidRPr="00897978">
        <w:rPr>
          <w:sz w:val="24"/>
          <w:szCs w:val="24"/>
        </w:rPr>
        <w:t xml:space="preserve"> – 2</w:t>
      </w:r>
      <w:r w:rsidRPr="00897978">
        <w:rPr>
          <w:sz w:val="24"/>
          <w:szCs w:val="24"/>
          <w:vertAlign w:val="superscript"/>
        </w:rPr>
        <w:t>nd</w:t>
      </w:r>
      <w:r w:rsidRPr="00897978">
        <w:rPr>
          <w:sz w:val="24"/>
          <w:szCs w:val="24"/>
        </w:rPr>
        <w:t xml:space="preserve"> Stephen PALM</w:t>
      </w:r>
    </w:p>
    <w:p w:rsidR="00A46459" w:rsidRPr="00897978" w:rsidRDefault="00A46459" w:rsidP="006C4894">
      <w:pPr>
        <w:numPr>
          <w:ilvl w:val="4"/>
          <w:numId w:val="13"/>
        </w:numPr>
        <w:rPr>
          <w:sz w:val="24"/>
          <w:szCs w:val="24"/>
        </w:rPr>
      </w:pPr>
      <w:r w:rsidRPr="00897978">
        <w:rPr>
          <w:sz w:val="24"/>
          <w:szCs w:val="24"/>
        </w:rPr>
        <w:t xml:space="preserve">Discussion: on why the CID should be pulled. </w:t>
      </w:r>
    </w:p>
    <w:p w:rsidR="00337F77" w:rsidRPr="004A7B36" w:rsidRDefault="00A46459" w:rsidP="006C4894">
      <w:pPr>
        <w:numPr>
          <w:ilvl w:val="4"/>
          <w:numId w:val="13"/>
        </w:numPr>
        <w:rPr>
          <w:b/>
          <w:sz w:val="24"/>
          <w:szCs w:val="24"/>
        </w:rPr>
      </w:pPr>
      <w:r w:rsidRPr="004A7B36">
        <w:rPr>
          <w:b/>
          <w:sz w:val="24"/>
          <w:szCs w:val="24"/>
        </w:rPr>
        <w:t>Result</w:t>
      </w:r>
      <w:r w:rsidR="004A7B36" w:rsidRPr="004A7B36">
        <w:rPr>
          <w:b/>
          <w:sz w:val="24"/>
          <w:szCs w:val="24"/>
        </w:rPr>
        <w:t>s motion to amend</w:t>
      </w:r>
      <w:r w:rsidRPr="004A7B36">
        <w:rPr>
          <w:b/>
          <w:sz w:val="24"/>
          <w:szCs w:val="24"/>
        </w:rPr>
        <w:t>: 7-2-14 Motion Passes</w:t>
      </w:r>
    </w:p>
    <w:p w:rsidR="00A46459" w:rsidRPr="00897978" w:rsidRDefault="00A46459" w:rsidP="006C4894">
      <w:pPr>
        <w:numPr>
          <w:ilvl w:val="3"/>
          <w:numId w:val="13"/>
        </w:numPr>
        <w:rPr>
          <w:sz w:val="24"/>
          <w:szCs w:val="24"/>
        </w:rPr>
      </w:pPr>
      <w:r w:rsidRPr="00897978">
        <w:rPr>
          <w:b/>
          <w:color w:val="FF0000"/>
          <w:sz w:val="24"/>
          <w:szCs w:val="24"/>
        </w:rPr>
        <w:t>Motion #222</w:t>
      </w:r>
      <w:r w:rsidRPr="00897978">
        <w:rPr>
          <w:color w:val="FF0000"/>
          <w:sz w:val="24"/>
          <w:szCs w:val="24"/>
        </w:rPr>
        <w:t xml:space="preserve"> </w:t>
      </w:r>
      <w:r w:rsidRPr="00897978">
        <w:rPr>
          <w:sz w:val="24"/>
          <w:szCs w:val="24"/>
        </w:rPr>
        <w:t xml:space="preserve">as amended: </w:t>
      </w:r>
    </w:p>
    <w:p w:rsidR="00A46459" w:rsidRPr="004A7B36" w:rsidRDefault="00A46459" w:rsidP="00B96736">
      <w:pPr>
        <w:ind w:left="2160"/>
        <w:rPr>
          <w:sz w:val="24"/>
          <w:szCs w:val="24"/>
        </w:rPr>
      </w:pPr>
      <w:r w:rsidRPr="004A7B36">
        <w:rPr>
          <w:bCs/>
          <w:sz w:val="24"/>
          <w:szCs w:val="24"/>
          <w:lang w:val="en-GB"/>
        </w:rPr>
        <w:t>Motion: Approve the comment resolutions in the following document and tabs indicated and incorporate the indicated text changes into the TGmc draft:</w:t>
      </w:r>
    </w:p>
    <w:p w:rsidR="00A46459" w:rsidRPr="00FC2645" w:rsidRDefault="00A46459" w:rsidP="006C4894">
      <w:pPr>
        <w:pStyle w:val="ListParagraph"/>
        <w:numPr>
          <w:ilvl w:val="0"/>
          <w:numId w:val="24"/>
        </w:numPr>
        <w:jc w:val="left"/>
        <w:rPr>
          <w:sz w:val="24"/>
          <w:szCs w:val="24"/>
        </w:rPr>
      </w:pPr>
      <w:r w:rsidRPr="00FC2645">
        <w:rPr>
          <w:sz w:val="24"/>
          <w:szCs w:val="24"/>
          <w:lang w:val="en-GB"/>
        </w:rPr>
        <w:t>“Motion MAC-BT” Tab in</w:t>
      </w:r>
      <w:r w:rsidR="00B96736" w:rsidRPr="00FC2645">
        <w:rPr>
          <w:sz w:val="24"/>
          <w:szCs w:val="24"/>
          <w:lang w:val="en-GB"/>
        </w:rPr>
        <w:t xml:space="preserve"> 11-15/565r42</w:t>
      </w:r>
      <w:r w:rsidRPr="00FC2645">
        <w:rPr>
          <w:sz w:val="24"/>
          <w:szCs w:val="24"/>
          <w:lang w:val="en-GB"/>
        </w:rPr>
        <w:t xml:space="preserve"> </w:t>
      </w:r>
      <w:r w:rsidR="00B96736" w:rsidRPr="00FC2645">
        <w:rPr>
          <w:sz w:val="24"/>
          <w:szCs w:val="24"/>
          <w:lang w:val="en-GB"/>
        </w:rPr>
        <w:t>&lt;</w:t>
      </w:r>
      <w:hyperlink r:id="rId92" w:history="1">
        <w:r w:rsidRPr="00FC2645">
          <w:rPr>
            <w:rStyle w:val="Hyperlink"/>
            <w:sz w:val="24"/>
            <w:szCs w:val="24"/>
          </w:rPr>
          <w:t>https://</w:t>
        </w:r>
      </w:hyperlink>
      <w:hyperlink r:id="rId93" w:history="1">
        <w:r w:rsidRPr="00FC2645">
          <w:rPr>
            <w:rStyle w:val="Hyperlink"/>
            <w:sz w:val="24"/>
            <w:szCs w:val="24"/>
          </w:rPr>
          <w:t>mentor.ieee.org/802.11/dcn/15/11-15-0565-42-000m-revmc-sb-mac-comments.xls</w:t>
        </w:r>
      </w:hyperlink>
      <w:r w:rsidR="00B96736" w:rsidRPr="00FC2645">
        <w:rPr>
          <w:sz w:val="24"/>
          <w:szCs w:val="24"/>
        </w:rPr>
        <w:t>&gt;</w:t>
      </w:r>
      <w:r w:rsidRPr="00FC2645">
        <w:rPr>
          <w:sz w:val="24"/>
          <w:szCs w:val="24"/>
        </w:rPr>
        <w:t>, changing the CID indicated in the resolution to CID 7277 from “CID 7396” to “CID 7277”.</w:t>
      </w:r>
    </w:p>
    <w:p w:rsidR="00A46459" w:rsidRPr="00FC2645" w:rsidRDefault="00A46459" w:rsidP="006C4894">
      <w:pPr>
        <w:pStyle w:val="ListParagraph"/>
        <w:numPr>
          <w:ilvl w:val="0"/>
          <w:numId w:val="24"/>
        </w:numPr>
        <w:jc w:val="left"/>
        <w:rPr>
          <w:sz w:val="24"/>
          <w:szCs w:val="24"/>
        </w:rPr>
      </w:pPr>
      <w:r w:rsidRPr="00FC2645">
        <w:rPr>
          <w:sz w:val="24"/>
          <w:szCs w:val="24"/>
        </w:rPr>
        <w:t>“GEN-April F2F – B” Tab in</w:t>
      </w:r>
      <w:r w:rsidR="00B96736" w:rsidRPr="00FC2645">
        <w:rPr>
          <w:sz w:val="24"/>
          <w:szCs w:val="24"/>
        </w:rPr>
        <w:t xml:space="preserve"> 11-15/665r31 &lt;</w:t>
      </w:r>
      <w:hyperlink r:id="rId94" w:history="1">
        <w:r w:rsidRPr="00FC2645">
          <w:rPr>
            <w:rStyle w:val="Hyperlink"/>
            <w:sz w:val="24"/>
            <w:szCs w:val="24"/>
          </w:rPr>
          <w:t>https://</w:t>
        </w:r>
      </w:hyperlink>
      <w:hyperlink r:id="rId95" w:history="1">
        <w:r w:rsidRPr="00FC2645">
          <w:rPr>
            <w:rStyle w:val="Hyperlink"/>
            <w:sz w:val="24"/>
            <w:szCs w:val="24"/>
          </w:rPr>
          <w:t>mentor.ieee.org/802.11/dcn/15/11-15-0665-31-000m-revmc-sb-gen-adhoc-comments.xlsx</w:t>
        </w:r>
      </w:hyperlink>
      <w:r w:rsidR="00B96736" w:rsidRPr="00FC2645">
        <w:rPr>
          <w:sz w:val="24"/>
          <w:szCs w:val="24"/>
        </w:rPr>
        <w:t>&gt;</w:t>
      </w:r>
      <w:r w:rsidRPr="00FC2645">
        <w:rPr>
          <w:sz w:val="24"/>
          <w:szCs w:val="24"/>
          <w:u w:val="single"/>
        </w:rPr>
        <w:t xml:space="preserve"> </w:t>
      </w:r>
    </w:p>
    <w:p w:rsidR="00A46459" w:rsidRPr="00FC2645" w:rsidRDefault="00A46459" w:rsidP="006C4894">
      <w:pPr>
        <w:pStyle w:val="ListParagraph"/>
        <w:numPr>
          <w:ilvl w:val="0"/>
          <w:numId w:val="24"/>
        </w:numPr>
        <w:jc w:val="left"/>
        <w:rPr>
          <w:sz w:val="24"/>
          <w:szCs w:val="24"/>
        </w:rPr>
      </w:pPr>
      <w:r w:rsidRPr="00FC2645">
        <w:rPr>
          <w:sz w:val="24"/>
          <w:szCs w:val="24"/>
          <w:lang w:val="en-GB"/>
        </w:rPr>
        <w:t xml:space="preserve">“Editor – may telecons” in </w:t>
      </w:r>
      <w:r w:rsidR="00B96736" w:rsidRPr="00FC2645">
        <w:rPr>
          <w:sz w:val="24"/>
          <w:szCs w:val="24"/>
          <w:lang w:val="en-GB"/>
        </w:rPr>
        <w:t>11-15/532r42 &lt;</w:t>
      </w:r>
      <w:hyperlink r:id="rId96" w:history="1">
        <w:r w:rsidRPr="00FC2645">
          <w:rPr>
            <w:rStyle w:val="Hyperlink"/>
            <w:sz w:val="24"/>
            <w:szCs w:val="24"/>
            <w:lang w:val="en-GB"/>
          </w:rPr>
          <w:t>https://</w:t>
        </w:r>
      </w:hyperlink>
      <w:hyperlink r:id="rId97" w:history="1">
        <w:r w:rsidRPr="00FC2645">
          <w:rPr>
            <w:rStyle w:val="Hyperlink"/>
            <w:sz w:val="24"/>
            <w:szCs w:val="24"/>
            <w:lang w:val="en-GB"/>
          </w:rPr>
          <w:t>mentor.ieee.org/802.11/dcn/15/11-15-0532-42-000m-revmc-sponsor-ballot-comments.xls</w:t>
        </w:r>
      </w:hyperlink>
      <w:r w:rsidR="00B96736" w:rsidRPr="00FC2645">
        <w:rPr>
          <w:sz w:val="24"/>
          <w:szCs w:val="24"/>
        </w:rPr>
        <w:t>&gt;</w:t>
      </w:r>
      <w:r w:rsidRPr="00FC2645">
        <w:rPr>
          <w:sz w:val="24"/>
          <w:szCs w:val="24"/>
          <w:lang w:val="en-GB"/>
        </w:rPr>
        <w:t xml:space="preserve"> </w:t>
      </w:r>
    </w:p>
    <w:p w:rsidR="00A46459" w:rsidRPr="00FC2645" w:rsidRDefault="00A46459" w:rsidP="006C4894">
      <w:pPr>
        <w:pStyle w:val="ListParagraph"/>
        <w:numPr>
          <w:ilvl w:val="0"/>
          <w:numId w:val="24"/>
        </w:numPr>
        <w:jc w:val="left"/>
        <w:rPr>
          <w:sz w:val="24"/>
          <w:szCs w:val="24"/>
        </w:rPr>
      </w:pPr>
      <w:r w:rsidRPr="00FC2645">
        <w:rPr>
          <w:sz w:val="24"/>
          <w:szCs w:val="24"/>
          <w:lang w:val="en-GB"/>
        </w:rPr>
        <w:t xml:space="preserve">“Editor – Waikoloa” in </w:t>
      </w:r>
      <w:r w:rsidR="00B96736" w:rsidRPr="00FC2645">
        <w:rPr>
          <w:sz w:val="24"/>
          <w:szCs w:val="24"/>
          <w:lang w:val="en-GB"/>
        </w:rPr>
        <w:t>11-15/532r42 &lt;</w:t>
      </w:r>
      <w:hyperlink r:id="rId98" w:history="1">
        <w:r w:rsidRPr="00FC2645">
          <w:rPr>
            <w:rStyle w:val="Hyperlink"/>
            <w:sz w:val="24"/>
            <w:szCs w:val="24"/>
            <w:lang w:val="en-GB"/>
          </w:rPr>
          <w:t>https://mentor.ieee.org/802.11/dcn/15/11-15-0532-42-000m-revmc-sponsor-ballot-comments.xls</w:t>
        </w:r>
      </w:hyperlink>
      <w:r w:rsidR="00B96736" w:rsidRPr="00FC2645">
        <w:rPr>
          <w:sz w:val="24"/>
          <w:szCs w:val="24"/>
        </w:rPr>
        <w:t>&gt;</w:t>
      </w:r>
      <w:r w:rsidRPr="00FC2645">
        <w:rPr>
          <w:sz w:val="24"/>
          <w:szCs w:val="24"/>
          <w:lang w:val="en-GB"/>
        </w:rPr>
        <w:t xml:space="preserve"> </w:t>
      </w:r>
      <w:r w:rsidRPr="00FC2645">
        <w:rPr>
          <w:sz w:val="24"/>
          <w:szCs w:val="24"/>
        </w:rPr>
        <w:t>Except for CID7678</w:t>
      </w:r>
    </w:p>
    <w:p w:rsidR="00A46459" w:rsidRPr="00B96736" w:rsidRDefault="00A46459" w:rsidP="006C4894">
      <w:pPr>
        <w:numPr>
          <w:ilvl w:val="3"/>
          <w:numId w:val="13"/>
        </w:numPr>
        <w:rPr>
          <w:b/>
          <w:sz w:val="24"/>
          <w:szCs w:val="24"/>
        </w:rPr>
      </w:pPr>
      <w:r w:rsidRPr="00B96736">
        <w:rPr>
          <w:b/>
          <w:sz w:val="24"/>
          <w:szCs w:val="24"/>
        </w:rPr>
        <w:t>Results</w:t>
      </w:r>
      <w:r w:rsidR="004A7B36" w:rsidRPr="00B96736">
        <w:rPr>
          <w:b/>
          <w:sz w:val="24"/>
          <w:szCs w:val="24"/>
        </w:rPr>
        <w:t xml:space="preserve"> #222</w:t>
      </w:r>
      <w:r w:rsidRPr="00B96736">
        <w:rPr>
          <w:b/>
          <w:sz w:val="24"/>
          <w:szCs w:val="24"/>
        </w:rPr>
        <w:t>: 19-0-4 Motion Passes</w:t>
      </w:r>
    </w:p>
    <w:p w:rsidR="00337F77" w:rsidRPr="00897978" w:rsidRDefault="00337F77" w:rsidP="006C4894">
      <w:pPr>
        <w:numPr>
          <w:ilvl w:val="3"/>
          <w:numId w:val="13"/>
        </w:numPr>
        <w:rPr>
          <w:sz w:val="24"/>
          <w:szCs w:val="24"/>
        </w:rPr>
      </w:pPr>
      <w:r w:rsidRPr="00897978">
        <w:rPr>
          <w:sz w:val="24"/>
          <w:szCs w:val="24"/>
        </w:rPr>
        <w:t xml:space="preserve"> </w:t>
      </w:r>
      <w:r w:rsidR="00A46459" w:rsidRPr="00897978">
        <w:rPr>
          <w:sz w:val="24"/>
          <w:szCs w:val="24"/>
        </w:rPr>
        <w:t xml:space="preserve">We will need updated spreadsheets for the CIDs resolutions </w:t>
      </w:r>
      <w:r w:rsidR="004A19EC" w:rsidRPr="00897978">
        <w:rPr>
          <w:sz w:val="24"/>
          <w:szCs w:val="24"/>
        </w:rPr>
        <w:t xml:space="preserve">prepared this week for </w:t>
      </w:r>
      <w:r w:rsidR="00B96736">
        <w:rPr>
          <w:sz w:val="24"/>
          <w:szCs w:val="24"/>
        </w:rPr>
        <w:t xml:space="preserve">the </w:t>
      </w:r>
      <w:r w:rsidR="004A19EC" w:rsidRPr="00897978">
        <w:rPr>
          <w:sz w:val="24"/>
          <w:szCs w:val="24"/>
        </w:rPr>
        <w:t>motion</w:t>
      </w:r>
      <w:r w:rsidR="00B96736">
        <w:rPr>
          <w:sz w:val="24"/>
          <w:szCs w:val="24"/>
        </w:rPr>
        <w:t>s</w:t>
      </w:r>
      <w:r w:rsidR="004A19EC" w:rsidRPr="00897978">
        <w:rPr>
          <w:sz w:val="24"/>
          <w:szCs w:val="24"/>
        </w:rPr>
        <w:t xml:space="preserve"> tomorrow from the adhoc groups (GEN, MAC, EDITOR).</w:t>
      </w:r>
    </w:p>
    <w:p w:rsidR="00A46459" w:rsidRPr="00897978" w:rsidRDefault="00A46459" w:rsidP="006C4894">
      <w:pPr>
        <w:numPr>
          <w:ilvl w:val="2"/>
          <w:numId w:val="13"/>
        </w:numPr>
        <w:rPr>
          <w:sz w:val="24"/>
          <w:szCs w:val="24"/>
        </w:rPr>
      </w:pPr>
      <w:r w:rsidRPr="00897978">
        <w:rPr>
          <w:b/>
          <w:color w:val="FF0000"/>
          <w:sz w:val="24"/>
          <w:szCs w:val="24"/>
        </w:rPr>
        <w:lastRenderedPageBreak/>
        <w:t>Motion #223:</w:t>
      </w:r>
      <w:r w:rsidRPr="00897978">
        <w:rPr>
          <w:color w:val="FF0000"/>
          <w:sz w:val="24"/>
          <w:szCs w:val="24"/>
        </w:rPr>
        <w:t xml:space="preserve"> </w:t>
      </w:r>
      <w:r w:rsidR="00D87A72" w:rsidRPr="00897978">
        <w:rPr>
          <w:b/>
          <w:bCs/>
          <w:sz w:val="24"/>
          <w:szCs w:val="24"/>
          <w:lang w:val="en-GB"/>
        </w:rPr>
        <w:t>Suite B clarification</w:t>
      </w:r>
      <w:r w:rsidR="00D87A72" w:rsidRPr="00897978">
        <w:rPr>
          <w:bCs/>
          <w:sz w:val="24"/>
          <w:szCs w:val="24"/>
          <w:lang w:val="en-GB"/>
        </w:rPr>
        <w:t xml:space="preserve"> </w:t>
      </w:r>
    </w:p>
    <w:p w:rsidR="00D87A72" w:rsidRPr="00897978" w:rsidRDefault="00A46459" w:rsidP="00B96736">
      <w:pPr>
        <w:ind w:left="1440"/>
        <w:rPr>
          <w:sz w:val="24"/>
          <w:szCs w:val="24"/>
        </w:rPr>
      </w:pPr>
      <w:r w:rsidRPr="00897978">
        <w:rPr>
          <w:bCs/>
          <w:sz w:val="24"/>
          <w:szCs w:val="24"/>
          <w:lang w:val="en-GB"/>
        </w:rPr>
        <w:t xml:space="preserve">Move to </w:t>
      </w:r>
      <w:r w:rsidR="004A7B36" w:rsidRPr="00897978">
        <w:rPr>
          <w:bCs/>
          <w:sz w:val="24"/>
          <w:szCs w:val="24"/>
          <w:lang w:val="en-GB"/>
        </w:rPr>
        <w:t>incorporate</w:t>
      </w:r>
      <w:r w:rsidR="00D87A72" w:rsidRPr="00897978">
        <w:rPr>
          <w:bCs/>
          <w:sz w:val="24"/>
          <w:szCs w:val="24"/>
          <w:lang w:val="en-GB"/>
        </w:rPr>
        <w:t xml:space="preserve"> the text changes in</w:t>
      </w:r>
      <w:r w:rsidR="00F6353A">
        <w:rPr>
          <w:bCs/>
          <w:sz w:val="24"/>
          <w:szCs w:val="24"/>
          <w:lang w:val="en-GB"/>
        </w:rPr>
        <w:t xml:space="preserve"> 11-16/562r1</w:t>
      </w:r>
      <w:r w:rsidR="00D87A72" w:rsidRPr="00897978">
        <w:rPr>
          <w:bCs/>
          <w:sz w:val="24"/>
          <w:szCs w:val="24"/>
          <w:lang w:val="en-GB"/>
        </w:rPr>
        <w:t xml:space="preserve"> </w:t>
      </w:r>
      <w:r w:rsidR="00F6353A">
        <w:rPr>
          <w:bCs/>
          <w:sz w:val="24"/>
          <w:szCs w:val="24"/>
          <w:lang w:val="en-GB"/>
        </w:rPr>
        <w:t>&lt;</w:t>
      </w:r>
      <w:hyperlink r:id="rId99" w:history="1">
        <w:r w:rsidR="00D87A72" w:rsidRPr="00897978">
          <w:rPr>
            <w:rStyle w:val="Hyperlink"/>
            <w:bCs/>
            <w:sz w:val="24"/>
            <w:szCs w:val="24"/>
            <w:lang w:val="en-GB"/>
          </w:rPr>
          <w:t>https://</w:t>
        </w:r>
      </w:hyperlink>
      <w:hyperlink r:id="rId100" w:history="1">
        <w:r w:rsidR="00D87A72" w:rsidRPr="00897978">
          <w:rPr>
            <w:rStyle w:val="Hyperlink"/>
            <w:bCs/>
            <w:sz w:val="24"/>
            <w:szCs w:val="24"/>
            <w:lang w:val="en-GB"/>
          </w:rPr>
          <w:t>mentor.ieee.org/802.11/dcn/16/11-16-0562-01-000m-suite-b-akm-update.docx</w:t>
        </w:r>
      </w:hyperlink>
      <w:r w:rsidR="00F6353A">
        <w:rPr>
          <w:sz w:val="24"/>
          <w:szCs w:val="24"/>
        </w:rPr>
        <w:t>&gt;</w:t>
      </w:r>
      <w:r w:rsidR="00D87A72" w:rsidRPr="00897978">
        <w:rPr>
          <w:bCs/>
          <w:sz w:val="24"/>
          <w:szCs w:val="24"/>
          <w:lang w:val="en-GB"/>
        </w:rPr>
        <w:t xml:space="preserve"> into the TGmc draft.</w:t>
      </w:r>
    </w:p>
    <w:p w:rsidR="00A46459" w:rsidRPr="00897978" w:rsidRDefault="004A19EC" w:rsidP="006C4894">
      <w:pPr>
        <w:numPr>
          <w:ilvl w:val="3"/>
          <w:numId w:val="13"/>
        </w:numPr>
        <w:rPr>
          <w:sz w:val="24"/>
          <w:szCs w:val="24"/>
        </w:rPr>
      </w:pPr>
      <w:r w:rsidRPr="00897978">
        <w:rPr>
          <w:sz w:val="24"/>
          <w:szCs w:val="24"/>
        </w:rPr>
        <w:t xml:space="preserve">Presentation of </w:t>
      </w:r>
      <w:r w:rsidR="00A46459" w:rsidRPr="00897978">
        <w:rPr>
          <w:sz w:val="24"/>
          <w:szCs w:val="24"/>
        </w:rPr>
        <w:t>the change being proposed.</w:t>
      </w:r>
    </w:p>
    <w:p w:rsidR="00A46459" w:rsidRPr="00897978" w:rsidRDefault="00A46459" w:rsidP="006C4894">
      <w:pPr>
        <w:numPr>
          <w:ilvl w:val="3"/>
          <w:numId w:val="13"/>
        </w:numPr>
        <w:rPr>
          <w:sz w:val="24"/>
          <w:szCs w:val="24"/>
        </w:rPr>
      </w:pPr>
      <w:r w:rsidRPr="00897978">
        <w:rPr>
          <w:sz w:val="24"/>
          <w:szCs w:val="24"/>
        </w:rPr>
        <w:t xml:space="preserve">Moved: Dan </w:t>
      </w:r>
      <w:r w:rsidR="00812778">
        <w:rPr>
          <w:sz w:val="24"/>
          <w:szCs w:val="24"/>
        </w:rPr>
        <w:t>HARKINS</w:t>
      </w:r>
      <w:r w:rsidRPr="00897978">
        <w:rPr>
          <w:sz w:val="24"/>
          <w:szCs w:val="24"/>
        </w:rPr>
        <w:t xml:space="preserve"> 2</w:t>
      </w:r>
      <w:r w:rsidRPr="00897978">
        <w:rPr>
          <w:sz w:val="24"/>
          <w:szCs w:val="24"/>
          <w:vertAlign w:val="superscript"/>
        </w:rPr>
        <w:t>nd</w:t>
      </w:r>
      <w:r w:rsidRPr="00897978">
        <w:rPr>
          <w:sz w:val="24"/>
          <w:szCs w:val="24"/>
        </w:rPr>
        <w:t xml:space="preserve">: </w:t>
      </w:r>
      <w:r w:rsidR="004A19EC" w:rsidRPr="00897978">
        <w:rPr>
          <w:sz w:val="24"/>
          <w:szCs w:val="24"/>
        </w:rPr>
        <w:t>Mike MONTEMURRO</w:t>
      </w:r>
    </w:p>
    <w:p w:rsidR="004A19EC" w:rsidRPr="00897978" w:rsidRDefault="004A19EC" w:rsidP="006C4894">
      <w:pPr>
        <w:numPr>
          <w:ilvl w:val="3"/>
          <w:numId w:val="13"/>
        </w:numPr>
        <w:rPr>
          <w:sz w:val="24"/>
          <w:szCs w:val="24"/>
        </w:rPr>
      </w:pPr>
      <w:r w:rsidRPr="00897978">
        <w:rPr>
          <w:sz w:val="24"/>
          <w:szCs w:val="24"/>
        </w:rPr>
        <w:t>Discussion: none</w:t>
      </w:r>
    </w:p>
    <w:p w:rsidR="004A19EC" w:rsidRPr="004A7B36" w:rsidRDefault="004A19EC" w:rsidP="006C4894">
      <w:pPr>
        <w:numPr>
          <w:ilvl w:val="3"/>
          <w:numId w:val="13"/>
        </w:numPr>
        <w:rPr>
          <w:b/>
          <w:sz w:val="24"/>
          <w:szCs w:val="24"/>
        </w:rPr>
      </w:pPr>
      <w:r w:rsidRPr="004A7B36">
        <w:rPr>
          <w:b/>
          <w:sz w:val="24"/>
          <w:szCs w:val="24"/>
        </w:rPr>
        <w:t>Results</w:t>
      </w:r>
      <w:r w:rsidR="004A7B36" w:rsidRPr="004A7B36">
        <w:rPr>
          <w:b/>
          <w:sz w:val="24"/>
          <w:szCs w:val="24"/>
        </w:rPr>
        <w:t xml:space="preserve"> #223</w:t>
      </w:r>
      <w:r w:rsidRPr="004A7B36">
        <w:rPr>
          <w:b/>
          <w:sz w:val="24"/>
          <w:szCs w:val="24"/>
        </w:rPr>
        <w:t>: 14-0-7 Motion Passes</w:t>
      </w:r>
    </w:p>
    <w:p w:rsidR="004A19EC" w:rsidRPr="00897978" w:rsidRDefault="004A19EC" w:rsidP="006C4894">
      <w:pPr>
        <w:numPr>
          <w:ilvl w:val="2"/>
          <w:numId w:val="13"/>
        </w:numPr>
        <w:rPr>
          <w:sz w:val="24"/>
          <w:szCs w:val="24"/>
        </w:rPr>
      </w:pPr>
      <w:r w:rsidRPr="00897978">
        <w:rPr>
          <w:b/>
          <w:color w:val="FF0000"/>
          <w:sz w:val="24"/>
          <w:szCs w:val="24"/>
        </w:rPr>
        <w:t>Motion #224:</w:t>
      </w:r>
      <w:r w:rsidRPr="00897978">
        <w:rPr>
          <w:color w:val="FF0000"/>
          <w:sz w:val="24"/>
          <w:szCs w:val="24"/>
        </w:rPr>
        <w:t xml:space="preserve"> </w:t>
      </w:r>
      <w:r w:rsidRPr="00897978">
        <w:rPr>
          <w:b/>
          <w:bCs/>
          <w:sz w:val="24"/>
          <w:szCs w:val="24"/>
        </w:rPr>
        <w:t xml:space="preserve">Motion re: </w:t>
      </w:r>
      <w:r w:rsidRPr="00897978">
        <w:rPr>
          <w:b/>
          <w:bCs/>
          <w:sz w:val="24"/>
          <w:szCs w:val="24"/>
          <w:lang w:val="en-GB"/>
        </w:rPr>
        <w:t>Decoupling MU Beamformee</w:t>
      </w:r>
      <w:r w:rsidRPr="00897978">
        <w:rPr>
          <w:b/>
          <w:bCs/>
          <w:sz w:val="24"/>
          <w:szCs w:val="24"/>
        </w:rPr>
        <w:t xml:space="preserve">: </w:t>
      </w:r>
    </w:p>
    <w:p w:rsidR="004A19EC" w:rsidRPr="00897978" w:rsidRDefault="004A19EC" w:rsidP="004A19EC">
      <w:pPr>
        <w:ind w:left="1224"/>
        <w:rPr>
          <w:sz w:val="24"/>
          <w:szCs w:val="24"/>
        </w:rPr>
      </w:pPr>
      <w:r w:rsidRPr="00897978">
        <w:rPr>
          <w:bCs/>
          <w:sz w:val="24"/>
          <w:szCs w:val="24"/>
        </w:rPr>
        <w:t>Move to Resolve CIDs 7166</w:t>
      </w:r>
      <w:r w:rsidR="00F6353A">
        <w:rPr>
          <w:bCs/>
          <w:sz w:val="24"/>
          <w:szCs w:val="24"/>
        </w:rPr>
        <w:t>(MAC)</w:t>
      </w:r>
      <w:r w:rsidRPr="00897978">
        <w:rPr>
          <w:bCs/>
          <w:sz w:val="24"/>
          <w:szCs w:val="24"/>
        </w:rPr>
        <w:t>, 7167</w:t>
      </w:r>
      <w:r w:rsidR="00F6353A">
        <w:rPr>
          <w:bCs/>
          <w:sz w:val="24"/>
          <w:szCs w:val="24"/>
        </w:rPr>
        <w:t>(MAC)</w:t>
      </w:r>
      <w:r w:rsidRPr="00897978">
        <w:rPr>
          <w:bCs/>
          <w:sz w:val="24"/>
          <w:szCs w:val="24"/>
        </w:rPr>
        <w:t>, 7168(MAC), and 7169(MAC): as “Rejected” with a reason of:</w:t>
      </w:r>
      <w:r w:rsidRPr="00897978">
        <w:rPr>
          <w:bCs/>
          <w:sz w:val="24"/>
          <w:szCs w:val="24"/>
        </w:rPr>
        <w:br/>
        <w:t xml:space="preserve">“The comment does not indicate an error in the change introduced by the resolution to CID 5879.  The change made by CID 5879 is in scope of a revision project. </w:t>
      </w:r>
      <w:r w:rsidRPr="00897978">
        <w:rPr>
          <w:bCs/>
          <w:sz w:val="24"/>
          <w:szCs w:val="24"/>
        </w:rPr>
        <w:br/>
        <w:t>Regarding specific changes made related to decoupling MU Beamformee Sounding capability from MU PPDU reception capability, the exact determination of the beamforming matrix by the AP has always been outside the scope of the standard. The AP controls the number of streams that a STA will feed back. As such, it can continue to operate as it did before the text changes and no extra processing or complexity results from the changes made with the resolution of CID 5879. The change is fully backwards compatible with current devices.”</w:t>
      </w:r>
    </w:p>
    <w:p w:rsidR="00337F77" w:rsidRPr="00897978" w:rsidRDefault="004A19EC" w:rsidP="006C4894">
      <w:pPr>
        <w:numPr>
          <w:ilvl w:val="3"/>
          <w:numId w:val="13"/>
        </w:numPr>
        <w:rPr>
          <w:sz w:val="24"/>
          <w:szCs w:val="24"/>
        </w:rPr>
      </w:pPr>
      <w:r w:rsidRPr="00897978">
        <w:rPr>
          <w:sz w:val="24"/>
          <w:szCs w:val="24"/>
        </w:rPr>
        <w:t>Presentation of the 4 CIDs and the proposed changes that are being rejected was made.</w:t>
      </w:r>
    </w:p>
    <w:p w:rsidR="004A19EC" w:rsidRPr="00897978" w:rsidRDefault="004A19EC" w:rsidP="006C4894">
      <w:pPr>
        <w:numPr>
          <w:ilvl w:val="3"/>
          <w:numId w:val="13"/>
        </w:numPr>
        <w:rPr>
          <w:sz w:val="24"/>
          <w:szCs w:val="24"/>
        </w:rPr>
      </w:pPr>
      <w:r w:rsidRPr="00897978">
        <w:rPr>
          <w:sz w:val="24"/>
          <w:szCs w:val="24"/>
        </w:rPr>
        <w:t xml:space="preserve">Moved: Sigurd </w:t>
      </w:r>
      <w:r w:rsidR="008419C0">
        <w:rPr>
          <w:sz w:val="24"/>
          <w:szCs w:val="24"/>
        </w:rPr>
        <w:t>SCHELSTRAETE</w:t>
      </w:r>
      <w:r w:rsidRPr="00897978">
        <w:rPr>
          <w:sz w:val="24"/>
          <w:szCs w:val="24"/>
        </w:rPr>
        <w:t xml:space="preserve"> 2</w:t>
      </w:r>
      <w:r w:rsidRPr="00897978">
        <w:rPr>
          <w:sz w:val="24"/>
          <w:szCs w:val="24"/>
          <w:vertAlign w:val="superscript"/>
        </w:rPr>
        <w:t>nd</w:t>
      </w:r>
      <w:r w:rsidRPr="00897978">
        <w:rPr>
          <w:sz w:val="24"/>
          <w:szCs w:val="24"/>
        </w:rPr>
        <w:t>: Emily QI</w:t>
      </w:r>
    </w:p>
    <w:p w:rsidR="004A19EC" w:rsidRPr="00897978" w:rsidRDefault="004A19EC" w:rsidP="006C4894">
      <w:pPr>
        <w:numPr>
          <w:ilvl w:val="3"/>
          <w:numId w:val="13"/>
        </w:numPr>
        <w:rPr>
          <w:sz w:val="24"/>
          <w:szCs w:val="24"/>
        </w:rPr>
      </w:pPr>
      <w:r w:rsidRPr="00897978">
        <w:rPr>
          <w:sz w:val="24"/>
          <w:szCs w:val="24"/>
        </w:rPr>
        <w:t xml:space="preserve">Discussion: </w:t>
      </w:r>
    </w:p>
    <w:p w:rsidR="004A19EC" w:rsidRPr="00897978" w:rsidRDefault="004A19EC" w:rsidP="006C4894">
      <w:pPr>
        <w:numPr>
          <w:ilvl w:val="4"/>
          <w:numId w:val="13"/>
        </w:numPr>
        <w:rPr>
          <w:sz w:val="24"/>
          <w:szCs w:val="24"/>
        </w:rPr>
      </w:pPr>
      <w:r w:rsidRPr="00897978">
        <w:rPr>
          <w:sz w:val="24"/>
          <w:szCs w:val="24"/>
        </w:rPr>
        <w:t>Speaking against the motion, the change added last time should be reversed as it is not fixing any specific problem, instead is contrary to future plans.</w:t>
      </w:r>
    </w:p>
    <w:p w:rsidR="004A19EC" w:rsidRPr="00897978" w:rsidRDefault="004A19EC" w:rsidP="006C4894">
      <w:pPr>
        <w:numPr>
          <w:ilvl w:val="4"/>
          <w:numId w:val="13"/>
        </w:numPr>
        <w:rPr>
          <w:sz w:val="24"/>
          <w:szCs w:val="24"/>
        </w:rPr>
      </w:pPr>
      <w:r w:rsidRPr="00897978">
        <w:rPr>
          <w:sz w:val="24"/>
          <w:szCs w:val="24"/>
        </w:rPr>
        <w:t>Speaking in favor of the motion, the rationale given is clear as to the reason to reject these 4 CIDs.  Also the future changes would have to address any differences at the time it was changed.</w:t>
      </w:r>
    </w:p>
    <w:p w:rsidR="004A19EC" w:rsidRPr="00897978" w:rsidRDefault="004A19EC" w:rsidP="006C4894">
      <w:pPr>
        <w:numPr>
          <w:ilvl w:val="4"/>
          <w:numId w:val="13"/>
        </w:numPr>
        <w:rPr>
          <w:sz w:val="24"/>
          <w:szCs w:val="24"/>
        </w:rPr>
      </w:pPr>
      <w:r w:rsidRPr="00897978">
        <w:rPr>
          <w:sz w:val="24"/>
          <w:szCs w:val="24"/>
        </w:rPr>
        <w:t>Speaking against the motion – 11AX is discussing something like this and this could be in conflict due the large number of capabilities.  Unsure if the change is supported in the market place, and concerned that it was not made clear when it was made.</w:t>
      </w:r>
    </w:p>
    <w:p w:rsidR="004A19EC" w:rsidRPr="00897978" w:rsidRDefault="004A19EC" w:rsidP="006C4894">
      <w:pPr>
        <w:numPr>
          <w:ilvl w:val="4"/>
          <w:numId w:val="13"/>
        </w:numPr>
        <w:rPr>
          <w:sz w:val="24"/>
          <w:szCs w:val="24"/>
        </w:rPr>
      </w:pPr>
      <w:r w:rsidRPr="00897978">
        <w:rPr>
          <w:sz w:val="24"/>
          <w:szCs w:val="24"/>
        </w:rPr>
        <w:t xml:space="preserve">Speaking for the Motion – </w:t>
      </w:r>
      <w:r w:rsidR="00527D61" w:rsidRPr="00897978">
        <w:rPr>
          <w:sz w:val="24"/>
          <w:szCs w:val="24"/>
        </w:rPr>
        <w:t>changing text based on possible future changes in another amendment.  This change was made with the process, and the change should remain.  Future change could be done later, but having a more thorough research done.</w:t>
      </w:r>
    </w:p>
    <w:p w:rsidR="00527D61" w:rsidRPr="00897978" w:rsidRDefault="00527D61" w:rsidP="006C4894">
      <w:pPr>
        <w:numPr>
          <w:ilvl w:val="3"/>
          <w:numId w:val="13"/>
        </w:numPr>
        <w:rPr>
          <w:b/>
          <w:sz w:val="24"/>
          <w:szCs w:val="24"/>
        </w:rPr>
      </w:pPr>
      <w:r w:rsidRPr="00897978">
        <w:rPr>
          <w:b/>
          <w:sz w:val="24"/>
          <w:szCs w:val="24"/>
        </w:rPr>
        <w:t>Results</w:t>
      </w:r>
      <w:r w:rsidR="004A7B36">
        <w:rPr>
          <w:b/>
          <w:sz w:val="24"/>
          <w:szCs w:val="24"/>
        </w:rPr>
        <w:t xml:space="preserve"> #224</w:t>
      </w:r>
      <w:r w:rsidRPr="00897978">
        <w:rPr>
          <w:b/>
          <w:sz w:val="24"/>
          <w:szCs w:val="24"/>
        </w:rPr>
        <w:t>: 10-11-8 Motion Fails</w:t>
      </w:r>
    </w:p>
    <w:p w:rsidR="00527D61" w:rsidRPr="00897978" w:rsidRDefault="00527D61" w:rsidP="006C4894">
      <w:pPr>
        <w:numPr>
          <w:ilvl w:val="4"/>
          <w:numId w:val="13"/>
        </w:numPr>
        <w:rPr>
          <w:sz w:val="24"/>
          <w:szCs w:val="24"/>
        </w:rPr>
      </w:pPr>
      <w:r w:rsidRPr="00897978">
        <w:rPr>
          <w:sz w:val="24"/>
          <w:szCs w:val="24"/>
        </w:rPr>
        <w:t xml:space="preserve">Another Resolution </w:t>
      </w:r>
      <w:r w:rsidR="008419C0">
        <w:rPr>
          <w:sz w:val="24"/>
          <w:szCs w:val="24"/>
        </w:rPr>
        <w:t>will</w:t>
      </w:r>
      <w:r w:rsidRPr="00897978">
        <w:rPr>
          <w:sz w:val="24"/>
          <w:szCs w:val="24"/>
        </w:rPr>
        <w:t xml:space="preserve"> have to be made, and the Chair will make a resolution to indicate that the Group could not come to consensus.</w:t>
      </w:r>
    </w:p>
    <w:p w:rsidR="00D87A72" w:rsidRPr="00897978" w:rsidRDefault="00527D61" w:rsidP="006C4894">
      <w:pPr>
        <w:numPr>
          <w:ilvl w:val="2"/>
          <w:numId w:val="13"/>
        </w:numPr>
        <w:rPr>
          <w:sz w:val="24"/>
          <w:szCs w:val="24"/>
        </w:rPr>
      </w:pPr>
      <w:r w:rsidRPr="00897978">
        <w:rPr>
          <w:b/>
          <w:color w:val="FF0000"/>
          <w:sz w:val="24"/>
          <w:szCs w:val="24"/>
        </w:rPr>
        <w:t>Motion #225:</w:t>
      </w:r>
      <w:r w:rsidRPr="00897978">
        <w:rPr>
          <w:color w:val="FF0000"/>
          <w:sz w:val="24"/>
          <w:szCs w:val="24"/>
        </w:rPr>
        <w:t xml:space="preserve"> </w:t>
      </w:r>
      <w:r w:rsidR="00D87A72" w:rsidRPr="00897978">
        <w:rPr>
          <w:bCs/>
          <w:color w:val="FF0000"/>
          <w:sz w:val="24"/>
          <w:szCs w:val="24"/>
          <w:lang w:val="en-GB"/>
        </w:rPr>
        <w:t xml:space="preserve"> </w:t>
      </w:r>
      <w:r w:rsidR="00D87A72" w:rsidRPr="00897978">
        <w:rPr>
          <w:b/>
          <w:bCs/>
          <w:sz w:val="24"/>
          <w:szCs w:val="24"/>
          <w:lang w:val="en-GB"/>
        </w:rPr>
        <w:t>CID 7160</w:t>
      </w:r>
      <w:r w:rsidR="00D2426D">
        <w:rPr>
          <w:b/>
          <w:bCs/>
          <w:sz w:val="24"/>
          <w:szCs w:val="24"/>
          <w:lang w:val="en-GB"/>
        </w:rPr>
        <w:t xml:space="preserve"> (GEN)</w:t>
      </w:r>
      <w:r w:rsidR="00D87A72" w:rsidRPr="00897978">
        <w:rPr>
          <w:b/>
          <w:bCs/>
          <w:sz w:val="24"/>
          <w:szCs w:val="24"/>
          <w:lang w:val="en-GB"/>
        </w:rPr>
        <w:t xml:space="preserve"> (OWE):</w:t>
      </w:r>
    </w:p>
    <w:p w:rsidR="00D87A72" w:rsidRPr="00897978" w:rsidRDefault="00D87A72" w:rsidP="00527D61">
      <w:pPr>
        <w:ind w:left="1440"/>
        <w:rPr>
          <w:sz w:val="24"/>
          <w:szCs w:val="24"/>
        </w:rPr>
      </w:pPr>
      <w:r w:rsidRPr="00897978">
        <w:rPr>
          <w:bCs/>
          <w:sz w:val="24"/>
          <w:szCs w:val="24"/>
        </w:rPr>
        <w:t>Resolve CID 7160 as “Revised” with a resolution of “Incorporate the text changes in</w:t>
      </w:r>
      <w:r w:rsidR="008419C0">
        <w:rPr>
          <w:bCs/>
          <w:sz w:val="24"/>
          <w:szCs w:val="24"/>
        </w:rPr>
        <w:t xml:space="preserve"> 11/15/1184r7</w:t>
      </w:r>
      <w:r w:rsidRPr="00897978">
        <w:rPr>
          <w:bCs/>
          <w:sz w:val="24"/>
          <w:szCs w:val="24"/>
        </w:rPr>
        <w:t xml:space="preserve"> </w:t>
      </w:r>
      <w:r w:rsidR="008419C0">
        <w:rPr>
          <w:bCs/>
          <w:sz w:val="24"/>
          <w:szCs w:val="24"/>
        </w:rPr>
        <w:t>&lt;</w:t>
      </w:r>
      <w:hyperlink r:id="rId101" w:history="1">
        <w:r w:rsidRPr="00897978">
          <w:rPr>
            <w:rStyle w:val="Hyperlink"/>
            <w:bCs/>
            <w:sz w:val="24"/>
            <w:szCs w:val="24"/>
          </w:rPr>
          <w:t>https://</w:t>
        </w:r>
      </w:hyperlink>
      <w:hyperlink r:id="rId102" w:history="1">
        <w:r w:rsidRPr="00897978">
          <w:rPr>
            <w:rStyle w:val="Hyperlink"/>
            <w:bCs/>
            <w:sz w:val="24"/>
            <w:szCs w:val="24"/>
          </w:rPr>
          <w:t>mentor.ieee.org/802.11/dcn/15/11-15-1184-07-000m-owe.docx</w:t>
        </w:r>
      </w:hyperlink>
      <w:r w:rsidR="008419C0">
        <w:rPr>
          <w:sz w:val="24"/>
          <w:szCs w:val="24"/>
        </w:rPr>
        <w:t>&gt;</w:t>
      </w:r>
      <w:r w:rsidRPr="00897978">
        <w:rPr>
          <w:bCs/>
          <w:sz w:val="24"/>
          <w:szCs w:val="24"/>
        </w:rPr>
        <w:t xml:space="preserve">. These changes effect the commenter’s </w:t>
      </w:r>
      <w:r w:rsidR="00EF4F1C" w:rsidRPr="008419C0">
        <w:rPr>
          <w:bCs/>
          <w:sz w:val="24"/>
          <w:szCs w:val="24"/>
        </w:rPr>
        <w:t>Proposed Resolution</w:t>
      </w:r>
      <w:r w:rsidRPr="00897978">
        <w:rPr>
          <w:bCs/>
          <w:sz w:val="24"/>
          <w:szCs w:val="24"/>
        </w:rPr>
        <w:t>.”</w:t>
      </w:r>
    </w:p>
    <w:p w:rsidR="00527D61" w:rsidRPr="00897978" w:rsidRDefault="00527D61" w:rsidP="006C4894">
      <w:pPr>
        <w:numPr>
          <w:ilvl w:val="3"/>
          <w:numId w:val="13"/>
        </w:numPr>
        <w:rPr>
          <w:sz w:val="24"/>
          <w:szCs w:val="24"/>
        </w:rPr>
      </w:pPr>
      <w:r w:rsidRPr="00897978">
        <w:rPr>
          <w:sz w:val="24"/>
          <w:szCs w:val="24"/>
        </w:rPr>
        <w:t xml:space="preserve">Summary of the presentation was made by Dan </w:t>
      </w:r>
      <w:r w:rsidR="00812778">
        <w:rPr>
          <w:sz w:val="24"/>
          <w:szCs w:val="24"/>
        </w:rPr>
        <w:t>HARKINS</w:t>
      </w:r>
    </w:p>
    <w:p w:rsidR="00527D61" w:rsidRPr="00897978" w:rsidRDefault="00527D61" w:rsidP="006C4894">
      <w:pPr>
        <w:numPr>
          <w:ilvl w:val="3"/>
          <w:numId w:val="13"/>
        </w:numPr>
        <w:rPr>
          <w:sz w:val="24"/>
          <w:szCs w:val="24"/>
        </w:rPr>
      </w:pPr>
      <w:r w:rsidRPr="00897978">
        <w:rPr>
          <w:sz w:val="24"/>
          <w:szCs w:val="24"/>
        </w:rPr>
        <w:t xml:space="preserve">Moved: Dan </w:t>
      </w:r>
      <w:r w:rsidR="00812778">
        <w:rPr>
          <w:sz w:val="24"/>
          <w:szCs w:val="24"/>
        </w:rPr>
        <w:t>HARKINS</w:t>
      </w:r>
      <w:r w:rsidRPr="00897978">
        <w:rPr>
          <w:sz w:val="24"/>
          <w:szCs w:val="24"/>
        </w:rPr>
        <w:t xml:space="preserve">  2</w:t>
      </w:r>
      <w:r w:rsidRPr="00897978">
        <w:rPr>
          <w:sz w:val="24"/>
          <w:szCs w:val="24"/>
          <w:vertAlign w:val="superscript"/>
        </w:rPr>
        <w:t>nd</w:t>
      </w:r>
      <w:r w:rsidRPr="00897978">
        <w:rPr>
          <w:sz w:val="24"/>
          <w:szCs w:val="24"/>
        </w:rPr>
        <w:t>: Guido HIERTZ</w:t>
      </w:r>
    </w:p>
    <w:p w:rsidR="00527D61" w:rsidRPr="00897978" w:rsidRDefault="00527D61" w:rsidP="006C4894">
      <w:pPr>
        <w:numPr>
          <w:ilvl w:val="3"/>
          <w:numId w:val="13"/>
        </w:numPr>
        <w:rPr>
          <w:sz w:val="24"/>
          <w:szCs w:val="24"/>
        </w:rPr>
      </w:pPr>
      <w:r w:rsidRPr="00897978">
        <w:rPr>
          <w:sz w:val="24"/>
          <w:szCs w:val="24"/>
        </w:rPr>
        <w:t xml:space="preserve">Discussion: </w:t>
      </w:r>
    </w:p>
    <w:p w:rsidR="00527D61" w:rsidRPr="00897978" w:rsidRDefault="00D87A72" w:rsidP="006C4894">
      <w:pPr>
        <w:numPr>
          <w:ilvl w:val="4"/>
          <w:numId w:val="13"/>
        </w:numPr>
        <w:rPr>
          <w:sz w:val="24"/>
          <w:szCs w:val="24"/>
        </w:rPr>
      </w:pPr>
      <w:r w:rsidRPr="00897978">
        <w:rPr>
          <w:sz w:val="24"/>
          <w:szCs w:val="24"/>
        </w:rPr>
        <w:lastRenderedPageBreak/>
        <w:t>Since the initial presentation, text has been added to the preamble to explain what OWE does and does not do.</w:t>
      </w:r>
    </w:p>
    <w:p w:rsidR="00D87A72" w:rsidRPr="00897978" w:rsidRDefault="00D87A72" w:rsidP="006C4894">
      <w:pPr>
        <w:numPr>
          <w:ilvl w:val="4"/>
          <w:numId w:val="13"/>
        </w:numPr>
        <w:rPr>
          <w:sz w:val="24"/>
          <w:szCs w:val="24"/>
        </w:rPr>
      </w:pPr>
      <w:r w:rsidRPr="00897978">
        <w:rPr>
          <w:sz w:val="24"/>
          <w:szCs w:val="24"/>
        </w:rPr>
        <w:t>Speaking in favor of the motion to increase the level of security you can get without user intervention. No Claim of security replacement, but just improved over no security.</w:t>
      </w:r>
    </w:p>
    <w:p w:rsidR="00D87A72" w:rsidRPr="00897978" w:rsidRDefault="00D87A72" w:rsidP="006C4894">
      <w:pPr>
        <w:numPr>
          <w:ilvl w:val="4"/>
          <w:numId w:val="13"/>
        </w:numPr>
        <w:rPr>
          <w:sz w:val="24"/>
          <w:szCs w:val="24"/>
        </w:rPr>
      </w:pPr>
      <w:r w:rsidRPr="00897978">
        <w:rPr>
          <w:sz w:val="24"/>
          <w:szCs w:val="24"/>
        </w:rPr>
        <w:t>Speaking against the motion – large change at the last minute is a concern with little time to fix any possible errors.  REVmc may be published in less than 6 months, and no time to review.</w:t>
      </w:r>
    </w:p>
    <w:p w:rsidR="00D87A72" w:rsidRPr="00897978" w:rsidRDefault="00D87A72" w:rsidP="006C4894">
      <w:pPr>
        <w:numPr>
          <w:ilvl w:val="4"/>
          <w:numId w:val="13"/>
        </w:numPr>
        <w:rPr>
          <w:sz w:val="24"/>
          <w:szCs w:val="24"/>
        </w:rPr>
      </w:pPr>
      <w:r w:rsidRPr="00897978">
        <w:rPr>
          <w:sz w:val="24"/>
          <w:szCs w:val="24"/>
        </w:rPr>
        <w:t>Speaking in favor of the motion: we should never have allowed open networks, and this is the step that we should take.  While not perfect, this is opportunistic to provide better security than open, but not replacing the secure modes defined.  Even something like DNS that would be protected with this method.</w:t>
      </w:r>
    </w:p>
    <w:p w:rsidR="00D87A72" w:rsidRPr="00897978" w:rsidRDefault="00D87A72" w:rsidP="006C4894">
      <w:pPr>
        <w:numPr>
          <w:ilvl w:val="4"/>
          <w:numId w:val="13"/>
        </w:numPr>
        <w:rPr>
          <w:sz w:val="24"/>
          <w:szCs w:val="24"/>
        </w:rPr>
      </w:pPr>
      <w:r w:rsidRPr="00897978">
        <w:rPr>
          <w:sz w:val="24"/>
          <w:szCs w:val="24"/>
        </w:rPr>
        <w:t>Speaking in favor of the motion: No claim of full security, but rather if it is hacked, then we are no worse off than we were without it.</w:t>
      </w:r>
    </w:p>
    <w:p w:rsidR="00D87A72" w:rsidRPr="00897978" w:rsidRDefault="00D87A72" w:rsidP="006C4894">
      <w:pPr>
        <w:numPr>
          <w:ilvl w:val="4"/>
          <w:numId w:val="13"/>
        </w:numPr>
        <w:rPr>
          <w:sz w:val="24"/>
          <w:szCs w:val="24"/>
        </w:rPr>
      </w:pPr>
      <w:r w:rsidRPr="00897978">
        <w:rPr>
          <w:sz w:val="24"/>
          <w:szCs w:val="24"/>
        </w:rPr>
        <w:t>Speaking in favor of the motion: This is a simple Diffe-Hellman exchange, so it is not new protocol, but is just being added to the .11 standard.</w:t>
      </w:r>
    </w:p>
    <w:p w:rsidR="00D87A72" w:rsidRDefault="00D87A72" w:rsidP="006C4894">
      <w:pPr>
        <w:numPr>
          <w:ilvl w:val="3"/>
          <w:numId w:val="13"/>
        </w:numPr>
        <w:rPr>
          <w:b/>
          <w:sz w:val="24"/>
          <w:szCs w:val="24"/>
        </w:rPr>
      </w:pPr>
      <w:r w:rsidRPr="00897978">
        <w:rPr>
          <w:b/>
          <w:sz w:val="24"/>
          <w:szCs w:val="24"/>
        </w:rPr>
        <w:t>Results</w:t>
      </w:r>
      <w:r w:rsidR="004A7B36">
        <w:rPr>
          <w:b/>
          <w:sz w:val="24"/>
          <w:szCs w:val="24"/>
        </w:rPr>
        <w:t xml:space="preserve"> #225</w:t>
      </w:r>
      <w:r w:rsidRPr="00897978">
        <w:rPr>
          <w:b/>
          <w:sz w:val="24"/>
          <w:szCs w:val="24"/>
        </w:rPr>
        <w:t>:  10-5-12 – Motion Fails</w:t>
      </w:r>
    </w:p>
    <w:p w:rsidR="008419C0" w:rsidRPr="00897978" w:rsidRDefault="008419C0" w:rsidP="006C4894">
      <w:pPr>
        <w:numPr>
          <w:ilvl w:val="4"/>
          <w:numId w:val="13"/>
        </w:numPr>
        <w:rPr>
          <w:sz w:val="24"/>
          <w:szCs w:val="24"/>
        </w:rPr>
      </w:pPr>
      <w:r w:rsidRPr="00897978">
        <w:rPr>
          <w:sz w:val="24"/>
          <w:szCs w:val="24"/>
        </w:rPr>
        <w:t xml:space="preserve">Another Resolution </w:t>
      </w:r>
      <w:r>
        <w:rPr>
          <w:sz w:val="24"/>
          <w:szCs w:val="24"/>
        </w:rPr>
        <w:t>will</w:t>
      </w:r>
      <w:r w:rsidRPr="00897978">
        <w:rPr>
          <w:sz w:val="24"/>
          <w:szCs w:val="24"/>
        </w:rPr>
        <w:t xml:space="preserve"> have to be made, and the Chair will make a resolution to indicate that the Group could not come to consensus.</w:t>
      </w:r>
    </w:p>
    <w:p w:rsidR="00D87A72" w:rsidRPr="00897978" w:rsidRDefault="00D87A72" w:rsidP="006C4894">
      <w:pPr>
        <w:numPr>
          <w:ilvl w:val="2"/>
          <w:numId w:val="13"/>
        </w:numPr>
        <w:rPr>
          <w:sz w:val="24"/>
          <w:szCs w:val="24"/>
        </w:rPr>
      </w:pPr>
      <w:r w:rsidRPr="00897978">
        <w:rPr>
          <w:b/>
          <w:color w:val="FF0000"/>
          <w:sz w:val="24"/>
          <w:szCs w:val="24"/>
        </w:rPr>
        <w:t>Motion #226:</w:t>
      </w:r>
      <w:r w:rsidRPr="00897978">
        <w:rPr>
          <w:sz w:val="24"/>
          <w:szCs w:val="24"/>
        </w:rPr>
        <w:t xml:space="preserve"> </w:t>
      </w:r>
      <w:r w:rsidRPr="00897978">
        <w:rPr>
          <w:b/>
          <w:bCs/>
          <w:sz w:val="24"/>
          <w:szCs w:val="24"/>
          <w:lang w:val="en-GB"/>
        </w:rPr>
        <w:t>Motion on CID 7377 (Secure PSK):</w:t>
      </w:r>
    </w:p>
    <w:p w:rsidR="00D87A72" w:rsidRPr="00897978" w:rsidRDefault="00D87A72" w:rsidP="006C63C2">
      <w:pPr>
        <w:ind w:left="1728"/>
        <w:rPr>
          <w:sz w:val="24"/>
          <w:szCs w:val="24"/>
        </w:rPr>
      </w:pPr>
      <w:r w:rsidRPr="00897978">
        <w:rPr>
          <w:bCs/>
          <w:sz w:val="24"/>
          <w:szCs w:val="24"/>
          <w:lang w:val="en-GB"/>
        </w:rPr>
        <w:t>Move to approve the comment resolution to CID 7377 in the “GEN-April F2F - A” tab in</w:t>
      </w:r>
      <w:r w:rsidR="008419C0">
        <w:rPr>
          <w:bCs/>
          <w:sz w:val="24"/>
          <w:szCs w:val="24"/>
          <w:lang w:val="en-GB"/>
        </w:rPr>
        <w:t xml:space="preserve"> 11-15/665r31</w:t>
      </w:r>
      <w:r w:rsidRPr="00897978">
        <w:rPr>
          <w:bCs/>
          <w:sz w:val="24"/>
          <w:szCs w:val="24"/>
          <w:lang w:val="en-GB"/>
        </w:rPr>
        <w:t xml:space="preserve"> </w:t>
      </w:r>
      <w:r w:rsidR="008419C0">
        <w:rPr>
          <w:bCs/>
          <w:sz w:val="24"/>
          <w:szCs w:val="24"/>
          <w:lang w:val="en-GB"/>
        </w:rPr>
        <w:t>&lt;</w:t>
      </w:r>
      <w:hyperlink r:id="rId103" w:history="1">
        <w:r w:rsidRPr="00897978">
          <w:rPr>
            <w:rStyle w:val="Hyperlink"/>
            <w:bCs/>
            <w:sz w:val="24"/>
            <w:szCs w:val="24"/>
            <w:lang w:val="en-GB"/>
          </w:rPr>
          <w:t>https://</w:t>
        </w:r>
      </w:hyperlink>
      <w:hyperlink r:id="rId104" w:history="1">
        <w:r w:rsidRPr="00897978">
          <w:rPr>
            <w:rStyle w:val="Hyperlink"/>
            <w:bCs/>
            <w:sz w:val="24"/>
            <w:szCs w:val="24"/>
            <w:lang w:val="en-GB"/>
          </w:rPr>
          <w:t>mentor.ieee.org/802.11/dcn/15/11-15-0665-31-000m-revmc-sb-gen-adhoc-comments.xlsx</w:t>
        </w:r>
      </w:hyperlink>
      <w:r w:rsidR="008419C0">
        <w:rPr>
          <w:sz w:val="24"/>
          <w:szCs w:val="24"/>
        </w:rPr>
        <w:t>&gt;</w:t>
      </w:r>
      <w:r w:rsidRPr="00897978">
        <w:rPr>
          <w:bCs/>
          <w:sz w:val="24"/>
          <w:szCs w:val="24"/>
          <w:lang w:val="en-GB"/>
        </w:rPr>
        <w:t xml:space="preserve"> </w:t>
      </w:r>
    </w:p>
    <w:p w:rsidR="00D87A72" w:rsidRPr="00897978" w:rsidRDefault="006C63C2" w:rsidP="006C4894">
      <w:pPr>
        <w:numPr>
          <w:ilvl w:val="3"/>
          <w:numId w:val="13"/>
        </w:numPr>
        <w:rPr>
          <w:sz w:val="24"/>
          <w:szCs w:val="24"/>
        </w:rPr>
      </w:pPr>
      <w:r w:rsidRPr="00897978">
        <w:rPr>
          <w:sz w:val="24"/>
          <w:szCs w:val="24"/>
        </w:rPr>
        <w:t>Moved: Jon ROSDAHL 2</w:t>
      </w:r>
      <w:r w:rsidRPr="00897978">
        <w:rPr>
          <w:sz w:val="24"/>
          <w:szCs w:val="24"/>
          <w:vertAlign w:val="superscript"/>
        </w:rPr>
        <w:t>nd</w:t>
      </w:r>
      <w:r w:rsidRPr="00897978">
        <w:rPr>
          <w:sz w:val="24"/>
          <w:szCs w:val="24"/>
        </w:rPr>
        <w:t>: Mike MONTEMURRO</w:t>
      </w:r>
    </w:p>
    <w:p w:rsidR="006C63C2" w:rsidRPr="00897978" w:rsidRDefault="006C63C2" w:rsidP="006C4894">
      <w:pPr>
        <w:numPr>
          <w:ilvl w:val="3"/>
          <w:numId w:val="13"/>
        </w:numPr>
        <w:rPr>
          <w:sz w:val="24"/>
          <w:szCs w:val="24"/>
        </w:rPr>
      </w:pPr>
      <w:r w:rsidRPr="00897978">
        <w:rPr>
          <w:sz w:val="24"/>
          <w:szCs w:val="24"/>
        </w:rPr>
        <w:t>Discussion:</w:t>
      </w:r>
    </w:p>
    <w:p w:rsidR="006C63C2" w:rsidRPr="00897978" w:rsidRDefault="006C63C2" w:rsidP="006C4894">
      <w:pPr>
        <w:numPr>
          <w:ilvl w:val="4"/>
          <w:numId w:val="13"/>
        </w:numPr>
        <w:rPr>
          <w:sz w:val="24"/>
          <w:szCs w:val="24"/>
        </w:rPr>
      </w:pPr>
      <w:r w:rsidRPr="00897978">
        <w:rPr>
          <w:sz w:val="24"/>
          <w:szCs w:val="24"/>
        </w:rPr>
        <w:t>Speaking against the motion – the wording will end up with wrong implication.</w:t>
      </w:r>
    </w:p>
    <w:p w:rsidR="006C63C2" w:rsidRPr="00897978" w:rsidRDefault="006C63C2" w:rsidP="006C4894">
      <w:pPr>
        <w:numPr>
          <w:ilvl w:val="4"/>
          <w:numId w:val="13"/>
        </w:numPr>
        <w:rPr>
          <w:sz w:val="24"/>
          <w:szCs w:val="24"/>
        </w:rPr>
      </w:pPr>
      <w:r w:rsidRPr="00897978">
        <w:rPr>
          <w:sz w:val="24"/>
          <w:szCs w:val="24"/>
        </w:rPr>
        <w:t>Speaking for the motion – regardless of which PSK used, it is subject to a dictionary attack.  Lots of examples that PSK is vulnerable.</w:t>
      </w:r>
    </w:p>
    <w:p w:rsidR="006C63C2" w:rsidRPr="00897978" w:rsidRDefault="006C63C2" w:rsidP="006C4894">
      <w:pPr>
        <w:numPr>
          <w:ilvl w:val="4"/>
          <w:numId w:val="13"/>
        </w:numPr>
        <w:rPr>
          <w:sz w:val="24"/>
          <w:szCs w:val="24"/>
        </w:rPr>
      </w:pPr>
      <w:r w:rsidRPr="00897978">
        <w:rPr>
          <w:sz w:val="24"/>
          <w:szCs w:val="24"/>
        </w:rPr>
        <w:t>Speaking for the motion- The change makes the sentence clear</w:t>
      </w:r>
    </w:p>
    <w:p w:rsidR="006C63C2" w:rsidRPr="00897978" w:rsidRDefault="006C63C2" w:rsidP="006C4894">
      <w:pPr>
        <w:numPr>
          <w:ilvl w:val="4"/>
          <w:numId w:val="13"/>
        </w:numPr>
        <w:rPr>
          <w:sz w:val="24"/>
          <w:szCs w:val="24"/>
        </w:rPr>
      </w:pPr>
      <w:r w:rsidRPr="00897978">
        <w:rPr>
          <w:sz w:val="24"/>
          <w:szCs w:val="24"/>
        </w:rPr>
        <w:t>Speaking against the motion – The protocol itself is secure if the proper password is selected, and so it not in general insecure.</w:t>
      </w:r>
    </w:p>
    <w:p w:rsidR="006C63C2" w:rsidRPr="00897978" w:rsidRDefault="006C63C2" w:rsidP="006C4894">
      <w:pPr>
        <w:numPr>
          <w:ilvl w:val="4"/>
          <w:numId w:val="13"/>
        </w:numPr>
        <w:rPr>
          <w:sz w:val="24"/>
          <w:szCs w:val="24"/>
        </w:rPr>
      </w:pPr>
      <w:r w:rsidRPr="00897978">
        <w:rPr>
          <w:sz w:val="24"/>
          <w:szCs w:val="24"/>
        </w:rPr>
        <w:t>Speaking against the arguments given for voting against the motion</w:t>
      </w:r>
    </w:p>
    <w:p w:rsidR="006C63C2" w:rsidRDefault="006C63C2" w:rsidP="006C4894">
      <w:pPr>
        <w:numPr>
          <w:ilvl w:val="3"/>
          <w:numId w:val="13"/>
        </w:numPr>
        <w:rPr>
          <w:b/>
          <w:sz w:val="24"/>
          <w:szCs w:val="24"/>
        </w:rPr>
      </w:pPr>
      <w:r w:rsidRPr="00897978">
        <w:rPr>
          <w:b/>
          <w:sz w:val="24"/>
          <w:szCs w:val="24"/>
        </w:rPr>
        <w:t>Results</w:t>
      </w:r>
      <w:r w:rsidR="004A7B36">
        <w:rPr>
          <w:b/>
          <w:sz w:val="24"/>
          <w:szCs w:val="24"/>
        </w:rPr>
        <w:t xml:space="preserve"> #226</w:t>
      </w:r>
      <w:r w:rsidRPr="00897978">
        <w:rPr>
          <w:b/>
          <w:sz w:val="24"/>
          <w:szCs w:val="24"/>
        </w:rPr>
        <w:t>: 8-3-14 Motion Fails</w:t>
      </w:r>
    </w:p>
    <w:p w:rsidR="008419C0" w:rsidRPr="008419C0" w:rsidRDefault="008419C0" w:rsidP="006C4894">
      <w:pPr>
        <w:numPr>
          <w:ilvl w:val="4"/>
          <w:numId w:val="13"/>
        </w:numPr>
        <w:rPr>
          <w:sz w:val="24"/>
          <w:szCs w:val="24"/>
        </w:rPr>
      </w:pPr>
      <w:r w:rsidRPr="00897978">
        <w:rPr>
          <w:sz w:val="24"/>
          <w:szCs w:val="24"/>
        </w:rPr>
        <w:t xml:space="preserve">Another Resolution </w:t>
      </w:r>
      <w:r>
        <w:rPr>
          <w:sz w:val="24"/>
          <w:szCs w:val="24"/>
        </w:rPr>
        <w:t>will</w:t>
      </w:r>
      <w:r w:rsidRPr="00897978">
        <w:rPr>
          <w:sz w:val="24"/>
          <w:szCs w:val="24"/>
        </w:rPr>
        <w:t xml:space="preserve"> have to be made, and the Chair will make a resolution to indicate that the Group could not come to consensus</w:t>
      </w:r>
    </w:p>
    <w:p w:rsidR="00F2537A" w:rsidRPr="00897978" w:rsidRDefault="00F2537A" w:rsidP="006C4894">
      <w:pPr>
        <w:numPr>
          <w:ilvl w:val="1"/>
          <w:numId w:val="13"/>
        </w:numPr>
        <w:rPr>
          <w:b/>
          <w:sz w:val="24"/>
          <w:szCs w:val="24"/>
        </w:rPr>
      </w:pPr>
      <w:r w:rsidRPr="00897978">
        <w:rPr>
          <w:b/>
          <w:sz w:val="24"/>
          <w:szCs w:val="24"/>
        </w:rPr>
        <w:t>Guido’s CIDs</w:t>
      </w:r>
    </w:p>
    <w:p w:rsidR="006C63C2" w:rsidRPr="00DA4412" w:rsidRDefault="006C63C2" w:rsidP="006C4894">
      <w:pPr>
        <w:numPr>
          <w:ilvl w:val="2"/>
          <w:numId w:val="13"/>
        </w:numPr>
        <w:rPr>
          <w:sz w:val="24"/>
          <w:szCs w:val="24"/>
          <w:highlight w:val="green"/>
        </w:rPr>
      </w:pPr>
      <w:r w:rsidRPr="00DA4412">
        <w:rPr>
          <w:sz w:val="24"/>
          <w:szCs w:val="24"/>
          <w:highlight w:val="green"/>
        </w:rPr>
        <w:t>CID 7219 (MAC)</w:t>
      </w:r>
    </w:p>
    <w:p w:rsidR="006C63C2" w:rsidRPr="00897978" w:rsidRDefault="007F0224" w:rsidP="006C4894">
      <w:pPr>
        <w:numPr>
          <w:ilvl w:val="3"/>
          <w:numId w:val="13"/>
        </w:numPr>
        <w:rPr>
          <w:sz w:val="24"/>
          <w:szCs w:val="24"/>
        </w:rPr>
      </w:pPr>
      <w:r>
        <w:rPr>
          <w:sz w:val="24"/>
          <w:szCs w:val="24"/>
        </w:rPr>
        <w:t>Review Comment</w:t>
      </w:r>
    </w:p>
    <w:p w:rsidR="006C63C2" w:rsidRPr="00897978" w:rsidRDefault="00EF4F1C" w:rsidP="006C4894">
      <w:pPr>
        <w:numPr>
          <w:ilvl w:val="3"/>
          <w:numId w:val="13"/>
        </w:numPr>
        <w:rPr>
          <w:sz w:val="24"/>
          <w:szCs w:val="24"/>
        </w:rPr>
      </w:pPr>
      <w:r w:rsidRPr="00EF4F1C">
        <w:rPr>
          <w:b/>
          <w:sz w:val="24"/>
          <w:szCs w:val="24"/>
        </w:rPr>
        <w:t>Proposed Resolution</w:t>
      </w:r>
      <w:r w:rsidR="006C63C2" w:rsidRPr="00897978">
        <w:rPr>
          <w:sz w:val="24"/>
          <w:szCs w:val="24"/>
        </w:rPr>
        <w:t>: Accept</w:t>
      </w:r>
    </w:p>
    <w:p w:rsidR="00F2537A" w:rsidRPr="00897978" w:rsidRDefault="00862E55" w:rsidP="006C4894">
      <w:pPr>
        <w:numPr>
          <w:ilvl w:val="3"/>
          <w:numId w:val="13"/>
        </w:numPr>
        <w:rPr>
          <w:sz w:val="24"/>
          <w:szCs w:val="24"/>
        </w:rPr>
      </w:pPr>
      <w:r>
        <w:rPr>
          <w:sz w:val="24"/>
          <w:szCs w:val="24"/>
        </w:rPr>
        <w:t xml:space="preserve">No Objection </w:t>
      </w:r>
      <w:r w:rsidR="008419C0">
        <w:rPr>
          <w:sz w:val="24"/>
          <w:szCs w:val="24"/>
        </w:rPr>
        <w:t>-</w:t>
      </w:r>
      <w:r w:rsidR="00F2537A" w:rsidRPr="00897978">
        <w:rPr>
          <w:sz w:val="24"/>
          <w:szCs w:val="24"/>
        </w:rPr>
        <w:t xml:space="preserve"> </w:t>
      </w:r>
      <w:r>
        <w:rPr>
          <w:sz w:val="24"/>
          <w:szCs w:val="24"/>
        </w:rPr>
        <w:t>Mark Ready for Motion</w:t>
      </w:r>
    </w:p>
    <w:p w:rsidR="006C63C2" w:rsidRPr="00DA4412" w:rsidRDefault="00F2537A" w:rsidP="006C4894">
      <w:pPr>
        <w:numPr>
          <w:ilvl w:val="2"/>
          <w:numId w:val="13"/>
        </w:numPr>
        <w:rPr>
          <w:sz w:val="24"/>
          <w:szCs w:val="24"/>
          <w:highlight w:val="green"/>
        </w:rPr>
      </w:pPr>
      <w:r w:rsidRPr="00DA4412">
        <w:rPr>
          <w:sz w:val="24"/>
          <w:szCs w:val="24"/>
          <w:highlight w:val="green"/>
        </w:rPr>
        <w:t>CID 7372 (GEN</w:t>
      </w:r>
      <w:r w:rsidR="006C63C2" w:rsidRPr="00DA4412">
        <w:rPr>
          <w:sz w:val="24"/>
          <w:szCs w:val="24"/>
          <w:highlight w:val="green"/>
        </w:rPr>
        <w:t xml:space="preserve">) </w:t>
      </w:r>
    </w:p>
    <w:p w:rsidR="006C63C2" w:rsidRPr="00897978" w:rsidRDefault="007F0224" w:rsidP="006C4894">
      <w:pPr>
        <w:numPr>
          <w:ilvl w:val="3"/>
          <w:numId w:val="13"/>
        </w:numPr>
        <w:rPr>
          <w:sz w:val="24"/>
          <w:szCs w:val="24"/>
        </w:rPr>
      </w:pPr>
      <w:r>
        <w:rPr>
          <w:sz w:val="24"/>
          <w:szCs w:val="24"/>
        </w:rPr>
        <w:t>Review Comment</w:t>
      </w:r>
    </w:p>
    <w:p w:rsidR="006C63C2" w:rsidRDefault="00EF4F1C" w:rsidP="006C4894">
      <w:pPr>
        <w:numPr>
          <w:ilvl w:val="3"/>
          <w:numId w:val="13"/>
        </w:numPr>
        <w:rPr>
          <w:sz w:val="24"/>
          <w:szCs w:val="24"/>
        </w:rPr>
      </w:pPr>
      <w:r w:rsidRPr="00EF4F1C">
        <w:rPr>
          <w:b/>
          <w:sz w:val="24"/>
          <w:szCs w:val="24"/>
        </w:rPr>
        <w:t>Proposed Resolution</w:t>
      </w:r>
      <w:r w:rsidR="006C63C2" w:rsidRPr="00897978">
        <w:rPr>
          <w:sz w:val="24"/>
          <w:szCs w:val="24"/>
        </w:rPr>
        <w:t xml:space="preserve">: </w:t>
      </w:r>
      <w:r w:rsidR="00F2537A" w:rsidRPr="00897978">
        <w:rPr>
          <w:sz w:val="24"/>
          <w:szCs w:val="24"/>
        </w:rPr>
        <w:t>Revised; Delete Lines 12 and 15 and make list item “b)” a new paragraph</w:t>
      </w:r>
    </w:p>
    <w:p w:rsidR="00DA4412" w:rsidRPr="00DA4412" w:rsidRDefault="00862E55" w:rsidP="006C4894">
      <w:pPr>
        <w:numPr>
          <w:ilvl w:val="3"/>
          <w:numId w:val="13"/>
        </w:numPr>
        <w:rPr>
          <w:sz w:val="24"/>
          <w:szCs w:val="24"/>
        </w:rPr>
      </w:pPr>
      <w:r>
        <w:rPr>
          <w:sz w:val="24"/>
          <w:szCs w:val="24"/>
        </w:rPr>
        <w:t xml:space="preserve">No Objection </w:t>
      </w:r>
      <w:r w:rsidR="008419C0">
        <w:rPr>
          <w:sz w:val="24"/>
          <w:szCs w:val="24"/>
        </w:rPr>
        <w:t>-</w:t>
      </w:r>
      <w:r w:rsidR="00DA4412" w:rsidRPr="00897978">
        <w:rPr>
          <w:sz w:val="24"/>
          <w:szCs w:val="24"/>
        </w:rPr>
        <w:t xml:space="preserve"> </w:t>
      </w:r>
      <w:r>
        <w:rPr>
          <w:sz w:val="24"/>
          <w:szCs w:val="24"/>
        </w:rPr>
        <w:t>Mark Ready for Motion</w:t>
      </w:r>
    </w:p>
    <w:p w:rsidR="00F2537A" w:rsidRPr="00DA4412" w:rsidRDefault="00F2537A" w:rsidP="006C4894">
      <w:pPr>
        <w:numPr>
          <w:ilvl w:val="2"/>
          <w:numId w:val="13"/>
        </w:numPr>
        <w:rPr>
          <w:sz w:val="24"/>
          <w:szCs w:val="24"/>
          <w:highlight w:val="green"/>
        </w:rPr>
      </w:pPr>
      <w:r w:rsidRPr="00DA4412">
        <w:rPr>
          <w:sz w:val="24"/>
          <w:szCs w:val="24"/>
          <w:highlight w:val="green"/>
        </w:rPr>
        <w:lastRenderedPageBreak/>
        <w:t>CID 7611 (GEN)</w:t>
      </w:r>
    </w:p>
    <w:p w:rsidR="00F2537A" w:rsidRPr="00897978" w:rsidRDefault="007F0224" w:rsidP="006C4894">
      <w:pPr>
        <w:numPr>
          <w:ilvl w:val="3"/>
          <w:numId w:val="13"/>
        </w:numPr>
        <w:rPr>
          <w:sz w:val="24"/>
          <w:szCs w:val="24"/>
        </w:rPr>
      </w:pPr>
      <w:r>
        <w:rPr>
          <w:sz w:val="24"/>
          <w:szCs w:val="24"/>
        </w:rPr>
        <w:t>Review Comment</w:t>
      </w:r>
    </w:p>
    <w:p w:rsidR="00F6353A" w:rsidRDefault="00F2537A" w:rsidP="006C4894">
      <w:pPr>
        <w:numPr>
          <w:ilvl w:val="3"/>
          <w:numId w:val="13"/>
        </w:numPr>
        <w:rPr>
          <w:sz w:val="24"/>
          <w:szCs w:val="24"/>
        </w:rPr>
      </w:pPr>
      <w:r w:rsidRPr="00897978">
        <w:rPr>
          <w:sz w:val="24"/>
          <w:szCs w:val="24"/>
        </w:rPr>
        <w:t xml:space="preserve">Review doc 11-16/602r0 </w:t>
      </w:r>
    </w:p>
    <w:p w:rsidR="00F2537A" w:rsidRPr="00897978" w:rsidRDefault="00F2537A" w:rsidP="006C4894">
      <w:pPr>
        <w:numPr>
          <w:ilvl w:val="4"/>
          <w:numId w:val="13"/>
        </w:numPr>
        <w:rPr>
          <w:sz w:val="24"/>
          <w:szCs w:val="24"/>
        </w:rPr>
      </w:pPr>
      <w:r w:rsidRPr="00897978">
        <w:rPr>
          <w:sz w:val="24"/>
          <w:szCs w:val="24"/>
        </w:rPr>
        <w:t>&lt;</w:t>
      </w:r>
      <w:hyperlink r:id="rId105" w:history="1">
        <w:r w:rsidRPr="00897978">
          <w:rPr>
            <w:rStyle w:val="Hyperlink"/>
            <w:sz w:val="24"/>
            <w:szCs w:val="24"/>
          </w:rPr>
          <w:t>https://mentor.ieee.org/802.11/dcn/16/11-16-0602-00-000m-resolution-to-cid-7611.docx</w:t>
        </w:r>
      </w:hyperlink>
      <w:r w:rsidRPr="00897978">
        <w:rPr>
          <w:sz w:val="24"/>
          <w:szCs w:val="24"/>
        </w:rPr>
        <w:t>&gt;</w:t>
      </w:r>
    </w:p>
    <w:p w:rsidR="00F2537A" w:rsidRDefault="00EF4F1C" w:rsidP="006C4894">
      <w:pPr>
        <w:numPr>
          <w:ilvl w:val="3"/>
          <w:numId w:val="13"/>
        </w:numPr>
        <w:rPr>
          <w:sz w:val="24"/>
          <w:szCs w:val="24"/>
        </w:rPr>
      </w:pPr>
      <w:r w:rsidRPr="00EF4F1C">
        <w:rPr>
          <w:b/>
          <w:sz w:val="24"/>
          <w:szCs w:val="24"/>
        </w:rPr>
        <w:t>Proposed Resolution</w:t>
      </w:r>
      <w:r w:rsidR="00F2537A" w:rsidRPr="00897978">
        <w:rPr>
          <w:sz w:val="24"/>
          <w:szCs w:val="24"/>
        </w:rPr>
        <w:t>: REVIS</w:t>
      </w:r>
      <w:r w:rsidR="00F6353A">
        <w:rPr>
          <w:sz w:val="24"/>
          <w:szCs w:val="24"/>
        </w:rPr>
        <w:t>ED (GEN: 2016-05-19 03:24:34Z); I</w:t>
      </w:r>
      <w:r w:rsidR="00F2537A" w:rsidRPr="00897978">
        <w:rPr>
          <w:sz w:val="24"/>
          <w:szCs w:val="24"/>
        </w:rPr>
        <w:t>ncorporate the changes in 11-16/602r0 &lt;</w:t>
      </w:r>
      <w:hyperlink r:id="rId106" w:history="1">
        <w:r w:rsidR="00F2537A" w:rsidRPr="00897978">
          <w:rPr>
            <w:rStyle w:val="Hyperlink"/>
            <w:sz w:val="24"/>
            <w:szCs w:val="24"/>
          </w:rPr>
          <w:t>https://mentor.ieee.org/802.11/dcn/16/11-16-0602-00-000m-resolution-to-cid-7611.docx</w:t>
        </w:r>
      </w:hyperlink>
      <w:r w:rsidR="00F2537A" w:rsidRPr="00897978">
        <w:rPr>
          <w:sz w:val="24"/>
          <w:szCs w:val="24"/>
        </w:rPr>
        <w:t xml:space="preserve"> &gt; which affect the change suggested by the comment</w:t>
      </w:r>
    </w:p>
    <w:p w:rsidR="00DA4412" w:rsidRPr="00DA4412" w:rsidRDefault="00862E55" w:rsidP="006C4894">
      <w:pPr>
        <w:numPr>
          <w:ilvl w:val="3"/>
          <w:numId w:val="13"/>
        </w:numPr>
        <w:rPr>
          <w:sz w:val="24"/>
          <w:szCs w:val="24"/>
        </w:rPr>
      </w:pPr>
      <w:r>
        <w:rPr>
          <w:sz w:val="24"/>
          <w:szCs w:val="24"/>
        </w:rPr>
        <w:t xml:space="preserve">No Objection </w:t>
      </w:r>
      <w:r w:rsidR="008419C0">
        <w:rPr>
          <w:sz w:val="24"/>
          <w:szCs w:val="24"/>
        </w:rPr>
        <w:t>-</w:t>
      </w:r>
      <w:r w:rsidR="00DA4412" w:rsidRPr="00897978">
        <w:rPr>
          <w:sz w:val="24"/>
          <w:szCs w:val="24"/>
        </w:rPr>
        <w:t xml:space="preserve"> </w:t>
      </w:r>
      <w:r>
        <w:rPr>
          <w:sz w:val="24"/>
          <w:szCs w:val="24"/>
        </w:rPr>
        <w:t>Mark Ready for Motion</w:t>
      </w:r>
    </w:p>
    <w:p w:rsidR="00F2537A" w:rsidRPr="00897978" w:rsidRDefault="00F2537A" w:rsidP="006C4894">
      <w:pPr>
        <w:numPr>
          <w:ilvl w:val="1"/>
          <w:numId w:val="13"/>
        </w:numPr>
        <w:rPr>
          <w:sz w:val="24"/>
          <w:szCs w:val="24"/>
        </w:rPr>
      </w:pPr>
      <w:r w:rsidRPr="00DA4412">
        <w:rPr>
          <w:b/>
          <w:sz w:val="24"/>
          <w:szCs w:val="24"/>
        </w:rPr>
        <w:t>Review doc 11-16/710r0</w:t>
      </w:r>
      <w:r w:rsidRPr="00897978">
        <w:rPr>
          <w:sz w:val="24"/>
          <w:szCs w:val="24"/>
        </w:rPr>
        <w:t xml:space="preserve"> </w:t>
      </w:r>
      <w:r w:rsidR="00262AC5" w:rsidRPr="00897978">
        <w:rPr>
          <w:sz w:val="24"/>
          <w:szCs w:val="24"/>
        </w:rPr>
        <w:t xml:space="preserve">presented by </w:t>
      </w:r>
      <w:r w:rsidRPr="00897978">
        <w:rPr>
          <w:sz w:val="24"/>
          <w:szCs w:val="24"/>
        </w:rPr>
        <w:t xml:space="preserve">Dan </w:t>
      </w:r>
      <w:r w:rsidR="00812778">
        <w:rPr>
          <w:sz w:val="24"/>
          <w:szCs w:val="24"/>
        </w:rPr>
        <w:t>HARKINS</w:t>
      </w:r>
      <w:r w:rsidRPr="00897978">
        <w:rPr>
          <w:sz w:val="24"/>
          <w:szCs w:val="24"/>
        </w:rPr>
        <w:t xml:space="preserve"> (HPE)</w:t>
      </w:r>
    </w:p>
    <w:p w:rsidR="00F2537A" w:rsidRPr="00897978" w:rsidRDefault="00F2537A" w:rsidP="006C4894">
      <w:pPr>
        <w:numPr>
          <w:ilvl w:val="2"/>
          <w:numId w:val="13"/>
        </w:numPr>
        <w:rPr>
          <w:sz w:val="24"/>
          <w:szCs w:val="24"/>
        </w:rPr>
      </w:pPr>
      <w:hyperlink r:id="rId107" w:history="1">
        <w:r w:rsidRPr="00897978">
          <w:rPr>
            <w:rStyle w:val="Hyperlink"/>
            <w:sz w:val="24"/>
            <w:szCs w:val="24"/>
          </w:rPr>
          <w:t>https://mentor.ieee.org/802.11/dcn/16/11-16-0710-00-000m-security-comments-assigned-to-me.docx</w:t>
        </w:r>
      </w:hyperlink>
    </w:p>
    <w:p w:rsidR="00F2537A" w:rsidRPr="00DA4412" w:rsidRDefault="00F2537A" w:rsidP="006C4894">
      <w:pPr>
        <w:numPr>
          <w:ilvl w:val="2"/>
          <w:numId w:val="13"/>
        </w:numPr>
        <w:rPr>
          <w:sz w:val="24"/>
          <w:szCs w:val="24"/>
          <w:highlight w:val="green"/>
        </w:rPr>
      </w:pPr>
      <w:r w:rsidRPr="00DA4412">
        <w:rPr>
          <w:sz w:val="24"/>
          <w:szCs w:val="24"/>
          <w:highlight w:val="green"/>
        </w:rPr>
        <w:t>CID 7061</w:t>
      </w:r>
      <w:r w:rsidR="00DA4412" w:rsidRPr="00DA4412">
        <w:rPr>
          <w:sz w:val="24"/>
          <w:szCs w:val="24"/>
          <w:highlight w:val="green"/>
        </w:rPr>
        <w:t xml:space="preserve"> (GEN)</w:t>
      </w:r>
    </w:p>
    <w:p w:rsidR="00F2537A" w:rsidRPr="00897978" w:rsidRDefault="007F0224" w:rsidP="006C4894">
      <w:pPr>
        <w:numPr>
          <w:ilvl w:val="3"/>
          <w:numId w:val="13"/>
        </w:numPr>
        <w:rPr>
          <w:sz w:val="24"/>
          <w:szCs w:val="24"/>
        </w:rPr>
      </w:pPr>
      <w:r>
        <w:rPr>
          <w:sz w:val="24"/>
          <w:szCs w:val="24"/>
        </w:rPr>
        <w:t>Review Comment</w:t>
      </w:r>
    </w:p>
    <w:p w:rsidR="00F2537A" w:rsidRPr="00897978" w:rsidRDefault="00EF4F1C" w:rsidP="006C4894">
      <w:pPr>
        <w:numPr>
          <w:ilvl w:val="3"/>
          <w:numId w:val="13"/>
        </w:numPr>
        <w:rPr>
          <w:sz w:val="24"/>
          <w:szCs w:val="24"/>
        </w:rPr>
      </w:pPr>
      <w:r w:rsidRPr="00EF4F1C">
        <w:rPr>
          <w:b/>
          <w:sz w:val="24"/>
          <w:szCs w:val="24"/>
        </w:rPr>
        <w:t>Proposed Resolution</w:t>
      </w:r>
      <w:r w:rsidR="00F2537A" w:rsidRPr="00897978">
        <w:rPr>
          <w:sz w:val="24"/>
          <w:szCs w:val="24"/>
        </w:rPr>
        <w:t>: REVISED (GEN: 2016-05-19 03:28:45Z)- incorporate the changes in 11-16/710r0 &lt;</w:t>
      </w:r>
      <w:hyperlink r:id="rId108" w:history="1">
        <w:r w:rsidR="00F2537A" w:rsidRPr="00897978">
          <w:rPr>
            <w:rStyle w:val="Hyperlink"/>
            <w:sz w:val="24"/>
            <w:szCs w:val="24"/>
          </w:rPr>
          <w:t xml:space="preserve">https://mentor.ieee.org/802.11/dcn/16/11-16-0710-00-000m-security-comments-assigned-to-me.docx </w:t>
        </w:r>
      </w:hyperlink>
      <w:r w:rsidR="00F2537A" w:rsidRPr="00897978">
        <w:rPr>
          <w:sz w:val="24"/>
          <w:szCs w:val="24"/>
        </w:rPr>
        <w:t>&gt;</w:t>
      </w:r>
      <w:r w:rsidR="00262AC5" w:rsidRPr="00897978">
        <w:rPr>
          <w:sz w:val="24"/>
          <w:szCs w:val="24"/>
        </w:rPr>
        <w:t xml:space="preserve"> making the changes in the direction of the comment</w:t>
      </w:r>
    </w:p>
    <w:p w:rsidR="00F2537A" w:rsidRPr="00897978" w:rsidRDefault="00862E55" w:rsidP="006C4894">
      <w:pPr>
        <w:numPr>
          <w:ilvl w:val="3"/>
          <w:numId w:val="13"/>
        </w:numPr>
        <w:rPr>
          <w:sz w:val="24"/>
          <w:szCs w:val="24"/>
        </w:rPr>
      </w:pPr>
      <w:r>
        <w:rPr>
          <w:sz w:val="24"/>
          <w:szCs w:val="24"/>
        </w:rPr>
        <w:t xml:space="preserve">No Objection </w:t>
      </w:r>
      <w:r w:rsidR="00F2537A" w:rsidRPr="00897978">
        <w:rPr>
          <w:sz w:val="24"/>
          <w:szCs w:val="24"/>
        </w:rPr>
        <w:t xml:space="preserve">– </w:t>
      </w:r>
      <w:r>
        <w:rPr>
          <w:sz w:val="24"/>
          <w:szCs w:val="24"/>
        </w:rPr>
        <w:t>Mark Ready for Motion</w:t>
      </w:r>
    </w:p>
    <w:p w:rsidR="00F2537A" w:rsidRPr="00DA4412" w:rsidRDefault="00F2537A" w:rsidP="006C4894">
      <w:pPr>
        <w:numPr>
          <w:ilvl w:val="2"/>
          <w:numId w:val="13"/>
        </w:numPr>
        <w:rPr>
          <w:sz w:val="24"/>
          <w:szCs w:val="24"/>
          <w:highlight w:val="green"/>
        </w:rPr>
      </w:pPr>
      <w:r w:rsidRPr="00DA4412">
        <w:rPr>
          <w:sz w:val="24"/>
          <w:szCs w:val="24"/>
          <w:highlight w:val="green"/>
        </w:rPr>
        <w:t>CID 7420 (GEN)</w:t>
      </w:r>
    </w:p>
    <w:p w:rsidR="00F2537A" w:rsidRPr="00897978" w:rsidRDefault="007F0224" w:rsidP="006C4894">
      <w:pPr>
        <w:numPr>
          <w:ilvl w:val="3"/>
          <w:numId w:val="13"/>
        </w:numPr>
        <w:rPr>
          <w:sz w:val="24"/>
          <w:szCs w:val="24"/>
        </w:rPr>
      </w:pPr>
      <w:r>
        <w:rPr>
          <w:sz w:val="24"/>
          <w:szCs w:val="24"/>
        </w:rPr>
        <w:t>Review Comment</w:t>
      </w:r>
    </w:p>
    <w:p w:rsidR="00F2537A" w:rsidRPr="00897978" w:rsidRDefault="00F2537A" w:rsidP="006C4894">
      <w:pPr>
        <w:numPr>
          <w:ilvl w:val="3"/>
          <w:numId w:val="13"/>
        </w:numPr>
        <w:rPr>
          <w:sz w:val="24"/>
          <w:szCs w:val="24"/>
        </w:rPr>
      </w:pPr>
      <w:r w:rsidRPr="00897978">
        <w:rPr>
          <w:sz w:val="24"/>
          <w:szCs w:val="24"/>
        </w:rPr>
        <w:t>Discussion on removing the first sentence.</w:t>
      </w:r>
    </w:p>
    <w:p w:rsidR="00F2537A" w:rsidRPr="00897978" w:rsidRDefault="00262AC5" w:rsidP="006C4894">
      <w:pPr>
        <w:numPr>
          <w:ilvl w:val="3"/>
          <w:numId w:val="13"/>
        </w:numPr>
        <w:rPr>
          <w:sz w:val="24"/>
          <w:szCs w:val="24"/>
        </w:rPr>
      </w:pPr>
      <w:r w:rsidRPr="00897978">
        <w:rPr>
          <w:sz w:val="24"/>
          <w:szCs w:val="24"/>
        </w:rPr>
        <w:t xml:space="preserve">The Chair made an R1 on behalf of Jouni </w:t>
      </w:r>
    </w:p>
    <w:p w:rsidR="00262AC5" w:rsidRDefault="00EF4F1C" w:rsidP="006C4894">
      <w:pPr>
        <w:numPr>
          <w:ilvl w:val="3"/>
          <w:numId w:val="13"/>
        </w:numPr>
        <w:rPr>
          <w:sz w:val="24"/>
          <w:szCs w:val="24"/>
        </w:rPr>
      </w:pPr>
      <w:r w:rsidRPr="00EF4F1C">
        <w:rPr>
          <w:b/>
          <w:sz w:val="24"/>
          <w:szCs w:val="24"/>
        </w:rPr>
        <w:t>Proposed Resolution</w:t>
      </w:r>
      <w:r w:rsidR="00262AC5" w:rsidRPr="00897978">
        <w:rPr>
          <w:sz w:val="24"/>
          <w:szCs w:val="24"/>
        </w:rPr>
        <w:t>: incorporate the changes in 11-16/710r1 &lt;</w:t>
      </w:r>
      <w:hyperlink r:id="rId109" w:history="1">
        <w:r w:rsidR="00262AC5" w:rsidRPr="00897978">
          <w:rPr>
            <w:rStyle w:val="Hyperlink"/>
            <w:sz w:val="24"/>
            <w:szCs w:val="24"/>
          </w:rPr>
          <w:t>https://mentor.ieee.org/802.11/dcn/16/11-16-0710-01-000m-security-comments-assigned-to-me.docx</w:t>
        </w:r>
      </w:hyperlink>
      <w:r w:rsidR="00262AC5" w:rsidRPr="00897978">
        <w:rPr>
          <w:sz w:val="24"/>
          <w:szCs w:val="24"/>
        </w:rPr>
        <w:t>&gt; making the changes in the direction of the comment</w:t>
      </w:r>
    </w:p>
    <w:p w:rsidR="008419C0" w:rsidRPr="00897978" w:rsidRDefault="00862E55" w:rsidP="006C4894">
      <w:pPr>
        <w:numPr>
          <w:ilvl w:val="3"/>
          <w:numId w:val="13"/>
        </w:numPr>
        <w:rPr>
          <w:sz w:val="24"/>
          <w:szCs w:val="24"/>
        </w:rPr>
      </w:pPr>
      <w:r>
        <w:rPr>
          <w:sz w:val="24"/>
          <w:szCs w:val="24"/>
        </w:rPr>
        <w:t xml:space="preserve">No Objection </w:t>
      </w:r>
      <w:r w:rsidR="008419C0" w:rsidRPr="00897978">
        <w:rPr>
          <w:sz w:val="24"/>
          <w:szCs w:val="24"/>
        </w:rPr>
        <w:t xml:space="preserve">– </w:t>
      </w:r>
      <w:r>
        <w:rPr>
          <w:sz w:val="24"/>
          <w:szCs w:val="24"/>
        </w:rPr>
        <w:t>Mark Ready for Motion</w:t>
      </w:r>
    </w:p>
    <w:p w:rsidR="00262AC5" w:rsidRPr="00DA4412" w:rsidRDefault="00262AC5" w:rsidP="006C4894">
      <w:pPr>
        <w:numPr>
          <w:ilvl w:val="2"/>
          <w:numId w:val="13"/>
        </w:numPr>
        <w:rPr>
          <w:sz w:val="24"/>
          <w:szCs w:val="24"/>
          <w:highlight w:val="green"/>
        </w:rPr>
      </w:pPr>
      <w:r w:rsidRPr="00DA4412">
        <w:rPr>
          <w:sz w:val="24"/>
          <w:szCs w:val="24"/>
          <w:highlight w:val="green"/>
        </w:rPr>
        <w:t>CID 7421 (GEN)</w:t>
      </w:r>
    </w:p>
    <w:p w:rsidR="00F6353A" w:rsidRPr="00F6353A" w:rsidRDefault="007F0224" w:rsidP="006C4894">
      <w:pPr>
        <w:numPr>
          <w:ilvl w:val="3"/>
          <w:numId w:val="13"/>
        </w:numPr>
        <w:rPr>
          <w:sz w:val="24"/>
          <w:szCs w:val="24"/>
        </w:rPr>
      </w:pPr>
      <w:r>
        <w:rPr>
          <w:sz w:val="24"/>
          <w:szCs w:val="24"/>
        </w:rPr>
        <w:t>Review Comment</w:t>
      </w:r>
    </w:p>
    <w:p w:rsidR="00262AC5" w:rsidRPr="00897978" w:rsidRDefault="00EF4F1C" w:rsidP="006C4894">
      <w:pPr>
        <w:numPr>
          <w:ilvl w:val="3"/>
          <w:numId w:val="13"/>
        </w:numPr>
        <w:rPr>
          <w:sz w:val="24"/>
          <w:szCs w:val="24"/>
        </w:rPr>
      </w:pPr>
      <w:r w:rsidRPr="00EF4F1C">
        <w:rPr>
          <w:b/>
          <w:sz w:val="24"/>
          <w:szCs w:val="24"/>
        </w:rPr>
        <w:t>Proposed Resolution</w:t>
      </w:r>
      <w:r w:rsidR="00262AC5" w:rsidRPr="00897978">
        <w:rPr>
          <w:sz w:val="24"/>
          <w:szCs w:val="24"/>
        </w:rPr>
        <w:t>:</w:t>
      </w:r>
      <w:r w:rsidR="003E3B22">
        <w:rPr>
          <w:sz w:val="24"/>
          <w:szCs w:val="24"/>
        </w:rPr>
        <w:t xml:space="preserve"> </w:t>
      </w:r>
      <w:r w:rsidR="003E3B22" w:rsidRPr="003E3B22">
        <w:rPr>
          <w:sz w:val="24"/>
          <w:szCs w:val="24"/>
        </w:rPr>
        <w:t>REVISED (GEN: 2016-05-18)</w:t>
      </w:r>
      <w:r w:rsidR="00262AC5" w:rsidRPr="00897978">
        <w:rPr>
          <w:sz w:val="24"/>
          <w:szCs w:val="24"/>
        </w:rPr>
        <w:t xml:space="preserve"> incorporate the changes in 11-16/710r1 &lt;</w:t>
      </w:r>
      <w:hyperlink r:id="rId110" w:history="1">
        <w:r w:rsidR="00262AC5" w:rsidRPr="00897978">
          <w:rPr>
            <w:rStyle w:val="Hyperlink"/>
            <w:sz w:val="24"/>
            <w:szCs w:val="24"/>
          </w:rPr>
          <w:t>https://mentor.ieee.org/802.11/dcn/16/11-16-0710-01-000m-security-comments-assigned-to-me.docx</w:t>
        </w:r>
      </w:hyperlink>
      <w:r w:rsidR="00262AC5" w:rsidRPr="00897978">
        <w:rPr>
          <w:sz w:val="24"/>
          <w:szCs w:val="24"/>
        </w:rPr>
        <w:t>&gt; making the changes in the direction of the comment</w:t>
      </w:r>
    </w:p>
    <w:p w:rsidR="00262AC5" w:rsidRPr="00897978" w:rsidRDefault="00862E55" w:rsidP="006C4894">
      <w:pPr>
        <w:numPr>
          <w:ilvl w:val="3"/>
          <w:numId w:val="13"/>
        </w:numPr>
        <w:rPr>
          <w:sz w:val="24"/>
          <w:szCs w:val="24"/>
        </w:rPr>
      </w:pPr>
      <w:r>
        <w:rPr>
          <w:sz w:val="24"/>
          <w:szCs w:val="24"/>
        </w:rPr>
        <w:t xml:space="preserve">No Objection </w:t>
      </w:r>
      <w:r w:rsidR="00DA4412">
        <w:rPr>
          <w:sz w:val="24"/>
          <w:szCs w:val="24"/>
        </w:rPr>
        <w:t xml:space="preserve">– </w:t>
      </w:r>
      <w:r>
        <w:rPr>
          <w:sz w:val="24"/>
          <w:szCs w:val="24"/>
        </w:rPr>
        <w:t>Mark Ready for Motion</w:t>
      </w:r>
    </w:p>
    <w:p w:rsidR="00F2537A" w:rsidRPr="003E3B22" w:rsidRDefault="00262AC5" w:rsidP="006C4894">
      <w:pPr>
        <w:numPr>
          <w:ilvl w:val="2"/>
          <w:numId w:val="13"/>
        </w:numPr>
        <w:rPr>
          <w:sz w:val="24"/>
          <w:szCs w:val="24"/>
          <w:highlight w:val="green"/>
        </w:rPr>
      </w:pPr>
      <w:r w:rsidRPr="003E3B22">
        <w:rPr>
          <w:sz w:val="24"/>
          <w:szCs w:val="24"/>
          <w:highlight w:val="green"/>
        </w:rPr>
        <w:t>CID 7462 (GEN)</w:t>
      </w:r>
    </w:p>
    <w:p w:rsidR="00F6353A" w:rsidRPr="00F6353A" w:rsidRDefault="007F0224" w:rsidP="006C4894">
      <w:pPr>
        <w:numPr>
          <w:ilvl w:val="3"/>
          <w:numId w:val="13"/>
        </w:numPr>
        <w:rPr>
          <w:sz w:val="24"/>
          <w:szCs w:val="24"/>
        </w:rPr>
      </w:pPr>
      <w:r>
        <w:rPr>
          <w:sz w:val="24"/>
          <w:szCs w:val="24"/>
        </w:rPr>
        <w:t>Review Comment</w:t>
      </w:r>
    </w:p>
    <w:p w:rsidR="00262AC5" w:rsidRPr="00897978" w:rsidRDefault="00EF4F1C" w:rsidP="006C4894">
      <w:pPr>
        <w:numPr>
          <w:ilvl w:val="3"/>
          <w:numId w:val="13"/>
        </w:numPr>
        <w:rPr>
          <w:sz w:val="24"/>
          <w:szCs w:val="24"/>
        </w:rPr>
      </w:pPr>
      <w:r w:rsidRPr="00EF4F1C">
        <w:rPr>
          <w:b/>
          <w:sz w:val="24"/>
          <w:szCs w:val="24"/>
        </w:rPr>
        <w:t>Proposed Resolution</w:t>
      </w:r>
      <w:r w:rsidR="00262AC5" w:rsidRPr="00897978">
        <w:rPr>
          <w:sz w:val="24"/>
          <w:szCs w:val="24"/>
        </w:rPr>
        <w:t>: REVISED (GEN: 2016-05-19 03:28:45Z)- incorporate the changes in 11-16/710r0 &lt;</w:t>
      </w:r>
      <w:hyperlink r:id="rId111" w:history="1">
        <w:r w:rsidR="00262AC5" w:rsidRPr="00897978">
          <w:rPr>
            <w:rStyle w:val="Hyperlink"/>
            <w:sz w:val="24"/>
            <w:szCs w:val="24"/>
          </w:rPr>
          <w:t>https://mentor.ieee.org/802.11/dcn/16/11-16-0710-00-000m-security-comments-assigned-to-me.docx</w:t>
        </w:r>
      </w:hyperlink>
      <w:r w:rsidR="00262AC5" w:rsidRPr="00897978">
        <w:rPr>
          <w:sz w:val="24"/>
          <w:szCs w:val="24"/>
        </w:rPr>
        <w:t>&gt; making the changes in the direction of the comment</w:t>
      </w:r>
    </w:p>
    <w:p w:rsidR="00262AC5" w:rsidRPr="003E3B22" w:rsidRDefault="00862E55" w:rsidP="006C4894">
      <w:pPr>
        <w:numPr>
          <w:ilvl w:val="3"/>
          <w:numId w:val="13"/>
        </w:numPr>
        <w:rPr>
          <w:sz w:val="24"/>
          <w:szCs w:val="24"/>
        </w:rPr>
      </w:pPr>
      <w:r>
        <w:rPr>
          <w:sz w:val="24"/>
          <w:szCs w:val="24"/>
        </w:rPr>
        <w:t xml:space="preserve">No Objection </w:t>
      </w:r>
      <w:r w:rsidR="003E3B22">
        <w:rPr>
          <w:sz w:val="24"/>
          <w:szCs w:val="24"/>
        </w:rPr>
        <w:t xml:space="preserve">– </w:t>
      </w:r>
      <w:r>
        <w:rPr>
          <w:sz w:val="24"/>
          <w:szCs w:val="24"/>
        </w:rPr>
        <w:t>Mark Ready for Motion</w:t>
      </w:r>
    </w:p>
    <w:p w:rsidR="00262AC5" w:rsidRPr="003E3B22" w:rsidRDefault="00262AC5" w:rsidP="006C4894">
      <w:pPr>
        <w:numPr>
          <w:ilvl w:val="2"/>
          <w:numId w:val="13"/>
        </w:numPr>
        <w:rPr>
          <w:sz w:val="24"/>
          <w:szCs w:val="24"/>
          <w:highlight w:val="green"/>
        </w:rPr>
      </w:pPr>
      <w:r w:rsidRPr="003E3B22">
        <w:rPr>
          <w:sz w:val="24"/>
          <w:szCs w:val="24"/>
          <w:highlight w:val="green"/>
        </w:rPr>
        <w:t>CID 7727 (GEN)</w:t>
      </w:r>
    </w:p>
    <w:p w:rsidR="003E3B22" w:rsidRPr="003E3B22" w:rsidRDefault="007F0224" w:rsidP="006C4894">
      <w:pPr>
        <w:numPr>
          <w:ilvl w:val="3"/>
          <w:numId w:val="13"/>
        </w:numPr>
        <w:rPr>
          <w:sz w:val="24"/>
          <w:szCs w:val="24"/>
        </w:rPr>
      </w:pPr>
      <w:r>
        <w:rPr>
          <w:sz w:val="24"/>
          <w:szCs w:val="24"/>
        </w:rPr>
        <w:t>Review Comment</w:t>
      </w:r>
    </w:p>
    <w:p w:rsidR="00262AC5" w:rsidRDefault="00EF4F1C" w:rsidP="006C4894">
      <w:pPr>
        <w:numPr>
          <w:ilvl w:val="3"/>
          <w:numId w:val="13"/>
        </w:numPr>
        <w:rPr>
          <w:sz w:val="24"/>
          <w:szCs w:val="24"/>
        </w:rPr>
      </w:pPr>
      <w:r w:rsidRPr="00EF4F1C">
        <w:rPr>
          <w:b/>
          <w:sz w:val="24"/>
          <w:szCs w:val="24"/>
        </w:rPr>
        <w:t>Proposed Resolution</w:t>
      </w:r>
      <w:r w:rsidR="00262AC5" w:rsidRPr="00897978">
        <w:rPr>
          <w:sz w:val="24"/>
          <w:szCs w:val="24"/>
        </w:rPr>
        <w:t xml:space="preserve">: : REVISED (GEN: 2016-05-19 03:28:45Z)- incorporate the changes in 11-16/710r0 </w:t>
      </w:r>
      <w:r w:rsidR="00262AC5" w:rsidRPr="00897978">
        <w:rPr>
          <w:sz w:val="24"/>
          <w:szCs w:val="24"/>
        </w:rPr>
        <w:lastRenderedPageBreak/>
        <w:t>&lt;</w:t>
      </w:r>
      <w:hyperlink r:id="rId112" w:history="1">
        <w:r w:rsidR="00262AC5" w:rsidRPr="00897978">
          <w:rPr>
            <w:rStyle w:val="Hyperlink"/>
            <w:sz w:val="24"/>
            <w:szCs w:val="24"/>
          </w:rPr>
          <w:t>https://mentor.ieee.org/802.11/dcn/16/11-16-0710-00-000m-security-comments-assigned-to-me.docx</w:t>
        </w:r>
      </w:hyperlink>
      <w:r w:rsidR="00262AC5" w:rsidRPr="00897978">
        <w:rPr>
          <w:sz w:val="24"/>
          <w:szCs w:val="24"/>
        </w:rPr>
        <w:t>&gt; making the changes in the direction of the comment</w:t>
      </w:r>
    </w:p>
    <w:p w:rsidR="003E3B22" w:rsidRPr="003E3B22" w:rsidRDefault="00862E55" w:rsidP="006C4894">
      <w:pPr>
        <w:numPr>
          <w:ilvl w:val="3"/>
          <w:numId w:val="13"/>
        </w:numPr>
        <w:rPr>
          <w:sz w:val="24"/>
          <w:szCs w:val="24"/>
        </w:rPr>
      </w:pPr>
      <w:r>
        <w:rPr>
          <w:sz w:val="24"/>
          <w:szCs w:val="24"/>
        </w:rPr>
        <w:t xml:space="preserve">No Objection </w:t>
      </w:r>
      <w:r w:rsidR="003E3B22">
        <w:rPr>
          <w:sz w:val="24"/>
          <w:szCs w:val="24"/>
        </w:rPr>
        <w:t xml:space="preserve">– </w:t>
      </w:r>
      <w:r>
        <w:rPr>
          <w:sz w:val="24"/>
          <w:szCs w:val="24"/>
        </w:rPr>
        <w:t>Mark Ready for Motion</w:t>
      </w:r>
    </w:p>
    <w:p w:rsidR="00262AC5" w:rsidRPr="00897978" w:rsidRDefault="00262AC5" w:rsidP="006C4894">
      <w:pPr>
        <w:numPr>
          <w:ilvl w:val="2"/>
          <w:numId w:val="13"/>
        </w:numPr>
        <w:rPr>
          <w:sz w:val="24"/>
          <w:szCs w:val="24"/>
        </w:rPr>
      </w:pPr>
      <w:r w:rsidRPr="003E3B22">
        <w:rPr>
          <w:sz w:val="24"/>
          <w:szCs w:val="24"/>
          <w:highlight w:val="green"/>
        </w:rPr>
        <w:t>CID 7783 (MAC)</w:t>
      </w:r>
    </w:p>
    <w:p w:rsidR="00262AC5" w:rsidRPr="00897978" w:rsidRDefault="007F0224" w:rsidP="006C4894">
      <w:pPr>
        <w:numPr>
          <w:ilvl w:val="3"/>
          <w:numId w:val="13"/>
        </w:numPr>
        <w:rPr>
          <w:sz w:val="24"/>
          <w:szCs w:val="24"/>
        </w:rPr>
      </w:pPr>
      <w:r>
        <w:rPr>
          <w:sz w:val="24"/>
          <w:szCs w:val="24"/>
        </w:rPr>
        <w:t>Review Comment</w:t>
      </w:r>
    </w:p>
    <w:p w:rsidR="00262AC5" w:rsidRPr="00897978" w:rsidRDefault="00262AC5" w:rsidP="006C4894">
      <w:pPr>
        <w:numPr>
          <w:ilvl w:val="3"/>
          <w:numId w:val="13"/>
        </w:numPr>
        <w:rPr>
          <w:sz w:val="24"/>
          <w:szCs w:val="24"/>
        </w:rPr>
      </w:pPr>
      <w:r w:rsidRPr="00897978">
        <w:rPr>
          <w:sz w:val="24"/>
          <w:szCs w:val="24"/>
        </w:rPr>
        <w:t>Review Proposed change</w:t>
      </w:r>
    </w:p>
    <w:p w:rsidR="00262AC5" w:rsidRPr="00897978" w:rsidRDefault="00EF4F1C" w:rsidP="006C4894">
      <w:pPr>
        <w:numPr>
          <w:ilvl w:val="3"/>
          <w:numId w:val="13"/>
        </w:numPr>
        <w:rPr>
          <w:sz w:val="24"/>
          <w:szCs w:val="24"/>
        </w:rPr>
      </w:pPr>
      <w:r w:rsidRPr="00EF4F1C">
        <w:rPr>
          <w:b/>
          <w:sz w:val="24"/>
          <w:szCs w:val="24"/>
        </w:rPr>
        <w:t>Proposed Resolution</w:t>
      </w:r>
      <w:r w:rsidR="008419C0">
        <w:rPr>
          <w:sz w:val="24"/>
          <w:szCs w:val="24"/>
        </w:rPr>
        <w:t>: Revised;</w:t>
      </w:r>
      <w:r w:rsidR="00262AC5" w:rsidRPr="00897978">
        <w:rPr>
          <w:sz w:val="24"/>
          <w:szCs w:val="24"/>
        </w:rPr>
        <w:t xml:space="preserve"> incorporate the changes in 11-16/710r0 &lt;</w:t>
      </w:r>
      <w:hyperlink r:id="rId113" w:history="1">
        <w:r w:rsidR="00262AC5" w:rsidRPr="00897978">
          <w:rPr>
            <w:rStyle w:val="Hyperlink"/>
            <w:sz w:val="24"/>
            <w:szCs w:val="24"/>
          </w:rPr>
          <w:t xml:space="preserve">https://mentor.ieee.org/802.11/dcn/16/11-16-0710-00-000m-security-comments-assigned-to-me.docx </w:t>
        </w:r>
      </w:hyperlink>
      <w:r w:rsidR="00262AC5" w:rsidRPr="00897978">
        <w:rPr>
          <w:sz w:val="24"/>
          <w:szCs w:val="24"/>
        </w:rPr>
        <w:t xml:space="preserve"> &gt; making the changes in the direction of the comment</w:t>
      </w:r>
    </w:p>
    <w:p w:rsidR="00262AC5" w:rsidRPr="00897978" w:rsidRDefault="00862E55" w:rsidP="006C4894">
      <w:pPr>
        <w:numPr>
          <w:ilvl w:val="3"/>
          <w:numId w:val="13"/>
        </w:numPr>
        <w:rPr>
          <w:sz w:val="24"/>
          <w:szCs w:val="24"/>
        </w:rPr>
      </w:pPr>
      <w:r>
        <w:rPr>
          <w:sz w:val="24"/>
          <w:szCs w:val="24"/>
        </w:rPr>
        <w:t xml:space="preserve">No Objection </w:t>
      </w:r>
      <w:r w:rsidR="00262AC5" w:rsidRPr="00897978">
        <w:rPr>
          <w:sz w:val="24"/>
          <w:szCs w:val="24"/>
        </w:rPr>
        <w:t xml:space="preserve">– </w:t>
      </w:r>
      <w:r>
        <w:rPr>
          <w:sz w:val="24"/>
          <w:szCs w:val="24"/>
        </w:rPr>
        <w:t>Mark Ready for Motion</w:t>
      </w:r>
    </w:p>
    <w:p w:rsidR="00262AC5" w:rsidRPr="00897978" w:rsidRDefault="00262AC5" w:rsidP="006C4894">
      <w:pPr>
        <w:numPr>
          <w:ilvl w:val="1"/>
          <w:numId w:val="13"/>
        </w:numPr>
        <w:rPr>
          <w:sz w:val="24"/>
          <w:szCs w:val="24"/>
        </w:rPr>
      </w:pPr>
      <w:r w:rsidRPr="003E3B22">
        <w:rPr>
          <w:b/>
          <w:sz w:val="24"/>
          <w:szCs w:val="24"/>
        </w:rPr>
        <w:t>Review doc 11-16/709r1</w:t>
      </w:r>
      <w:r w:rsidRPr="00897978">
        <w:rPr>
          <w:sz w:val="24"/>
          <w:szCs w:val="24"/>
        </w:rPr>
        <w:t xml:space="preserve"> Sigurd </w:t>
      </w:r>
      <w:r w:rsidR="008419C0">
        <w:rPr>
          <w:sz w:val="24"/>
          <w:szCs w:val="24"/>
        </w:rPr>
        <w:t>SCHELSTRAETE</w:t>
      </w:r>
      <w:r w:rsidRPr="00897978">
        <w:rPr>
          <w:sz w:val="24"/>
          <w:szCs w:val="24"/>
        </w:rPr>
        <w:t>(Quantenna)</w:t>
      </w:r>
    </w:p>
    <w:p w:rsidR="00262AC5" w:rsidRPr="00897978" w:rsidRDefault="00586029" w:rsidP="006C4894">
      <w:pPr>
        <w:numPr>
          <w:ilvl w:val="2"/>
          <w:numId w:val="13"/>
        </w:numPr>
        <w:rPr>
          <w:sz w:val="24"/>
          <w:szCs w:val="24"/>
        </w:rPr>
      </w:pPr>
      <w:hyperlink r:id="rId114" w:history="1">
        <w:r w:rsidRPr="00AA2457">
          <w:rPr>
            <w:rStyle w:val="Hyperlink"/>
            <w:sz w:val="24"/>
            <w:szCs w:val="24"/>
          </w:rPr>
          <w:t>https://mentor.ieee.org/802.11/dcn/16/11-16-0709-01-000m-cids-7106.docx</w:t>
        </w:r>
      </w:hyperlink>
      <w:r>
        <w:rPr>
          <w:sz w:val="24"/>
          <w:szCs w:val="24"/>
        </w:rPr>
        <w:t xml:space="preserve"> </w:t>
      </w:r>
      <w:r w:rsidR="00262AC5" w:rsidRPr="00897978">
        <w:rPr>
          <w:sz w:val="24"/>
          <w:szCs w:val="24"/>
        </w:rPr>
        <w:t xml:space="preserve"> </w:t>
      </w:r>
    </w:p>
    <w:p w:rsidR="00262AC5" w:rsidRPr="003E3B22" w:rsidRDefault="00262AC5" w:rsidP="006C4894">
      <w:pPr>
        <w:numPr>
          <w:ilvl w:val="2"/>
          <w:numId w:val="13"/>
        </w:numPr>
        <w:rPr>
          <w:sz w:val="24"/>
          <w:szCs w:val="24"/>
          <w:highlight w:val="green"/>
        </w:rPr>
      </w:pPr>
      <w:r w:rsidRPr="003E3B22">
        <w:rPr>
          <w:sz w:val="24"/>
          <w:szCs w:val="24"/>
          <w:highlight w:val="green"/>
        </w:rPr>
        <w:t>CID 7106 (GEN)</w:t>
      </w:r>
    </w:p>
    <w:p w:rsidR="00262AC5" w:rsidRPr="00897978" w:rsidRDefault="007F0224" w:rsidP="006C4894">
      <w:pPr>
        <w:numPr>
          <w:ilvl w:val="3"/>
          <w:numId w:val="13"/>
        </w:numPr>
        <w:rPr>
          <w:sz w:val="24"/>
          <w:szCs w:val="24"/>
        </w:rPr>
      </w:pPr>
      <w:r>
        <w:rPr>
          <w:sz w:val="24"/>
          <w:szCs w:val="24"/>
        </w:rPr>
        <w:t>Review Comment</w:t>
      </w:r>
    </w:p>
    <w:p w:rsidR="00262AC5" w:rsidRPr="00897978" w:rsidRDefault="00262AC5" w:rsidP="006C4894">
      <w:pPr>
        <w:numPr>
          <w:ilvl w:val="3"/>
          <w:numId w:val="13"/>
        </w:numPr>
        <w:rPr>
          <w:sz w:val="24"/>
          <w:szCs w:val="24"/>
        </w:rPr>
      </w:pPr>
      <w:r w:rsidRPr="00897978">
        <w:rPr>
          <w:sz w:val="24"/>
          <w:szCs w:val="24"/>
        </w:rPr>
        <w:t>Review proposed changes</w:t>
      </w:r>
    </w:p>
    <w:p w:rsidR="00262AC5" w:rsidRPr="00897978" w:rsidRDefault="00262AC5" w:rsidP="006C4894">
      <w:pPr>
        <w:numPr>
          <w:ilvl w:val="3"/>
          <w:numId w:val="13"/>
        </w:numPr>
        <w:rPr>
          <w:sz w:val="24"/>
          <w:szCs w:val="24"/>
        </w:rPr>
      </w:pPr>
      <w:r w:rsidRPr="00897978">
        <w:rPr>
          <w:sz w:val="24"/>
          <w:szCs w:val="24"/>
        </w:rPr>
        <w:t>Similar issue with CIDs 7311, 7312, 7313 (GEN)</w:t>
      </w:r>
    </w:p>
    <w:p w:rsidR="00BD2069" w:rsidRPr="00897978" w:rsidRDefault="00BD2069" w:rsidP="006C4894">
      <w:pPr>
        <w:numPr>
          <w:ilvl w:val="3"/>
          <w:numId w:val="13"/>
        </w:numPr>
        <w:rPr>
          <w:sz w:val="24"/>
          <w:szCs w:val="24"/>
        </w:rPr>
      </w:pPr>
      <w:r w:rsidRPr="00897978">
        <w:rPr>
          <w:sz w:val="24"/>
          <w:szCs w:val="24"/>
        </w:rPr>
        <w:t>There was a change made by CID 7404 in this section that would need to be reopened and resolved with this same proposal.</w:t>
      </w:r>
    </w:p>
    <w:p w:rsidR="00BD2069" w:rsidRPr="00897978" w:rsidRDefault="00BD2069" w:rsidP="006C4894">
      <w:pPr>
        <w:numPr>
          <w:ilvl w:val="3"/>
          <w:numId w:val="13"/>
        </w:numPr>
        <w:rPr>
          <w:sz w:val="24"/>
          <w:szCs w:val="24"/>
        </w:rPr>
      </w:pPr>
      <w:r w:rsidRPr="00897978">
        <w:rPr>
          <w:sz w:val="24"/>
          <w:szCs w:val="24"/>
        </w:rPr>
        <w:t>Also in 21.2.5.3 has a similar change related to CID 7404 and 7408 (EDITOR)</w:t>
      </w:r>
    </w:p>
    <w:p w:rsidR="00BD2069" w:rsidRPr="00897978" w:rsidRDefault="00BD2069" w:rsidP="006C4894">
      <w:pPr>
        <w:numPr>
          <w:ilvl w:val="4"/>
          <w:numId w:val="13"/>
        </w:numPr>
        <w:rPr>
          <w:sz w:val="24"/>
          <w:szCs w:val="24"/>
        </w:rPr>
      </w:pPr>
      <w:r w:rsidRPr="00897978">
        <w:rPr>
          <w:sz w:val="24"/>
          <w:szCs w:val="24"/>
        </w:rPr>
        <w:t>This was resolved with 11-16/291r1.</w:t>
      </w:r>
    </w:p>
    <w:p w:rsidR="00BD2069" w:rsidRPr="00897978" w:rsidRDefault="00BD2069" w:rsidP="006C4894">
      <w:pPr>
        <w:numPr>
          <w:ilvl w:val="4"/>
          <w:numId w:val="13"/>
        </w:numPr>
        <w:rPr>
          <w:sz w:val="24"/>
          <w:szCs w:val="24"/>
        </w:rPr>
      </w:pPr>
      <w:r w:rsidRPr="00897978">
        <w:rPr>
          <w:sz w:val="24"/>
          <w:szCs w:val="24"/>
        </w:rPr>
        <w:t xml:space="preserve">Review the changes that were made by 11-16/291 </w:t>
      </w:r>
      <w:r w:rsidR="00586029">
        <w:rPr>
          <w:sz w:val="24"/>
          <w:szCs w:val="24"/>
        </w:rPr>
        <w:t xml:space="preserve">that </w:t>
      </w:r>
      <w:r w:rsidRPr="00897978">
        <w:rPr>
          <w:sz w:val="24"/>
          <w:szCs w:val="24"/>
        </w:rPr>
        <w:t>were in the cited paragraphs and we would now delete those paragraphs.</w:t>
      </w:r>
    </w:p>
    <w:p w:rsidR="00473A45" w:rsidRPr="00897978" w:rsidRDefault="00473A45" w:rsidP="006C4894">
      <w:pPr>
        <w:numPr>
          <w:ilvl w:val="3"/>
          <w:numId w:val="13"/>
        </w:numPr>
        <w:rPr>
          <w:sz w:val="24"/>
          <w:szCs w:val="24"/>
        </w:rPr>
      </w:pPr>
      <w:r w:rsidRPr="00897978">
        <w:rPr>
          <w:sz w:val="24"/>
          <w:szCs w:val="24"/>
        </w:rPr>
        <w:t xml:space="preserve">Review table 21-2 </w:t>
      </w:r>
    </w:p>
    <w:p w:rsidR="00473A45" w:rsidRPr="00897978" w:rsidRDefault="00473A45" w:rsidP="006C4894">
      <w:pPr>
        <w:numPr>
          <w:ilvl w:val="4"/>
          <w:numId w:val="13"/>
        </w:numPr>
        <w:rPr>
          <w:sz w:val="24"/>
          <w:szCs w:val="24"/>
        </w:rPr>
      </w:pPr>
      <w:r w:rsidRPr="00897978">
        <w:rPr>
          <w:sz w:val="24"/>
          <w:szCs w:val="24"/>
        </w:rPr>
        <w:t>for the Non-HT Modulation cases.</w:t>
      </w:r>
    </w:p>
    <w:p w:rsidR="00473A45" w:rsidRPr="00897978" w:rsidRDefault="00473A45" w:rsidP="006C4894">
      <w:pPr>
        <w:numPr>
          <w:ilvl w:val="4"/>
          <w:numId w:val="13"/>
        </w:numPr>
        <w:rPr>
          <w:sz w:val="24"/>
          <w:szCs w:val="24"/>
        </w:rPr>
      </w:pPr>
      <w:r w:rsidRPr="00897978">
        <w:rPr>
          <w:sz w:val="24"/>
          <w:szCs w:val="24"/>
        </w:rPr>
        <w:t>Top of table 21-2 – deleted comma not marked.</w:t>
      </w:r>
    </w:p>
    <w:p w:rsidR="00473A45" w:rsidRPr="00897978" w:rsidRDefault="00473A45" w:rsidP="006C4894">
      <w:pPr>
        <w:numPr>
          <w:ilvl w:val="4"/>
          <w:numId w:val="13"/>
        </w:numPr>
        <w:rPr>
          <w:sz w:val="24"/>
          <w:szCs w:val="24"/>
        </w:rPr>
      </w:pPr>
      <w:r w:rsidRPr="00897978">
        <w:rPr>
          <w:sz w:val="24"/>
          <w:szCs w:val="24"/>
        </w:rPr>
        <w:t>2</w:t>
      </w:r>
      <w:r w:rsidRPr="00897978">
        <w:rPr>
          <w:sz w:val="24"/>
          <w:szCs w:val="24"/>
          <w:vertAlign w:val="superscript"/>
        </w:rPr>
        <w:t>nd</w:t>
      </w:r>
      <w:r w:rsidRPr="00897978">
        <w:rPr>
          <w:sz w:val="24"/>
          <w:szCs w:val="24"/>
        </w:rPr>
        <w:t xml:space="preserve"> HT_MF or HT_GF – should have “the transmission shall use the primary 20MHZ channel.”</w:t>
      </w:r>
    </w:p>
    <w:p w:rsidR="00D41624" w:rsidRPr="00897978" w:rsidRDefault="00D41624" w:rsidP="006C4894">
      <w:pPr>
        <w:numPr>
          <w:ilvl w:val="4"/>
          <w:numId w:val="13"/>
        </w:numPr>
        <w:rPr>
          <w:sz w:val="24"/>
          <w:szCs w:val="24"/>
        </w:rPr>
      </w:pPr>
      <w:r w:rsidRPr="00897978">
        <w:rPr>
          <w:sz w:val="24"/>
          <w:szCs w:val="24"/>
        </w:rPr>
        <w:t>Discussion on the combination and if the 4</w:t>
      </w:r>
      <w:r w:rsidRPr="00897978">
        <w:rPr>
          <w:sz w:val="24"/>
          <w:szCs w:val="24"/>
          <w:vertAlign w:val="superscript"/>
        </w:rPr>
        <w:t>th</w:t>
      </w:r>
      <w:r w:rsidRPr="00897978">
        <w:rPr>
          <w:sz w:val="24"/>
          <w:szCs w:val="24"/>
        </w:rPr>
        <w:t xml:space="preserve"> column is an output or a valid parameter?</w:t>
      </w:r>
    </w:p>
    <w:p w:rsidR="00473A45" w:rsidRPr="00897978" w:rsidRDefault="00EF4F1C" w:rsidP="006C4894">
      <w:pPr>
        <w:numPr>
          <w:ilvl w:val="3"/>
          <w:numId w:val="13"/>
        </w:numPr>
        <w:rPr>
          <w:sz w:val="24"/>
          <w:szCs w:val="24"/>
        </w:rPr>
      </w:pPr>
      <w:r w:rsidRPr="00EF4F1C">
        <w:rPr>
          <w:b/>
          <w:sz w:val="24"/>
          <w:szCs w:val="24"/>
        </w:rPr>
        <w:t>Proposed Resolution</w:t>
      </w:r>
      <w:r w:rsidR="00BD2069" w:rsidRPr="00897978">
        <w:rPr>
          <w:sz w:val="24"/>
          <w:szCs w:val="24"/>
        </w:rPr>
        <w:t xml:space="preserve"> for </w:t>
      </w:r>
      <w:r w:rsidR="00BD2069" w:rsidRPr="00155A98">
        <w:rPr>
          <w:sz w:val="24"/>
          <w:szCs w:val="24"/>
          <w:highlight w:val="green"/>
        </w:rPr>
        <w:t>CID 7106, 7311, 7312, 7313 (GEN)</w:t>
      </w:r>
      <w:r w:rsidR="00473A45" w:rsidRPr="00155A98">
        <w:rPr>
          <w:sz w:val="24"/>
          <w:szCs w:val="24"/>
          <w:highlight w:val="green"/>
        </w:rPr>
        <w:t>:</w:t>
      </w:r>
      <w:r w:rsidR="00473A45" w:rsidRPr="00897978">
        <w:rPr>
          <w:sz w:val="24"/>
          <w:szCs w:val="24"/>
        </w:rPr>
        <w:t xml:space="preserve"> REVISED (GEN: 2016-05-19 03:44:09Z); incorporate the changes in 11-16/709r1 &lt;</w:t>
      </w:r>
      <w:hyperlink r:id="rId115" w:history="1">
        <w:r w:rsidR="00586029" w:rsidRPr="00AA2457">
          <w:rPr>
            <w:rStyle w:val="Hyperlink"/>
            <w:sz w:val="24"/>
            <w:szCs w:val="24"/>
          </w:rPr>
          <w:t>https://mentor.ieee.org/802.11/dcn/16/11-16-0709-01-000m-cids-7106.docx</w:t>
        </w:r>
      </w:hyperlink>
      <w:r w:rsidR="00473A45" w:rsidRPr="00897978">
        <w:rPr>
          <w:sz w:val="24"/>
          <w:szCs w:val="24"/>
        </w:rPr>
        <w:t>&gt;, which removes the MAC mandatory requirements from the PHY section.</w:t>
      </w:r>
    </w:p>
    <w:p w:rsidR="00D87A72" w:rsidRPr="00897978" w:rsidRDefault="00D41624" w:rsidP="006C4894">
      <w:pPr>
        <w:numPr>
          <w:ilvl w:val="3"/>
          <w:numId w:val="13"/>
        </w:numPr>
        <w:rPr>
          <w:sz w:val="24"/>
          <w:szCs w:val="24"/>
        </w:rPr>
      </w:pPr>
      <w:r w:rsidRPr="004A7B36">
        <w:rPr>
          <w:b/>
          <w:sz w:val="24"/>
          <w:szCs w:val="24"/>
        </w:rPr>
        <w:t>New updated</w:t>
      </w:r>
      <w:r w:rsidRPr="00897978">
        <w:rPr>
          <w:sz w:val="24"/>
          <w:szCs w:val="24"/>
        </w:rPr>
        <w:t xml:space="preserve"> </w:t>
      </w:r>
      <w:r w:rsidR="00EF4F1C" w:rsidRPr="00EF4F1C">
        <w:rPr>
          <w:b/>
          <w:sz w:val="24"/>
          <w:szCs w:val="24"/>
        </w:rPr>
        <w:t>Proposed Resolution</w:t>
      </w:r>
      <w:r w:rsidR="00473A45" w:rsidRPr="00897978">
        <w:rPr>
          <w:sz w:val="24"/>
          <w:szCs w:val="24"/>
        </w:rPr>
        <w:t xml:space="preserve"> for </w:t>
      </w:r>
      <w:r w:rsidR="00473A45" w:rsidRPr="00155A98">
        <w:rPr>
          <w:sz w:val="24"/>
          <w:szCs w:val="24"/>
          <w:highlight w:val="green"/>
        </w:rPr>
        <w:t xml:space="preserve">CID </w:t>
      </w:r>
      <w:r w:rsidR="00BD2069" w:rsidRPr="00155A98">
        <w:rPr>
          <w:sz w:val="24"/>
          <w:szCs w:val="24"/>
          <w:highlight w:val="green"/>
        </w:rPr>
        <w:t>7404 and 7408 (EDITOR</w:t>
      </w:r>
      <w:r w:rsidR="00BD2069" w:rsidRPr="00897978">
        <w:rPr>
          <w:sz w:val="24"/>
          <w:szCs w:val="24"/>
        </w:rPr>
        <w:t>)</w:t>
      </w:r>
      <w:r w:rsidR="00473A45" w:rsidRPr="00897978">
        <w:rPr>
          <w:sz w:val="24"/>
          <w:szCs w:val="24"/>
        </w:rPr>
        <w:t>: REVISED;</w:t>
      </w:r>
      <w:r w:rsidR="00BD2069" w:rsidRPr="00897978">
        <w:rPr>
          <w:sz w:val="24"/>
          <w:szCs w:val="24"/>
        </w:rPr>
        <w:t xml:space="preserve"> incorporate the changes in 11-16/709r1 &lt;</w:t>
      </w:r>
      <w:hyperlink r:id="rId116" w:history="1">
        <w:r w:rsidR="00586029" w:rsidRPr="00AA2457">
          <w:rPr>
            <w:rStyle w:val="Hyperlink"/>
            <w:sz w:val="24"/>
            <w:szCs w:val="24"/>
          </w:rPr>
          <w:t>https://mentor.ieee.org/802.11/dcn/16/11-16-0709-01-000m-cids-7106.docx</w:t>
        </w:r>
      </w:hyperlink>
      <w:r w:rsidR="00BD2069" w:rsidRPr="00897978">
        <w:rPr>
          <w:sz w:val="24"/>
          <w:szCs w:val="24"/>
        </w:rPr>
        <w:t xml:space="preserve">&gt;, </w:t>
      </w:r>
      <w:r w:rsidR="00473A45" w:rsidRPr="00897978">
        <w:rPr>
          <w:sz w:val="24"/>
          <w:szCs w:val="24"/>
        </w:rPr>
        <w:t>which deletes the cited text.</w:t>
      </w:r>
    </w:p>
    <w:p w:rsidR="00D41624" w:rsidRPr="00897978" w:rsidRDefault="00D41624" w:rsidP="006C4894">
      <w:pPr>
        <w:numPr>
          <w:ilvl w:val="4"/>
          <w:numId w:val="13"/>
        </w:numPr>
        <w:rPr>
          <w:sz w:val="24"/>
          <w:szCs w:val="24"/>
        </w:rPr>
      </w:pPr>
      <w:r w:rsidRPr="00897978">
        <w:rPr>
          <w:sz w:val="24"/>
          <w:szCs w:val="24"/>
        </w:rPr>
        <w:t>This will cause these two CIDs to be motioned again</w:t>
      </w:r>
      <w:r w:rsidR="00E31C13" w:rsidRPr="00897978">
        <w:rPr>
          <w:sz w:val="24"/>
          <w:szCs w:val="24"/>
        </w:rPr>
        <w:t>.</w:t>
      </w:r>
    </w:p>
    <w:p w:rsidR="00473A45" w:rsidRPr="00897978" w:rsidRDefault="00862E55" w:rsidP="006C4894">
      <w:pPr>
        <w:numPr>
          <w:ilvl w:val="3"/>
          <w:numId w:val="13"/>
        </w:numPr>
        <w:rPr>
          <w:sz w:val="24"/>
          <w:szCs w:val="24"/>
        </w:rPr>
      </w:pPr>
      <w:r>
        <w:rPr>
          <w:sz w:val="24"/>
          <w:szCs w:val="24"/>
        </w:rPr>
        <w:t xml:space="preserve">No Objection </w:t>
      </w:r>
      <w:r w:rsidR="00473A45" w:rsidRPr="00897978">
        <w:rPr>
          <w:sz w:val="24"/>
          <w:szCs w:val="24"/>
        </w:rPr>
        <w:t xml:space="preserve">– </w:t>
      </w:r>
      <w:r>
        <w:rPr>
          <w:sz w:val="24"/>
          <w:szCs w:val="24"/>
        </w:rPr>
        <w:t>Mark Ready for Motion</w:t>
      </w:r>
    </w:p>
    <w:p w:rsidR="00E31C13" w:rsidRDefault="00E31C13" w:rsidP="006C4894">
      <w:pPr>
        <w:numPr>
          <w:ilvl w:val="1"/>
          <w:numId w:val="13"/>
        </w:numPr>
        <w:rPr>
          <w:sz w:val="24"/>
          <w:szCs w:val="24"/>
        </w:rPr>
      </w:pPr>
      <w:r w:rsidRPr="00897978">
        <w:rPr>
          <w:sz w:val="24"/>
          <w:szCs w:val="24"/>
        </w:rPr>
        <w:t>Recessed at 6:00pm</w:t>
      </w:r>
    </w:p>
    <w:p w:rsidR="00CA6618" w:rsidRDefault="00CA6618">
      <w:pPr>
        <w:rPr>
          <w:sz w:val="24"/>
          <w:szCs w:val="24"/>
        </w:rPr>
      </w:pPr>
      <w:r>
        <w:rPr>
          <w:sz w:val="24"/>
          <w:szCs w:val="24"/>
        </w:rPr>
        <w:br w:type="page"/>
      </w:r>
    </w:p>
    <w:p w:rsidR="00822609" w:rsidRPr="004F127C" w:rsidRDefault="00822609" w:rsidP="006C4894">
      <w:pPr>
        <w:numPr>
          <w:ilvl w:val="0"/>
          <w:numId w:val="13"/>
        </w:numPr>
        <w:rPr>
          <w:b/>
          <w:sz w:val="24"/>
          <w:szCs w:val="24"/>
        </w:rPr>
      </w:pPr>
      <w:r w:rsidRPr="004F127C">
        <w:rPr>
          <w:b/>
          <w:sz w:val="24"/>
          <w:szCs w:val="24"/>
        </w:rPr>
        <w:lastRenderedPageBreak/>
        <w:t>REVmc BRC face to face meeting at W</w:t>
      </w:r>
      <w:r>
        <w:rPr>
          <w:b/>
          <w:sz w:val="24"/>
          <w:szCs w:val="24"/>
        </w:rPr>
        <w:t>aikoloa, HI on May 19, 2016 08:0</w:t>
      </w:r>
      <w:r w:rsidRPr="004F127C">
        <w:rPr>
          <w:b/>
          <w:sz w:val="24"/>
          <w:szCs w:val="24"/>
        </w:rPr>
        <w:t>0-1</w:t>
      </w:r>
      <w:r>
        <w:rPr>
          <w:b/>
          <w:sz w:val="24"/>
          <w:szCs w:val="24"/>
        </w:rPr>
        <w:t>0</w:t>
      </w:r>
      <w:r w:rsidRPr="004F127C">
        <w:rPr>
          <w:b/>
          <w:sz w:val="24"/>
          <w:szCs w:val="24"/>
        </w:rPr>
        <w:t>:</w:t>
      </w:r>
      <w:r>
        <w:rPr>
          <w:b/>
          <w:sz w:val="24"/>
          <w:szCs w:val="24"/>
        </w:rPr>
        <w:t>0</w:t>
      </w:r>
      <w:r w:rsidRPr="004F127C">
        <w:rPr>
          <w:b/>
          <w:sz w:val="24"/>
          <w:szCs w:val="24"/>
        </w:rPr>
        <w:t>0</w:t>
      </w:r>
      <w:r>
        <w:rPr>
          <w:b/>
          <w:sz w:val="24"/>
          <w:szCs w:val="24"/>
        </w:rPr>
        <w:t xml:space="preserve"> – A</w:t>
      </w:r>
      <w:r w:rsidRPr="004F127C">
        <w:rPr>
          <w:b/>
          <w:sz w:val="24"/>
          <w:szCs w:val="24"/>
        </w:rPr>
        <w:t>M1</w:t>
      </w:r>
    </w:p>
    <w:p w:rsidR="00822609" w:rsidRPr="00897978" w:rsidRDefault="00822609" w:rsidP="006C4894">
      <w:pPr>
        <w:numPr>
          <w:ilvl w:val="1"/>
          <w:numId w:val="13"/>
        </w:numPr>
        <w:rPr>
          <w:sz w:val="24"/>
          <w:szCs w:val="24"/>
        </w:rPr>
      </w:pPr>
      <w:r w:rsidRPr="004F127C">
        <w:rPr>
          <w:b/>
          <w:sz w:val="24"/>
          <w:szCs w:val="24"/>
        </w:rPr>
        <w:t>Called to order</w:t>
      </w:r>
      <w:r w:rsidRPr="00897978">
        <w:rPr>
          <w:sz w:val="24"/>
          <w:szCs w:val="24"/>
        </w:rPr>
        <w:t xml:space="preserve"> by the chai</w:t>
      </w:r>
      <w:r>
        <w:rPr>
          <w:sz w:val="24"/>
          <w:szCs w:val="24"/>
        </w:rPr>
        <w:t>r, Dorothy STANLEY (HPE) at 08:00</w:t>
      </w:r>
    </w:p>
    <w:p w:rsidR="00822609" w:rsidRPr="004F127C" w:rsidRDefault="00822609" w:rsidP="006C4894">
      <w:pPr>
        <w:numPr>
          <w:ilvl w:val="1"/>
          <w:numId w:val="13"/>
        </w:numPr>
        <w:rPr>
          <w:b/>
          <w:sz w:val="24"/>
          <w:szCs w:val="24"/>
        </w:rPr>
      </w:pPr>
      <w:r w:rsidRPr="004F127C">
        <w:rPr>
          <w:b/>
          <w:sz w:val="24"/>
          <w:szCs w:val="24"/>
        </w:rPr>
        <w:t>Review Patent Policy</w:t>
      </w:r>
    </w:p>
    <w:p w:rsidR="00822609" w:rsidRPr="00897978" w:rsidRDefault="00822609" w:rsidP="006C4894">
      <w:pPr>
        <w:numPr>
          <w:ilvl w:val="2"/>
          <w:numId w:val="13"/>
        </w:numPr>
        <w:rPr>
          <w:sz w:val="24"/>
          <w:szCs w:val="24"/>
        </w:rPr>
      </w:pPr>
      <w:r>
        <w:rPr>
          <w:sz w:val="24"/>
          <w:szCs w:val="24"/>
        </w:rPr>
        <w:t>No issues identified</w:t>
      </w:r>
    </w:p>
    <w:p w:rsidR="00CA6618" w:rsidRDefault="00CA6618" w:rsidP="006C4894">
      <w:pPr>
        <w:numPr>
          <w:ilvl w:val="1"/>
          <w:numId w:val="13"/>
        </w:numPr>
        <w:rPr>
          <w:sz w:val="24"/>
          <w:szCs w:val="24"/>
        </w:rPr>
      </w:pPr>
      <w:r w:rsidRPr="00822609">
        <w:rPr>
          <w:b/>
          <w:sz w:val="24"/>
          <w:szCs w:val="24"/>
        </w:rPr>
        <w:t>Review Agenda</w:t>
      </w:r>
      <w:r>
        <w:rPr>
          <w:sz w:val="24"/>
          <w:szCs w:val="24"/>
        </w:rPr>
        <w:t>:</w:t>
      </w:r>
      <w:r w:rsidR="001C6FFE">
        <w:rPr>
          <w:sz w:val="24"/>
          <w:szCs w:val="24"/>
        </w:rPr>
        <w:t xml:space="preserve"> doc </w:t>
      </w:r>
      <w:r>
        <w:rPr>
          <w:sz w:val="24"/>
          <w:szCs w:val="24"/>
        </w:rPr>
        <w:t>11-16/511r7</w:t>
      </w:r>
      <w:r w:rsidR="00822609">
        <w:rPr>
          <w:sz w:val="24"/>
          <w:szCs w:val="24"/>
        </w:rPr>
        <w:t xml:space="preserve">  Dorothy STANLEY (HPE)</w:t>
      </w:r>
    </w:p>
    <w:p w:rsidR="00CA6618" w:rsidRDefault="00CA6618" w:rsidP="006C4894">
      <w:pPr>
        <w:numPr>
          <w:ilvl w:val="2"/>
          <w:numId w:val="13"/>
        </w:numPr>
        <w:rPr>
          <w:sz w:val="24"/>
          <w:szCs w:val="24"/>
        </w:rPr>
      </w:pPr>
      <w:hyperlink r:id="rId117" w:history="1">
        <w:r w:rsidRPr="00AA2457">
          <w:rPr>
            <w:rStyle w:val="Hyperlink"/>
            <w:sz w:val="24"/>
            <w:szCs w:val="24"/>
          </w:rPr>
          <w:t>https://mentor.ieee.org/802.11/dcn/16/11-16-0511-07-000m-tgmc-agenda-may-2016.pptx</w:t>
        </w:r>
      </w:hyperlink>
      <w:r>
        <w:rPr>
          <w:sz w:val="24"/>
          <w:szCs w:val="24"/>
        </w:rPr>
        <w:t xml:space="preserve"> </w:t>
      </w:r>
    </w:p>
    <w:p w:rsidR="006C602B" w:rsidRDefault="006C602B" w:rsidP="006C4894">
      <w:pPr>
        <w:numPr>
          <w:ilvl w:val="2"/>
          <w:numId w:val="13"/>
        </w:numPr>
        <w:rPr>
          <w:sz w:val="24"/>
          <w:szCs w:val="24"/>
        </w:rPr>
      </w:pPr>
      <w:r>
        <w:rPr>
          <w:sz w:val="24"/>
          <w:szCs w:val="24"/>
        </w:rPr>
        <w:t>Modified Agenda:</w:t>
      </w:r>
    </w:p>
    <w:p w:rsidR="006C602B" w:rsidRPr="006C602B" w:rsidRDefault="006C602B" w:rsidP="006C4894">
      <w:pPr>
        <w:pStyle w:val="ListParagraph"/>
        <w:numPr>
          <w:ilvl w:val="0"/>
          <w:numId w:val="16"/>
        </w:numPr>
        <w:rPr>
          <w:sz w:val="24"/>
          <w:szCs w:val="24"/>
        </w:rPr>
      </w:pPr>
      <w:r>
        <w:rPr>
          <w:sz w:val="24"/>
          <w:szCs w:val="24"/>
        </w:rPr>
        <w:t>11-16/</w:t>
      </w:r>
      <w:r w:rsidRPr="006C602B">
        <w:rPr>
          <w:sz w:val="24"/>
          <w:szCs w:val="24"/>
        </w:rPr>
        <w:t>670</w:t>
      </w:r>
      <w:r>
        <w:rPr>
          <w:sz w:val="24"/>
          <w:szCs w:val="24"/>
        </w:rPr>
        <w:t>r1</w:t>
      </w:r>
      <w:r w:rsidRPr="006C602B">
        <w:rPr>
          <w:sz w:val="24"/>
          <w:szCs w:val="24"/>
        </w:rPr>
        <w:t xml:space="preserve"> – Hiroyuki </w:t>
      </w:r>
      <w:r>
        <w:rPr>
          <w:sz w:val="24"/>
          <w:szCs w:val="24"/>
        </w:rPr>
        <w:t xml:space="preserve">MOTOZUKA </w:t>
      </w:r>
      <w:r w:rsidRPr="006C602B">
        <w:rPr>
          <w:sz w:val="24"/>
          <w:szCs w:val="24"/>
        </w:rPr>
        <w:t>– DMS Extended MCS set base MCS &amp; length calculation</w:t>
      </w:r>
    </w:p>
    <w:p w:rsidR="006C602B" w:rsidRPr="006C602B" w:rsidRDefault="006C602B" w:rsidP="006C4894">
      <w:pPr>
        <w:pStyle w:val="ListParagraph"/>
        <w:numPr>
          <w:ilvl w:val="0"/>
          <w:numId w:val="16"/>
        </w:numPr>
        <w:rPr>
          <w:sz w:val="24"/>
          <w:szCs w:val="24"/>
        </w:rPr>
      </w:pPr>
      <w:r>
        <w:rPr>
          <w:sz w:val="24"/>
          <w:szCs w:val="24"/>
        </w:rPr>
        <w:t>11-15/</w:t>
      </w:r>
      <w:r w:rsidRPr="006C602B">
        <w:rPr>
          <w:sz w:val="24"/>
          <w:szCs w:val="24"/>
        </w:rPr>
        <w:t>273r13– Adrian</w:t>
      </w:r>
      <w:r>
        <w:rPr>
          <w:sz w:val="24"/>
          <w:szCs w:val="24"/>
        </w:rPr>
        <w:t xml:space="preserve"> STEPHENS</w:t>
      </w:r>
      <w:r w:rsidRPr="006C602B">
        <w:rPr>
          <w:sz w:val="24"/>
          <w:szCs w:val="24"/>
        </w:rPr>
        <w:t xml:space="preserve"> </w:t>
      </w:r>
      <w:r>
        <w:rPr>
          <w:sz w:val="24"/>
          <w:szCs w:val="24"/>
        </w:rPr>
        <w:t xml:space="preserve">- </w:t>
      </w:r>
      <w:r w:rsidRPr="006C602B">
        <w:rPr>
          <w:sz w:val="24"/>
          <w:szCs w:val="24"/>
        </w:rPr>
        <w:t>CID 7043</w:t>
      </w:r>
    </w:p>
    <w:p w:rsidR="006C602B" w:rsidRPr="006C602B" w:rsidRDefault="006C602B" w:rsidP="006C4894">
      <w:pPr>
        <w:pStyle w:val="ListParagraph"/>
        <w:numPr>
          <w:ilvl w:val="0"/>
          <w:numId w:val="16"/>
        </w:numPr>
        <w:rPr>
          <w:sz w:val="24"/>
          <w:szCs w:val="24"/>
        </w:rPr>
      </w:pPr>
      <w:r>
        <w:rPr>
          <w:sz w:val="24"/>
          <w:szCs w:val="24"/>
          <w:lang w:val="en-GB"/>
        </w:rPr>
        <w:t xml:space="preserve">11-16/276r10 </w:t>
      </w:r>
      <w:r w:rsidRPr="006C602B">
        <w:rPr>
          <w:sz w:val="24"/>
          <w:szCs w:val="24"/>
          <w:lang w:val="en-GB"/>
        </w:rPr>
        <w:t xml:space="preserve">– Mark </w:t>
      </w:r>
      <w:r w:rsidR="00812778">
        <w:rPr>
          <w:sz w:val="24"/>
          <w:szCs w:val="24"/>
          <w:lang w:val="en-GB"/>
        </w:rPr>
        <w:t>RISON</w:t>
      </w:r>
      <w:r w:rsidRPr="006C602B">
        <w:rPr>
          <w:sz w:val="24"/>
          <w:szCs w:val="24"/>
          <w:lang w:val="en-GB"/>
        </w:rPr>
        <w:t xml:space="preserve"> </w:t>
      </w:r>
      <w:r>
        <w:rPr>
          <w:sz w:val="24"/>
          <w:szCs w:val="24"/>
          <w:lang w:val="en-GB"/>
        </w:rPr>
        <w:t xml:space="preserve">- </w:t>
      </w:r>
      <w:r w:rsidRPr="006C602B">
        <w:rPr>
          <w:sz w:val="24"/>
          <w:szCs w:val="24"/>
          <w:lang w:val="en-GB"/>
        </w:rPr>
        <w:t xml:space="preserve">CID 7210, 7212, 7240, 7244, 7317, 7448, 7503, 7812 </w:t>
      </w:r>
    </w:p>
    <w:p w:rsidR="00CA6618" w:rsidRPr="006C602B" w:rsidRDefault="006C602B" w:rsidP="006C4894">
      <w:pPr>
        <w:pStyle w:val="ListParagraph"/>
        <w:numPr>
          <w:ilvl w:val="0"/>
          <w:numId w:val="16"/>
        </w:numPr>
        <w:rPr>
          <w:sz w:val="24"/>
          <w:szCs w:val="24"/>
        </w:rPr>
      </w:pPr>
      <w:r w:rsidRPr="006C602B">
        <w:rPr>
          <w:sz w:val="24"/>
          <w:szCs w:val="24"/>
        </w:rPr>
        <w:t xml:space="preserve">11-16/412r3 </w:t>
      </w:r>
      <w:r w:rsidRPr="006C602B">
        <w:rPr>
          <w:sz w:val="24"/>
          <w:szCs w:val="24"/>
          <w:lang w:val="en-GB"/>
        </w:rPr>
        <w:t xml:space="preserve">Brian Hart </w:t>
      </w:r>
      <w:r>
        <w:rPr>
          <w:sz w:val="24"/>
          <w:szCs w:val="24"/>
          <w:lang w:val="en-GB"/>
        </w:rPr>
        <w:t xml:space="preserve">- </w:t>
      </w:r>
      <w:r w:rsidRPr="006C602B">
        <w:rPr>
          <w:sz w:val="24"/>
          <w:szCs w:val="24"/>
          <w:lang w:val="en-GB"/>
        </w:rPr>
        <w:t>CID 7523</w:t>
      </w:r>
    </w:p>
    <w:p w:rsidR="006C602B" w:rsidRDefault="00862E55" w:rsidP="006C4894">
      <w:pPr>
        <w:numPr>
          <w:ilvl w:val="3"/>
          <w:numId w:val="13"/>
        </w:numPr>
        <w:rPr>
          <w:sz w:val="24"/>
          <w:szCs w:val="24"/>
        </w:rPr>
      </w:pPr>
      <w:r>
        <w:rPr>
          <w:sz w:val="24"/>
          <w:szCs w:val="24"/>
        </w:rPr>
        <w:t xml:space="preserve">No Objection </w:t>
      </w:r>
      <w:r w:rsidR="006C602B">
        <w:rPr>
          <w:sz w:val="24"/>
          <w:szCs w:val="24"/>
        </w:rPr>
        <w:t>to modified agenda</w:t>
      </w:r>
    </w:p>
    <w:p w:rsidR="00CA6618" w:rsidRDefault="00CA6618" w:rsidP="006C4894">
      <w:pPr>
        <w:numPr>
          <w:ilvl w:val="1"/>
          <w:numId w:val="13"/>
        </w:numPr>
        <w:rPr>
          <w:sz w:val="24"/>
          <w:szCs w:val="24"/>
        </w:rPr>
      </w:pPr>
      <w:r w:rsidRPr="00C06562">
        <w:rPr>
          <w:b/>
          <w:sz w:val="24"/>
          <w:szCs w:val="24"/>
        </w:rPr>
        <w:t>Review doc 11-16/707r1</w:t>
      </w:r>
      <w:r w:rsidR="00C06562" w:rsidRPr="00C06562">
        <w:rPr>
          <w:b/>
          <w:sz w:val="24"/>
          <w:szCs w:val="24"/>
        </w:rPr>
        <w:t xml:space="preserve"> </w:t>
      </w:r>
      <w:r w:rsidR="00C06562">
        <w:rPr>
          <w:sz w:val="24"/>
          <w:szCs w:val="24"/>
        </w:rPr>
        <w:t xml:space="preserve">Hiroyuki </w:t>
      </w:r>
      <w:r w:rsidR="006C602B">
        <w:rPr>
          <w:sz w:val="24"/>
          <w:szCs w:val="24"/>
        </w:rPr>
        <w:t xml:space="preserve">MOTOZUKA </w:t>
      </w:r>
      <w:r w:rsidR="00C06562">
        <w:rPr>
          <w:sz w:val="24"/>
          <w:szCs w:val="24"/>
        </w:rPr>
        <w:t>(Panasonic)</w:t>
      </w:r>
    </w:p>
    <w:p w:rsidR="00CA6618" w:rsidRDefault="00CA6618" w:rsidP="006C4894">
      <w:pPr>
        <w:numPr>
          <w:ilvl w:val="2"/>
          <w:numId w:val="13"/>
        </w:numPr>
        <w:rPr>
          <w:sz w:val="24"/>
          <w:szCs w:val="24"/>
        </w:rPr>
      </w:pPr>
      <w:hyperlink r:id="rId118" w:history="1">
        <w:r w:rsidRPr="00AA2457">
          <w:rPr>
            <w:rStyle w:val="Hyperlink"/>
            <w:sz w:val="24"/>
            <w:szCs w:val="24"/>
          </w:rPr>
          <w:t>https://mentor.ieee.org/802.11/dcn/16/11-16-0707-01-000m-dmg-base-mcs-and-length-supplementary-slides.ppt</w:t>
        </w:r>
      </w:hyperlink>
    </w:p>
    <w:p w:rsidR="00CA6618" w:rsidRPr="00CA6618" w:rsidRDefault="00CA6618" w:rsidP="006C4894">
      <w:pPr>
        <w:numPr>
          <w:ilvl w:val="2"/>
          <w:numId w:val="13"/>
        </w:numPr>
      </w:pPr>
      <w:r>
        <w:rPr>
          <w:sz w:val="24"/>
          <w:szCs w:val="24"/>
        </w:rPr>
        <w:t>Abstract from the submission:</w:t>
      </w:r>
    </w:p>
    <w:p w:rsidR="00CA6618" w:rsidRPr="006C602B" w:rsidRDefault="00CA6618" w:rsidP="006C602B">
      <w:pPr>
        <w:ind w:left="1440"/>
      </w:pPr>
      <w:r w:rsidRPr="006C602B">
        <w:rPr>
          <w:bCs/>
          <w:lang w:val="en-GB"/>
        </w:rPr>
        <w:t>The current text in draft D5.4 of REVmc defines the Base MCS and Length field in the PHY SC header for extended MCS.</w:t>
      </w:r>
    </w:p>
    <w:p w:rsidR="00CA6618" w:rsidRPr="006C602B" w:rsidRDefault="00CA6618" w:rsidP="006C602B">
      <w:pPr>
        <w:ind w:left="1440"/>
        <w:rPr>
          <w:sz w:val="24"/>
          <w:szCs w:val="24"/>
        </w:rPr>
      </w:pPr>
      <w:r w:rsidRPr="006C602B">
        <w:rPr>
          <w:bCs/>
          <w:sz w:val="24"/>
          <w:szCs w:val="24"/>
          <w:lang w:val="en-GB"/>
        </w:rPr>
        <w:t xml:space="preserve">But the formula for Length field value causes duration calculation error for some </w:t>
      </w:r>
      <w:r w:rsidRPr="006C602B">
        <w:rPr>
          <w:bCs/>
          <w:iCs/>
          <w:sz w:val="24"/>
          <w:szCs w:val="24"/>
          <w:lang w:val="en-GB"/>
        </w:rPr>
        <w:t>N</w:t>
      </w:r>
      <w:r w:rsidRPr="006C602B">
        <w:rPr>
          <w:bCs/>
          <w:sz w:val="24"/>
          <w:szCs w:val="24"/>
          <w:lang w:val="en-GB"/>
        </w:rPr>
        <w:t>s (number of PSDU octets.)</w:t>
      </w:r>
    </w:p>
    <w:p w:rsidR="00C06562" w:rsidRPr="006C602B" w:rsidRDefault="00CA6618" w:rsidP="006C602B">
      <w:pPr>
        <w:ind w:left="1440"/>
        <w:rPr>
          <w:bCs/>
          <w:sz w:val="24"/>
          <w:szCs w:val="24"/>
          <w:lang w:val="en-GB"/>
        </w:rPr>
      </w:pPr>
      <w:r w:rsidRPr="006C602B">
        <w:rPr>
          <w:bCs/>
          <w:sz w:val="24"/>
          <w:szCs w:val="24"/>
          <w:lang w:val="en-GB"/>
        </w:rPr>
        <w:t xml:space="preserve">The submission 11-16/0670r5 proposes modified text and formulae to fix it. </w:t>
      </w:r>
    </w:p>
    <w:p w:rsidR="00C06562" w:rsidRDefault="00CA6618" w:rsidP="006C602B">
      <w:pPr>
        <w:ind w:left="1440"/>
        <w:rPr>
          <w:sz w:val="24"/>
          <w:szCs w:val="24"/>
        </w:rPr>
      </w:pPr>
      <w:r w:rsidRPr="006C602B">
        <w:rPr>
          <w:bCs/>
          <w:sz w:val="24"/>
          <w:szCs w:val="24"/>
          <w:lang w:val="en-GB"/>
        </w:rPr>
        <w:t>This submission includes supplementary slides for 11-16/0670r5</w:t>
      </w:r>
      <w:r w:rsidRPr="00CA6618">
        <w:rPr>
          <w:bCs/>
          <w:sz w:val="24"/>
          <w:szCs w:val="24"/>
          <w:lang w:val="en-GB"/>
        </w:rPr>
        <w:t>.</w:t>
      </w:r>
      <w:r w:rsidR="006C602B">
        <w:rPr>
          <w:bCs/>
          <w:sz w:val="24"/>
          <w:szCs w:val="24"/>
          <w:lang w:val="en-GB"/>
        </w:rPr>
        <w:t xml:space="preserve"> &lt;</w:t>
      </w:r>
      <w:hyperlink r:id="rId119" w:history="1">
        <w:r w:rsidR="00C06562" w:rsidRPr="00AA2457">
          <w:rPr>
            <w:rStyle w:val="Hyperlink"/>
            <w:sz w:val="24"/>
            <w:szCs w:val="24"/>
          </w:rPr>
          <w:t>https://mentor.ieee.org/802.11/dcn/16/11-16-0670-05-000m-base-mcs-and-length-calculation-for-extended-mcs-set.docx</w:t>
        </w:r>
      </w:hyperlink>
      <w:r w:rsidR="006C602B">
        <w:rPr>
          <w:sz w:val="24"/>
          <w:szCs w:val="24"/>
        </w:rPr>
        <w:t>&gt;</w:t>
      </w:r>
      <w:r w:rsidR="00C06562">
        <w:rPr>
          <w:sz w:val="24"/>
          <w:szCs w:val="24"/>
        </w:rPr>
        <w:t xml:space="preserve"> </w:t>
      </w:r>
    </w:p>
    <w:p w:rsidR="00CA6618" w:rsidRDefault="00CA6618" w:rsidP="006C4894">
      <w:pPr>
        <w:numPr>
          <w:ilvl w:val="2"/>
          <w:numId w:val="13"/>
        </w:numPr>
        <w:rPr>
          <w:sz w:val="24"/>
          <w:szCs w:val="24"/>
        </w:rPr>
      </w:pPr>
      <w:r>
        <w:rPr>
          <w:sz w:val="24"/>
          <w:szCs w:val="24"/>
        </w:rPr>
        <w:t>Presentation of 11-16/707r1</w:t>
      </w:r>
    </w:p>
    <w:p w:rsidR="00C06562" w:rsidRDefault="00C06562" w:rsidP="006C4894">
      <w:pPr>
        <w:numPr>
          <w:ilvl w:val="2"/>
          <w:numId w:val="13"/>
        </w:numPr>
        <w:rPr>
          <w:sz w:val="24"/>
          <w:szCs w:val="24"/>
        </w:rPr>
      </w:pPr>
      <w:r>
        <w:rPr>
          <w:sz w:val="24"/>
          <w:szCs w:val="24"/>
        </w:rPr>
        <w:t>Review changes shown in 11-16/670r5.</w:t>
      </w:r>
    </w:p>
    <w:p w:rsidR="00C06562" w:rsidRDefault="00C06562" w:rsidP="006C4894">
      <w:pPr>
        <w:numPr>
          <w:ilvl w:val="2"/>
          <w:numId w:val="13"/>
        </w:numPr>
        <w:rPr>
          <w:sz w:val="24"/>
          <w:szCs w:val="24"/>
        </w:rPr>
      </w:pPr>
      <w:r>
        <w:rPr>
          <w:sz w:val="24"/>
          <w:szCs w:val="24"/>
        </w:rPr>
        <w:t>Discussion on edits required</w:t>
      </w:r>
    </w:p>
    <w:p w:rsidR="00C06562" w:rsidRDefault="00C06562" w:rsidP="006C4894">
      <w:pPr>
        <w:numPr>
          <w:ilvl w:val="3"/>
          <w:numId w:val="13"/>
        </w:numPr>
        <w:rPr>
          <w:sz w:val="24"/>
          <w:szCs w:val="24"/>
        </w:rPr>
      </w:pPr>
      <w:r>
        <w:rPr>
          <w:sz w:val="24"/>
          <w:szCs w:val="24"/>
        </w:rPr>
        <w:t>Equation on page 2 needs a number</w:t>
      </w:r>
    </w:p>
    <w:p w:rsidR="00C06562" w:rsidRDefault="00C06562" w:rsidP="006C4894">
      <w:pPr>
        <w:numPr>
          <w:ilvl w:val="3"/>
          <w:numId w:val="13"/>
        </w:numPr>
        <w:rPr>
          <w:sz w:val="24"/>
          <w:szCs w:val="24"/>
        </w:rPr>
      </w:pPr>
      <w:r>
        <w:rPr>
          <w:sz w:val="24"/>
          <w:szCs w:val="24"/>
        </w:rPr>
        <w:t>The number of data octets limit for PSDU discussed.</w:t>
      </w:r>
    </w:p>
    <w:p w:rsidR="00C06562" w:rsidRDefault="00C06562" w:rsidP="006C4894">
      <w:pPr>
        <w:numPr>
          <w:ilvl w:val="4"/>
          <w:numId w:val="13"/>
        </w:numPr>
        <w:rPr>
          <w:sz w:val="24"/>
          <w:szCs w:val="24"/>
        </w:rPr>
      </w:pPr>
      <w:r>
        <w:rPr>
          <w:sz w:val="24"/>
          <w:szCs w:val="24"/>
        </w:rPr>
        <w:t>The sentence was moved, not a new limit</w:t>
      </w:r>
    </w:p>
    <w:p w:rsidR="00C06562" w:rsidRDefault="00C06562" w:rsidP="006C4894">
      <w:pPr>
        <w:numPr>
          <w:ilvl w:val="3"/>
          <w:numId w:val="13"/>
        </w:numPr>
        <w:rPr>
          <w:sz w:val="24"/>
          <w:szCs w:val="24"/>
        </w:rPr>
      </w:pPr>
      <w:r>
        <w:rPr>
          <w:sz w:val="24"/>
          <w:szCs w:val="24"/>
        </w:rPr>
        <w:t>Bottom of page three – Bit ordering was called out even though it is defined elsewhere.</w:t>
      </w:r>
    </w:p>
    <w:p w:rsidR="00C06562" w:rsidRDefault="00C06562" w:rsidP="006C4894">
      <w:pPr>
        <w:numPr>
          <w:ilvl w:val="3"/>
          <w:numId w:val="13"/>
        </w:numPr>
        <w:rPr>
          <w:sz w:val="24"/>
          <w:szCs w:val="24"/>
        </w:rPr>
      </w:pPr>
      <w:r>
        <w:rPr>
          <w:sz w:val="24"/>
          <w:szCs w:val="24"/>
        </w:rPr>
        <w:t>The inclusion of this extra sentence causes some confusion if it is not changing the definition.</w:t>
      </w:r>
      <w:r w:rsidR="00BD406D">
        <w:rPr>
          <w:sz w:val="24"/>
          <w:szCs w:val="24"/>
        </w:rPr>
        <w:t xml:space="preserve"> Should be removed.</w:t>
      </w:r>
    </w:p>
    <w:p w:rsidR="00BD406D" w:rsidRDefault="00BD406D" w:rsidP="006C4894">
      <w:pPr>
        <w:numPr>
          <w:ilvl w:val="4"/>
          <w:numId w:val="13"/>
        </w:numPr>
        <w:rPr>
          <w:sz w:val="24"/>
          <w:szCs w:val="24"/>
        </w:rPr>
      </w:pPr>
      <w:r>
        <w:rPr>
          <w:sz w:val="24"/>
          <w:szCs w:val="24"/>
        </w:rPr>
        <w:t>It is doubly redundant</w:t>
      </w:r>
      <w:r w:rsidR="006C602B">
        <w:rPr>
          <w:sz w:val="24"/>
          <w:szCs w:val="24"/>
        </w:rPr>
        <w:t xml:space="preserve">, </w:t>
      </w:r>
      <w:r>
        <w:rPr>
          <w:sz w:val="24"/>
          <w:szCs w:val="24"/>
        </w:rPr>
        <w:t>so should be removed.</w:t>
      </w:r>
    </w:p>
    <w:p w:rsidR="00BD406D" w:rsidRDefault="00BD406D" w:rsidP="006C4894">
      <w:pPr>
        <w:numPr>
          <w:ilvl w:val="3"/>
          <w:numId w:val="13"/>
        </w:numPr>
        <w:rPr>
          <w:sz w:val="24"/>
          <w:szCs w:val="24"/>
        </w:rPr>
      </w:pPr>
      <w:r>
        <w:rPr>
          <w:sz w:val="24"/>
          <w:szCs w:val="24"/>
        </w:rPr>
        <w:t>In table 20-18 and 20-20 has similar mapping, and the last column in 20-18 should be removed. As it is overlapping information.</w:t>
      </w:r>
    </w:p>
    <w:p w:rsidR="00BD406D" w:rsidRDefault="00BD406D" w:rsidP="006C4894">
      <w:pPr>
        <w:numPr>
          <w:ilvl w:val="3"/>
          <w:numId w:val="13"/>
        </w:numPr>
        <w:rPr>
          <w:sz w:val="24"/>
          <w:szCs w:val="24"/>
        </w:rPr>
      </w:pPr>
      <w:r>
        <w:rPr>
          <w:sz w:val="24"/>
          <w:szCs w:val="24"/>
        </w:rPr>
        <w:t>The Editor will take care of the minor grammar issues when incorporating</w:t>
      </w:r>
    </w:p>
    <w:p w:rsidR="00BD406D" w:rsidRDefault="00BD406D" w:rsidP="006C4894">
      <w:pPr>
        <w:numPr>
          <w:ilvl w:val="4"/>
          <w:numId w:val="13"/>
        </w:numPr>
        <w:rPr>
          <w:sz w:val="24"/>
          <w:szCs w:val="24"/>
        </w:rPr>
      </w:pPr>
      <w:r>
        <w:rPr>
          <w:sz w:val="24"/>
          <w:szCs w:val="24"/>
        </w:rPr>
        <w:t>If others have editorial items, they can send to Hirouki for inclusion and to send to Editors.</w:t>
      </w:r>
    </w:p>
    <w:p w:rsidR="00BD406D" w:rsidRDefault="00BD406D" w:rsidP="006C4894">
      <w:pPr>
        <w:numPr>
          <w:ilvl w:val="2"/>
          <w:numId w:val="13"/>
        </w:numPr>
        <w:rPr>
          <w:sz w:val="24"/>
          <w:szCs w:val="24"/>
        </w:rPr>
      </w:pPr>
      <w:r w:rsidRPr="00BD406D">
        <w:rPr>
          <w:sz w:val="24"/>
          <w:szCs w:val="24"/>
          <w:highlight w:val="yellow"/>
        </w:rPr>
        <w:t>ACTION  ITEM #</w:t>
      </w:r>
      <w:r w:rsidR="00E91532">
        <w:rPr>
          <w:sz w:val="24"/>
          <w:szCs w:val="24"/>
          <w:highlight w:val="yellow"/>
        </w:rPr>
        <w:t>12</w:t>
      </w:r>
      <w:r w:rsidRPr="00BD406D">
        <w:rPr>
          <w:sz w:val="24"/>
          <w:szCs w:val="24"/>
          <w:highlight w:val="yellow"/>
        </w:rPr>
        <w:t>:</w:t>
      </w:r>
      <w:r w:rsidR="006C602B" w:rsidRPr="006C602B">
        <w:rPr>
          <w:sz w:val="24"/>
          <w:szCs w:val="24"/>
        </w:rPr>
        <w:t xml:space="preserve"> </w:t>
      </w:r>
      <w:r w:rsidR="006C602B">
        <w:rPr>
          <w:sz w:val="24"/>
          <w:szCs w:val="24"/>
        </w:rPr>
        <w:t xml:space="preserve">Hiroyuki MOTOZUKA </w:t>
      </w:r>
      <w:r>
        <w:rPr>
          <w:sz w:val="24"/>
          <w:szCs w:val="24"/>
        </w:rPr>
        <w:t>Will post an R</w:t>
      </w:r>
      <w:r w:rsidR="006C602B">
        <w:rPr>
          <w:sz w:val="24"/>
          <w:szCs w:val="24"/>
        </w:rPr>
        <w:t>2 before noon today, and the chair will prepare a motion.</w:t>
      </w:r>
    </w:p>
    <w:p w:rsidR="00CA6618" w:rsidRDefault="00BD406D" w:rsidP="006C4894">
      <w:pPr>
        <w:numPr>
          <w:ilvl w:val="1"/>
          <w:numId w:val="13"/>
        </w:numPr>
        <w:rPr>
          <w:sz w:val="24"/>
          <w:szCs w:val="24"/>
        </w:rPr>
      </w:pPr>
      <w:r w:rsidRPr="006C602B">
        <w:rPr>
          <w:b/>
          <w:sz w:val="24"/>
          <w:szCs w:val="24"/>
        </w:rPr>
        <w:t>Review doc 11-16/273r11</w:t>
      </w:r>
      <w:r>
        <w:rPr>
          <w:sz w:val="24"/>
          <w:szCs w:val="24"/>
        </w:rPr>
        <w:t xml:space="preserve"> Adrian </w:t>
      </w:r>
      <w:r w:rsidR="009E2A02">
        <w:rPr>
          <w:sz w:val="24"/>
          <w:szCs w:val="24"/>
        </w:rPr>
        <w:t>STEPHENS</w:t>
      </w:r>
      <w:r>
        <w:rPr>
          <w:sz w:val="24"/>
          <w:szCs w:val="24"/>
        </w:rPr>
        <w:t xml:space="preserve"> (Intel)</w:t>
      </w:r>
    </w:p>
    <w:p w:rsidR="00BD406D" w:rsidRDefault="00BD406D" w:rsidP="006C4894">
      <w:pPr>
        <w:numPr>
          <w:ilvl w:val="2"/>
          <w:numId w:val="13"/>
        </w:numPr>
        <w:rPr>
          <w:sz w:val="24"/>
          <w:szCs w:val="24"/>
        </w:rPr>
      </w:pPr>
      <w:hyperlink r:id="rId120" w:history="1">
        <w:r w:rsidRPr="00AA2457">
          <w:rPr>
            <w:rStyle w:val="Hyperlink"/>
            <w:sz w:val="24"/>
            <w:szCs w:val="24"/>
          </w:rPr>
          <w:t>https://mentor.ieee.org/802.11/dcn/16/11-16-0273-13-000m-sb1-</w:t>
        </w:r>
        <w:r w:rsidR="009E2A02">
          <w:rPr>
            <w:rStyle w:val="Hyperlink"/>
            <w:sz w:val="24"/>
            <w:szCs w:val="24"/>
          </w:rPr>
          <w:t>STEPHENS</w:t>
        </w:r>
        <w:r w:rsidRPr="00AA2457">
          <w:rPr>
            <w:rStyle w:val="Hyperlink"/>
            <w:sz w:val="24"/>
            <w:szCs w:val="24"/>
          </w:rPr>
          <w:t>-resolutions-part-3.doc</w:t>
        </w:r>
      </w:hyperlink>
      <w:r>
        <w:rPr>
          <w:sz w:val="24"/>
          <w:szCs w:val="24"/>
        </w:rPr>
        <w:t xml:space="preserve"> </w:t>
      </w:r>
    </w:p>
    <w:p w:rsidR="00BD406D" w:rsidRPr="006C602B" w:rsidRDefault="00BD406D" w:rsidP="006C4894">
      <w:pPr>
        <w:numPr>
          <w:ilvl w:val="2"/>
          <w:numId w:val="13"/>
        </w:numPr>
        <w:rPr>
          <w:sz w:val="24"/>
          <w:szCs w:val="24"/>
          <w:highlight w:val="green"/>
        </w:rPr>
      </w:pPr>
      <w:r w:rsidRPr="006C602B">
        <w:rPr>
          <w:sz w:val="24"/>
          <w:szCs w:val="24"/>
          <w:highlight w:val="green"/>
        </w:rPr>
        <w:t>CID 7043 (MAC)</w:t>
      </w:r>
    </w:p>
    <w:p w:rsidR="00CA6618" w:rsidRDefault="00CA6618" w:rsidP="006C4894">
      <w:pPr>
        <w:numPr>
          <w:ilvl w:val="3"/>
          <w:numId w:val="13"/>
        </w:numPr>
        <w:rPr>
          <w:sz w:val="24"/>
          <w:szCs w:val="24"/>
        </w:rPr>
      </w:pPr>
      <w:r>
        <w:rPr>
          <w:sz w:val="24"/>
          <w:szCs w:val="24"/>
        </w:rPr>
        <w:lastRenderedPageBreak/>
        <w:t xml:space="preserve"> </w:t>
      </w:r>
      <w:r w:rsidR="007F0224">
        <w:rPr>
          <w:sz w:val="24"/>
          <w:szCs w:val="24"/>
        </w:rPr>
        <w:t>Review Comment</w:t>
      </w:r>
    </w:p>
    <w:p w:rsidR="00BD406D" w:rsidRDefault="00BD406D" w:rsidP="006C4894">
      <w:pPr>
        <w:numPr>
          <w:ilvl w:val="3"/>
          <w:numId w:val="13"/>
        </w:numPr>
        <w:rPr>
          <w:sz w:val="24"/>
          <w:szCs w:val="24"/>
        </w:rPr>
      </w:pPr>
      <w:r>
        <w:rPr>
          <w:sz w:val="24"/>
          <w:szCs w:val="24"/>
        </w:rPr>
        <w:t>Review discussion</w:t>
      </w:r>
    </w:p>
    <w:p w:rsidR="00BD406D" w:rsidRPr="00BD406D" w:rsidRDefault="00EF4F1C" w:rsidP="006C4894">
      <w:pPr>
        <w:numPr>
          <w:ilvl w:val="3"/>
          <w:numId w:val="13"/>
        </w:numPr>
        <w:rPr>
          <w:sz w:val="24"/>
          <w:szCs w:val="24"/>
        </w:rPr>
      </w:pPr>
      <w:r w:rsidRPr="00EF4F1C">
        <w:rPr>
          <w:b/>
          <w:sz w:val="24"/>
          <w:szCs w:val="24"/>
        </w:rPr>
        <w:t>Proposed Resolution</w:t>
      </w:r>
      <w:r w:rsidR="00BD406D" w:rsidRPr="00BD406D">
        <w:rPr>
          <w:sz w:val="24"/>
          <w:szCs w:val="24"/>
        </w:rPr>
        <w:t xml:space="preserve">: </w:t>
      </w:r>
      <w:r w:rsidR="00BD406D">
        <w:t>Revised.</w:t>
      </w:r>
    </w:p>
    <w:p w:rsidR="00BD406D" w:rsidRDefault="00BD406D" w:rsidP="00BD406D">
      <w:pPr>
        <w:ind w:left="2160"/>
      </w:pPr>
      <w:r>
        <w:t>At 1776.36, insert the following new text:</w:t>
      </w:r>
    </w:p>
    <w:p w:rsidR="00BD406D" w:rsidRDefault="00BD406D" w:rsidP="00BD406D">
      <w:pPr>
        <w:ind w:left="2160"/>
      </w:pPr>
      <w:r>
        <w:t xml:space="preserve">“A STA that receives a </w:t>
      </w:r>
      <w:r w:rsidRPr="008459A9">
        <w:t>BSS Transition Management Request frame</w:t>
      </w:r>
      <w:r>
        <w:t xml:space="preserve"> with the Preferred Candidate List Included subfield of the Request Mode field equal to 0 may ignore the BSS Transition Candidate List Entries field of the frame.”</w:t>
      </w:r>
    </w:p>
    <w:p w:rsidR="00BD406D" w:rsidRDefault="00BD406D" w:rsidP="00BD406D">
      <w:pPr>
        <w:ind w:left="2160"/>
      </w:pPr>
      <w:r>
        <w:t>At 1189.54:  change “may ignore the BSS Transition Candidate List Entries field” to “can ignore the BSS Transition Candidate List Entries field (see 11.24.7.3 (</w:t>
      </w:r>
      <w:r w:rsidRPr="00FF3027">
        <w:t>BSS transition management request</w:t>
      </w:r>
      <w:r>
        <w:t>)).”</w:t>
      </w:r>
    </w:p>
    <w:p w:rsidR="00BD406D" w:rsidRDefault="00BD406D" w:rsidP="006C4894">
      <w:pPr>
        <w:numPr>
          <w:ilvl w:val="3"/>
          <w:numId w:val="13"/>
        </w:numPr>
        <w:rPr>
          <w:sz w:val="24"/>
          <w:szCs w:val="24"/>
        </w:rPr>
      </w:pPr>
      <w:r>
        <w:rPr>
          <w:sz w:val="24"/>
          <w:szCs w:val="24"/>
        </w:rPr>
        <w:t>This change just moves text to a different place.</w:t>
      </w:r>
    </w:p>
    <w:p w:rsidR="00BD406D" w:rsidRDefault="00862E55" w:rsidP="006C4894">
      <w:pPr>
        <w:numPr>
          <w:ilvl w:val="3"/>
          <w:numId w:val="13"/>
        </w:numPr>
        <w:rPr>
          <w:sz w:val="24"/>
          <w:szCs w:val="24"/>
        </w:rPr>
      </w:pPr>
      <w:r>
        <w:rPr>
          <w:sz w:val="24"/>
          <w:szCs w:val="24"/>
        </w:rPr>
        <w:t xml:space="preserve">No Objection </w:t>
      </w:r>
      <w:r w:rsidR="00BD406D">
        <w:rPr>
          <w:sz w:val="24"/>
          <w:szCs w:val="24"/>
        </w:rPr>
        <w:t xml:space="preserve">– </w:t>
      </w:r>
      <w:r>
        <w:rPr>
          <w:sz w:val="24"/>
          <w:szCs w:val="24"/>
        </w:rPr>
        <w:t>Mark Ready for Motion</w:t>
      </w:r>
    </w:p>
    <w:p w:rsidR="00BD406D" w:rsidRDefault="00BD406D" w:rsidP="006C4894">
      <w:pPr>
        <w:numPr>
          <w:ilvl w:val="1"/>
          <w:numId w:val="13"/>
        </w:numPr>
        <w:rPr>
          <w:sz w:val="24"/>
          <w:szCs w:val="24"/>
        </w:rPr>
      </w:pPr>
      <w:r w:rsidRPr="006C602B">
        <w:rPr>
          <w:b/>
          <w:sz w:val="24"/>
          <w:szCs w:val="24"/>
        </w:rPr>
        <w:t>Review doc 11-16/276r10</w:t>
      </w:r>
      <w:r>
        <w:rPr>
          <w:sz w:val="24"/>
          <w:szCs w:val="24"/>
        </w:rPr>
        <w:t xml:space="preserve"> Mark </w:t>
      </w:r>
      <w:r w:rsidR="00812778">
        <w:rPr>
          <w:sz w:val="24"/>
          <w:szCs w:val="24"/>
        </w:rPr>
        <w:t>RISON</w:t>
      </w:r>
      <w:r>
        <w:rPr>
          <w:sz w:val="24"/>
          <w:szCs w:val="24"/>
        </w:rPr>
        <w:t xml:space="preserve"> (Samsung)</w:t>
      </w:r>
    </w:p>
    <w:p w:rsidR="00890EAB" w:rsidRDefault="00890EAB" w:rsidP="006C4894">
      <w:pPr>
        <w:numPr>
          <w:ilvl w:val="2"/>
          <w:numId w:val="13"/>
        </w:numPr>
        <w:rPr>
          <w:sz w:val="24"/>
          <w:szCs w:val="24"/>
        </w:rPr>
      </w:pPr>
      <w:hyperlink r:id="rId121" w:history="1">
        <w:r w:rsidRPr="00AA2457">
          <w:rPr>
            <w:rStyle w:val="Hyperlink"/>
            <w:sz w:val="24"/>
            <w:szCs w:val="24"/>
          </w:rPr>
          <w:t>https://mentor.ieee.org/802.11/dcn/16/11-16-0276-10-000m-resolutions-for-some-comments-on-11mc-d5-0-sbmc1.docx</w:t>
        </w:r>
      </w:hyperlink>
      <w:r>
        <w:rPr>
          <w:sz w:val="24"/>
          <w:szCs w:val="24"/>
        </w:rPr>
        <w:t xml:space="preserve"> </w:t>
      </w:r>
    </w:p>
    <w:p w:rsidR="00CA6618" w:rsidRDefault="00CA6618" w:rsidP="006C4894">
      <w:pPr>
        <w:numPr>
          <w:ilvl w:val="2"/>
          <w:numId w:val="13"/>
        </w:numPr>
        <w:rPr>
          <w:sz w:val="24"/>
          <w:szCs w:val="24"/>
        </w:rPr>
      </w:pPr>
      <w:r>
        <w:rPr>
          <w:sz w:val="24"/>
          <w:szCs w:val="24"/>
        </w:rPr>
        <w:t xml:space="preserve"> </w:t>
      </w:r>
      <w:r w:rsidR="00BD406D" w:rsidRPr="00744DA2">
        <w:rPr>
          <w:sz w:val="24"/>
          <w:szCs w:val="24"/>
          <w:highlight w:val="green"/>
        </w:rPr>
        <w:t xml:space="preserve">CID </w:t>
      </w:r>
      <w:r w:rsidR="00890EAB" w:rsidRPr="00744DA2">
        <w:rPr>
          <w:sz w:val="24"/>
          <w:szCs w:val="24"/>
          <w:highlight w:val="green"/>
        </w:rPr>
        <w:t>7212</w:t>
      </w:r>
      <w:r w:rsidR="00BD406D" w:rsidRPr="00744DA2">
        <w:rPr>
          <w:sz w:val="24"/>
          <w:szCs w:val="24"/>
          <w:highlight w:val="green"/>
        </w:rPr>
        <w:t xml:space="preserve"> (MAC)</w:t>
      </w:r>
    </w:p>
    <w:p w:rsidR="00890EAB" w:rsidRDefault="007F0224" w:rsidP="006C4894">
      <w:pPr>
        <w:numPr>
          <w:ilvl w:val="3"/>
          <w:numId w:val="13"/>
        </w:numPr>
        <w:rPr>
          <w:sz w:val="24"/>
          <w:szCs w:val="24"/>
        </w:rPr>
      </w:pPr>
      <w:r>
        <w:rPr>
          <w:sz w:val="24"/>
          <w:szCs w:val="24"/>
        </w:rPr>
        <w:t>Review Comment</w:t>
      </w:r>
    </w:p>
    <w:p w:rsidR="00890EAB" w:rsidRDefault="00890EAB" w:rsidP="006C4894">
      <w:pPr>
        <w:numPr>
          <w:ilvl w:val="3"/>
          <w:numId w:val="13"/>
        </w:numPr>
        <w:rPr>
          <w:sz w:val="24"/>
          <w:szCs w:val="24"/>
        </w:rPr>
      </w:pPr>
      <w:r>
        <w:rPr>
          <w:sz w:val="24"/>
          <w:szCs w:val="24"/>
        </w:rPr>
        <w:t>Review discussion and the proposed changes</w:t>
      </w:r>
    </w:p>
    <w:p w:rsidR="00890EAB" w:rsidRPr="00890EAB" w:rsidRDefault="00EF4F1C" w:rsidP="006C4894">
      <w:pPr>
        <w:numPr>
          <w:ilvl w:val="3"/>
          <w:numId w:val="13"/>
        </w:numPr>
        <w:rPr>
          <w:sz w:val="24"/>
          <w:szCs w:val="24"/>
        </w:rPr>
      </w:pPr>
      <w:r w:rsidRPr="00EF4F1C">
        <w:rPr>
          <w:b/>
          <w:sz w:val="24"/>
          <w:szCs w:val="24"/>
        </w:rPr>
        <w:t>Proposed Resolution</w:t>
      </w:r>
      <w:r w:rsidR="00890EAB" w:rsidRPr="00890EAB">
        <w:rPr>
          <w:sz w:val="24"/>
          <w:szCs w:val="24"/>
        </w:rPr>
        <w:t xml:space="preserve">: </w:t>
      </w:r>
      <w:r w:rsidR="00890EAB">
        <w:t>REVISED</w:t>
      </w:r>
      <w:r w:rsidR="006C602B">
        <w:t>;</w:t>
      </w:r>
      <w:r w:rsidR="00890EAB">
        <w:t xml:space="preserve"> Make the changes shown under “Proposed changes” for CID 7212 in 11-16/276r10 &lt;</w:t>
      </w:r>
      <w:r w:rsidR="00890EAB" w:rsidRPr="00890EAB">
        <w:t xml:space="preserve"> </w:t>
      </w:r>
      <w:hyperlink r:id="rId122" w:history="1">
        <w:r w:rsidR="00890EAB" w:rsidRPr="00AA2457">
          <w:rPr>
            <w:rStyle w:val="Hyperlink"/>
          </w:rPr>
          <w:t>https://mentor.ieee.org/802.11/dcn/16/11-16-0276-10-000m-resolutions-for-some-comments-on-11mc-d5-0-sbmc1.docx</w:t>
        </w:r>
      </w:hyperlink>
      <w:r w:rsidR="00890EAB">
        <w:t xml:space="preserve"> &gt;, which clarify that “mode set Quiet Channel elements” (i.e. Quiet Channel elements with the AP Quiet Mode field equal to 1) o</w:t>
      </w:r>
      <w:r w:rsidR="00744DA2">
        <w:t>nly apply to infrastructure BSSs</w:t>
      </w:r>
      <w:r w:rsidR="00890EAB">
        <w:t>.</w:t>
      </w:r>
    </w:p>
    <w:p w:rsidR="00890EAB" w:rsidRDefault="00862E55" w:rsidP="006C4894">
      <w:pPr>
        <w:numPr>
          <w:ilvl w:val="3"/>
          <w:numId w:val="13"/>
        </w:numPr>
        <w:rPr>
          <w:sz w:val="24"/>
          <w:szCs w:val="24"/>
        </w:rPr>
      </w:pPr>
      <w:r>
        <w:rPr>
          <w:sz w:val="24"/>
          <w:szCs w:val="24"/>
        </w:rPr>
        <w:t xml:space="preserve">No Objection </w:t>
      </w:r>
      <w:r w:rsidR="00890EAB">
        <w:rPr>
          <w:sz w:val="24"/>
          <w:szCs w:val="24"/>
        </w:rPr>
        <w:t xml:space="preserve">- </w:t>
      </w:r>
      <w:r>
        <w:rPr>
          <w:sz w:val="24"/>
          <w:szCs w:val="24"/>
        </w:rPr>
        <w:t>Mark Ready for Motion</w:t>
      </w:r>
    </w:p>
    <w:p w:rsidR="00890EAB" w:rsidRPr="00744DA2" w:rsidRDefault="00890EAB" w:rsidP="006C4894">
      <w:pPr>
        <w:numPr>
          <w:ilvl w:val="2"/>
          <w:numId w:val="13"/>
        </w:numPr>
        <w:rPr>
          <w:sz w:val="24"/>
          <w:szCs w:val="24"/>
          <w:highlight w:val="green"/>
        </w:rPr>
      </w:pPr>
      <w:r w:rsidRPr="00744DA2">
        <w:rPr>
          <w:sz w:val="24"/>
          <w:szCs w:val="24"/>
          <w:highlight w:val="green"/>
        </w:rPr>
        <w:t xml:space="preserve">CID </w:t>
      </w:r>
      <w:r w:rsidR="00744DA2" w:rsidRPr="00744DA2">
        <w:rPr>
          <w:sz w:val="24"/>
          <w:szCs w:val="24"/>
          <w:highlight w:val="green"/>
        </w:rPr>
        <w:t>7240 (MAC)</w:t>
      </w:r>
    </w:p>
    <w:p w:rsidR="00744DA2" w:rsidRDefault="007F0224" w:rsidP="006C4894">
      <w:pPr>
        <w:numPr>
          <w:ilvl w:val="3"/>
          <w:numId w:val="13"/>
        </w:numPr>
        <w:rPr>
          <w:sz w:val="24"/>
          <w:szCs w:val="24"/>
        </w:rPr>
      </w:pPr>
      <w:r>
        <w:rPr>
          <w:sz w:val="24"/>
          <w:szCs w:val="24"/>
        </w:rPr>
        <w:t>Review Comment</w:t>
      </w:r>
    </w:p>
    <w:p w:rsidR="00744DA2" w:rsidRDefault="00744DA2" w:rsidP="006C4894">
      <w:pPr>
        <w:numPr>
          <w:ilvl w:val="3"/>
          <w:numId w:val="13"/>
        </w:numPr>
        <w:rPr>
          <w:sz w:val="24"/>
          <w:szCs w:val="24"/>
        </w:rPr>
      </w:pPr>
      <w:r>
        <w:rPr>
          <w:sz w:val="24"/>
          <w:szCs w:val="24"/>
        </w:rPr>
        <w:t>Review discussion and proposed changes</w:t>
      </w:r>
    </w:p>
    <w:p w:rsidR="00744DA2" w:rsidRPr="00744DA2" w:rsidRDefault="00EF4F1C" w:rsidP="006C4894">
      <w:pPr>
        <w:numPr>
          <w:ilvl w:val="3"/>
          <w:numId w:val="13"/>
        </w:numPr>
        <w:rPr>
          <w:sz w:val="24"/>
          <w:szCs w:val="24"/>
        </w:rPr>
      </w:pPr>
      <w:r w:rsidRPr="00EF4F1C">
        <w:rPr>
          <w:b/>
          <w:sz w:val="24"/>
          <w:szCs w:val="24"/>
        </w:rPr>
        <w:t>Proposed Resolution</w:t>
      </w:r>
      <w:r w:rsidR="00744DA2" w:rsidRPr="00744DA2">
        <w:rPr>
          <w:sz w:val="24"/>
          <w:szCs w:val="24"/>
        </w:rPr>
        <w:t xml:space="preserve">: </w:t>
      </w:r>
      <w:r w:rsidR="00744DA2">
        <w:rPr>
          <w:sz w:val="24"/>
          <w:szCs w:val="24"/>
        </w:rPr>
        <w:t xml:space="preserve">Revised; </w:t>
      </w:r>
      <w:r w:rsidR="00744DA2">
        <w:t>Make the changes shown under “Proposed changes” for CID 7240 in 11-16/276r10 &lt;</w:t>
      </w:r>
      <w:r w:rsidR="00744DA2" w:rsidRPr="00890EAB">
        <w:t xml:space="preserve"> </w:t>
      </w:r>
      <w:hyperlink r:id="rId123" w:history="1">
        <w:r w:rsidR="00744DA2" w:rsidRPr="00AA2457">
          <w:rPr>
            <w:rStyle w:val="Hyperlink"/>
          </w:rPr>
          <w:t>https://mentor.ieee.org/802.11/dcn/16/11-16-0276-10-000m-resolutions-for-some-comments-on-11mc-d5-0-sbmc1.docx</w:t>
        </w:r>
      </w:hyperlink>
      <w:r w:rsidR="00744DA2">
        <w:t xml:space="preserve"> &gt;,</w:t>
      </w:r>
      <w:r w:rsidR="007A597B">
        <w:t xml:space="preserve"> </w:t>
      </w:r>
      <w:r w:rsidR="00744DA2">
        <w:t>which instead deletes (Re)</w:t>
      </w:r>
      <w:r w:rsidR="00744DA2" w:rsidRPr="008A01AC">
        <w:t>AssociateFailureTimeout</w:t>
      </w:r>
      <w:r w:rsidR="00744DA2">
        <w:t xml:space="preserve"> again.</w:t>
      </w:r>
    </w:p>
    <w:p w:rsidR="00744DA2" w:rsidRDefault="00862E55" w:rsidP="006C4894">
      <w:pPr>
        <w:numPr>
          <w:ilvl w:val="3"/>
          <w:numId w:val="13"/>
        </w:numPr>
        <w:rPr>
          <w:sz w:val="24"/>
          <w:szCs w:val="24"/>
        </w:rPr>
      </w:pPr>
      <w:r>
        <w:rPr>
          <w:sz w:val="24"/>
          <w:szCs w:val="24"/>
        </w:rPr>
        <w:t xml:space="preserve">No Objection </w:t>
      </w:r>
      <w:r w:rsidR="00744DA2">
        <w:rPr>
          <w:sz w:val="24"/>
          <w:szCs w:val="24"/>
        </w:rPr>
        <w:t xml:space="preserve">– </w:t>
      </w:r>
      <w:r>
        <w:rPr>
          <w:sz w:val="24"/>
          <w:szCs w:val="24"/>
        </w:rPr>
        <w:t>Mark Ready for Motion</w:t>
      </w:r>
    </w:p>
    <w:p w:rsidR="00744DA2" w:rsidRPr="007A597B" w:rsidRDefault="00744DA2" w:rsidP="006C4894">
      <w:pPr>
        <w:numPr>
          <w:ilvl w:val="2"/>
          <w:numId w:val="13"/>
        </w:numPr>
        <w:rPr>
          <w:sz w:val="24"/>
          <w:szCs w:val="24"/>
          <w:highlight w:val="green"/>
        </w:rPr>
      </w:pPr>
      <w:r w:rsidRPr="007A597B">
        <w:rPr>
          <w:sz w:val="24"/>
          <w:szCs w:val="24"/>
          <w:highlight w:val="green"/>
        </w:rPr>
        <w:t>CID 7244 (MAC)</w:t>
      </w:r>
    </w:p>
    <w:p w:rsidR="00744DA2" w:rsidRDefault="007F0224" w:rsidP="006C4894">
      <w:pPr>
        <w:numPr>
          <w:ilvl w:val="3"/>
          <w:numId w:val="13"/>
        </w:numPr>
        <w:rPr>
          <w:sz w:val="24"/>
          <w:szCs w:val="24"/>
        </w:rPr>
      </w:pPr>
      <w:r>
        <w:rPr>
          <w:sz w:val="24"/>
          <w:szCs w:val="24"/>
        </w:rPr>
        <w:t>Review Comment</w:t>
      </w:r>
    </w:p>
    <w:p w:rsidR="00096B22" w:rsidRPr="00096B22" w:rsidRDefault="00744DA2" w:rsidP="006C4894">
      <w:pPr>
        <w:numPr>
          <w:ilvl w:val="3"/>
          <w:numId w:val="13"/>
        </w:numPr>
        <w:rPr>
          <w:sz w:val="24"/>
          <w:szCs w:val="24"/>
        </w:rPr>
      </w:pPr>
      <w:r>
        <w:rPr>
          <w:sz w:val="24"/>
          <w:szCs w:val="24"/>
        </w:rPr>
        <w:t xml:space="preserve">Review discussion and proposed </w:t>
      </w:r>
      <w:r w:rsidR="00096B22">
        <w:rPr>
          <w:sz w:val="24"/>
          <w:szCs w:val="24"/>
        </w:rPr>
        <w:t>change options</w:t>
      </w:r>
    </w:p>
    <w:p w:rsidR="00096B22" w:rsidRDefault="00096B22" w:rsidP="006C4894">
      <w:pPr>
        <w:numPr>
          <w:ilvl w:val="3"/>
          <w:numId w:val="13"/>
        </w:numPr>
        <w:rPr>
          <w:sz w:val="24"/>
          <w:szCs w:val="24"/>
        </w:rPr>
      </w:pPr>
      <w:r>
        <w:rPr>
          <w:sz w:val="24"/>
          <w:szCs w:val="24"/>
        </w:rPr>
        <w:t>Discussion on the deprecate instructions</w:t>
      </w:r>
    </w:p>
    <w:p w:rsidR="00096B22" w:rsidRDefault="00096B22" w:rsidP="006C4894">
      <w:pPr>
        <w:numPr>
          <w:ilvl w:val="4"/>
          <w:numId w:val="13"/>
        </w:numPr>
        <w:rPr>
          <w:sz w:val="24"/>
          <w:szCs w:val="24"/>
        </w:rPr>
      </w:pPr>
      <w:r>
        <w:rPr>
          <w:sz w:val="24"/>
          <w:szCs w:val="24"/>
        </w:rPr>
        <w:t>At 2883.13 change “current” to “Deprecated”</w:t>
      </w:r>
    </w:p>
    <w:p w:rsidR="00096B22" w:rsidRDefault="00096B22" w:rsidP="006C4894">
      <w:pPr>
        <w:numPr>
          <w:ilvl w:val="4"/>
          <w:numId w:val="13"/>
        </w:numPr>
        <w:rPr>
          <w:sz w:val="24"/>
          <w:szCs w:val="24"/>
        </w:rPr>
      </w:pPr>
      <w:r>
        <w:rPr>
          <w:sz w:val="24"/>
          <w:szCs w:val="24"/>
        </w:rPr>
        <w:t>At 3359.52 delete “dot11AuthenticationResponseTimeOut”</w:t>
      </w:r>
    </w:p>
    <w:p w:rsidR="00096B22" w:rsidRPr="00096B22" w:rsidRDefault="00EF4F1C" w:rsidP="006C4894">
      <w:pPr>
        <w:numPr>
          <w:ilvl w:val="3"/>
          <w:numId w:val="13"/>
        </w:numPr>
        <w:rPr>
          <w:sz w:val="24"/>
          <w:szCs w:val="24"/>
        </w:rPr>
      </w:pPr>
      <w:r w:rsidRPr="00EF4F1C">
        <w:rPr>
          <w:b/>
          <w:sz w:val="24"/>
          <w:szCs w:val="24"/>
        </w:rPr>
        <w:t>Proposed Resolution</w:t>
      </w:r>
      <w:r w:rsidR="00744DA2" w:rsidRPr="00096B22">
        <w:rPr>
          <w:sz w:val="24"/>
          <w:szCs w:val="24"/>
        </w:rPr>
        <w:t xml:space="preserve">: Revised; </w:t>
      </w:r>
      <w:r w:rsidR="00096B22" w:rsidRPr="00096B22">
        <w:rPr>
          <w:sz w:val="24"/>
          <w:szCs w:val="24"/>
        </w:rPr>
        <w:t xml:space="preserve">At 2883.13 change “current” to “Deprecated” and </w:t>
      </w:r>
      <w:r w:rsidR="00096B22">
        <w:rPr>
          <w:sz w:val="24"/>
          <w:szCs w:val="24"/>
        </w:rPr>
        <w:t xml:space="preserve"> </w:t>
      </w:r>
      <w:r w:rsidR="00096B22" w:rsidRPr="00096B22">
        <w:rPr>
          <w:sz w:val="24"/>
          <w:szCs w:val="24"/>
        </w:rPr>
        <w:t>At 3359.52 delete “dot11AuthenticationResponseTimeOut”</w:t>
      </w:r>
    </w:p>
    <w:p w:rsidR="00744DA2" w:rsidRDefault="00862E55" w:rsidP="006C4894">
      <w:pPr>
        <w:numPr>
          <w:ilvl w:val="3"/>
          <w:numId w:val="13"/>
        </w:numPr>
        <w:rPr>
          <w:sz w:val="24"/>
          <w:szCs w:val="24"/>
        </w:rPr>
      </w:pPr>
      <w:r>
        <w:rPr>
          <w:sz w:val="24"/>
          <w:szCs w:val="24"/>
        </w:rPr>
        <w:t xml:space="preserve">No Objection </w:t>
      </w:r>
      <w:r w:rsidR="00096B22">
        <w:rPr>
          <w:sz w:val="24"/>
          <w:szCs w:val="24"/>
        </w:rPr>
        <w:t xml:space="preserve">– </w:t>
      </w:r>
      <w:r>
        <w:rPr>
          <w:sz w:val="24"/>
          <w:szCs w:val="24"/>
        </w:rPr>
        <w:t>Mark Ready for Motion</w:t>
      </w:r>
    </w:p>
    <w:p w:rsidR="00CA6618" w:rsidRDefault="00CA6618" w:rsidP="006C4894">
      <w:pPr>
        <w:numPr>
          <w:ilvl w:val="2"/>
          <w:numId w:val="13"/>
        </w:numPr>
        <w:rPr>
          <w:sz w:val="24"/>
          <w:szCs w:val="24"/>
        </w:rPr>
      </w:pPr>
      <w:r>
        <w:rPr>
          <w:sz w:val="24"/>
          <w:szCs w:val="24"/>
        </w:rPr>
        <w:t xml:space="preserve"> </w:t>
      </w:r>
      <w:r w:rsidR="00096B22" w:rsidRPr="007A597B">
        <w:rPr>
          <w:sz w:val="24"/>
          <w:szCs w:val="24"/>
          <w:highlight w:val="green"/>
        </w:rPr>
        <w:t>CID 7317 (MAC)</w:t>
      </w:r>
    </w:p>
    <w:p w:rsidR="00096B22" w:rsidRDefault="007F0224" w:rsidP="006C4894">
      <w:pPr>
        <w:numPr>
          <w:ilvl w:val="3"/>
          <w:numId w:val="13"/>
        </w:numPr>
        <w:rPr>
          <w:sz w:val="24"/>
          <w:szCs w:val="24"/>
        </w:rPr>
      </w:pPr>
      <w:r>
        <w:rPr>
          <w:sz w:val="24"/>
          <w:szCs w:val="24"/>
        </w:rPr>
        <w:t>Review Comment</w:t>
      </w:r>
    </w:p>
    <w:p w:rsidR="00096B22" w:rsidRDefault="00096B22" w:rsidP="006C4894">
      <w:pPr>
        <w:numPr>
          <w:ilvl w:val="3"/>
          <w:numId w:val="13"/>
        </w:numPr>
        <w:rPr>
          <w:sz w:val="24"/>
          <w:szCs w:val="24"/>
        </w:rPr>
      </w:pPr>
      <w:r>
        <w:rPr>
          <w:sz w:val="24"/>
          <w:szCs w:val="24"/>
        </w:rPr>
        <w:t>Review discussion</w:t>
      </w:r>
    </w:p>
    <w:p w:rsidR="00096B22" w:rsidRDefault="00096B22" w:rsidP="006C4894">
      <w:pPr>
        <w:numPr>
          <w:ilvl w:val="3"/>
          <w:numId w:val="13"/>
        </w:numPr>
        <w:rPr>
          <w:sz w:val="24"/>
          <w:szCs w:val="24"/>
        </w:rPr>
      </w:pPr>
      <w:r>
        <w:rPr>
          <w:sz w:val="24"/>
          <w:szCs w:val="24"/>
        </w:rPr>
        <w:t>Discussion of the proposed change options</w:t>
      </w:r>
    </w:p>
    <w:p w:rsidR="00096B22" w:rsidRDefault="007A597B" w:rsidP="006C4894">
      <w:pPr>
        <w:numPr>
          <w:ilvl w:val="3"/>
          <w:numId w:val="13"/>
        </w:numPr>
        <w:rPr>
          <w:sz w:val="24"/>
          <w:szCs w:val="24"/>
        </w:rPr>
      </w:pPr>
      <w:r>
        <w:rPr>
          <w:sz w:val="24"/>
          <w:szCs w:val="24"/>
        </w:rPr>
        <w:t>Straw Poll</w:t>
      </w:r>
      <w:r w:rsidR="004A7B36">
        <w:rPr>
          <w:sz w:val="24"/>
          <w:szCs w:val="24"/>
        </w:rPr>
        <w:t xml:space="preserve"> #3</w:t>
      </w:r>
      <w:r>
        <w:rPr>
          <w:sz w:val="24"/>
          <w:szCs w:val="24"/>
        </w:rPr>
        <w:t xml:space="preserve">: </w:t>
      </w:r>
    </w:p>
    <w:p w:rsidR="007A597B" w:rsidRDefault="007A597B" w:rsidP="006C4894">
      <w:pPr>
        <w:numPr>
          <w:ilvl w:val="4"/>
          <w:numId w:val="13"/>
        </w:numPr>
        <w:rPr>
          <w:sz w:val="24"/>
          <w:szCs w:val="24"/>
        </w:rPr>
      </w:pPr>
      <w:r>
        <w:rPr>
          <w:sz w:val="24"/>
          <w:szCs w:val="24"/>
        </w:rPr>
        <w:t>Option 1, Option 2, Option 4</w:t>
      </w:r>
    </w:p>
    <w:p w:rsidR="007A597B" w:rsidRPr="00862E55" w:rsidRDefault="007A597B" w:rsidP="006C4894">
      <w:pPr>
        <w:numPr>
          <w:ilvl w:val="4"/>
          <w:numId w:val="13"/>
        </w:numPr>
        <w:rPr>
          <w:b/>
          <w:sz w:val="24"/>
          <w:szCs w:val="24"/>
        </w:rPr>
      </w:pPr>
      <w:r w:rsidRPr="00862E55">
        <w:rPr>
          <w:b/>
          <w:sz w:val="24"/>
          <w:szCs w:val="24"/>
        </w:rPr>
        <w:t>Results</w:t>
      </w:r>
      <w:r w:rsidR="004A7B36" w:rsidRPr="00862E55">
        <w:rPr>
          <w:b/>
          <w:sz w:val="24"/>
          <w:szCs w:val="24"/>
        </w:rPr>
        <w:t xml:space="preserve"> Straw Poll #3</w:t>
      </w:r>
      <w:r w:rsidRPr="00862E55">
        <w:rPr>
          <w:b/>
          <w:sz w:val="24"/>
          <w:szCs w:val="24"/>
        </w:rPr>
        <w:t>: 5-4-3</w:t>
      </w:r>
    </w:p>
    <w:p w:rsidR="007A597B" w:rsidRDefault="00EF4F1C" w:rsidP="006C4894">
      <w:pPr>
        <w:numPr>
          <w:ilvl w:val="3"/>
          <w:numId w:val="13"/>
        </w:numPr>
        <w:rPr>
          <w:sz w:val="24"/>
          <w:szCs w:val="24"/>
        </w:rPr>
      </w:pPr>
      <w:r w:rsidRPr="00EF4F1C">
        <w:rPr>
          <w:b/>
          <w:sz w:val="24"/>
          <w:szCs w:val="24"/>
        </w:rPr>
        <w:t>Proposed Resolution</w:t>
      </w:r>
      <w:r w:rsidR="007A597B">
        <w:rPr>
          <w:sz w:val="24"/>
          <w:szCs w:val="24"/>
        </w:rPr>
        <w:t>: Revised; Delete cited sentence.</w:t>
      </w:r>
    </w:p>
    <w:p w:rsidR="007A597B" w:rsidRPr="007A597B" w:rsidRDefault="00862E55" w:rsidP="006C4894">
      <w:pPr>
        <w:numPr>
          <w:ilvl w:val="3"/>
          <w:numId w:val="13"/>
        </w:numPr>
        <w:rPr>
          <w:sz w:val="24"/>
          <w:szCs w:val="24"/>
        </w:rPr>
      </w:pPr>
      <w:r>
        <w:rPr>
          <w:sz w:val="24"/>
          <w:szCs w:val="24"/>
        </w:rPr>
        <w:t>Mark Ready for Motion</w:t>
      </w:r>
    </w:p>
    <w:p w:rsidR="007A597B" w:rsidRDefault="007A597B" w:rsidP="006C4894">
      <w:pPr>
        <w:numPr>
          <w:ilvl w:val="2"/>
          <w:numId w:val="13"/>
        </w:numPr>
        <w:rPr>
          <w:sz w:val="24"/>
          <w:szCs w:val="24"/>
        </w:rPr>
      </w:pPr>
      <w:r w:rsidRPr="007A597B">
        <w:rPr>
          <w:sz w:val="24"/>
          <w:szCs w:val="24"/>
          <w:highlight w:val="green"/>
        </w:rPr>
        <w:lastRenderedPageBreak/>
        <w:t>CID 7448 (MAC) and 7812 (MAC)</w:t>
      </w:r>
    </w:p>
    <w:p w:rsidR="00096B22" w:rsidRDefault="007F0224" w:rsidP="006C4894">
      <w:pPr>
        <w:numPr>
          <w:ilvl w:val="3"/>
          <w:numId w:val="13"/>
        </w:numPr>
        <w:rPr>
          <w:sz w:val="24"/>
          <w:szCs w:val="24"/>
        </w:rPr>
      </w:pPr>
      <w:r>
        <w:rPr>
          <w:sz w:val="24"/>
          <w:szCs w:val="24"/>
        </w:rPr>
        <w:t>Review Comment</w:t>
      </w:r>
    </w:p>
    <w:p w:rsidR="007A597B" w:rsidRDefault="007A597B" w:rsidP="006C4894">
      <w:pPr>
        <w:numPr>
          <w:ilvl w:val="3"/>
          <w:numId w:val="13"/>
        </w:numPr>
        <w:rPr>
          <w:sz w:val="24"/>
          <w:szCs w:val="24"/>
        </w:rPr>
      </w:pPr>
      <w:r>
        <w:rPr>
          <w:sz w:val="24"/>
          <w:szCs w:val="24"/>
        </w:rPr>
        <w:t>Review Proposed Changes</w:t>
      </w:r>
    </w:p>
    <w:p w:rsidR="007A597B" w:rsidRPr="007A597B" w:rsidRDefault="00EF4F1C" w:rsidP="006C4894">
      <w:pPr>
        <w:numPr>
          <w:ilvl w:val="3"/>
          <w:numId w:val="13"/>
        </w:numPr>
        <w:rPr>
          <w:sz w:val="24"/>
          <w:szCs w:val="24"/>
        </w:rPr>
      </w:pPr>
      <w:r w:rsidRPr="00EF4F1C">
        <w:rPr>
          <w:b/>
          <w:sz w:val="24"/>
          <w:szCs w:val="24"/>
        </w:rPr>
        <w:t>Proposed Resolution</w:t>
      </w:r>
      <w:r w:rsidR="007A597B" w:rsidRPr="007A597B">
        <w:rPr>
          <w:sz w:val="24"/>
          <w:szCs w:val="24"/>
        </w:rPr>
        <w:t xml:space="preserve">: </w:t>
      </w:r>
      <w:r w:rsidR="007A597B">
        <w:rPr>
          <w:sz w:val="24"/>
          <w:szCs w:val="24"/>
        </w:rPr>
        <w:t xml:space="preserve">Revised; </w:t>
      </w:r>
      <w:r w:rsidR="007A597B">
        <w:t>Make the changes shown under “Proposed changes” for CIDs 7448 and 7</w:t>
      </w:r>
      <w:r w:rsidR="00296560">
        <w:t xml:space="preserve">812 </w:t>
      </w:r>
      <w:r w:rsidR="007A597B">
        <w:t>in 11-16/276r10 &lt;</w:t>
      </w:r>
      <w:hyperlink r:id="rId124" w:history="1">
        <w:r w:rsidR="007A597B" w:rsidRPr="00AA2457">
          <w:rPr>
            <w:rStyle w:val="Hyperlink"/>
          </w:rPr>
          <w:t>https://mentor.ieee.org/802.11/dcn/16/11-16-0276-10-000m-resolutions-for-some-comments-on-11mc-d5-0-sbmc1.docx</w:t>
        </w:r>
      </w:hyperlink>
      <w:r w:rsidR="007A597B">
        <w:t>&gt;, which remove the test modes and tidy up the Supported Rates wording.</w:t>
      </w:r>
    </w:p>
    <w:p w:rsidR="007A597B" w:rsidRDefault="00862E55" w:rsidP="006C4894">
      <w:pPr>
        <w:numPr>
          <w:ilvl w:val="3"/>
          <w:numId w:val="13"/>
        </w:numPr>
        <w:rPr>
          <w:sz w:val="24"/>
          <w:szCs w:val="24"/>
        </w:rPr>
      </w:pPr>
      <w:r>
        <w:rPr>
          <w:sz w:val="24"/>
          <w:szCs w:val="24"/>
        </w:rPr>
        <w:t xml:space="preserve">No Objection </w:t>
      </w:r>
      <w:r w:rsidR="007A597B">
        <w:rPr>
          <w:sz w:val="24"/>
          <w:szCs w:val="24"/>
        </w:rPr>
        <w:t xml:space="preserve">– </w:t>
      </w:r>
      <w:r>
        <w:rPr>
          <w:sz w:val="24"/>
          <w:szCs w:val="24"/>
        </w:rPr>
        <w:t>Mark Ready for Motion</w:t>
      </w:r>
    </w:p>
    <w:p w:rsidR="007A597B" w:rsidRPr="00657597" w:rsidRDefault="007A597B" w:rsidP="006C4894">
      <w:pPr>
        <w:numPr>
          <w:ilvl w:val="2"/>
          <w:numId w:val="13"/>
        </w:numPr>
        <w:rPr>
          <w:sz w:val="24"/>
          <w:szCs w:val="24"/>
          <w:highlight w:val="green"/>
        </w:rPr>
      </w:pPr>
      <w:r w:rsidRPr="00657597">
        <w:rPr>
          <w:sz w:val="24"/>
          <w:szCs w:val="24"/>
          <w:highlight w:val="green"/>
        </w:rPr>
        <w:t>CID 7503 (MAC)</w:t>
      </w:r>
    </w:p>
    <w:p w:rsidR="007A597B" w:rsidRDefault="007F0224" w:rsidP="006C4894">
      <w:pPr>
        <w:numPr>
          <w:ilvl w:val="3"/>
          <w:numId w:val="13"/>
        </w:numPr>
        <w:rPr>
          <w:sz w:val="24"/>
          <w:szCs w:val="24"/>
        </w:rPr>
      </w:pPr>
      <w:r>
        <w:rPr>
          <w:sz w:val="24"/>
          <w:szCs w:val="24"/>
        </w:rPr>
        <w:t>Review Comment</w:t>
      </w:r>
    </w:p>
    <w:p w:rsidR="007A597B" w:rsidRDefault="007A597B" w:rsidP="006C4894">
      <w:pPr>
        <w:numPr>
          <w:ilvl w:val="3"/>
          <w:numId w:val="13"/>
        </w:numPr>
        <w:rPr>
          <w:sz w:val="24"/>
          <w:szCs w:val="24"/>
        </w:rPr>
      </w:pPr>
      <w:r>
        <w:rPr>
          <w:sz w:val="24"/>
          <w:szCs w:val="24"/>
        </w:rPr>
        <w:t>Review Proposed Change</w:t>
      </w:r>
    </w:p>
    <w:p w:rsidR="007A597B" w:rsidRDefault="007A597B" w:rsidP="006C4894">
      <w:pPr>
        <w:numPr>
          <w:ilvl w:val="3"/>
          <w:numId w:val="13"/>
        </w:numPr>
        <w:rPr>
          <w:sz w:val="24"/>
          <w:szCs w:val="24"/>
        </w:rPr>
      </w:pPr>
      <w:r>
        <w:rPr>
          <w:sz w:val="24"/>
          <w:szCs w:val="24"/>
        </w:rPr>
        <w:t>Should change “HT_MF PPDU” to “HT-mixed format PPDU” and “HT-GF” to “HT-greenfield format</w:t>
      </w:r>
      <w:r w:rsidR="00296560">
        <w:rPr>
          <w:sz w:val="24"/>
          <w:szCs w:val="24"/>
        </w:rPr>
        <w:t>”</w:t>
      </w:r>
    </w:p>
    <w:p w:rsidR="007A597B" w:rsidRPr="007A597B" w:rsidRDefault="00EF4F1C" w:rsidP="006C4894">
      <w:pPr>
        <w:numPr>
          <w:ilvl w:val="3"/>
          <w:numId w:val="13"/>
        </w:numPr>
        <w:rPr>
          <w:sz w:val="24"/>
          <w:szCs w:val="24"/>
        </w:rPr>
      </w:pPr>
      <w:r w:rsidRPr="00EF4F1C">
        <w:rPr>
          <w:b/>
          <w:sz w:val="24"/>
          <w:szCs w:val="24"/>
        </w:rPr>
        <w:t>Proposed Resolution</w:t>
      </w:r>
      <w:r w:rsidR="007A597B" w:rsidRPr="007A597B">
        <w:rPr>
          <w:sz w:val="24"/>
          <w:szCs w:val="24"/>
        </w:rPr>
        <w:t xml:space="preserve">: Revised; </w:t>
      </w:r>
      <w:r w:rsidR="007A597B" w:rsidRPr="007A597B">
        <w:rPr>
          <w:rFonts w:eastAsia="MS Mincho"/>
          <w:lang w:val="en-GB"/>
        </w:rPr>
        <w:t>Delete the row at 1413.40 and change the row at 1413.44 to:</w:t>
      </w:r>
    </w:p>
    <w:p w:rsidR="007A597B" w:rsidRPr="007A597B" w:rsidRDefault="007A597B" w:rsidP="007A597B">
      <w:pPr>
        <w:ind w:left="2520"/>
        <w:rPr>
          <w:rFonts w:eastAsia="MS Mincho"/>
          <w:lang w:val="en-GB"/>
        </w:rPr>
      </w:pPr>
      <w:r w:rsidRPr="007A597B">
        <w:rPr>
          <w:rFonts w:eastAsia="MS Mincho"/>
          <w:lang w:val="en-GB"/>
        </w:rPr>
        <w:t>As the first PPDU in the TXOP, send one of:</w:t>
      </w:r>
    </w:p>
    <w:p w:rsidR="007A597B" w:rsidRPr="007A597B" w:rsidRDefault="007A597B" w:rsidP="006C4894">
      <w:pPr>
        <w:numPr>
          <w:ilvl w:val="0"/>
          <w:numId w:val="11"/>
        </w:numPr>
        <w:ind w:left="3240"/>
        <w:contextualSpacing/>
        <w:rPr>
          <w:rFonts w:eastAsia="MS Mincho"/>
          <w:lang w:val="en-GB"/>
        </w:rPr>
      </w:pPr>
      <w:r w:rsidRPr="007A597B">
        <w:rPr>
          <w:rFonts w:eastAsia="MS Mincho"/>
          <w:lang w:val="en-GB"/>
        </w:rPr>
        <w:t>a non-HT PPDU containing a frame that requires an immediate response</w:t>
      </w:r>
    </w:p>
    <w:p w:rsidR="007A597B" w:rsidRPr="007A597B" w:rsidRDefault="007A597B" w:rsidP="006C4894">
      <w:pPr>
        <w:numPr>
          <w:ilvl w:val="0"/>
          <w:numId w:val="11"/>
        </w:numPr>
        <w:ind w:left="3240"/>
        <w:contextualSpacing/>
        <w:rPr>
          <w:rFonts w:eastAsia="MS Mincho"/>
          <w:lang w:val="en-GB"/>
        </w:rPr>
      </w:pPr>
      <w:r w:rsidRPr="007A597B">
        <w:rPr>
          <w:rFonts w:eastAsia="MS Mincho"/>
          <w:lang w:val="en-GB"/>
        </w:rPr>
        <w:t>a</w:t>
      </w:r>
      <w:r w:rsidR="0033525A">
        <w:rPr>
          <w:rFonts w:eastAsia="MS Mincho"/>
          <w:lang w:val="en-GB"/>
        </w:rPr>
        <w:t>n HT-</w:t>
      </w:r>
      <w:r w:rsidR="00296560">
        <w:rPr>
          <w:rFonts w:eastAsia="MS Mincho"/>
          <w:lang w:val="en-GB"/>
        </w:rPr>
        <w:t>mixed format</w:t>
      </w:r>
      <w:r w:rsidRPr="007A597B">
        <w:rPr>
          <w:rFonts w:eastAsia="MS Mincho"/>
          <w:lang w:val="en-GB"/>
        </w:rPr>
        <w:t xml:space="preserve"> PPDU containing a frame that requires an immediate response in a non-HT PPDU</w:t>
      </w:r>
    </w:p>
    <w:p w:rsidR="007A597B" w:rsidRDefault="007A597B" w:rsidP="007A597B">
      <w:pPr>
        <w:ind w:left="2160"/>
        <w:rPr>
          <w:sz w:val="24"/>
          <w:szCs w:val="24"/>
        </w:rPr>
      </w:pPr>
      <w:r w:rsidRPr="007A597B">
        <w:rPr>
          <w:rFonts w:eastAsia="MS Mincho"/>
          <w:lang w:val="en-GB"/>
        </w:rPr>
        <w:t xml:space="preserve">PPDUs after the first PPDU exchange may be </w:t>
      </w:r>
      <w:r w:rsidR="0033525A">
        <w:rPr>
          <w:rFonts w:eastAsia="MS Mincho"/>
          <w:lang w:val="en-GB"/>
        </w:rPr>
        <w:t>HT-</w:t>
      </w:r>
      <w:r w:rsidR="00296560">
        <w:rPr>
          <w:rFonts w:eastAsia="MS Mincho"/>
          <w:lang w:val="en-GB"/>
        </w:rPr>
        <w:t>greenfield format</w:t>
      </w:r>
      <w:r w:rsidRPr="007A597B">
        <w:rPr>
          <w:rFonts w:eastAsia="MS Mincho"/>
          <w:lang w:val="en-GB"/>
        </w:rPr>
        <w:t xml:space="preserve"> PPDUs and/or be separated by RIFS.</w:t>
      </w:r>
    </w:p>
    <w:p w:rsidR="007A597B" w:rsidRDefault="00862E55" w:rsidP="006C4894">
      <w:pPr>
        <w:numPr>
          <w:ilvl w:val="3"/>
          <w:numId w:val="13"/>
        </w:numPr>
        <w:rPr>
          <w:sz w:val="24"/>
          <w:szCs w:val="24"/>
        </w:rPr>
      </w:pPr>
      <w:r>
        <w:rPr>
          <w:sz w:val="24"/>
          <w:szCs w:val="24"/>
        </w:rPr>
        <w:t xml:space="preserve">No Objection </w:t>
      </w:r>
      <w:r w:rsidR="00296560">
        <w:rPr>
          <w:sz w:val="24"/>
          <w:szCs w:val="24"/>
        </w:rPr>
        <w:t xml:space="preserve">– </w:t>
      </w:r>
      <w:r>
        <w:rPr>
          <w:sz w:val="24"/>
          <w:szCs w:val="24"/>
        </w:rPr>
        <w:t>Mark Ready for Motion</w:t>
      </w:r>
    </w:p>
    <w:p w:rsidR="00296560" w:rsidRPr="00657597" w:rsidRDefault="00296560" w:rsidP="006C4894">
      <w:pPr>
        <w:numPr>
          <w:ilvl w:val="2"/>
          <w:numId w:val="13"/>
        </w:numPr>
        <w:rPr>
          <w:sz w:val="24"/>
          <w:szCs w:val="24"/>
          <w:highlight w:val="green"/>
        </w:rPr>
      </w:pPr>
      <w:r w:rsidRPr="00657597">
        <w:rPr>
          <w:sz w:val="24"/>
          <w:szCs w:val="24"/>
          <w:highlight w:val="green"/>
        </w:rPr>
        <w:t>CID 7210 (MAC)</w:t>
      </w:r>
    </w:p>
    <w:p w:rsidR="00296560" w:rsidRDefault="007F0224" w:rsidP="006C4894">
      <w:pPr>
        <w:numPr>
          <w:ilvl w:val="3"/>
          <w:numId w:val="13"/>
        </w:numPr>
        <w:rPr>
          <w:sz w:val="24"/>
          <w:szCs w:val="24"/>
        </w:rPr>
      </w:pPr>
      <w:r>
        <w:rPr>
          <w:sz w:val="24"/>
          <w:szCs w:val="24"/>
        </w:rPr>
        <w:t>Review Comment</w:t>
      </w:r>
    </w:p>
    <w:p w:rsidR="00296560" w:rsidRDefault="00296560" w:rsidP="006C4894">
      <w:pPr>
        <w:numPr>
          <w:ilvl w:val="3"/>
          <w:numId w:val="13"/>
        </w:numPr>
        <w:rPr>
          <w:sz w:val="24"/>
          <w:szCs w:val="24"/>
        </w:rPr>
      </w:pPr>
      <w:r>
        <w:rPr>
          <w:sz w:val="24"/>
          <w:szCs w:val="24"/>
        </w:rPr>
        <w:t>Review proposed changes</w:t>
      </w:r>
    </w:p>
    <w:p w:rsidR="00296560" w:rsidRDefault="00296560" w:rsidP="006C4894">
      <w:pPr>
        <w:numPr>
          <w:ilvl w:val="3"/>
          <w:numId w:val="13"/>
        </w:numPr>
        <w:rPr>
          <w:sz w:val="24"/>
          <w:szCs w:val="24"/>
        </w:rPr>
      </w:pPr>
      <w:r>
        <w:rPr>
          <w:sz w:val="24"/>
          <w:szCs w:val="24"/>
        </w:rPr>
        <w:t>Discussion on the difference from yesterday’s discussion. Use of “Reserved”” vs “Undefined” or “set to zero”</w:t>
      </w:r>
    </w:p>
    <w:p w:rsidR="00296560" w:rsidRDefault="00296560" w:rsidP="006C4894">
      <w:pPr>
        <w:numPr>
          <w:ilvl w:val="4"/>
          <w:numId w:val="13"/>
        </w:numPr>
        <w:rPr>
          <w:sz w:val="24"/>
          <w:szCs w:val="24"/>
        </w:rPr>
      </w:pPr>
      <w:r>
        <w:rPr>
          <w:sz w:val="24"/>
          <w:szCs w:val="24"/>
        </w:rPr>
        <w:t>No clear definition of “Undefined”</w:t>
      </w:r>
    </w:p>
    <w:p w:rsidR="00296560" w:rsidRDefault="00296560" w:rsidP="006C4894">
      <w:pPr>
        <w:numPr>
          <w:ilvl w:val="4"/>
          <w:numId w:val="13"/>
        </w:numPr>
        <w:rPr>
          <w:sz w:val="24"/>
          <w:szCs w:val="24"/>
        </w:rPr>
      </w:pPr>
      <w:r>
        <w:rPr>
          <w:sz w:val="24"/>
          <w:szCs w:val="24"/>
        </w:rPr>
        <w:t>“Reserved” means set to zero on transmit and ignore on Receive.</w:t>
      </w:r>
    </w:p>
    <w:p w:rsidR="00296560" w:rsidRDefault="00296560" w:rsidP="006C4894">
      <w:pPr>
        <w:numPr>
          <w:ilvl w:val="4"/>
          <w:numId w:val="13"/>
        </w:numPr>
        <w:rPr>
          <w:sz w:val="24"/>
          <w:szCs w:val="24"/>
        </w:rPr>
      </w:pPr>
      <w:r>
        <w:rPr>
          <w:sz w:val="24"/>
          <w:szCs w:val="24"/>
        </w:rPr>
        <w:t>We want to have a way to mark things RESERVED, and not for future use.</w:t>
      </w:r>
    </w:p>
    <w:p w:rsidR="00296560" w:rsidRDefault="00EF4F1C" w:rsidP="006C4894">
      <w:pPr>
        <w:numPr>
          <w:ilvl w:val="3"/>
          <w:numId w:val="13"/>
        </w:numPr>
      </w:pPr>
      <w:r w:rsidRPr="00EF4F1C">
        <w:rPr>
          <w:b/>
          <w:sz w:val="24"/>
          <w:szCs w:val="24"/>
        </w:rPr>
        <w:t>Proposed Resolution</w:t>
      </w:r>
      <w:r w:rsidR="00296560" w:rsidRPr="00296560">
        <w:rPr>
          <w:sz w:val="24"/>
          <w:szCs w:val="24"/>
        </w:rPr>
        <w:t xml:space="preserve">: </w:t>
      </w:r>
      <w:r w:rsidR="00296560">
        <w:t>REVISED; At 661.58 after “</w:t>
      </w:r>
      <w:r w:rsidR="00296560" w:rsidRPr="00EF25FA">
        <w:t>A non-DMG STA assigns the value of</w:t>
      </w:r>
      <w:r w:rsidR="00296560">
        <w:t xml:space="preserve"> the AID in the range 1–2007” append “; the 5 MSBs of the AID field are reserved”.</w:t>
      </w:r>
    </w:p>
    <w:p w:rsidR="00296560" w:rsidRDefault="00862E55" w:rsidP="006C4894">
      <w:pPr>
        <w:numPr>
          <w:ilvl w:val="3"/>
          <w:numId w:val="13"/>
        </w:numPr>
      </w:pPr>
      <w:r>
        <w:t xml:space="preserve">No Objection </w:t>
      </w:r>
      <w:r w:rsidR="00296560">
        <w:t xml:space="preserve">– </w:t>
      </w:r>
      <w:r>
        <w:t>Mark Ready for Motion</w:t>
      </w:r>
    </w:p>
    <w:p w:rsidR="00296560" w:rsidRPr="00657597" w:rsidRDefault="00296560" w:rsidP="006C4894">
      <w:pPr>
        <w:numPr>
          <w:ilvl w:val="2"/>
          <w:numId w:val="13"/>
        </w:numPr>
        <w:rPr>
          <w:highlight w:val="green"/>
        </w:rPr>
      </w:pPr>
      <w:r w:rsidRPr="00657597">
        <w:rPr>
          <w:highlight w:val="green"/>
        </w:rPr>
        <w:t>CID 7540 (MAC)</w:t>
      </w:r>
    </w:p>
    <w:p w:rsidR="00296560" w:rsidRDefault="007F0224" w:rsidP="006C4894">
      <w:pPr>
        <w:numPr>
          <w:ilvl w:val="3"/>
          <w:numId w:val="13"/>
        </w:numPr>
      </w:pPr>
      <w:r>
        <w:t>Review Comment</w:t>
      </w:r>
    </w:p>
    <w:p w:rsidR="00296560" w:rsidRDefault="00296560" w:rsidP="006C4894">
      <w:pPr>
        <w:numPr>
          <w:ilvl w:val="3"/>
          <w:numId w:val="13"/>
        </w:numPr>
      </w:pPr>
      <w:r>
        <w:t>Review Proposed Changes</w:t>
      </w:r>
    </w:p>
    <w:p w:rsidR="00BA5D70" w:rsidRDefault="00BA5D70" w:rsidP="006C4894">
      <w:pPr>
        <w:numPr>
          <w:ilvl w:val="3"/>
          <w:numId w:val="13"/>
        </w:numPr>
      </w:pPr>
      <w:r>
        <w:t>Discussion of is this a repeat of what is in 6.1.7 or not?</w:t>
      </w:r>
    </w:p>
    <w:p w:rsidR="00BA5D70" w:rsidRDefault="00BA5D70" w:rsidP="006C4894">
      <w:pPr>
        <w:numPr>
          <w:ilvl w:val="4"/>
          <w:numId w:val="13"/>
        </w:numPr>
      </w:pPr>
      <w:r>
        <w:t>The addition of the Note</w:t>
      </w:r>
    </w:p>
    <w:p w:rsidR="00296560" w:rsidRDefault="00EF4F1C" w:rsidP="006C4894">
      <w:pPr>
        <w:numPr>
          <w:ilvl w:val="3"/>
          <w:numId w:val="13"/>
        </w:numPr>
      </w:pPr>
      <w:r w:rsidRPr="00EF4F1C">
        <w:rPr>
          <w:b/>
        </w:rPr>
        <w:t>Proposed Resolution</w:t>
      </w:r>
      <w:r w:rsidR="00296560">
        <w:t>: REVISED; Make the changes shown under “Proposed changes” for CID 7540 in 11-16/276r10 &lt;</w:t>
      </w:r>
      <w:r w:rsidR="00296560" w:rsidRPr="00890EAB">
        <w:t xml:space="preserve"> </w:t>
      </w:r>
      <w:hyperlink r:id="rId125" w:history="1">
        <w:r w:rsidR="00296560" w:rsidRPr="00AA2457">
          <w:rPr>
            <w:rStyle w:val="Hyperlink"/>
          </w:rPr>
          <w:t>https://mentor.ieee.org/802.11/dcn/16/11-16-0276-10-000m-resolutions-for-some-comments-on-11mc-d5-0-sbmc1.docx</w:t>
        </w:r>
      </w:hyperlink>
      <w:r w:rsidR="00296560">
        <w:t xml:space="preserve"> &gt;, which clarify that “QoS Data frame” is anything with b7 of FC set.</w:t>
      </w:r>
    </w:p>
    <w:p w:rsidR="00296560" w:rsidRDefault="00862E55" w:rsidP="006C4894">
      <w:pPr>
        <w:numPr>
          <w:ilvl w:val="3"/>
          <w:numId w:val="13"/>
        </w:numPr>
      </w:pPr>
      <w:r>
        <w:t xml:space="preserve">No Objection </w:t>
      </w:r>
      <w:r w:rsidR="00296560">
        <w:t xml:space="preserve">– </w:t>
      </w:r>
      <w:r>
        <w:t>Mark Ready for Motion</w:t>
      </w:r>
    </w:p>
    <w:p w:rsidR="00296560" w:rsidRPr="00657597" w:rsidRDefault="00BA5D70" w:rsidP="006C4894">
      <w:pPr>
        <w:numPr>
          <w:ilvl w:val="2"/>
          <w:numId w:val="13"/>
        </w:numPr>
        <w:rPr>
          <w:sz w:val="24"/>
          <w:szCs w:val="24"/>
          <w:highlight w:val="green"/>
        </w:rPr>
      </w:pPr>
      <w:r w:rsidRPr="00657597">
        <w:rPr>
          <w:sz w:val="24"/>
          <w:szCs w:val="24"/>
          <w:highlight w:val="green"/>
        </w:rPr>
        <w:t xml:space="preserve">CID 7592 (MAC) </w:t>
      </w:r>
      <w:r w:rsidRPr="00657597">
        <w:rPr>
          <w:sz w:val="24"/>
          <w:szCs w:val="24"/>
          <w:highlight w:val="yellow"/>
        </w:rPr>
        <w:t>7593 (MAC)</w:t>
      </w:r>
    </w:p>
    <w:p w:rsidR="00BA5D70" w:rsidRDefault="007F0224" w:rsidP="006C4894">
      <w:pPr>
        <w:numPr>
          <w:ilvl w:val="3"/>
          <w:numId w:val="13"/>
        </w:numPr>
        <w:rPr>
          <w:sz w:val="24"/>
          <w:szCs w:val="24"/>
        </w:rPr>
      </w:pPr>
      <w:r>
        <w:rPr>
          <w:sz w:val="24"/>
          <w:szCs w:val="24"/>
        </w:rPr>
        <w:t>Review Comment</w:t>
      </w:r>
      <w:r w:rsidR="00BA5D70">
        <w:rPr>
          <w:sz w:val="24"/>
          <w:szCs w:val="24"/>
        </w:rPr>
        <w:t>s</w:t>
      </w:r>
    </w:p>
    <w:p w:rsidR="00BA5D70" w:rsidRDefault="00BA5D70" w:rsidP="006C4894">
      <w:pPr>
        <w:numPr>
          <w:ilvl w:val="3"/>
          <w:numId w:val="13"/>
        </w:numPr>
        <w:rPr>
          <w:sz w:val="24"/>
          <w:szCs w:val="24"/>
        </w:rPr>
      </w:pPr>
      <w:r>
        <w:rPr>
          <w:sz w:val="24"/>
          <w:szCs w:val="24"/>
        </w:rPr>
        <w:t>These comment were proposed to be rejected but were pulled.  Here is an alternative resolution.</w:t>
      </w:r>
    </w:p>
    <w:p w:rsidR="00BA5D70" w:rsidRDefault="00BA5D70" w:rsidP="006C4894">
      <w:pPr>
        <w:numPr>
          <w:ilvl w:val="3"/>
          <w:numId w:val="13"/>
        </w:numPr>
        <w:rPr>
          <w:sz w:val="24"/>
          <w:szCs w:val="24"/>
        </w:rPr>
      </w:pPr>
      <w:r>
        <w:rPr>
          <w:sz w:val="24"/>
          <w:szCs w:val="24"/>
        </w:rPr>
        <w:lastRenderedPageBreak/>
        <w:t>Discussion on the Max SP Length – the notes are not at odd.</w:t>
      </w:r>
    </w:p>
    <w:p w:rsidR="00657597" w:rsidRDefault="00657597" w:rsidP="006C4894">
      <w:pPr>
        <w:numPr>
          <w:ilvl w:val="4"/>
          <w:numId w:val="13"/>
        </w:numPr>
        <w:rPr>
          <w:sz w:val="24"/>
          <w:szCs w:val="24"/>
        </w:rPr>
      </w:pPr>
      <w:r>
        <w:rPr>
          <w:sz w:val="24"/>
          <w:szCs w:val="24"/>
        </w:rPr>
        <w:t xml:space="preserve">The Max SP Length is units of BUs. </w:t>
      </w:r>
    </w:p>
    <w:p w:rsidR="00657597" w:rsidRDefault="00657597" w:rsidP="006C4894">
      <w:pPr>
        <w:numPr>
          <w:ilvl w:val="3"/>
          <w:numId w:val="13"/>
        </w:numPr>
        <w:rPr>
          <w:sz w:val="24"/>
          <w:szCs w:val="24"/>
        </w:rPr>
      </w:pPr>
      <w:r>
        <w:rPr>
          <w:sz w:val="24"/>
          <w:szCs w:val="24"/>
        </w:rPr>
        <w:t>Question on if this happens in practice and if fragments are continued, but the previous discussion was that this is not the case.</w:t>
      </w:r>
    </w:p>
    <w:p w:rsidR="00657597" w:rsidRDefault="00657597" w:rsidP="006C4894">
      <w:pPr>
        <w:numPr>
          <w:ilvl w:val="3"/>
          <w:numId w:val="13"/>
        </w:numPr>
        <w:rPr>
          <w:sz w:val="24"/>
          <w:szCs w:val="24"/>
        </w:rPr>
      </w:pPr>
      <w:r>
        <w:rPr>
          <w:sz w:val="24"/>
          <w:szCs w:val="24"/>
        </w:rPr>
        <w:t>Any failed packet, fails and is not continued.</w:t>
      </w:r>
    </w:p>
    <w:p w:rsidR="00657597" w:rsidRDefault="00657597" w:rsidP="006C4894">
      <w:pPr>
        <w:numPr>
          <w:ilvl w:val="3"/>
          <w:numId w:val="13"/>
        </w:numPr>
        <w:rPr>
          <w:sz w:val="24"/>
          <w:szCs w:val="24"/>
        </w:rPr>
      </w:pPr>
      <w:r>
        <w:rPr>
          <w:sz w:val="24"/>
          <w:szCs w:val="24"/>
        </w:rPr>
        <w:t>The unscheduled SP ends with the sending of ESOP.</w:t>
      </w:r>
    </w:p>
    <w:p w:rsidR="00657597" w:rsidRPr="00657597" w:rsidRDefault="00657597" w:rsidP="006C4894">
      <w:pPr>
        <w:numPr>
          <w:ilvl w:val="4"/>
          <w:numId w:val="13"/>
        </w:numPr>
        <w:rPr>
          <w:sz w:val="24"/>
          <w:szCs w:val="24"/>
        </w:rPr>
      </w:pPr>
      <w:r>
        <w:rPr>
          <w:sz w:val="24"/>
          <w:szCs w:val="24"/>
        </w:rPr>
        <w:t>Discussion on the action of the ESOP bit</w:t>
      </w:r>
    </w:p>
    <w:p w:rsidR="00BA5D70" w:rsidRDefault="00BA5D70" w:rsidP="006C4894">
      <w:pPr>
        <w:numPr>
          <w:ilvl w:val="3"/>
          <w:numId w:val="13"/>
        </w:numPr>
        <w:rPr>
          <w:sz w:val="24"/>
          <w:szCs w:val="24"/>
        </w:rPr>
      </w:pPr>
      <w:r w:rsidRPr="00BA5D70">
        <w:rPr>
          <w:sz w:val="24"/>
          <w:szCs w:val="24"/>
        </w:rPr>
        <w:t xml:space="preserve">Alternative </w:t>
      </w:r>
      <w:r w:rsidR="00EF4F1C" w:rsidRPr="00EF4F1C">
        <w:rPr>
          <w:b/>
          <w:sz w:val="24"/>
          <w:szCs w:val="24"/>
        </w:rPr>
        <w:t>Proposed Resolution</w:t>
      </w:r>
      <w:r w:rsidRPr="00BA5D70">
        <w:rPr>
          <w:sz w:val="24"/>
          <w:szCs w:val="24"/>
        </w:rPr>
        <w:t xml:space="preserve"> for </w:t>
      </w:r>
      <w:r w:rsidRPr="00657597">
        <w:rPr>
          <w:sz w:val="24"/>
          <w:szCs w:val="24"/>
          <w:highlight w:val="green"/>
        </w:rPr>
        <w:t>CID 7592 (MAC):</w:t>
      </w:r>
      <w:r w:rsidRPr="00BA5D70">
        <w:rPr>
          <w:sz w:val="24"/>
          <w:szCs w:val="24"/>
        </w:rPr>
        <w:t xml:space="preserve"> </w:t>
      </w:r>
      <w:r>
        <w:rPr>
          <w:sz w:val="24"/>
          <w:szCs w:val="24"/>
        </w:rPr>
        <w:t xml:space="preserve">Revised; </w:t>
      </w:r>
      <w:r>
        <w:t>At 1581.41 add a “NOTE—The SP does not end until the transmission of this BU either has succeeded or is presumed failed (when maximum retries are exceeded).”</w:t>
      </w:r>
    </w:p>
    <w:p w:rsidR="00BA5D70" w:rsidRPr="00BA5D70" w:rsidRDefault="00BA5D70" w:rsidP="006C4894">
      <w:pPr>
        <w:numPr>
          <w:ilvl w:val="3"/>
          <w:numId w:val="13"/>
        </w:numPr>
        <w:rPr>
          <w:sz w:val="24"/>
          <w:szCs w:val="24"/>
        </w:rPr>
      </w:pPr>
      <w:r w:rsidRPr="00BA5D70">
        <w:rPr>
          <w:sz w:val="24"/>
          <w:szCs w:val="24"/>
        </w:rPr>
        <w:t xml:space="preserve">Alternative </w:t>
      </w:r>
      <w:r w:rsidR="00EF4F1C" w:rsidRPr="00EF4F1C">
        <w:rPr>
          <w:b/>
          <w:sz w:val="24"/>
          <w:szCs w:val="24"/>
        </w:rPr>
        <w:t>Proposed Resolution</w:t>
      </w:r>
      <w:r w:rsidRPr="00BA5D70">
        <w:rPr>
          <w:sz w:val="24"/>
          <w:szCs w:val="24"/>
        </w:rPr>
        <w:t xml:space="preserve"> for </w:t>
      </w:r>
      <w:r w:rsidRPr="00657597">
        <w:rPr>
          <w:sz w:val="24"/>
          <w:szCs w:val="24"/>
          <w:highlight w:val="yellow"/>
        </w:rPr>
        <w:t>CID 7593 (MAC);</w:t>
      </w:r>
      <w:r w:rsidRPr="00BA5D70">
        <w:rPr>
          <w:sz w:val="24"/>
          <w:szCs w:val="24"/>
        </w:rPr>
        <w:t xml:space="preserve"> </w:t>
      </w:r>
      <w:r>
        <w:rPr>
          <w:sz w:val="24"/>
          <w:szCs w:val="24"/>
        </w:rPr>
        <w:t xml:space="preserve">Revised; </w:t>
      </w:r>
      <w:r>
        <w:t>At 1576.59 add a “NOTE—An unscheduled SP does not end until the transmission of the last BU in the SP either has succeeded or is presumed failed (when maximum retries are exceeded).”</w:t>
      </w:r>
    </w:p>
    <w:p w:rsidR="00657597" w:rsidRDefault="00657597" w:rsidP="006C4894">
      <w:pPr>
        <w:numPr>
          <w:ilvl w:val="3"/>
          <w:numId w:val="13"/>
        </w:numPr>
        <w:rPr>
          <w:sz w:val="24"/>
          <w:szCs w:val="24"/>
        </w:rPr>
      </w:pPr>
      <w:r>
        <w:rPr>
          <w:sz w:val="24"/>
          <w:szCs w:val="24"/>
        </w:rPr>
        <w:t>Mark CID 7592 (MAC) Ready for Motion</w:t>
      </w:r>
    </w:p>
    <w:p w:rsidR="00657597" w:rsidRDefault="00657597" w:rsidP="006C4894">
      <w:pPr>
        <w:numPr>
          <w:ilvl w:val="3"/>
          <w:numId w:val="13"/>
        </w:numPr>
        <w:rPr>
          <w:sz w:val="24"/>
          <w:szCs w:val="24"/>
        </w:rPr>
      </w:pPr>
      <w:r>
        <w:rPr>
          <w:sz w:val="24"/>
          <w:szCs w:val="24"/>
        </w:rPr>
        <w:t>More discussion needed on 7593 (MAC) – Request to restore the prior Resolution – Still open</w:t>
      </w:r>
    </w:p>
    <w:p w:rsidR="00CA6618" w:rsidRPr="00406E38" w:rsidRDefault="00657597" w:rsidP="006C4894">
      <w:pPr>
        <w:numPr>
          <w:ilvl w:val="2"/>
          <w:numId w:val="13"/>
        </w:numPr>
        <w:rPr>
          <w:sz w:val="24"/>
          <w:szCs w:val="24"/>
          <w:highlight w:val="green"/>
        </w:rPr>
      </w:pPr>
      <w:r w:rsidRPr="00406E38">
        <w:rPr>
          <w:sz w:val="24"/>
          <w:szCs w:val="24"/>
          <w:highlight w:val="green"/>
        </w:rPr>
        <w:t>CID 7747 (MAC) and 7748 (MAC)</w:t>
      </w:r>
    </w:p>
    <w:p w:rsidR="00657597" w:rsidRDefault="007F0224" w:rsidP="006C4894">
      <w:pPr>
        <w:numPr>
          <w:ilvl w:val="3"/>
          <w:numId w:val="13"/>
        </w:numPr>
        <w:rPr>
          <w:sz w:val="24"/>
          <w:szCs w:val="24"/>
        </w:rPr>
      </w:pPr>
      <w:r>
        <w:rPr>
          <w:sz w:val="24"/>
          <w:szCs w:val="24"/>
        </w:rPr>
        <w:t>Review Comment</w:t>
      </w:r>
    </w:p>
    <w:p w:rsidR="00406E38" w:rsidRPr="00406E38" w:rsidRDefault="00657597" w:rsidP="006C4894">
      <w:pPr>
        <w:numPr>
          <w:ilvl w:val="3"/>
          <w:numId w:val="13"/>
        </w:numPr>
        <w:rPr>
          <w:sz w:val="24"/>
          <w:szCs w:val="24"/>
        </w:rPr>
      </w:pPr>
      <w:r>
        <w:rPr>
          <w:sz w:val="24"/>
          <w:szCs w:val="24"/>
        </w:rPr>
        <w:t>Review discussion and proposed changes</w:t>
      </w:r>
    </w:p>
    <w:p w:rsidR="00657597" w:rsidRPr="00406E38" w:rsidRDefault="00EF4F1C" w:rsidP="006C4894">
      <w:pPr>
        <w:numPr>
          <w:ilvl w:val="3"/>
          <w:numId w:val="13"/>
        </w:numPr>
        <w:rPr>
          <w:sz w:val="24"/>
          <w:szCs w:val="24"/>
        </w:rPr>
      </w:pPr>
      <w:r w:rsidRPr="00EF4F1C">
        <w:rPr>
          <w:b/>
          <w:sz w:val="24"/>
          <w:szCs w:val="24"/>
        </w:rPr>
        <w:t>Proposed Resolution</w:t>
      </w:r>
      <w:r w:rsidR="00657597" w:rsidRPr="00657597">
        <w:rPr>
          <w:sz w:val="24"/>
          <w:szCs w:val="24"/>
        </w:rPr>
        <w:t xml:space="preserve">: </w:t>
      </w:r>
      <w:r w:rsidR="00657597">
        <w:rPr>
          <w:sz w:val="24"/>
          <w:szCs w:val="24"/>
        </w:rPr>
        <w:t xml:space="preserve">Revised; </w:t>
      </w:r>
      <w:r w:rsidR="00657597">
        <w:t>Make the changes shown under “Proposed changes” for CID 7747 and 7748</w:t>
      </w:r>
      <w:r w:rsidR="00406E38">
        <w:t xml:space="preserve"> in 11-16/276r10 &lt;</w:t>
      </w:r>
      <w:hyperlink r:id="rId126" w:history="1">
        <w:r w:rsidR="00406E38" w:rsidRPr="00AA2457">
          <w:rPr>
            <w:rStyle w:val="Hyperlink"/>
          </w:rPr>
          <w:t>https://mentor.ieee.org/802.11/dcn/16/11-16-0276-10-000m-resolutions-for-some-comments-on-11mc-d5-0-sbmc1.docx</w:t>
        </w:r>
      </w:hyperlink>
      <w:r w:rsidR="00406E38">
        <w:t xml:space="preserve"> &gt;</w:t>
      </w:r>
      <w:r w:rsidR="00657597">
        <w:t>, which clarify the exact rules for MPDU ordering in A-MPDUs for a DMG STA.</w:t>
      </w:r>
    </w:p>
    <w:p w:rsidR="00406E38" w:rsidRPr="00657597" w:rsidRDefault="00862E55" w:rsidP="006C4894">
      <w:pPr>
        <w:numPr>
          <w:ilvl w:val="3"/>
          <w:numId w:val="13"/>
        </w:numPr>
        <w:rPr>
          <w:sz w:val="24"/>
          <w:szCs w:val="24"/>
        </w:rPr>
      </w:pPr>
      <w:r>
        <w:t xml:space="preserve">No Objection </w:t>
      </w:r>
      <w:r w:rsidR="00406E38">
        <w:t xml:space="preserve">- </w:t>
      </w:r>
      <w:r>
        <w:t>Mark Ready for Motion</w:t>
      </w:r>
      <w:r w:rsidR="00406E38">
        <w:t xml:space="preserve"> in a </w:t>
      </w:r>
      <w:r w:rsidR="00406E38" w:rsidRPr="006C602B">
        <w:rPr>
          <w:b/>
        </w:rPr>
        <w:t>separate TAB</w:t>
      </w:r>
    </w:p>
    <w:p w:rsidR="00657597" w:rsidRPr="00406E38" w:rsidRDefault="00406E38" w:rsidP="006C4894">
      <w:pPr>
        <w:numPr>
          <w:ilvl w:val="2"/>
          <w:numId w:val="13"/>
        </w:numPr>
        <w:rPr>
          <w:sz w:val="24"/>
          <w:szCs w:val="24"/>
          <w:highlight w:val="green"/>
        </w:rPr>
      </w:pPr>
      <w:r w:rsidRPr="00406E38">
        <w:rPr>
          <w:sz w:val="24"/>
          <w:szCs w:val="24"/>
          <w:highlight w:val="green"/>
        </w:rPr>
        <w:t>CID 7428 (GEN)</w:t>
      </w:r>
    </w:p>
    <w:p w:rsidR="00406E38" w:rsidRDefault="007F0224" w:rsidP="006C4894">
      <w:pPr>
        <w:numPr>
          <w:ilvl w:val="3"/>
          <w:numId w:val="13"/>
        </w:numPr>
        <w:rPr>
          <w:sz w:val="24"/>
          <w:szCs w:val="24"/>
        </w:rPr>
      </w:pPr>
      <w:r>
        <w:rPr>
          <w:sz w:val="24"/>
          <w:szCs w:val="24"/>
        </w:rPr>
        <w:t>Review Comment</w:t>
      </w:r>
    </w:p>
    <w:p w:rsidR="00406E38" w:rsidRDefault="00406E38" w:rsidP="006C4894">
      <w:pPr>
        <w:numPr>
          <w:ilvl w:val="3"/>
          <w:numId w:val="13"/>
        </w:numPr>
        <w:rPr>
          <w:sz w:val="24"/>
          <w:szCs w:val="24"/>
        </w:rPr>
      </w:pPr>
      <w:r>
        <w:rPr>
          <w:sz w:val="24"/>
          <w:szCs w:val="24"/>
        </w:rPr>
        <w:t>Review discussion and proposed changes</w:t>
      </w:r>
    </w:p>
    <w:p w:rsidR="00406E38" w:rsidRPr="00406E38" w:rsidRDefault="00EF4F1C" w:rsidP="006C4894">
      <w:pPr>
        <w:numPr>
          <w:ilvl w:val="3"/>
          <w:numId w:val="13"/>
        </w:numPr>
        <w:rPr>
          <w:sz w:val="24"/>
          <w:szCs w:val="24"/>
        </w:rPr>
      </w:pPr>
      <w:r w:rsidRPr="00EF4F1C">
        <w:rPr>
          <w:b/>
          <w:sz w:val="24"/>
          <w:szCs w:val="24"/>
        </w:rPr>
        <w:t>Proposed Resolution</w:t>
      </w:r>
      <w:r w:rsidR="00406E38" w:rsidRPr="00406E38">
        <w:rPr>
          <w:sz w:val="24"/>
          <w:szCs w:val="24"/>
        </w:rPr>
        <w:t xml:space="preserve">: </w:t>
      </w:r>
      <w:r w:rsidR="00406E38" w:rsidRPr="00406E38">
        <w:t>REVISED (GEN: 2016-05-19 19:49:43Z) In the definition at the cited location, after “transmitted” add “by a Clause 15, Clause 16, Clause 17 or Clause 18 PHY, or ”.</w:t>
      </w:r>
    </w:p>
    <w:p w:rsidR="00406E38" w:rsidRDefault="00862E55" w:rsidP="006C4894">
      <w:pPr>
        <w:numPr>
          <w:ilvl w:val="3"/>
          <w:numId w:val="13"/>
        </w:numPr>
        <w:rPr>
          <w:sz w:val="24"/>
          <w:szCs w:val="24"/>
        </w:rPr>
      </w:pPr>
      <w:r>
        <w:rPr>
          <w:sz w:val="24"/>
          <w:szCs w:val="24"/>
        </w:rPr>
        <w:t xml:space="preserve">No Objection </w:t>
      </w:r>
      <w:r w:rsidR="00406E38">
        <w:rPr>
          <w:sz w:val="24"/>
          <w:szCs w:val="24"/>
        </w:rPr>
        <w:t xml:space="preserve">_ </w:t>
      </w:r>
      <w:r>
        <w:rPr>
          <w:sz w:val="24"/>
          <w:szCs w:val="24"/>
        </w:rPr>
        <w:t>Mark Ready for Motion</w:t>
      </w:r>
    </w:p>
    <w:p w:rsidR="00406E38" w:rsidRDefault="00406E38" w:rsidP="006C4894">
      <w:pPr>
        <w:numPr>
          <w:ilvl w:val="2"/>
          <w:numId w:val="13"/>
        </w:numPr>
        <w:rPr>
          <w:sz w:val="24"/>
          <w:szCs w:val="24"/>
        </w:rPr>
      </w:pPr>
      <w:r w:rsidRPr="00E0533A">
        <w:rPr>
          <w:sz w:val="24"/>
          <w:szCs w:val="24"/>
          <w:highlight w:val="green"/>
        </w:rPr>
        <w:t>CID 7480 (GEN)</w:t>
      </w:r>
    </w:p>
    <w:p w:rsidR="00406E38" w:rsidRDefault="007F0224" w:rsidP="006C4894">
      <w:pPr>
        <w:numPr>
          <w:ilvl w:val="3"/>
          <w:numId w:val="13"/>
        </w:numPr>
        <w:rPr>
          <w:sz w:val="24"/>
          <w:szCs w:val="24"/>
        </w:rPr>
      </w:pPr>
      <w:r>
        <w:rPr>
          <w:sz w:val="24"/>
          <w:szCs w:val="24"/>
        </w:rPr>
        <w:t>Review Comment</w:t>
      </w:r>
    </w:p>
    <w:p w:rsidR="0009791B" w:rsidRDefault="00406E38" w:rsidP="006C4894">
      <w:pPr>
        <w:numPr>
          <w:ilvl w:val="3"/>
          <w:numId w:val="13"/>
        </w:numPr>
        <w:rPr>
          <w:sz w:val="24"/>
          <w:szCs w:val="24"/>
        </w:rPr>
      </w:pPr>
      <w:r>
        <w:rPr>
          <w:sz w:val="24"/>
          <w:szCs w:val="24"/>
        </w:rPr>
        <w:t>Review Changes</w:t>
      </w:r>
    </w:p>
    <w:p w:rsidR="00406E38" w:rsidRDefault="00EF4F1C" w:rsidP="006C4894">
      <w:pPr>
        <w:numPr>
          <w:ilvl w:val="3"/>
          <w:numId w:val="13"/>
        </w:numPr>
        <w:rPr>
          <w:sz w:val="24"/>
          <w:szCs w:val="24"/>
        </w:rPr>
      </w:pPr>
      <w:r w:rsidRPr="00EF4F1C">
        <w:rPr>
          <w:b/>
          <w:sz w:val="24"/>
          <w:szCs w:val="24"/>
        </w:rPr>
        <w:t>Proposed Resolution</w:t>
      </w:r>
      <w:r w:rsidR="00406E38" w:rsidRPr="0009791B">
        <w:rPr>
          <w:sz w:val="24"/>
          <w:szCs w:val="24"/>
        </w:rPr>
        <w:t xml:space="preserve">: </w:t>
      </w:r>
      <w:r w:rsidR="0009791B" w:rsidRPr="0009791B">
        <w:rPr>
          <w:sz w:val="24"/>
          <w:szCs w:val="24"/>
        </w:rPr>
        <w:t>REVISED (GEN: 2016-05-19 19:52:08Z)</w:t>
      </w:r>
      <w:r w:rsidR="005E52D9">
        <w:rPr>
          <w:sz w:val="24"/>
          <w:szCs w:val="24"/>
        </w:rPr>
        <w:t>;</w:t>
      </w:r>
      <w:r w:rsidR="0009791B" w:rsidRPr="0009791B">
        <w:rPr>
          <w:sz w:val="24"/>
          <w:szCs w:val="24"/>
        </w:rPr>
        <w:t xml:space="preserve"> At the cited location add “NOTE—” before the cited text and change to the NOTE font size.</w:t>
      </w:r>
    </w:p>
    <w:p w:rsidR="0009791B" w:rsidRDefault="00862E55" w:rsidP="006C4894">
      <w:pPr>
        <w:numPr>
          <w:ilvl w:val="3"/>
          <w:numId w:val="13"/>
        </w:numPr>
        <w:rPr>
          <w:sz w:val="24"/>
          <w:szCs w:val="24"/>
        </w:rPr>
      </w:pPr>
      <w:r>
        <w:rPr>
          <w:sz w:val="24"/>
          <w:szCs w:val="24"/>
        </w:rPr>
        <w:t xml:space="preserve">No Objection </w:t>
      </w:r>
      <w:r w:rsidR="0009791B">
        <w:rPr>
          <w:sz w:val="24"/>
          <w:szCs w:val="24"/>
        </w:rPr>
        <w:t xml:space="preserve">– </w:t>
      </w:r>
      <w:r>
        <w:rPr>
          <w:sz w:val="24"/>
          <w:szCs w:val="24"/>
        </w:rPr>
        <w:t>Mark Ready for Motion</w:t>
      </w:r>
    </w:p>
    <w:p w:rsidR="0009791B" w:rsidRDefault="0009791B" w:rsidP="006C4894">
      <w:pPr>
        <w:numPr>
          <w:ilvl w:val="1"/>
          <w:numId w:val="13"/>
        </w:numPr>
        <w:rPr>
          <w:sz w:val="24"/>
          <w:szCs w:val="24"/>
        </w:rPr>
      </w:pPr>
      <w:r w:rsidRPr="006C602B">
        <w:rPr>
          <w:b/>
          <w:sz w:val="24"/>
          <w:szCs w:val="24"/>
        </w:rPr>
        <w:t>Review doc 11-16/412r3</w:t>
      </w:r>
      <w:r>
        <w:rPr>
          <w:sz w:val="24"/>
          <w:szCs w:val="24"/>
        </w:rPr>
        <w:t xml:space="preserve"> Brian HART (Cisco) presented by Dorothy STANLEY</w:t>
      </w:r>
      <w:r w:rsidR="006C602B">
        <w:rPr>
          <w:sz w:val="24"/>
          <w:szCs w:val="24"/>
        </w:rPr>
        <w:t xml:space="preserve"> (HPE)</w:t>
      </w:r>
    </w:p>
    <w:p w:rsidR="0009791B" w:rsidRDefault="0009791B" w:rsidP="006C4894">
      <w:pPr>
        <w:numPr>
          <w:ilvl w:val="2"/>
          <w:numId w:val="13"/>
        </w:numPr>
        <w:rPr>
          <w:sz w:val="24"/>
          <w:szCs w:val="24"/>
        </w:rPr>
      </w:pPr>
      <w:hyperlink r:id="rId127" w:history="1">
        <w:r w:rsidRPr="00AA2457">
          <w:rPr>
            <w:rStyle w:val="Hyperlink"/>
            <w:sz w:val="24"/>
            <w:szCs w:val="24"/>
          </w:rPr>
          <w:t>https://mentor.ieee.org/802.11/dcn/16/11-16-0412-03-000m-tgmc-rm-cids-7563-7523-and-7444.doc</w:t>
        </w:r>
      </w:hyperlink>
    </w:p>
    <w:p w:rsidR="0009791B" w:rsidRPr="00B47B5D" w:rsidRDefault="0009791B" w:rsidP="006C4894">
      <w:pPr>
        <w:numPr>
          <w:ilvl w:val="2"/>
          <w:numId w:val="13"/>
        </w:numPr>
        <w:rPr>
          <w:sz w:val="24"/>
          <w:szCs w:val="24"/>
          <w:highlight w:val="yellow"/>
        </w:rPr>
      </w:pPr>
      <w:r w:rsidRPr="00B47B5D">
        <w:rPr>
          <w:sz w:val="24"/>
          <w:szCs w:val="24"/>
          <w:highlight w:val="yellow"/>
        </w:rPr>
        <w:t xml:space="preserve">CID 7523  (MAC), </w:t>
      </w:r>
    </w:p>
    <w:p w:rsidR="0009791B" w:rsidRDefault="007F0224" w:rsidP="006C4894">
      <w:pPr>
        <w:numPr>
          <w:ilvl w:val="3"/>
          <w:numId w:val="13"/>
        </w:numPr>
        <w:rPr>
          <w:sz w:val="24"/>
          <w:szCs w:val="24"/>
        </w:rPr>
      </w:pPr>
      <w:r>
        <w:rPr>
          <w:sz w:val="24"/>
          <w:szCs w:val="24"/>
        </w:rPr>
        <w:t>Review Comment</w:t>
      </w:r>
    </w:p>
    <w:p w:rsidR="0009791B" w:rsidRDefault="0009791B" w:rsidP="006C4894">
      <w:pPr>
        <w:numPr>
          <w:ilvl w:val="3"/>
          <w:numId w:val="13"/>
        </w:numPr>
        <w:rPr>
          <w:sz w:val="24"/>
          <w:szCs w:val="24"/>
        </w:rPr>
      </w:pPr>
      <w:r>
        <w:rPr>
          <w:sz w:val="24"/>
          <w:szCs w:val="24"/>
        </w:rPr>
        <w:t>Review proposed changes</w:t>
      </w:r>
    </w:p>
    <w:p w:rsidR="0009791B" w:rsidRDefault="0009791B" w:rsidP="006C4894">
      <w:pPr>
        <w:numPr>
          <w:ilvl w:val="3"/>
          <w:numId w:val="13"/>
        </w:numPr>
        <w:rPr>
          <w:sz w:val="24"/>
          <w:szCs w:val="24"/>
        </w:rPr>
      </w:pPr>
      <w:r>
        <w:rPr>
          <w:sz w:val="24"/>
          <w:szCs w:val="24"/>
        </w:rPr>
        <w:t>Deleting the last phrase of the last note would be necessary</w:t>
      </w:r>
    </w:p>
    <w:p w:rsidR="0009791B" w:rsidRDefault="0009791B" w:rsidP="006C4894">
      <w:pPr>
        <w:numPr>
          <w:ilvl w:val="3"/>
          <w:numId w:val="13"/>
        </w:numPr>
        <w:rPr>
          <w:sz w:val="24"/>
          <w:szCs w:val="24"/>
        </w:rPr>
      </w:pPr>
      <w:r>
        <w:rPr>
          <w:sz w:val="24"/>
          <w:szCs w:val="24"/>
        </w:rPr>
        <w:t xml:space="preserve">The last phrase of the new last paragraph could be deleted or changed into a note.  </w:t>
      </w:r>
    </w:p>
    <w:p w:rsidR="0009791B" w:rsidRDefault="0009791B" w:rsidP="006C4894">
      <w:pPr>
        <w:numPr>
          <w:ilvl w:val="3"/>
          <w:numId w:val="13"/>
        </w:numPr>
        <w:rPr>
          <w:sz w:val="24"/>
          <w:szCs w:val="24"/>
        </w:rPr>
      </w:pPr>
      <w:r>
        <w:rPr>
          <w:sz w:val="24"/>
          <w:szCs w:val="24"/>
        </w:rPr>
        <w:lastRenderedPageBreak/>
        <w:t>Concern on the behavior limits being a bit mislead, and could cause a STA some delay in getting the behavior limits, but they are not strongly used.</w:t>
      </w:r>
    </w:p>
    <w:p w:rsidR="0009791B" w:rsidRDefault="0009791B" w:rsidP="006C4894">
      <w:pPr>
        <w:numPr>
          <w:ilvl w:val="3"/>
          <w:numId w:val="13"/>
        </w:numPr>
        <w:rPr>
          <w:sz w:val="24"/>
          <w:szCs w:val="24"/>
        </w:rPr>
      </w:pPr>
      <w:r>
        <w:rPr>
          <w:sz w:val="24"/>
          <w:szCs w:val="24"/>
        </w:rPr>
        <w:t>Some more discussion during the break to look at the final changes.</w:t>
      </w:r>
    </w:p>
    <w:p w:rsidR="0009791B" w:rsidRDefault="0009791B" w:rsidP="006C4894">
      <w:pPr>
        <w:numPr>
          <w:ilvl w:val="1"/>
          <w:numId w:val="13"/>
        </w:numPr>
        <w:rPr>
          <w:sz w:val="24"/>
          <w:szCs w:val="24"/>
        </w:rPr>
      </w:pPr>
      <w:r>
        <w:rPr>
          <w:sz w:val="24"/>
          <w:szCs w:val="24"/>
        </w:rPr>
        <w:t>Next session is PM1</w:t>
      </w:r>
    </w:p>
    <w:p w:rsidR="0009791B" w:rsidRDefault="0009791B" w:rsidP="006C4894">
      <w:pPr>
        <w:numPr>
          <w:ilvl w:val="1"/>
          <w:numId w:val="13"/>
        </w:numPr>
        <w:rPr>
          <w:sz w:val="24"/>
          <w:szCs w:val="24"/>
        </w:rPr>
      </w:pPr>
      <w:r>
        <w:rPr>
          <w:sz w:val="24"/>
          <w:szCs w:val="24"/>
        </w:rPr>
        <w:t>Recess at 10:01am</w:t>
      </w:r>
    </w:p>
    <w:p w:rsidR="00B73BD7" w:rsidRDefault="00B73BD7" w:rsidP="00B73BD7">
      <w:pPr>
        <w:rPr>
          <w:sz w:val="24"/>
          <w:szCs w:val="24"/>
        </w:rPr>
      </w:pPr>
    </w:p>
    <w:p w:rsidR="00B73BD7" w:rsidRDefault="00B73BD7" w:rsidP="00B73BD7">
      <w:pPr>
        <w:rPr>
          <w:sz w:val="24"/>
          <w:szCs w:val="24"/>
        </w:rPr>
      </w:pPr>
    </w:p>
    <w:p w:rsidR="00B73BD7" w:rsidRPr="004F127C" w:rsidRDefault="00B73BD7" w:rsidP="006C4894">
      <w:pPr>
        <w:numPr>
          <w:ilvl w:val="0"/>
          <w:numId w:val="13"/>
        </w:numPr>
        <w:rPr>
          <w:b/>
          <w:sz w:val="24"/>
          <w:szCs w:val="24"/>
        </w:rPr>
      </w:pPr>
      <w:r w:rsidRPr="004F127C">
        <w:rPr>
          <w:b/>
          <w:sz w:val="24"/>
          <w:szCs w:val="24"/>
        </w:rPr>
        <w:t>REVmc BRC face to face meeting at W</w:t>
      </w:r>
      <w:r>
        <w:rPr>
          <w:b/>
          <w:sz w:val="24"/>
          <w:szCs w:val="24"/>
        </w:rPr>
        <w:t>aikoloa, HI on May 19, 2016 13:30</w:t>
      </w:r>
      <w:r w:rsidRPr="004F127C">
        <w:rPr>
          <w:b/>
          <w:sz w:val="24"/>
          <w:szCs w:val="24"/>
        </w:rPr>
        <w:t>-1</w:t>
      </w:r>
      <w:r>
        <w:rPr>
          <w:b/>
          <w:sz w:val="24"/>
          <w:szCs w:val="24"/>
        </w:rPr>
        <w:t>5</w:t>
      </w:r>
      <w:r w:rsidRPr="004F127C">
        <w:rPr>
          <w:b/>
          <w:sz w:val="24"/>
          <w:szCs w:val="24"/>
        </w:rPr>
        <w:t>:</w:t>
      </w:r>
      <w:r>
        <w:rPr>
          <w:b/>
          <w:sz w:val="24"/>
          <w:szCs w:val="24"/>
        </w:rPr>
        <w:t>3</w:t>
      </w:r>
      <w:r w:rsidRPr="004F127C">
        <w:rPr>
          <w:b/>
          <w:sz w:val="24"/>
          <w:szCs w:val="24"/>
        </w:rPr>
        <w:t>0</w:t>
      </w:r>
      <w:r>
        <w:rPr>
          <w:b/>
          <w:sz w:val="24"/>
          <w:szCs w:val="24"/>
        </w:rPr>
        <w:t xml:space="preserve"> – P</w:t>
      </w:r>
      <w:r w:rsidRPr="004F127C">
        <w:rPr>
          <w:b/>
          <w:sz w:val="24"/>
          <w:szCs w:val="24"/>
        </w:rPr>
        <w:t>M1</w:t>
      </w:r>
    </w:p>
    <w:p w:rsidR="00B73BD7" w:rsidRPr="00897978" w:rsidRDefault="00B73BD7" w:rsidP="006C4894">
      <w:pPr>
        <w:numPr>
          <w:ilvl w:val="1"/>
          <w:numId w:val="13"/>
        </w:numPr>
        <w:rPr>
          <w:sz w:val="24"/>
          <w:szCs w:val="24"/>
        </w:rPr>
      </w:pPr>
      <w:r w:rsidRPr="004F127C">
        <w:rPr>
          <w:b/>
          <w:sz w:val="24"/>
          <w:szCs w:val="24"/>
        </w:rPr>
        <w:t>Called to order</w:t>
      </w:r>
      <w:r w:rsidRPr="00897978">
        <w:rPr>
          <w:sz w:val="24"/>
          <w:szCs w:val="24"/>
        </w:rPr>
        <w:t xml:space="preserve"> by the chai</w:t>
      </w:r>
      <w:r>
        <w:rPr>
          <w:sz w:val="24"/>
          <w:szCs w:val="24"/>
        </w:rPr>
        <w:t>r, Dorothy STANLEY (HPE) at 08:00</w:t>
      </w:r>
    </w:p>
    <w:p w:rsidR="00B73BD7" w:rsidRPr="004F127C" w:rsidRDefault="00B73BD7" w:rsidP="006C4894">
      <w:pPr>
        <w:numPr>
          <w:ilvl w:val="1"/>
          <w:numId w:val="13"/>
        </w:numPr>
        <w:rPr>
          <w:b/>
          <w:sz w:val="24"/>
          <w:szCs w:val="24"/>
        </w:rPr>
      </w:pPr>
      <w:r w:rsidRPr="004F127C">
        <w:rPr>
          <w:b/>
          <w:sz w:val="24"/>
          <w:szCs w:val="24"/>
        </w:rPr>
        <w:t>Review Patent Policy</w:t>
      </w:r>
    </w:p>
    <w:p w:rsidR="00B73BD7" w:rsidRPr="00897978" w:rsidRDefault="00B73BD7" w:rsidP="006C4894">
      <w:pPr>
        <w:numPr>
          <w:ilvl w:val="2"/>
          <w:numId w:val="13"/>
        </w:numPr>
        <w:rPr>
          <w:sz w:val="24"/>
          <w:szCs w:val="24"/>
        </w:rPr>
      </w:pPr>
      <w:r>
        <w:rPr>
          <w:sz w:val="24"/>
          <w:szCs w:val="24"/>
        </w:rPr>
        <w:t>No issues identified</w:t>
      </w:r>
    </w:p>
    <w:p w:rsidR="00B73BD7" w:rsidRDefault="00B73BD7" w:rsidP="006C4894">
      <w:pPr>
        <w:numPr>
          <w:ilvl w:val="1"/>
          <w:numId w:val="13"/>
        </w:numPr>
        <w:rPr>
          <w:sz w:val="24"/>
          <w:szCs w:val="24"/>
        </w:rPr>
      </w:pPr>
      <w:r w:rsidRPr="00822609">
        <w:rPr>
          <w:b/>
          <w:sz w:val="24"/>
          <w:szCs w:val="24"/>
        </w:rPr>
        <w:t>Review Agenda</w:t>
      </w:r>
      <w:r>
        <w:rPr>
          <w:sz w:val="24"/>
          <w:szCs w:val="24"/>
        </w:rPr>
        <w:t>:11-16/511r</w:t>
      </w:r>
      <w:r w:rsidR="001C6FFE">
        <w:rPr>
          <w:sz w:val="24"/>
          <w:szCs w:val="24"/>
        </w:rPr>
        <w:t>8</w:t>
      </w:r>
      <w:r>
        <w:rPr>
          <w:sz w:val="24"/>
          <w:szCs w:val="24"/>
        </w:rPr>
        <w:t xml:space="preserve">  Dorothy STANLEY (HPE)</w:t>
      </w:r>
    </w:p>
    <w:p w:rsidR="00B73BD7" w:rsidRDefault="001C6FFE" w:rsidP="006C4894">
      <w:pPr>
        <w:numPr>
          <w:ilvl w:val="2"/>
          <w:numId w:val="13"/>
        </w:numPr>
        <w:rPr>
          <w:sz w:val="24"/>
          <w:szCs w:val="24"/>
        </w:rPr>
      </w:pPr>
      <w:hyperlink r:id="rId128" w:history="1">
        <w:r w:rsidRPr="00AA2457">
          <w:rPr>
            <w:rStyle w:val="Hyperlink"/>
            <w:sz w:val="24"/>
            <w:szCs w:val="24"/>
          </w:rPr>
          <w:t>https://mentor.ieee.org/802.11/dcn/16/11-16-0511-08-000m-tgmc-agenda-may-2016.pptx</w:t>
        </w:r>
      </w:hyperlink>
      <w:r>
        <w:rPr>
          <w:sz w:val="24"/>
          <w:szCs w:val="24"/>
        </w:rPr>
        <w:t xml:space="preserve"> </w:t>
      </w:r>
    </w:p>
    <w:p w:rsidR="00B73BD7" w:rsidRDefault="00B73BD7" w:rsidP="006C4894">
      <w:pPr>
        <w:numPr>
          <w:ilvl w:val="2"/>
          <w:numId w:val="13"/>
        </w:numPr>
        <w:rPr>
          <w:sz w:val="24"/>
          <w:szCs w:val="24"/>
        </w:rPr>
      </w:pPr>
      <w:r>
        <w:rPr>
          <w:sz w:val="24"/>
          <w:szCs w:val="24"/>
        </w:rPr>
        <w:t>Approved Agenda</w:t>
      </w:r>
    </w:p>
    <w:p w:rsidR="00B73BD7" w:rsidRPr="00B73BD7" w:rsidRDefault="00B73BD7" w:rsidP="006C4894">
      <w:pPr>
        <w:pStyle w:val="ListParagraph"/>
        <w:numPr>
          <w:ilvl w:val="0"/>
          <w:numId w:val="17"/>
        </w:numPr>
        <w:rPr>
          <w:sz w:val="24"/>
          <w:szCs w:val="24"/>
        </w:rPr>
      </w:pPr>
      <w:r>
        <w:rPr>
          <w:sz w:val="24"/>
          <w:szCs w:val="24"/>
          <w:lang w:val="en-GB"/>
        </w:rPr>
        <w:t xml:space="preserve">11-16/412r4 – Brian HART - </w:t>
      </w:r>
      <w:r w:rsidRPr="00B73BD7">
        <w:rPr>
          <w:sz w:val="24"/>
          <w:szCs w:val="24"/>
          <w:lang w:val="en-GB"/>
        </w:rPr>
        <w:t xml:space="preserve">CID 7523 </w:t>
      </w:r>
    </w:p>
    <w:p w:rsidR="009F126A" w:rsidRPr="009F126A" w:rsidRDefault="00B73BD7" w:rsidP="006C4894">
      <w:pPr>
        <w:pStyle w:val="ListParagraph"/>
        <w:numPr>
          <w:ilvl w:val="0"/>
          <w:numId w:val="17"/>
        </w:numPr>
        <w:rPr>
          <w:sz w:val="24"/>
          <w:szCs w:val="24"/>
        </w:rPr>
      </w:pPr>
      <w:r>
        <w:rPr>
          <w:sz w:val="24"/>
          <w:szCs w:val="24"/>
          <w:lang w:val="en-GB"/>
        </w:rPr>
        <w:t xml:space="preserve">11-16/731r0 – Ganesh </w:t>
      </w:r>
      <w:r w:rsidR="00055DC3">
        <w:rPr>
          <w:sz w:val="24"/>
          <w:szCs w:val="24"/>
          <w:lang w:val="en-GB"/>
        </w:rPr>
        <w:t>VENKATESAN</w:t>
      </w:r>
      <w:r>
        <w:rPr>
          <w:sz w:val="24"/>
          <w:szCs w:val="24"/>
          <w:lang w:val="en-GB"/>
        </w:rPr>
        <w:t xml:space="preserve"> - CIDs 7074, 7077, </w:t>
      </w:r>
    </w:p>
    <w:p w:rsidR="00B73BD7" w:rsidRPr="00B73BD7" w:rsidRDefault="009F126A" w:rsidP="006C4894">
      <w:pPr>
        <w:pStyle w:val="ListParagraph"/>
        <w:numPr>
          <w:ilvl w:val="0"/>
          <w:numId w:val="17"/>
        </w:numPr>
        <w:rPr>
          <w:sz w:val="24"/>
          <w:szCs w:val="24"/>
        </w:rPr>
      </w:pPr>
      <w:r w:rsidRPr="00812778">
        <w:rPr>
          <w:sz w:val="24"/>
          <w:szCs w:val="24"/>
        </w:rPr>
        <w:t>11-16/733r0</w:t>
      </w:r>
      <w:r>
        <w:rPr>
          <w:sz w:val="24"/>
          <w:szCs w:val="24"/>
        </w:rPr>
        <w:t xml:space="preserve"> - </w:t>
      </w:r>
      <w:r>
        <w:rPr>
          <w:sz w:val="24"/>
          <w:szCs w:val="24"/>
          <w:lang w:val="en-GB"/>
        </w:rPr>
        <w:t xml:space="preserve">Ganesh </w:t>
      </w:r>
      <w:r w:rsidR="00055DC3">
        <w:rPr>
          <w:sz w:val="24"/>
          <w:szCs w:val="24"/>
          <w:lang w:val="en-GB"/>
        </w:rPr>
        <w:t>VENKATESAN</w:t>
      </w:r>
      <w:r>
        <w:rPr>
          <w:sz w:val="24"/>
          <w:szCs w:val="24"/>
          <w:lang w:val="en-GB"/>
        </w:rPr>
        <w:t xml:space="preserve"> - CID</w:t>
      </w:r>
      <w:r w:rsidR="00812778">
        <w:rPr>
          <w:sz w:val="24"/>
          <w:szCs w:val="24"/>
          <w:lang w:val="en-GB"/>
        </w:rPr>
        <w:t>s</w:t>
      </w:r>
      <w:r>
        <w:rPr>
          <w:sz w:val="24"/>
          <w:szCs w:val="24"/>
          <w:lang w:val="en-GB"/>
        </w:rPr>
        <w:t xml:space="preserve"> </w:t>
      </w:r>
      <w:r w:rsidR="00B73BD7">
        <w:rPr>
          <w:sz w:val="24"/>
          <w:szCs w:val="24"/>
          <w:lang w:val="en-GB"/>
        </w:rPr>
        <w:t>7207, 7818</w:t>
      </w:r>
      <w:r w:rsidR="00B73BD7" w:rsidRPr="00B73BD7">
        <w:rPr>
          <w:sz w:val="24"/>
          <w:szCs w:val="24"/>
          <w:lang w:val="en-GB"/>
        </w:rPr>
        <w:t xml:space="preserve"> </w:t>
      </w:r>
    </w:p>
    <w:p w:rsidR="00B73BD7" w:rsidRDefault="00812778" w:rsidP="006C4894">
      <w:pPr>
        <w:pStyle w:val="ListParagraph"/>
        <w:numPr>
          <w:ilvl w:val="0"/>
          <w:numId w:val="17"/>
        </w:numPr>
        <w:rPr>
          <w:sz w:val="24"/>
          <w:szCs w:val="24"/>
        </w:rPr>
      </w:pPr>
      <w:r w:rsidRPr="00812778">
        <w:rPr>
          <w:sz w:val="24"/>
          <w:szCs w:val="24"/>
        </w:rPr>
        <w:t xml:space="preserve">11-16/298r6 </w:t>
      </w:r>
      <w:r>
        <w:rPr>
          <w:sz w:val="24"/>
          <w:szCs w:val="24"/>
        </w:rPr>
        <w:t xml:space="preserve">- </w:t>
      </w:r>
      <w:r w:rsidR="00B73BD7" w:rsidRPr="00B73BD7">
        <w:rPr>
          <w:sz w:val="24"/>
          <w:szCs w:val="24"/>
        </w:rPr>
        <w:t xml:space="preserve">Dan </w:t>
      </w:r>
      <w:r>
        <w:rPr>
          <w:sz w:val="24"/>
          <w:szCs w:val="24"/>
        </w:rPr>
        <w:t>HARKINS</w:t>
      </w:r>
      <w:r w:rsidR="00B73BD7">
        <w:rPr>
          <w:sz w:val="24"/>
          <w:szCs w:val="24"/>
        </w:rPr>
        <w:t xml:space="preserve"> - CID </w:t>
      </w:r>
      <w:r w:rsidR="00B73BD7" w:rsidRPr="00B73BD7">
        <w:rPr>
          <w:sz w:val="24"/>
          <w:szCs w:val="24"/>
        </w:rPr>
        <w:t>7553</w:t>
      </w:r>
    </w:p>
    <w:p w:rsidR="00812778" w:rsidRDefault="00812778" w:rsidP="006C4894">
      <w:pPr>
        <w:pStyle w:val="ListParagraph"/>
        <w:numPr>
          <w:ilvl w:val="0"/>
          <w:numId w:val="17"/>
        </w:numPr>
        <w:rPr>
          <w:sz w:val="24"/>
          <w:szCs w:val="24"/>
        </w:rPr>
      </w:pPr>
      <w:r>
        <w:rPr>
          <w:sz w:val="24"/>
          <w:szCs w:val="24"/>
        </w:rPr>
        <w:t xml:space="preserve">11-16/290r8 - </w:t>
      </w:r>
      <w:r w:rsidRPr="00B73BD7">
        <w:rPr>
          <w:sz w:val="24"/>
          <w:szCs w:val="24"/>
        </w:rPr>
        <w:t xml:space="preserve">Mark HAMILTON </w:t>
      </w:r>
      <w:r>
        <w:rPr>
          <w:sz w:val="24"/>
          <w:szCs w:val="24"/>
        </w:rPr>
        <w:t xml:space="preserve">- </w:t>
      </w:r>
      <w:r w:rsidRPr="00B73BD7">
        <w:rPr>
          <w:sz w:val="24"/>
          <w:szCs w:val="24"/>
        </w:rPr>
        <w:t xml:space="preserve">CIDs: 7146, 7324, 7827, 7139, </w:t>
      </w:r>
    </w:p>
    <w:p w:rsidR="00B73BD7" w:rsidRPr="00B73BD7" w:rsidRDefault="00B73BD7" w:rsidP="006C4894">
      <w:pPr>
        <w:pStyle w:val="ListParagraph"/>
        <w:numPr>
          <w:ilvl w:val="0"/>
          <w:numId w:val="17"/>
        </w:numPr>
        <w:rPr>
          <w:sz w:val="24"/>
          <w:szCs w:val="24"/>
        </w:rPr>
      </w:pPr>
      <w:r>
        <w:rPr>
          <w:sz w:val="24"/>
          <w:szCs w:val="24"/>
        </w:rPr>
        <w:t>11-16/</w:t>
      </w:r>
      <w:r w:rsidRPr="00B73BD7">
        <w:rPr>
          <w:sz w:val="24"/>
          <w:szCs w:val="24"/>
        </w:rPr>
        <w:t>703</w:t>
      </w:r>
      <w:r>
        <w:rPr>
          <w:sz w:val="24"/>
          <w:szCs w:val="24"/>
        </w:rPr>
        <w:t xml:space="preserve"> - </w:t>
      </w:r>
      <w:r w:rsidRPr="00B73BD7">
        <w:rPr>
          <w:sz w:val="24"/>
          <w:szCs w:val="24"/>
        </w:rPr>
        <w:t xml:space="preserve">Carlos </w:t>
      </w:r>
      <w:r w:rsidR="00812778">
        <w:rPr>
          <w:sz w:val="24"/>
          <w:szCs w:val="24"/>
        </w:rPr>
        <w:t>ALDANA</w:t>
      </w:r>
      <w:r w:rsidR="00812778" w:rsidRPr="00B73BD7">
        <w:rPr>
          <w:sz w:val="24"/>
          <w:szCs w:val="24"/>
        </w:rPr>
        <w:t xml:space="preserve"> </w:t>
      </w:r>
      <w:r w:rsidRPr="00B73BD7">
        <w:rPr>
          <w:sz w:val="24"/>
          <w:szCs w:val="24"/>
        </w:rPr>
        <w:t xml:space="preserve">– </w:t>
      </w:r>
    </w:p>
    <w:p w:rsidR="00B73BD7" w:rsidRPr="00B73BD7" w:rsidRDefault="00B73BD7" w:rsidP="006C4894">
      <w:pPr>
        <w:pStyle w:val="ListParagraph"/>
        <w:numPr>
          <w:ilvl w:val="0"/>
          <w:numId w:val="17"/>
        </w:numPr>
        <w:rPr>
          <w:sz w:val="24"/>
          <w:szCs w:val="24"/>
        </w:rPr>
      </w:pPr>
      <w:r>
        <w:rPr>
          <w:sz w:val="24"/>
          <w:szCs w:val="24"/>
        </w:rPr>
        <w:t xml:space="preserve">11-16/276r10 - </w:t>
      </w:r>
      <w:r w:rsidRPr="00B73BD7">
        <w:rPr>
          <w:sz w:val="24"/>
          <w:szCs w:val="24"/>
        </w:rPr>
        <w:t xml:space="preserve">Mark </w:t>
      </w:r>
      <w:r w:rsidR="00812778">
        <w:rPr>
          <w:sz w:val="24"/>
          <w:szCs w:val="24"/>
        </w:rPr>
        <w:t>RISON</w:t>
      </w:r>
      <w:r w:rsidR="00812778" w:rsidRPr="00B73BD7">
        <w:rPr>
          <w:sz w:val="24"/>
          <w:szCs w:val="24"/>
        </w:rPr>
        <w:t xml:space="preserve"> </w:t>
      </w:r>
      <w:r w:rsidRPr="00B73BD7">
        <w:rPr>
          <w:sz w:val="24"/>
          <w:szCs w:val="24"/>
        </w:rPr>
        <w:t xml:space="preserve">– </w:t>
      </w:r>
      <w:r>
        <w:rPr>
          <w:sz w:val="24"/>
          <w:szCs w:val="24"/>
        </w:rPr>
        <w:t>CIDs:</w:t>
      </w:r>
      <w:r w:rsidRPr="00B73BD7">
        <w:rPr>
          <w:sz w:val="24"/>
          <w:szCs w:val="24"/>
        </w:rPr>
        <w:t xml:space="preserve"> 7368,7544, 7555, 7573,7589,7732</w:t>
      </w:r>
    </w:p>
    <w:p w:rsidR="00812778" w:rsidRDefault="009F126A" w:rsidP="006C4894">
      <w:pPr>
        <w:pStyle w:val="ListParagraph"/>
        <w:numPr>
          <w:ilvl w:val="0"/>
          <w:numId w:val="17"/>
        </w:numPr>
        <w:rPr>
          <w:sz w:val="24"/>
          <w:szCs w:val="24"/>
        </w:rPr>
      </w:pPr>
      <w:r w:rsidRPr="00812778">
        <w:rPr>
          <w:sz w:val="24"/>
          <w:szCs w:val="24"/>
        </w:rPr>
        <w:t>11-16/740r0</w:t>
      </w:r>
      <w:r w:rsidR="00812778">
        <w:rPr>
          <w:sz w:val="24"/>
          <w:szCs w:val="24"/>
        </w:rPr>
        <w:t xml:space="preserve"> - </w:t>
      </w:r>
      <w:r w:rsidR="00B73BD7" w:rsidRPr="00B73BD7">
        <w:rPr>
          <w:sz w:val="24"/>
          <w:szCs w:val="24"/>
        </w:rPr>
        <w:t xml:space="preserve">Graham </w:t>
      </w:r>
      <w:r w:rsidR="00812778" w:rsidRPr="00B73BD7">
        <w:rPr>
          <w:sz w:val="24"/>
          <w:szCs w:val="24"/>
        </w:rPr>
        <w:t xml:space="preserve">SMITH </w:t>
      </w:r>
      <w:r w:rsidR="00B73BD7" w:rsidRPr="00B73BD7">
        <w:rPr>
          <w:sz w:val="24"/>
          <w:szCs w:val="24"/>
        </w:rPr>
        <w:t xml:space="preserve">– </w:t>
      </w:r>
      <w:r w:rsidR="00B73BD7">
        <w:rPr>
          <w:sz w:val="24"/>
          <w:szCs w:val="24"/>
        </w:rPr>
        <w:t xml:space="preserve">CIDs: </w:t>
      </w:r>
      <w:r w:rsidR="00812778">
        <w:rPr>
          <w:sz w:val="24"/>
          <w:szCs w:val="24"/>
        </w:rPr>
        <w:t>7465. 7082</w:t>
      </w:r>
    </w:p>
    <w:p w:rsidR="00B73BD7" w:rsidRDefault="00812778" w:rsidP="006C4894">
      <w:pPr>
        <w:pStyle w:val="ListParagraph"/>
        <w:numPr>
          <w:ilvl w:val="0"/>
          <w:numId w:val="17"/>
        </w:numPr>
        <w:rPr>
          <w:sz w:val="24"/>
          <w:szCs w:val="24"/>
        </w:rPr>
      </w:pPr>
      <w:r>
        <w:rPr>
          <w:sz w:val="24"/>
          <w:szCs w:val="24"/>
        </w:rPr>
        <w:t xml:space="preserve">Graham SMITH – CIDS: </w:t>
      </w:r>
      <w:r w:rsidR="00B73BD7" w:rsidRPr="00B73BD7">
        <w:rPr>
          <w:sz w:val="24"/>
          <w:szCs w:val="24"/>
        </w:rPr>
        <w:t xml:space="preserve">7087, 7088, 7541, 7700, </w:t>
      </w:r>
    </w:p>
    <w:p w:rsidR="00B73BD7" w:rsidRPr="00B73BD7" w:rsidRDefault="00B73BD7" w:rsidP="006C4894">
      <w:pPr>
        <w:pStyle w:val="ListParagraph"/>
        <w:numPr>
          <w:ilvl w:val="0"/>
          <w:numId w:val="17"/>
        </w:numPr>
        <w:rPr>
          <w:sz w:val="24"/>
          <w:szCs w:val="24"/>
        </w:rPr>
      </w:pPr>
      <w:r w:rsidRPr="00B73BD7">
        <w:rPr>
          <w:sz w:val="24"/>
          <w:szCs w:val="24"/>
        </w:rPr>
        <w:t>Sigurd</w:t>
      </w:r>
      <w:r w:rsidR="001C6FFE">
        <w:rPr>
          <w:sz w:val="24"/>
          <w:szCs w:val="24"/>
        </w:rPr>
        <w:t xml:space="preserve"> SCHELSTRAETE</w:t>
      </w:r>
      <w:r w:rsidR="001C6FFE" w:rsidRPr="00B73BD7">
        <w:rPr>
          <w:sz w:val="24"/>
          <w:szCs w:val="24"/>
        </w:rPr>
        <w:t xml:space="preserve"> </w:t>
      </w:r>
      <w:r w:rsidRPr="00B73BD7">
        <w:rPr>
          <w:sz w:val="24"/>
          <w:szCs w:val="24"/>
        </w:rPr>
        <w:t>-</w:t>
      </w:r>
      <w:r w:rsidR="001C6FFE">
        <w:rPr>
          <w:sz w:val="24"/>
          <w:szCs w:val="24"/>
        </w:rPr>
        <w:t xml:space="preserve"> CID </w:t>
      </w:r>
      <w:r w:rsidRPr="00B73BD7">
        <w:rPr>
          <w:sz w:val="24"/>
          <w:szCs w:val="24"/>
        </w:rPr>
        <w:t>7106</w:t>
      </w:r>
    </w:p>
    <w:p w:rsidR="00B73BD7" w:rsidRPr="00B73BD7" w:rsidRDefault="00862E55" w:rsidP="006C4894">
      <w:pPr>
        <w:numPr>
          <w:ilvl w:val="2"/>
          <w:numId w:val="13"/>
        </w:numPr>
        <w:rPr>
          <w:sz w:val="24"/>
          <w:szCs w:val="24"/>
        </w:rPr>
      </w:pPr>
      <w:r>
        <w:rPr>
          <w:sz w:val="24"/>
          <w:szCs w:val="24"/>
        </w:rPr>
        <w:t xml:space="preserve">No Objection </w:t>
      </w:r>
      <w:r w:rsidR="00B73BD7">
        <w:rPr>
          <w:sz w:val="24"/>
          <w:szCs w:val="24"/>
        </w:rPr>
        <w:t>to the updated Agenda</w:t>
      </w:r>
    </w:p>
    <w:p w:rsidR="00B73BD7" w:rsidRDefault="00B73BD7" w:rsidP="006C4894">
      <w:pPr>
        <w:numPr>
          <w:ilvl w:val="1"/>
          <w:numId w:val="13"/>
        </w:numPr>
        <w:rPr>
          <w:sz w:val="24"/>
          <w:szCs w:val="24"/>
        </w:rPr>
      </w:pPr>
      <w:r w:rsidRPr="00233145">
        <w:rPr>
          <w:b/>
          <w:sz w:val="24"/>
          <w:szCs w:val="24"/>
        </w:rPr>
        <w:t>Review doc 11-16/412r4</w:t>
      </w:r>
      <w:r>
        <w:rPr>
          <w:sz w:val="24"/>
          <w:szCs w:val="24"/>
        </w:rPr>
        <w:t xml:space="preserve"> Brian HART (Cisco) presented by Dorothy STANLEY</w:t>
      </w:r>
      <w:r w:rsidR="00E91532">
        <w:rPr>
          <w:sz w:val="24"/>
          <w:szCs w:val="24"/>
        </w:rPr>
        <w:t xml:space="preserve"> (HPE)</w:t>
      </w:r>
    </w:p>
    <w:p w:rsidR="00B73BD7" w:rsidRDefault="00E91532" w:rsidP="006C4894">
      <w:pPr>
        <w:numPr>
          <w:ilvl w:val="2"/>
          <w:numId w:val="13"/>
        </w:numPr>
        <w:rPr>
          <w:sz w:val="24"/>
          <w:szCs w:val="24"/>
        </w:rPr>
      </w:pPr>
      <w:hyperlink r:id="rId129" w:history="1">
        <w:r w:rsidRPr="00AA2457">
          <w:rPr>
            <w:rStyle w:val="Hyperlink"/>
            <w:sz w:val="24"/>
            <w:szCs w:val="24"/>
          </w:rPr>
          <w:t>https://mentor.ieee.org/802.11/dcn/16/11-16-0412-04-000m-tgmc-rm-cids-7563-7523-and-7444.doc</w:t>
        </w:r>
      </w:hyperlink>
      <w:r>
        <w:rPr>
          <w:sz w:val="24"/>
          <w:szCs w:val="24"/>
        </w:rPr>
        <w:t xml:space="preserve"> </w:t>
      </w:r>
    </w:p>
    <w:p w:rsidR="00B73BD7" w:rsidRPr="009F126A" w:rsidRDefault="00B73BD7" w:rsidP="006C4894">
      <w:pPr>
        <w:numPr>
          <w:ilvl w:val="2"/>
          <w:numId w:val="13"/>
        </w:numPr>
        <w:rPr>
          <w:sz w:val="24"/>
          <w:szCs w:val="24"/>
          <w:highlight w:val="green"/>
        </w:rPr>
      </w:pPr>
      <w:r w:rsidRPr="009F126A">
        <w:rPr>
          <w:sz w:val="24"/>
          <w:szCs w:val="24"/>
          <w:highlight w:val="green"/>
        </w:rPr>
        <w:t xml:space="preserve">CID 7523  (MAC), </w:t>
      </w:r>
    </w:p>
    <w:p w:rsidR="00B73BD7" w:rsidRDefault="00B73BD7" w:rsidP="006C4894">
      <w:pPr>
        <w:numPr>
          <w:ilvl w:val="3"/>
          <w:numId w:val="13"/>
        </w:numPr>
        <w:rPr>
          <w:sz w:val="24"/>
          <w:szCs w:val="24"/>
        </w:rPr>
      </w:pPr>
      <w:r>
        <w:rPr>
          <w:sz w:val="24"/>
          <w:szCs w:val="24"/>
        </w:rPr>
        <w:t>Indicate the changes made over lunch</w:t>
      </w:r>
    </w:p>
    <w:p w:rsidR="00B73BD7" w:rsidRDefault="00B73BD7" w:rsidP="006C4894">
      <w:pPr>
        <w:numPr>
          <w:ilvl w:val="3"/>
          <w:numId w:val="13"/>
        </w:numPr>
        <w:rPr>
          <w:sz w:val="24"/>
          <w:szCs w:val="24"/>
        </w:rPr>
      </w:pPr>
      <w:r>
        <w:rPr>
          <w:sz w:val="24"/>
          <w:szCs w:val="24"/>
        </w:rPr>
        <w:t>Identify a couple minor editorial (capitalization) changes</w:t>
      </w:r>
    </w:p>
    <w:p w:rsidR="00B73BD7" w:rsidRDefault="00B73BD7" w:rsidP="006C4894">
      <w:pPr>
        <w:numPr>
          <w:ilvl w:val="3"/>
          <w:numId w:val="13"/>
        </w:numPr>
        <w:rPr>
          <w:sz w:val="24"/>
          <w:szCs w:val="24"/>
        </w:rPr>
      </w:pPr>
      <w:r w:rsidRPr="00EF4F1C">
        <w:rPr>
          <w:b/>
          <w:sz w:val="24"/>
          <w:szCs w:val="24"/>
        </w:rPr>
        <w:t>Proposed Resolution</w:t>
      </w:r>
      <w:r>
        <w:rPr>
          <w:sz w:val="24"/>
          <w:szCs w:val="24"/>
        </w:rPr>
        <w:t>: Revised; Incorporate the changes in 11-16/412r5</w:t>
      </w:r>
      <w:r w:rsidR="00E91532">
        <w:rPr>
          <w:sz w:val="24"/>
          <w:szCs w:val="24"/>
        </w:rPr>
        <w:t xml:space="preserve"> &lt;</w:t>
      </w:r>
      <w:hyperlink r:id="rId130" w:history="1">
        <w:r w:rsidR="00E91532" w:rsidRPr="00AA2457">
          <w:rPr>
            <w:rStyle w:val="Hyperlink"/>
            <w:sz w:val="24"/>
            <w:szCs w:val="24"/>
          </w:rPr>
          <w:t>https://mentor.ieee.org/802.11/dcn/16/11-16-0412-05-000m-tgmc-rm-cids-7563-7523-and-7444.doc</w:t>
        </w:r>
      </w:hyperlink>
      <w:r w:rsidR="00E91532">
        <w:rPr>
          <w:sz w:val="24"/>
          <w:szCs w:val="24"/>
        </w:rPr>
        <w:t xml:space="preserve">&gt;  </w:t>
      </w:r>
    </w:p>
    <w:p w:rsidR="00E91532" w:rsidRDefault="00862E55" w:rsidP="006C4894">
      <w:pPr>
        <w:numPr>
          <w:ilvl w:val="3"/>
          <w:numId w:val="13"/>
        </w:numPr>
        <w:rPr>
          <w:sz w:val="24"/>
          <w:szCs w:val="24"/>
        </w:rPr>
      </w:pPr>
      <w:r>
        <w:rPr>
          <w:sz w:val="24"/>
          <w:szCs w:val="24"/>
        </w:rPr>
        <w:t xml:space="preserve">No Objection </w:t>
      </w:r>
      <w:r w:rsidR="00E91532">
        <w:rPr>
          <w:sz w:val="24"/>
          <w:szCs w:val="24"/>
        </w:rPr>
        <w:t xml:space="preserve">– </w:t>
      </w:r>
      <w:r>
        <w:rPr>
          <w:sz w:val="24"/>
          <w:szCs w:val="24"/>
        </w:rPr>
        <w:t>Mark Ready for Motion</w:t>
      </w:r>
    </w:p>
    <w:p w:rsidR="00E91532" w:rsidRDefault="00E91532" w:rsidP="006C4894">
      <w:pPr>
        <w:numPr>
          <w:ilvl w:val="1"/>
          <w:numId w:val="13"/>
        </w:numPr>
        <w:rPr>
          <w:sz w:val="24"/>
          <w:szCs w:val="24"/>
        </w:rPr>
      </w:pPr>
      <w:r w:rsidRPr="00233145">
        <w:rPr>
          <w:b/>
          <w:sz w:val="24"/>
          <w:szCs w:val="24"/>
        </w:rPr>
        <w:t>Review doc 11-16/731r0</w:t>
      </w:r>
      <w:r>
        <w:rPr>
          <w:sz w:val="24"/>
          <w:szCs w:val="24"/>
        </w:rPr>
        <w:t xml:space="preserve"> Ganesh </w:t>
      </w:r>
      <w:r w:rsidR="00055DC3">
        <w:rPr>
          <w:sz w:val="24"/>
          <w:szCs w:val="24"/>
        </w:rPr>
        <w:t>VENKATESAN</w:t>
      </w:r>
      <w:r>
        <w:rPr>
          <w:sz w:val="24"/>
          <w:szCs w:val="24"/>
        </w:rPr>
        <w:t xml:space="preserve"> (Intel</w:t>
      </w:r>
    </w:p>
    <w:p w:rsidR="00E91532" w:rsidRDefault="00E91532" w:rsidP="006C4894">
      <w:pPr>
        <w:numPr>
          <w:ilvl w:val="2"/>
          <w:numId w:val="13"/>
        </w:numPr>
        <w:rPr>
          <w:sz w:val="24"/>
          <w:szCs w:val="24"/>
        </w:rPr>
      </w:pPr>
      <w:hyperlink r:id="rId131" w:history="1">
        <w:r w:rsidRPr="00AA2457">
          <w:rPr>
            <w:rStyle w:val="Hyperlink"/>
            <w:sz w:val="24"/>
            <w:szCs w:val="24"/>
          </w:rPr>
          <w:t>https://mentor.ieee.org/802.11/dcn/16/11-16-0731-00-000m-resolutions-to-cid-7074-and-7077.doc</w:t>
        </w:r>
      </w:hyperlink>
    </w:p>
    <w:p w:rsidR="00E91532" w:rsidRDefault="00E91532" w:rsidP="006C4894">
      <w:pPr>
        <w:numPr>
          <w:ilvl w:val="2"/>
          <w:numId w:val="13"/>
        </w:numPr>
        <w:rPr>
          <w:sz w:val="24"/>
          <w:szCs w:val="24"/>
        </w:rPr>
      </w:pPr>
      <w:r>
        <w:rPr>
          <w:sz w:val="24"/>
          <w:szCs w:val="24"/>
        </w:rPr>
        <w:t>Review document</w:t>
      </w:r>
    </w:p>
    <w:p w:rsidR="00E91532" w:rsidRDefault="00E91532" w:rsidP="006C4894">
      <w:pPr>
        <w:numPr>
          <w:ilvl w:val="2"/>
          <w:numId w:val="13"/>
        </w:numPr>
        <w:rPr>
          <w:sz w:val="24"/>
          <w:szCs w:val="24"/>
        </w:rPr>
      </w:pPr>
      <w:r>
        <w:rPr>
          <w:sz w:val="24"/>
          <w:szCs w:val="24"/>
        </w:rPr>
        <w:t xml:space="preserve">The extensions in HT are in conflict with the direction of 11ax. </w:t>
      </w:r>
    </w:p>
    <w:p w:rsidR="00E91532" w:rsidRPr="00E91532" w:rsidRDefault="00E91532" w:rsidP="006C4894">
      <w:pPr>
        <w:pStyle w:val="ListParagraph"/>
        <w:numPr>
          <w:ilvl w:val="2"/>
          <w:numId w:val="13"/>
        </w:numPr>
        <w:spacing w:after="160" w:line="259" w:lineRule="auto"/>
        <w:jc w:val="left"/>
        <w:rPr>
          <w:sz w:val="24"/>
        </w:rPr>
      </w:pPr>
      <w:r w:rsidRPr="00E91532">
        <w:rPr>
          <w:sz w:val="24"/>
        </w:rPr>
        <w:t xml:space="preserve">CIDs </w:t>
      </w:r>
      <w:r w:rsidRPr="00E91532">
        <w:rPr>
          <w:sz w:val="24"/>
          <w:highlight w:val="green"/>
        </w:rPr>
        <w:t>7074 (MAC), 7077 (MAC):</w:t>
      </w:r>
    </w:p>
    <w:p w:rsidR="00E91532" w:rsidRPr="00E91532" w:rsidRDefault="00E91532" w:rsidP="006C4894">
      <w:pPr>
        <w:pStyle w:val="ListParagraph"/>
        <w:numPr>
          <w:ilvl w:val="3"/>
          <w:numId w:val="13"/>
        </w:numPr>
        <w:spacing w:after="160" w:line="259" w:lineRule="auto"/>
        <w:jc w:val="left"/>
        <w:rPr>
          <w:sz w:val="24"/>
        </w:rPr>
      </w:pPr>
      <w:r w:rsidRPr="00E91532">
        <w:rPr>
          <w:sz w:val="24"/>
        </w:rPr>
        <w:t xml:space="preserve">A few editorial fixes: Add “HT variant” in front of “HT Control”.  Delete the “in the HT Control field of the received MPDU” in the first line, as unnecessary.  Add “drop” before “eligibility” on the second line.  Change “under insufficient resources condition” to “if resources are insufficient”.  Change “recover from the insufficient resources” to “recover from the lack of resources”.  Change “Note that this may not” to “Note that this might not”.  Change “will” to “might” in the next sentence.  </w:t>
      </w:r>
    </w:p>
    <w:p w:rsidR="00E91532" w:rsidRDefault="00E91532" w:rsidP="006C4894">
      <w:pPr>
        <w:pStyle w:val="ListParagraph"/>
        <w:numPr>
          <w:ilvl w:val="3"/>
          <w:numId w:val="13"/>
        </w:numPr>
        <w:spacing w:line="259" w:lineRule="auto"/>
        <w:jc w:val="left"/>
        <w:rPr>
          <w:sz w:val="24"/>
        </w:rPr>
      </w:pPr>
      <w:r w:rsidRPr="00E91532">
        <w:rPr>
          <w:sz w:val="24"/>
          <w:highlight w:val="yellow"/>
        </w:rPr>
        <w:lastRenderedPageBreak/>
        <w:t>ACTION ITEM #</w:t>
      </w:r>
      <w:r>
        <w:rPr>
          <w:sz w:val="24"/>
          <w:highlight w:val="yellow"/>
        </w:rPr>
        <w:t>13</w:t>
      </w:r>
      <w:r w:rsidRPr="00E91532">
        <w:rPr>
          <w:sz w:val="24"/>
          <w:highlight w:val="yellow"/>
        </w:rPr>
        <w:t>:</w:t>
      </w:r>
      <w:r>
        <w:rPr>
          <w:sz w:val="24"/>
        </w:rPr>
        <w:t xml:space="preserve"> </w:t>
      </w:r>
      <w:r w:rsidRPr="00E91532">
        <w:rPr>
          <w:sz w:val="24"/>
        </w:rPr>
        <w:t>Ganesh will upload an R1 with these changes.</w:t>
      </w:r>
    </w:p>
    <w:p w:rsidR="005E52D9" w:rsidRDefault="005E52D9" w:rsidP="006C4894">
      <w:pPr>
        <w:numPr>
          <w:ilvl w:val="2"/>
          <w:numId w:val="13"/>
        </w:numPr>
        <w:rPr>
          <w:sz w:val="24"/>
          <w:szCs w:val="24"/>
        </w:rPr>
      </w:pPr>
      <w:r w:rsidRPr="005E52D9">
        <w:rPr>
          <w:b/>
          <w:sz w:val="24"/>
        </w:rPr>
        <w:t>Proposed Resolution</w:t>
      </w:r>
      <w:r>
        <w:rPr>
          <w:sz w:val="24"/>
        </w:rPr>
        <w:t xml:space="preserve">: </w:t>
      </w:r>
      <w:r w:rsidRPr="005E52D9">
        <w:rPr>
          <w:sz w:val="24"/>
        </w:rPr>
        <w:t xml:space="preserve">REVISED (MAC: 2016-05-20 01:05:43Z): Incorporate text </w:t>
      </w:r>
      <w:r>
        <w:rPr>
          <w:sz w:val="24"/>
        </w:rPr>
        <w:t>changes as shown in 11-16/731r1 &lt;</w:t>
      </w:r>
      <w:hyperlink r:id="rId132" w:history="1">
        <w:r w:rsidRPr="00AA2457">
          <w:rPr>
            <w:rStyle w:val="Hyperlink"/>
            <w:sz w:val="24"/>
            <w:szCs w:val="24"/>
          </w:rPr>
          <w:t>https://mentor.ieee.org/802.11/dcn/16/11-16-0731-01-000m-resolutions-to-cid-7074-and-7077.doc</w:t>
        </w:r>
      </w:hyperlink>
      <w:r>
        <w:rPr>
          <w:sz w:val="24"/>
          <w:szCs w:val="24"/>
        </w:rPr>
        <w:t>&gt;</w:t>
      </w:r>
    </w:p>
    <w:p w:rsidR="00E91532" w:rsidRDefault="00862E55" w:rsidP="006C4894">
      <w:pPr>
        <w:numPr>
          <w:ilvl w:val="3"/>
          <w:numId w:val="13"/>
        </w:numPr>
        <w:rPr>
          <w:sz w:val="24"/>
          <w:szCs w:val="24"/>
        </w:rPr>
      </w:pPr>
      <w:r>
        <w:rPr>
          <w:sz w:val="24"/>
          <w:szCs w:val="24"/>
        </w:rPr>
        <w:t xml:space="preserve">No Objection </w:t>
      </w:r>
      <w:r w:rsidR="00E91532">
        <w:rPr>
          <w:sz w:val="24"/>
          <w:szCs w:val="24"/>
        </w:rPr>
        <w:t xml:space="preserve">– </w:t>
      </w:r>
      <w:r>
        <w:rPr>
          <w:sz w:val="24"/>
          <w:szCs w:val="24"/>
        </w:rPr>
        <w:t>Mark Ready for Motion</w:t>
      </w:r>
      <w:r w:rsidR="00E91532">
        <w:rPr>
          <w:sz w:val="24"/>
          <w:szCs w:val="24"/>
        </w:rPr>
        <w:t xml:space="preserve"> with R1</w:t>
      </w:r>
    </w:p>
    <w:p w:rsidR="00A76842" w:rsidRPr="00E91532" w:rsidRDefault="00A76842" w:rsidP="006C4894">
      <w:pPr>
        <w:pStyle w:val="ListParagraph"/>
        <w:numPr>
          <w:ilvl w:val="1"/>
          <w:numId w:val="13"/>
        </w:numPr>
        <w:spacing w:line="259" w:lineRule="auto"/>
        <w:jc w:val="left"/>
        <w:rPr>
          <w:sz w:val="24"/>
          <w:szCs w:val="24"/>
        </w:rPr>
      </w:pPr>
      <w:r w:rsidRPr="00E91532">
        <w:rPr>
          <w:b/>
          <w:sz w:val="24"/>
          <w:szCs w:val="24"/>
        </w:rPr>
        <w:t>Review doc 11-16/733r0</w:t>
      </w:r>
      <w:r w:rsidRPr="00E91532">
        <w:rPr>
          <w:sz w:val="24"/>
          <w:szCs w:val="24"/>
        </w:rPr>
        <w:t xml:space="preserve"> Ganesh </w:t>
      </w:r>
      <w:r w:rsidR="00055DC3">
        <w:rPr>
          <w:sz w:val="24"/>
          <w:szCs w:val="24"/>
        </w:rPr>
        <w:t>VENKATESAN</w:t>
      </w:r>
      <w:r w:rsidRPr="00E91532">
        <w:rPr>
          <w:sz w:val="24"/>
          <w:szCs w:val="24"/>
        </w:rPr>
        <w:t xml:space="preserve"> (Intel)</w:t>
      </w:r>
    </w:p>
    <w:p w:rsidR="00A76842" w:rsidRDefault="000335DF" w:rsidP="006C4894">
      <w:pPr>
        <w:numPr>
          <w:ilvl w:val="2"/>
          <w:numId w:val="13"/>
        </w:numPr>
        <w:rPr>
          <w:sz w:val="24"/>
          <w:szCs w:val="24"/>
        </w:rPr>
      </w:pPr>
      <w:hyperlink r:id="rId133" w:history="1">
        <w:r w:rsidRPr="00AA2457">
          <w:rPr>
            <w:rStyle w:val="Hyperlink"/>
            <w:sz w:val="24"/>
            <w:szCs w:val="24"/>
          </w:rPr>
          <w:t>https://mentor.ieee.org/802.11/dcn/16/11-16-0733-00-000m-resolutions-to-cid-7207-and-7818.doc</w:t>
        </w:r>
      </w:hyperlink>
      <w:r>
        <w:rPr>
          <w:sz w:val="24"/>
          <w:szCs w:val="24"/>
        </w:rPr>
        <w:t xml:space="preserve"> </w:t>
      </w:r>
    </w:p>
    <w:p w:rsidR="000335DF" w:rsidRPr="00355E08" w:rsidRDefault="000335DF" w:rsidP="006C4894">
      <w:pPr>
        <w:numPr>
          <w:ilvl w:val="2"/>
          <w:numId w:val="13"/>
        </w:numPr>
        <w:rPr>
          <w:sz w:val="24"/>
          <w:szCs w:val="24"/>
          <w:highlight w:val="yellow"/>
        </w:rPr>
      </w:pPr>
      <w:r w:rsidRPr="00355E08">
        <w:rPr>
          <w:sz w:val="24"/>
          <w:szCs w:val="24"/>
          <w:highlight w:val="yellow"/>
        </w:rPr>
        <w:t>CID 7207 (MAC)</w:t>
      </w:r>
    </w:p>
    <w:p w:rsidR="000335DF" w:rsidRDefault="007F0224" w:rsidP="006C4894">
      <w:pPr>
        <w:numPr>
          <w:ilvl w:val="3"/>
          <w:numId w:val="13"/>
        </w:numPr>
        <w:rPr>
          <w:sz w:val="24"/>
          <w:szCs w:val="24"/>
        </w:rPr>
      </w:pPr>
      <w:r>
        <w:rPr>
          <w:sz w:val="24"/>
          <w:szCs w:val="24"/>
        </w:rPr>
        <w:t>Review Comment</w:t>
      </w:r>
    </w:p>
    <w:p w:rsidR="00431779" w:rsidRDefault="00431779" w:rsidP="006C4894">
      <w:pPr>
        <w:numPr>
          <w:ilvl w:val="3"/>
          <w:numId w:val="13"/>
        </w:numPr>
        <w:rPr>
          <w:sz w:val="24"/>
          <w:szCs w:val="24"/>
        </w:rPr>
      </w:pPr>
      <w:r>
        <w:rPr>
          <w:sz w:val="24"/>
          <w:szCs w:val="24"/>
        </w:rPr>
        <w:t>Reviewed Changes</w:t>
      </w:r>
    </w:p>
    <w:p w:rsidR="00812778" w:rsidRPr="00E91532" w:rsidRDefault="00812778" w:rsidP="006C4894">
      <w:pPr>
        <w:pStyle w:val="ListParagraph"/>
        <w:numPr>
          <w:ilvl w:val="3"/>
          <w:numId w:val="13"/>
        </w:numPr>
        <w:spacing w:after="160" w:line="259" w:lineRule="auto"/>
        <w:jc w:val="left"/>
        <w:rPr>
          <w:sz w:val="24"/>
        </w:rPr>
      </w:pPr>
      <w:r w:rsidRPr="00E91532">
        <w:rPr>
          <w:sz w:val="24"/>
        </w:rPr>
        <w:t>Some detailed cleanup in the tables noted.  Suggest putting the before and after tables side-by-side and fix up.</w:t>
      </w:r>
    </w:p>
    <w:p w:rsidR="00812778" w:rsidRDefault="00812778" w:rsidP="006C4894">
      <w:pPr>
        <w:pStyle w:val="ListParagraph"/>
        <w:numPr>
          <w:ilvl w:val="3"/>
          <w:numId w:val="13"/>
        </w:numPr>
        <w:spacing w:after="160" w:line="259" w:lineRule="auto"/>
        <w:jc w:val="left"/>
        <w:rPr>
          <w:sz w:val="24"/>
        </w:rPr>
      </w:pPr>
      <w:r w:rsidRPr="00E91532">
        <w:rPr>
          <w:sz w:val="24"/>
        </w:rPr>
        <w:t>On the right side of Figure 6-16, move the .indication down to below where “t3” is known.</w:t>
      </w:r>
    </w:p>
    <w:p w:rsidR="00812778" w:rsidRDefault="00812778" w:rsidP="006C4894">
      <w:pPr>
        <w:pStyle w:val="ListParagraph"/>
        <w:numPr>
          <w:ilvl w:val="3"/>
          <w:numId w:val="13"/>
        </w:numPr>
        <w:spacing w:after="160" w:line="259" w:lineRule="auto"/>
        <w:jc w:val="left"/>
        <w:rPr>
          <w:sz w:val="24"/>
        </w:rPr>
      </w:pPr>
      <w:r w:rsidRPr="00E91532">
        <w:rPr>
          <w:sz w:val="24"/>
        </w:rPr>
        <w:t>Ganesh will re-work off line, and bring back an R1.</w:t>
      </w:r>
    </w:p>
    <w:p w:rsidR="00812778" w:rsidRPr="00812778" w:rsidRDefault="00812778" w:rsidP="006C4894">
      <w:pPr>
        <w:pStyle w:val="ListParagraph"/>
        <w:numPr>
          <w:ilvl w:val="3"/>
          <w:numId w:val="13"/>
        </w:numPr>
        <w:spacing w:after="160" w:line="259" w:lineRule="auto"/>
        <w:jc w:val="left"/>
        <w:rPr>
          <w:sz w:val="24"/>
          <w:szCs w:val="24"/>
        </w:rPr>
      </w:pPr>
      <w:r w:rsidRPr="00E91532">
        <w:rPr>
          <w:sz w:val="24"/>
          <w:highlight w:val="yellow"/>
        </w:rPr>
        <w:t>ACTION ITEM #</w:t>
      </w:r>
      <w:r>
        <w:rPr>
          <w:sz w:val="24"/>
          <w:highlight w:val="yellow"/>
        </w:rPr>
        <w:t>14</w:t>
      </w:r>
      <w:r w:rsidRPr="00E91532">
        <w:rPr>
          <w:sz w:val="24"/>
          <w:highlight w:val="yellow"/>
        </w:rPr>
        <w:t>:</w:t>
      </w:r>
      <w:r w:rsidRPr="00E91532">
        <w:rPr>
          <w:sz w:val="24"/>
        </w:rPr>
        <w:t xml:space="preserve"> Ganesh will upload an R1 that includes these changes.</w:t>
      </w:r>
    </w:p>
    <w:p w:rsidR="000335DF" w:rsidRPr="00812778" w:rsidRDefault="000335DF" w:rsidP="006C4894">
      <w:pPr>
        <w:pStyle w:val="ListParagraph"/>
        <w:numPr>
          <w:ilvl w:val="3"/>
          <w:numId w:val="13"/>
        </w:numPr>
        <w:spacing w:line="259" w:lineRule="auto"/>
        <w:jc w:val="left"/>
        <w:rPr>
          <w:sz w:val="24"/>
          <w:szCs w:val="24"/>
        </w:rPr>
      </w:pPr>
      <w:r w:rsidRPr="00812778">
        <w:rPr>
          <w:sz w:val="24"/>
          <w:szCs w:val="24"/>
          <w:highlight w:val="green"/>
        </w:rPr>
        <w:t>7818 (MAC)</w:t>
      </w:r>
    </w:p>
    <w:p w:rsidR="000335DF" w:rsidRDefault="007F0224" w:rsidP="006C4894">
      <w:pPr>
        <w:numPr>
          <w:ilvl w:val="3"/>
          <w:numId w:val="13"/>
        </w:numPr>
        <w:rPr>
          <w:sz w:val="24"/>
          <w:szCs w:val="24"/>
        </w:rPr>
      </w:pPr>
      <w:r>
        <w:rPr>
          <w:sz w:val="24"/>
          <w:szCs w:val="24"/>
        </w:rPr>
        <w:t>Review Comment</w:t>
      </w:r>
      <w:r w:rsidR="000335DF">
        <w:rPr>
          <w:sz w:val="24"/>
          <w:szCs w:val="24"/>
        </w:rPr>
        <w:t xml:space="preserve"> </w:t>
      </w:r>
    </w:p>
    <w:p w:rsidR="000335DF" w:rsidRDefault="000335DF" w:rsidP="006C4894">
      <w:pPr>
        <w:numPr>
          <w:ilvl w:val="3"/>
          <w:numId w:val="13"/>
        </w:numPr>
        <w:rPr>
          <w:sz w:val="24"/>
          <w:szCs w:val="24"/>
        </w:rPr>
      </w:pPr>
      <w:r>
        <w:rPr>
          <w:sz w:val="24"/>
          <w:szCs w:val="24"/>
        </w:rPr>
        <w:t>Review Proposed Changes</w:t>
      </w:r>
    </w:p>
    <w:p w:rsidR="000335DF" w:rsidRPr="000335DF" w:rsidRDefault="00EF4F1C" w:rsidP="006C4894">
      <w:pPr>
        <w:numPr>
          <w:ilvl w:val="3"/>
          <w:numId w:val="13"/>
        </w:numPr>
        <w:rPr>
          <w:sz w:val="24"/>
          <w:szCs w:val="24"/>
        </w:rPr>
      </w:pPr>
      <w:r w:rsidRPr="00EF4F1C">
        <w:rPr>
          <w:b/>
          <w:sz w:val="24"/>
          <w:szCs w:val="24"/>
        </w:rPr>
        <w:t>Proposed Resolution</w:t>
      </w:r>
      <w:r w:rsidR="000335DF">
        <w:rPr>
          <w:sz w:val="24"/>
          <w:szCs w:val="24"/>
        </w:rPr>
        <w:t>: Revised; Incorporate the changes in 11-16/733r0 &lt;</w:t>
      </w:r>
      <w:hyperlink r:id="rId134" w:history="1">
        <w:r w:rsidR="000335DF" w:rsidRPr="00AA2457">
          <w:rPr>
            <w:rStyle w:val="Hyperlink"/>
            <w:sz w:val="24"/>
            <w:szCs w:val="24"/>
          </w:rPr>
          <w:t>https://mentor.ieee.org/802.11/dcn/16/11-16-0733-00-000m-resolutions-to-cid-7207-and-7818.doc</w:t>
        </w:r>
      </w:hyperlink>
      <w:r w:rsidR="000335DF">
        <w:rPr>
          <w:sz w:val="24"/>
          <w:szCs w:val="24"/>
        </w:rPr>
        <w:t xml:space="preserve"> </w:t>
      </w:r>
      <w:r w:rsidR="000335DF" w:rsidRPr="000335DF">
        <w:rPr>
          <w:sz w:val="24"/>
          <w:szCs w:val="24"/>
        </w:rPr>
        <w:t>&gt;</w:t>
      </w:r>
      <w:r w:rsidR="000335DF">
        <w:rPr>
          <w:sz w:val="24"/>
          <w:szCs w:val="24"/>
        </w:rPr>
        <w:t xml:space="preserve"> which adds </w:t>
      </w:r>
      <w:r w:rsidR="000335DF" w:rsidRPr="000335DF">
        <w:rPr>
          <w:sz w:val="24"/>
          <w:szCs w:val="24"/>
        </w:rPr>
        <w:t>text clarifying that GCR does Block Ack reordering</w:t>
      </w:r>
    </w:p>
    <w:p w:rsidR="000335DF" w:rsidRDefault="00862E55" w:rsidP="006C4894">
      <w:pPr>
        <w:numPr>
          <w:ilvl w:val="3"/>
          <w:numId w:val="13"/>
        </w:numPr>
        <w:rPr>
          <w:sz w:val="24"/>
          <w:szCs w:val="24"/>
        </w:rPr>
      </w:pPr>
      <w:r>
        <w:rPr>
          <w:sz w:val="24"/>
          <w:szCs w:val="24"/>
        </w:rPr>
        <w:t xml:space="preserve">No Objection </w:t>
      </w:r>
      <w:r w:rsidR="000335DF">
        <w:rPr>
          <w:sz w:val="24"/>
          <w:szCs w:val="24"/>
        </w:rPr>
        <w:t xml:space="preserve">– </w:t>
      </w:r>
      <w:r>
        <w:rPr>
          <w:sz w:val="24"/>
          <w:szCs w:val="24"/>
        </w:rPr>
        <w:t>Mark Ready for Motion</w:t>
      </w:r>
    </w:p>
    <w:p w:rsidR="000335DF" w:rsidRDefault="000335DF" w:rsidP="006C4894">
      <w:pPr>
        <w:numPr>
          <w:ilvl w:val="1"/>
          <w:numId w:val="13"/>
        </w:numPr>
        <w:rPr>
          <w:sz w:val="24"/>
          <w:szCs w:val="24"/>
        </w:rPr>
      </w:pPr>
      <w:r w:rsidRPr="009F126A">
        <w:rPr>
          <w:b/>
          <w:sz w:val="24"/>
          <w:szCs w:val="24"/>
        </w:rPr>
        <w:t>Review doc 11-16/298r6</w:t>
      </w:r>
      <w:r>
        <w:rPr>
          <w:sz w:val="24"/>
          <w:szCs w:val="24"/>
        </w:rPr>
        <w:t xml:space="preserve"> Dan </w:t>
      </w:r>
      <w:r w:rsidR="00812778">
        <w:rPr>
          <w:sz w:val="24"/>
          <w:szCs w:val="24"/>
        </w:rPr>
        <w:t>HARKINS</w:t>
      </w:r>
      <w:r>
        <w:rPr>
          <w:sz w:val="24"/>
          <w:szCs w:val="24"/>
        </w:rPr>
        <w:t xml:space="preserve"> (HPE)</w:t>
      </w:r>
    </w:p>
    <w:p w:rsidR="000335DF" w:rsidRDefault="000335DF" w:rsidP="006C4894">
      <w:pPr>
        <w:numPr>
          <w:ilvl w:val="2"/>
          <w:numId w:val="13"/>
        </w:numPr>
        <w:rPr>
          <w:sz w:val="24"/>
          <w:szCs w:val="24"/>
        </w:rPr>
      </w:pPr>
      <w:hyperlink r:id="rId135" w:history="1">
        <w:r w:rsidRPr="00AA2457">
          <w:rPr>
            <w:rStyle w:val="Hyperlink"/>
            <w:sz w:val="24"/>
            <w:szCs w:val="24"/>
          </w:rPr>
          <w:t>https://mentor.ieee.org/802.11/dcn/16/11-16-0298-06-000m-ds-assigned-cids-march-2016.docx</w:t>
        </w:r>
      </w:hyperlink>
    </w:p>
    <w:p w:rsidR="000335DF" w:rsidRPr="003C4737" w:rsidRDefault="000335DF" w:rsidP="006C4894">
      <w:pPr>
        <w:numPr>
          <w:ilvl w:val="2"/>
          <w:numId w:val="13"/>
        </w:numPr>
        <w:rPr>
          <w:sz w:val="24"/>
          <w:szCs w:val="24"/>
          <w:highlight w:val="green"/>
        </w:rPr>
      </w:pPr>
      <w:r w:rsidRPr="003C4737">
        <w:rPr>
          <w:sz w:val="24"/>
          <w:szCs w:val="24"/>
          <w:highlight w:val="green"/>
        </w:rPr>
        <w:t>CID 7553 (MAC)</w:t>
      </w:r>
    </w:p>
    <w:p w:rsidR="000335DF" w:rsidRDefault="007F0224" w:rsidP="006C4894">
      <w:pPr>
        <w:numPr>
          <w:ilvl w:val="3"/>
          <w:numId w:val="13"/>
        </w:numPr>
        <w:rPr>
          <w:sz w:val="24"/>
          <w:szCs w:val="24"/>
        </w:rPr>
      </w:pPr>
      <w:r>
        <w:rPr>
          <w:sz w:val="24"/>
          <w:szCs w:val="24"/>
        </w:rPr>
        <w:t>Review Comment</w:t>
      </w:r>
    </w:p>
    <w:p w:rsidR="000335DF" w:rsidRDefault="000335DF" w:rsidP="006C4894">
      <w:pPr>
        <w:numPr>
          <w:ilvl w:val="3"/>
          <w:numId w:val="13"/>
        </w:numPr>
        <w:rPr>
          <w:sz w:val="24"/>
          <w:szCs w:val="24"/>
        </w:rPr>
      </w:pPr>
      <w:r>
        <w:rPr>
          <w:sz w:val="24"/>
          <w:szCs w:val="24"/>
        </w:rPr>
        <w:t>Review proposed changes</w:t>
      </w:r>
    </w:p>
    <w:p w:rsidR="000335DF" w:rsidRDefault="00DF76A4" w:rsidP="006C4894">
      <w:pPr>
        <w:numPr>
          <w:ilvl w:val="3"/>
          <w:numId w:val="13"/>
        </w:numPr>
        <w:rPr>
          <w:sz w:val="24"/>
          <w:szCs w:val="24"/>
        </w:rPr>
      </w:pPr>
      <w:r>
        <w:rPr>
          <w:sz w:val="24"/>
          <w:szCs w:val="24"/>
        </w:rPr>
        <w:t>Discussion of the 12.6.10.3</w:t>
      </w:r>
    </w:p>
    <w:p w:rsidR="00DF76A4" w:rsidRDefault="00DF76A4" w:rsidP="006C4894">
      <w:pPr>
        <w:numPr>
          <w:ilvl w:val="3"/>
          <w:numId w:val="13"/>
        </w:numPr>
        <w:rPr>
          <w:sz w:val="24"/>
          <w:szCs w:val="24"/>
        </w:rPr>
      </w:pPr>
      <w:r>
        <w:rPr>
          <w:sz w:val="24"/>
          <w:szCs w:val="24"/>
        </w:rPr>
        <w:t>Suggestion to add a sentence that says “a mesh PMKSA cannot be cached” The idea is to make the change at the end of the new paragraph.</w:t>
      </w:r>
    </w:p>
    <w:p w:rsidR="00DF76A4" w:rsidRDefault="00DF76A4" w:rsidP="006C4894">
      <w:pPr>
        <w:numPr>
          <w:ilvl w:val="3"/>
          <w:numId w:val="13"/>
        </w:numPr>
        <w:rPr>
          <w:sz w:val="24"/>
          <w:szCs w:val="24"/>
        </w:rPr>
      </w:pPr>
      <w:r>
        <w:rPr>
          <w:sz w:val="24"/>
          <w:szCs w:val="24"/>
        </w:rPr>
        <w:t>Discussion on the caching of the PMKSA</w:t>
      </w:r>
    </w:p>
    <w:p w:rsidR="00DF76A4" w:rsidRDefault="00DF76A4" w:rsidP="006C4894">
      <w:pPr>
        <w:numPr>
          <w:ilvl w:val="3"/>
          <w:numId w:val="13"/>
        </w:numPr>
        <w:rPr>
          <w:sz w:val="24"/>
          <w:szCs w:val="24"/>
        </w:rPr>
      </w:pPr>
      <w:r>
        <w:rPr>
          <w:sz w:val="24"/>
          <w:szCs w:val="24"/>
        </w:rPr>
        <w:t>Need to upload an R7</w:t>
      </w:r>
    </w:p>
    <w:p w:rsidR="00DF76A4" w:rsidRDefault="00EF4F1C" w:rsidP="006C4894">
      <w:pPr>
        <w:numPr>
          <w:ilvl w:val="3"/>
          <w:numId w:val="13"/>
        </w:numPr>
        <w:rPr>
          <w:sz w:val="24"/>
          <w:szCs w:val="24"/>
        </w:rPr>
      </w:pPr>
      <w:r w:rsidRPr="00EF4F1C">
        <w:rPr>
          <w:b/>
          <w:sz w:val="24"/>
          <w:szCs w:val="24"/>
        </w:rPr>
        <w:t>Proposed Resolution</w:t>
      </w:r>
      <w:r w:rsidR="00DF76A4">
        <w:rPr>
          <w:sz w:val="24"/>
          <w:szCs w:val="24"/>
        </w:rPr>
        <w:t xml:space="preserve">: Revised; </w:t>
      </w:r>
      <w:r w:rsidR="009F126A">
        <w:rPr>
          <w:sz w:val="24"/>
          <w:szCs w:val="24"/>
        </w:rPr>
        <w:t>incorporate</w:t>
      </w:r>
      <w:r w:rsidR="00DF76A4">
        <w:rPr>
          <w:sz w:val="24"/>
          <w:szCs w:val="24"/>
        </w:rPr>
        <w:t xml:space="preserve"> the changes for CID 7553 in 11-16/298r7</w:t>
      </w:r>
      <w:r w:rsidR="00586029">
        <w:rPr>
          <w:sz w:val="24"/>
          <w:szCs w:val="24"/>
        </w:rPr>
        <w:t xml:space="preserve"> &lt;</w:t>
      </w:r>
      <w:hyperlink r:id="rId136" w:history="1">
        <w:r w:rsidR="00DF76A4" w:rsidRPr="00AA2457">
          <w:rPr>
            <w:rStyle w:val="Hyperlink"/>
            <w:sz w:val="24"/>
            <w:szCs w:val="24"/>
          </w:rPr>
          <w:t>https://mentor.ieee.org/802.11/dcn/16/11-16-0298-07-000m-ds-assigned-cids-march-2016.docx</w:t>
        </w:r>
      </w:hyperlink>
      <w:r w:rsidR="00586029">
        <w:rPr>
          <w:sz w:val="24"/>
          <w:szCs w:val="24"/>
        </w:rPr>
        <w:t>&gt;</w:t>
      </w:r>
      <w:r w:rsidR="00DF76A4">
        <w:rPr>
          <w:sz w:val="24"/>
          <w:szCs w:val="24"/>
        </w:rPr>
        <w:t xml:space="preserve"> which addresses the caching of mesh PMKSA.</w:t>
      </w:r>
    </w:p>
    <w:p w:rsidR="00DF76A4" w:rsidRDefault="00862E55" w:rsidP="006C4894">
      <w:pPr>
        <w:numPr>
          <w:ilvl w:val="3"/>
          <w:numId w:val="13"/>
        </w:numPr>
        <w:rPr>
          <w:sz w:val="24"/>
          <w:szCs w:val="24"/>
        </w:rPr>
      </w:pPr>
      <w:r>
        <w:rPr>
          <w:sz w:val="24"/>
          <w:szCs w:val="24"/>
        </w:rPr>
        <w:t>No Objection Mark Ready for Motion</w:t>
      </w:r>
    </w:p>
    <w:p w:rsidR="00DF76A4" w:rsidRDefault="00DF76A4" w:rsidP="006C4894">
      <w:pPr>
        <w:numPr>
          <w:ilvl w:val="1"/>
          <w:numId w:val="13"/>
        </w:numPr>
        <w:rPr>
          <w:sz w:val="24"/>
          <w:szCs w:val="24"/>
        </w:rPr>
      </w:pPr>
      <w:r w:rsidRPr="00812778">
        <w:rPr>
          <w:b/>
          <w:sz w:val="24"/>
          <w:szCs w:val="24"/>
        </w:rPr>
        <w:t>Review doc 11-16/290r8</w:t>
      </w:r>
      <w:r>
        <w:rPr>
          <w:sz w:val="24"/>
          <w:szCs w:val="24"/>
        </w:rPr>
        <w:t xml:space="preserve"> Mark </w:t>
      </w:r>
      <w:r w:rsidR="009E2A02">
        <w:rPr>
          <w:sz w:val="24"/>
          <w:szCs w:val="24"/>
        </w:rPr>
        <w:t>HAMILTON</w:t>
      </w:r>
      <w:r>
        <w:rPr>
          <w:sz w:val="24"/>
          <w:szCs w:val="24"/>
        </w:rPr>
        <w:t xml:space="preserve"> (Ruckus Wireless)</w:t>
      </w:r>
    </w:p>
    <w:p w:rsidR="00DF76A4" w:rsidRDefault="00DF76A4" w:rsidP="006C4894">
      <w:pPr>
        <w:numPr>
          <w:ilvl w:val="2"/>
          <w:numId w:val="13"/>
        </w:numPr>
        <w:rPr>
          <w:sz w:val="24"/>
          <w:szCs w:val="24"/>
        </w:rPr>
      </w:pPr>
      <w:hyperlink r:id="rId137" w:history="1">
        <w:r w:rsidRPr="00AA2457">
          <w:rPr>
            <w:rStyle w:val="Hyperlink"/>
            <w:sz w:val="24"/>
            <w:szCs w:val="24"/>
          </w:rPr>
          <w:t>https://mentor.ieee.org/802.11/dcn/16/11-16-0290-08-000m-resolutions-for-some-comments-on-11mc-d5-0.docx</w:t>
        </w:r>
      </w:hyperlink>
    </w:p>
    <w:p w:rsidR="00DF76A4" w:rsidRPr="005D77DB" w:rsidRDefault="00DF76A4" w:rsidP="006C4894">
      <w:pPr>
        <w:numPr>
          <w:ilvl w:val="2"/>
          <w:numId w:val="13"/>
        </w:numPr>
        <w:rPr>
          <w:sz w:val="24"/>
          <w:szCs w:val="24"/>
          <w:highlight w:val="green"/>
        </w:rPr>
      </w:pPr>
      <w:r w:rsidRPr="005D77DB">
        <w:rPr>
          <w:sz w:val="24"/>
          <w:szCs w:val="24"/>
          <w:highlight w:val="green"/>
        </w:rPr>
        <w:t>CID 7324 (MAC)</w:t>
      </w:r>
    </w:p>
    <w:p w:rsidR="00DF76A4" w:rsidRDefault="00DF76A4" w:rsidP="006C4894">
      <w:pPr>
        <w:numPr>
          <w:ilvl w:val="3"/>
          <w:numId w:val="13"/>
        </w:numPr>
        <w:rPr>
          <w:sz w:val="24"/>
          <w:szCs w:val="24"/>
        </w:rPr>
      </w:pPr>
      <w:r>
        <w:rPr>
          <w:sz w:val="24"/>
          <w:szCs w:val="24"/>
        </w:rPr>
        <w:t>This was marked ready for motion, but was pulled and put into Motion MAC-BQ Pulled Tab in the MAC Ad</w:t>
      </w:r>
      <w:r w:rsidR="001C6FFE">
        <w:rPr>
          <w:sz w:val="24"/>
          <w:szCs w:val="24"/>
        </w:rPr>
        <w:t>H</w:t>
      </w:r>
      <w:r>
        <w:rPr>
          <w:sz w:val="24"/>
          <w:szCs w:val="24"/>
        </w:rPr>
        <w:t xml:space="preserve">oc spreadsheet. Then Mark </w:t>
      </w:r>
      <w:r>
        <w:rPr>
          <w:sz w:val="24"/>
          <w:szCs w:val="24"/>
        </w:rPr>
        <w:lastRenderedPageBreak/>
        <w:t>H</w:t>
      </w:r>
      <w:r w:rsidR="00812778">
        <w:rPr>
          <w:sz w:val="24"/>
          <w:szCs w:val="24"/>
        </w:rPr>
        <w:t>AMLITON</w:t>
      </w:r>
      <w:r>
        <w:rPr>
          <w:sz w:val="24"/>
          <w:szCs w:val="24"/>
        </w:rPr>
        <w:t xml:space="preserve"> </w:t>
      </w:r>
      <w:r w:rsidR="00812778">
        <w:rPr>
          <w:sz w:val="24"/>
          <w:szCs w:val="24"/>
        </w:rPr>
        <w:t>picked up</w:t>
      </w:r>
      <w:r>
        <w:rPr>
          <w:sz w:val="24"/>
          <w:szCs w:val="24"/>
        </w:rPr>
        <w:t xml:space="preserve"> the discussion, but started the CID again later in the document.</w:t>
      </w:r>
    </w:p>
    <w:p w:rsidR="00DF76A4" w:rsidRDefault="00DF76A4" w:rsidP="006C4894">
      <w:pPr>
        <w:numPr>
          <w:ilvl w:val="3"/>
          <w:numId w:val="13"/>
        </w:numPr>
        <w:rPr>
          <w:sz w:val="24"/>
          <w:szCs w:val="24"/>
        </w:rPr>
      </w:pPr>
      <w:r>
        <w:rPr>
          <w:sz w:val="24"/>
          <w:szCs w:val="24"/>
        </w:rPr>
        <w:t>Review the proposed changes in the second instance of the</w:t>
      </w:r>
      <w:r w:rsidR="005D77DB">
        <w:rPr>
          <w:sz w:val="24"/>
          <w:szCs w:val="24"/>
        </w:rPr>
        <w:t xml:space="preserve"> CID in the document.</w:t>
      </w:r>
    </w:p>
    <w:p w:rsidR="005D77DB" w:rsidRDefault="005D77DB" w:rsidP="006C4894">
      <w:pPr>
        <w:numPr>
          <w:ilvl w:val="3"/>
          <w:numId w:val="13"/>
        </w:numPr>
        <w:rPr>
          <w:sz w:val="24"/>
          <w:szCs w:val="24"/>
        </w:rPr>
      </w:pPr>
      <w:r>
        <w:rPr>
          <w:sz w:val="24"/>
          <w:szCs w:val="24"/>
        </w:rPr>
        <w:t xml:space="preserve">The problem is that the octets may or may not be able to be human readable.  Deletion of the parenthetical otherwise discussed, as well </w:t>
      </w:r>
      <w:r w:rsidR="00812778">
        <w:rPr>
          <w:sz w:val="24"/>
          <w:szCs w:val="24"/>
        </w:rPr>
        <w:t>as removing</w:t>
      </w:r>
      <w:r>
        <w:rPr>
          <w:sz w:val="24"/>
          <w:szCs w:val="24"/>
        </w:rPr>
        <w:t xml:space="preserve"> the “natural language”. </w:t>
      </w:r>
    </w:p>
    <w:p w:rsidR="005D77DB" w:rsidRDefault="005D77DB" w:rsidP="006C4894">
      <w:pPr>
        <w:numPr>
          <w:ilvl w:val="4"/>
          <w:numId w:val="13"/>
        </w:numPr>
        <w:rPr>
          <w:sz w:val="24"/>
          <w:szCs w:val="24"/>
        </w:rPr>
      </w:pPr>
      <w:r>
        <w:rPr>
          <w:sz w:val="24"/>
          <w:szCs w:val="24"/>
        </w:rPr>
        <w:t>Discussion on changing to “the character encoding”</w:t>
      </w:r>
    </w:p>
    <w:p w:rsidR="005D77DB" w:rsidRDefault="005D77DB" w:rsidP="006C4894">
      <w:pPr>
        <w:numPr>
          <w:ilvl w:val="4"/>
          <w:numId w:val="13"/>
        </w:numPr>
        <w:rPr>
          <w:sz w:val="24"/>
          <w:szCs w:val="24"/>
        </w:rPr>
      </w:pPr>
      <w:r>
        <w:rPr>
          <w:sz w:val="24"/>
          <w:szCs w:val="24"/>
        </w:rPr>
        <w:t>Change “Otherwise the character encoding of the octets in this SSID element is unspecified.</w:t>
      </w:r>
    </w:p>
    <w:p w:rsidR="005D77DB" w:rsidRDefault="00EF4F1C" w:rsidP="006C4894">
      <w:pPr>
        <w:numPr>
          <w:ilvl w:val="3"/>
          <w:numId w:val="13"/>
        </w:numPr>
        <w:rPr>
          <w:sz w:val="24"/>
          <w:szCs w:val="24"/>
        </w:rPr>
      </w:pPr>
      <w:r w:rsidRPr="00EF4F1C">
        <w:rPr>
          <w:b/>
          <w:sz w:val="24"/>
          <w:szCs w:val="24"/>
        </w:rPr>
        <w:t>Proposed Resolution</w:t>
      </w:r>
      <w:r w:rsidR="005D77DB">
        <w:rPr>
          <w:sz w:val="24"/>
          <w:szCs w:val="24"/>
        </w:rPr>
        <w:t>: Revised; incorporate the changes for CID 7324 in 11-16/290r9 &lt;</w:t>
      </w:r>
      <w:hyperlink r:id="rId138" w:history="1">
        <w:r w:rsidR="005D77DB" w:rsidRPr="00AA2457">
          <w:rPr>
            <w:rStyle w:val="Hyperlink"/>
            <w:sz w:val="24"/>
            <w:szCs w:val="24"/>
          </w:rPr>
          <w:t>https://mentor.ieee.org/802.11/dcn/16/11-16-0290-09-000m-resolutions-for-some-comments-on-11mc-d5-0.docx</w:t>
        </w:r>
      </w:hyperlink>
      <w:r w:rsidR="005D77DB">
        <w:rPr>
          <w:sz w:val="24"/>
          <w:szCs w:val="24"/>
        </w:rPr>
        <w:t>&gt; which clarifies the cited sentence.</w:t>
      </w:r>
    </w:p>
    <w:p w:rsidR="005D77DB" w:rsidRDefault="00862E55" w:rsidP="006C4894">
      <w:pPr>
        <w:numPr>
          <w:ilvl w:val="3"/>
          <w:numId w:val="13"/>
        </w:numPr>
        <w:rPr>
          <w:sz w:val="24"/>
          <w:szCs w:val="24"/>
        </w:rPr>
      </w:pPr>
      <w:r>
        <w:rPr>
          <w:sz w:val="24"/>
          <w:szCs w:val="24"/>
        </w:rPr>
        <w:t xml:space="preserve">No Objection </w:t>
      </w:r>
      <w:r w:rsidR="005D77DB">
        <w:rPr>
          <w:sz w:val="24"/>
          <w:szCs w:val="24"/>
        </w:rPr>
        <w:t xml:space="preserve">– </w:t>
      </w:r>
      <w:r>
        <w:rPr>
          <w:sz w:val="24"/>
          <w:szCs w:val="24"/>
        </w:rPr>
        <w:t>Mark Ready for Motion</w:t>
      </w:r>
      <w:r w:rsidR="005D77DB">
        <w:rPr>
          <w:sz w:val="24"/>
          <w:szCs w:val="24"/>
        </w:rPr>
        <w:t xml:space="preserve"> </w:t>
      </w:r>
    </w:p>
    <w:p w:rsidR="00DF76A4" w:rsidRPr="008B59B0" w:rsidRDefault="008B59B0" w:rsidP="006C4894">
      <w:pPr>
        <w:numPr>
          <w:ilvl w:val="2"/>
          <w:numId w:val="13"/>
        </w:numPr>
        <w:rPr>
          <w:sz w:val="24"/>
          <w:szCs w:val="24"/>
          <w:highlight w:val="green"/>
        </w:rPr>
      </w:pPr>
      <w:r w:rsidRPr="008B59B0">
        <w:rPr>
          <w:sz w:val="24"/>
          <w:szCs w:val="24"/>
          <w:highlight w:val="green"/>
        </w:rPr>
        <w:t>CID 7146 (MAC)</w:t>
      </w:r>
    </w:p>
    <w:p w:rsidR="008B59B0" w:rsidRDefault="007F0224" w:rsidP="006C4894">
      <w:pPr>
        <w:numPr>
          <w:ilvl w:val="3"/>
          <w:numId w:val="13"/>
        </w:numPr>
        <w:rPr>
          <w:sz w:val="24"/>
          <w:szCs w:val="24"/>
        </w:rPr>
      </w:pPr>
      <w:r>
        <w:rPr>
          <w:sz w:val="24"/>
          <w:szCs w:val="24"/>
        </w:rPr>
        <w:t>Review Comment</w:t>
      </w:r>
    </w:p>
    <w:p w:rsidR="008B59B0" w:rsidRDefault="008B59B0" w:rsidP="006C4894">
      <w:pPr>
        <w:numPr>
          <w:ilvl w:val="3"/>
          <w:numId w:val="13"/>
        </w:numPr>
        <w:rPr>
          <w:sz w:val="24"/>
          <w:szCs w:val="24"/>
        </w:rPr>
      </w:pPr>
      <w:r>
        <w:rPr>
          <w:sz w:val="24"/>
          <w:szCs w:val="24"/>
        </w:rPr>
        <w:t>Discussion on if this is a Clause 10 issue or not.</w:t>
      </w:r>
    </w:p>
    <w:p w:rsidR="008B59B0" w:rsidRDefault="008B59B0" w:rsidP="006C4894">
      <w:pPr>
        <w:numPr>
          <w:ilvl w:val="3"/>
          <w:numId w:val="13"/>
        </w:numPr>
        <w:rPr>
          <w:sz w:val="24"/>
          <w:szCs w:val="24"/>
        </w:rPr>
      </w:pPr>
      <w:r>
        <w:rPr>
          <w:sz w:val="24"/>
          <w:szCs w:val="24"/>
        </w:rPr>
        <w:t>See Figure 5-1 – does this apply to a relay function that is not on the diagram?</w:t>
      </w:r>
    </w:p>
    <w:p w:rsidR="008B59B0" w:rsidRDefault="008B59B0" w:rsidP="006C4894">
      <w:pPr>
        <w:numPr>
          <w:ilvl w:val="4"/>
          <w:numId w:val="13"/>
        </w:numPr>
        <w:rPr>
          <w:sz w:val="24"/>
          <w:szCs w:val="24"/>
        </w:rPr>
      </w:pPr>
      <w:r>
        <w:rPr>
          <w:sz w:val="24"/>
          <w:szCs w:val="24"/>
        </w:rPr>
        <w:t>The figure has flow that is depicted up and down</w:t>
      </w:r>
    </w:p>
    <w:p w:rsidR="008B59B0" w:rsidRPr="008B59B0" w:rsidRDefault="00EF4F1C" w:rsidP="006C4894">
      <w:pPr>
        <w:numPr>
          <w:ilvl w:val="3"/>
          <w:numId w:val="13"/>
        </w:numPr>
        <w:rPr>
          <w:sz w:val="24"/>
          <w:szCs w:val="24"/>
        </w:rPr>
      </w:pPr>
      <w:r w:rsidRPr="00EF4F1C">
        <w:rPr>
          <w:b/>
          <w:sz w:val="24"/>
          <w:szCs w:val="24"/>
        </w:rPr>
        <w:t>Proposed Resolution</w:t>
      </w:r>
      <w:r w:rsidR="008B59B0" w:rsidRPr="008B59B0">
        <w:rPr>
          <w:sz w:val="24"/>
          <w:szCs w:val="24"/>
        </w:rPr>
        <w:t xml:space="preserve">: </w:t>
      </w:r>
      <w:r w:rsidR="008B59B0" w:rsidRPr="008B59B0">
        <w:t>REJECTED</w:t>
      </w:r>
      <w:r w:rsidR="008B59B0">
        <w:t xml:space="preserve">.  In the case of a DMG Relay in PHY relay mode, the </w:t>
      </w:r>
      <w:r w:rsidR="00812778">
        <w:t>behavioral</w:t>
      </w:r>
      <w:r w:rsidR="008B59B0">
        <w:t xml:space="preserve"> aspects occur within the PHY layers of the relay STA, and thus do not appear in this (MAC layer) figure.  In the case of a DMG Relay in MAC relay mode, the store-and-forward operations occur within the “STA stack”, further down than the ‘role-specific behavior’ block.  Thus, this </w:t>
      </w:r>
      <w:r w:rsidR="00812778">
        <w:t>behavior</w:t>
      </w:r>
      <w:r w:rsidR="008B59B0">
        <w:t xml:space="preserve"> is a configuration or mode of the STA stack itself, and any architectural figures and associated text should be within the appropriate subclause.  Any changes to accomplish, if needed, are outside the scope of this comment.</w:t>
      </w:r>
    </w:p>
    <w:p w:rsidR="008B59B0" w:rsidRDefault="00862E55" w:rsidP="006C4894">
      <w:pPr>
        <w:numPr>
          <w:ilvl w:val="3"/>
          <w:numId w:val="13"/>
        </w:numPr>
        <w:rPr>
          <w:sz w:val="24"/>
          <w:szCs w:val="24"/>
        </w:rPr>
      </w:pPr>
      <w:r>
        <w:rPr>
          <w:sz w:val="24"/>
          <w:szCs w:val="24"/>
        </w:rPr>
        <w:t xml:space="preserve">No Objection </w:t>
      </w:r>
      <w:r w:rsidR="008B59B0">
        <w:rPr>
          <w:sz w:val="24"/>
          <w:szCs w:val="24"/>
        </w:rPr>
        <w:t xml:space="preserve">– </w:t>
      </w:r>
      <w:r>
        <w:rPr>
          <w:sz w:val="24"/>
          <w:szCs w:val="24"/>
        </w:rPr>
        <w:t>Mark Ready for Motion</w:t>
      </w:r>
    </w:p>
    <w:p w:rsidR="008B59B0" w:rsidRPr="003C4737" w:rsidRDefault="008B59B0" w:rsidP="006C4894">
      <w:pPr>
        <w:numPr>
          <w:ilvl w:val="2"/>
          <w:numId w:val="13"/>
        </w:numPr>
        <w:rPr>
          <w:sz w:val="24"/>
          <w:szCs w:val="24"/>
          <w:highlight w:val="green"/>
        </w:rPr>
      </w:pPr>
      <w:r w:rsidRPr="003C4737">
        <w:rPr>
          <w:sz w:val="24"/>
          <w:szCs w:val="24"/>
          <w:highlight w:val="green"/>
        </w:rPr>
        <w:t>CID 7139 (MAC)</w:t>
      </w:r>
    </w:p>
    <w:p w:rsidR="008B59B0" w:rsidRDefault="007F0224" w:rsidP="006C4894">
      <w:pPr>
        <w:numPr>
          <w:ilvl w:val="3"/>
          <w:numId w:val="13"/>
        </w:numPr>
        <w:rPr>
          <w:sz w:val="24"/>
          <w:szCs w:val="24"/>
        </w:rPr>
      </w:pPr>
      <w:r>
        <w:rPr>
          <w:sz w:val="24"/>
          <w:szCs w:val="24"/>
        </w:rPr>
        <w:t>Review Comment</w:t>
      </w:r>
    </w:p>
    <w:p w:rsidR="008B59B0" w:rsidRDefault="008B59B0" w:rsidP="006C4894">
      <w:pPr>
        <w:numPr>
          <w:ilvl w:val="3"/>
          <w:numId w:val="13"/>
        </w:numPr>
        <w:rPr>
          <w:sz w:val="24"/>
          <w:szCs w:val="24"/>
        </w:rPr>
      </w:pPr>
      <w:r>
        <w:rPr>
          <w:sz w:val="24"/>
          <w:szCs w:val="24"/>
        </w:rPr>
        <w:t>No real response in trying to gain extra discussion or research</w:t>
      </w:r>
    </w:p>
    <w:p w:rsidR="008B59B0" w:rsidRDefault="008B59B0" w:rsidP="006C4894">
      <w:pPr>
        <w:numPr>
          <w:ilvl w:val="3"/>
          <w:numId w:val="13"/>
        </w:numPr>
        <w:rPr>
          <w:sz w:val="24"/>
          <w:szCs w:val="24"/>
        </w:rPr>
      </w:pPr>
      <w:r>
        <w:rPr>
          <w:sz w:val="24"/>
          <w:szCs w:val="24"/>
        </w:rPr>
        <w:t>Discussion on what rules of which TIDS or MPDU are allowed in an A-MPDU.</w:t>
      </w:r>
    </w:p>
    <w:p w:rsidR="008B59B0" w:rsidRDefault="00EF4F1C" w:rsidP="006C4894">
      <w:pPr>
        <w:numPr>
          <w:ilvl w:val="3"/>
          <w:numId w:val="13"/>
        </w:numPr>
        <w:rPr>
          <w:sz w:val="24"/>
          <w:szCs w:val="24"/>
        </w:rPr>
      </w:pPr>
      <w:r w:rsidRPr="00EF4F1C">
        <w:rPr>
          <w:b/>
          <w:sz w:val="24"/>
          <w:szCs w:val="24"/>
        </w:rPr>
        <w:t>Proposed Resolution</w:t>
      </w:r>
      <w:r w:rsidR="00586029">
        <w:rPr>
          <w:sz w:val="24"/>
          <w:szCs w:val="24"/>
        </w:rPr>
        <w:t xml:space="preserve">: REJECTED; </w:t>
      </w:r>
      <w:r w:rsidR="008B59B0" w:rsidRPr="008B59B0">
        <w:rPr>
          <w:sz w:val="24"/>
          <w:szCs w:val="24"/>
        </w:rPr>
        <w:t>The comment fails to identify changes in sufficient detail so that the specific wording of the changes that will satisfy the commenter can be determined.</w:t>
      </w:r>
    </w:p>
    <w:p w:rsidR="008B59B0" w:rsidRPr="003C4737" w:rsidRDefault="008B59B0" w:rsidP="006C4894">
      <w:pPr>
        <w:numPr>
          <w:ilvl w:val="2"/>
          <w:numId w:val="13"/>
        </w:numPr>
        <w:rPr>
          <w:sz w:val="24"/>
          <w:szCs w:val="24"/>
          <w:highlight w:val="green"/>
        </w:rPr>
      </w:pPr>
      <w:r w:rsidRPr="003C4737">
        <w:rPr>
          <w:sz w:val="24"/>
          <w:szCs w:val="24"/>
          <w:highlight w:val="green"/>
        </w:rPr>
        <w:t xml:space="preserve">CID </w:t>
      </w:r>
      <w:r w:rsidR="00825BB8" w:rsidRPr="003C4737">
        <w:rPr>
          <w:sz w:val="24"/>
          <w:szCs w:val="24"/>
          <w:highlight w:val="green"/>
        </w:rPr>
        <w:t xml:space="preserve"> 7827 (GEN)</w:t>
      </w:r>
    </w:p>
    <w:p w:rsidR="00825BB8" w:rsidRDefault="007F0224" w:rsidP="006C4894">
      <w:pPr>
        <w:numPr>
          <w:ilvl w:val="3"/>
          <w:numId w:val="13"/>
        </w:numPr>
        <w:rPr>
          <w:sz w:val="24"/>
          <w:szCs w:val="24"/>
        </w:rPr>
      </w:pPr>
      <w:r>
        <w:rPr>
          <w:sz w:val="24"/>
          <w:szCs w:val="24"/>
        </w:rPr>
        <w:t>Review Comment</w:t>
      </w:r>
    </w:p>
    <w:p w:rsidR="00825BB8" w:rsidRDefault="00825BB8" w:rsidP="006C4894">
      <w:pPr>
        <w:numPr>
          <w:ilvl w:val="3"/>
          <w:numId w:val="13"/>
        </w:numPr>
        <w:rPr>
          <w:sz w:val="24"/>
          <w:szCs w:val="24"/>
        </w:rPr>
      </w:pPr>
      <w:r>
        <w:rPr>
          <w:sz w:val="24"/>
          <w:szCs w:val="24"/>
        </w:rPr>
        <w:t>Review R.3.2 for context. And Figure R-1</w:t>
      </w:r>
    </w:p>
    <w:p w:rsidR="00825BB8" w:rsidRDefault="00EF4F1C" w:rsidP="006C4894">
      <w:pPr>
        <w:numPr>
          <w:ilvl w:val="3"/>
          <w:numId w:val="13"/>
        </w:numPr>
        <w:rPr>
          <w:sz w:val="24"/>
          <w:szCs w:val="24"/>
        </w:rPr>
      </w:pPr>
      <w:r w:rsidRPr="00EF4F1C">
        <w:rPr>
          <w:b/>
          <w:sz w:val="24"/>
          <w:szCs w:val="24"/>
        </w:rPr>
        <w:t>Proposed Resolution</w:t>
      </w:r>
      <w:r w:rsidR="00825BB8">
        <w:rPr>
          <w:sz w:val="24"/>
          <w:szCs w:val="24"/>
        </w:rPr>
        <w:t xml:space="preserve">: </w:t>
      </w:r>
      <w:r w:rsidR="00825BB8" w:rsidRPr="00825BB8">
        <w:rPr>
          <w:sz w:val="24"/>
          <w:szCs w:val="24"/>
        </w:rPr>
        <w:t>REJECTED (GEN: 2016-05-20 00:50:29Z)</w:t>
      </w:r>
      <w:r w:rsidR="001C6FFE">
        <w:rPr>
          <w:sz w:val="24"/>
          <w:szCs w:val="24"/>
        </w:rPr>
        <w:t>;</w:t>
      </w:r>
      <w:r w:rsidR="00825BB8" w:rsidRPr="00825BB8">
        <w:rPr>
          <w:sz w:val="24"/>
          <w:szCs w:val="24"/>
        </w:rPr>
        <w:t xml:space="preserve"> The comment fails to identify changes in sufficient detail so that the specific wording of the changes that will satisfy the commenter can be determined.</w:t>
      </w:r>
    </w:p>
    <w:p w:rsidR="00825BB8" w:rsidRDefault="00862E55" w:rsidP="006C4894">
      <w:pPr>
        <w:numPr>
          <w:ilvl w:val="3"/>
          <w:numId w:val="13"/>
        </w:numPr>
        <w:rPr>
          <w:sz w:val="24"/>
          <w:szCs w:val="24"/>
        </w:rPr>
      </w:pPr>
      <w:r>
        <w:rPr>
          <w:sz w:val="24"/>
          <w:szCs w:val="24"/>
        </w:rPr>
        <w:t xml:space="preserve">No Objection </w:t>
      </w:r>
      <w:r w:rsidR="00825BB8">
        <w:rPr>
          <w:sz w:val="24"/>
          <w:szCs w:val="24"/>
        </w:rPr>
        <w:t xml:space="preserve">- </w:t>
      </w:r>
      <w:r>
        <w:rPr>
          <w:sz w:val="24"/>
          <w:szCs w:val="24"/>
        </w:rPr>
        <w:t>Mark Ready for Motion</w:t>
      </w:r>
    </w:p>
    <w:p w:rsidR="00825BB8" w:rsidRDefault="00825BB8" w:rsidP="006C4894">
      <w:pPr>
        <w:numPr>
          <w:ilvl w:val="1"/>
          <w:numId w:val="13"/>
        </w:numPr>
        <w:rPr>
          <w:sz w:val="24"/>
          <w:szCs w:val="24"/>
        </w:rPr>
      </w:pPr>
      <w:r w:rsidRPr="00812778">
        <w:rPr>
          <w:b/>
          <w:sz w:val="24"/>
          <w:szCs w:val="24"/>
        </w:rPr>
        <w:t>Review document 11-16/703r2</w:t>
      </w:r>
      <w:r>
        <w:rPr>
          <w:sz w:val="24"/>
          <w:szCs w:val="24"/>
        </w:rPr>
        <w:t xml:space="preserve"> Carlos </w:t>
      </w:r>
      <w:r w:rsidR="00812778">
        <w:rPr>
          <w:sz w:val="24"/>
          <w:szCs w:val="24"/>
        </w:rPr>
        <w:t>ALDANA</w:t>
      </w:r>
      <w:r>
        <w:rPr>
          <w:sz w:val="24"/>
          <w:szCs w:val="24"/>
        </w:rPr>
        <w:t xml:space="preserve"> (Qualcomm)</w:t>
      </w:r>
    </w:p>
    <w:p w:rsidR="00825BB8" w:rsidRDefault="00825BB8" w:rsidP="006C4894">
      <w:pPr>
        <w:numPr>
          <w:ilvl w:val="2"/>
          <w:numId w:val="13"/>
        </w:numPr>
        <w:rPr>
          <w:sz w:val="24"/>
          <w:szCs w:val="24"/>
        </w:rPr>
      </w:pPr>
      <w:hyperlink r:id="rId139" w:history="1">
        <w:r w:rsidRPr="00AA2457">
          <w:rPr>
            <w:rStyle w:val="Hyperlink"/>
            <w:sz w:val="24"/>
            <w:szCs w:val="24"/>
          </w:rPr>
          <w:t>https://mentor.ieee.org/802.11/dcn/16/11-16-0703-02-000m-modification-to-ftm-figure.doc</w:t>
        </w:r>
      </w:hyperlink>
      <w:r>
        <w:rPr>
          <w:sz w:val="24"/>
          <w:szCs w:val="24"/>
        </w:rPr>
        <w:t xml:space="preserve"> </w:t>
      </w:r>
    </w:p>
    <w:p w:rsidR="00825BB8" w:rsidRDefault="00825BB8" w:rsidP="006C4894">
      <w:pPr>
        <w:numPr>
          <w:ilvl w:val="2"/>
          <w:numId w:val="13"/>
        </w:numPr>
        <w:rPr>
          <w:sz w:val="24"/>
          <w:szCs w:val="24"/>
        </w:rPr>
      </w:pPr>
      <w:r>
        <w:rPr>
          <w:sz w:val="24"/>
          <w:szCs w:val="24"/>
        </w:rPr>
        <w:t>Review the updated changes to the figure.</w:t>
      </w:r>
    </w:p>
    <w:p w:rsidR="00825BB8" w:rsidRDefault="00825BB8" w:rsidP="006C4894">
      <w:pPr>
        <w:numPr>
          <w:ilvl w:val="2"/>
          <w:numId w:val="13"/>
        </w:numPr>
        <w:rPr>
          <w:sz w:val="24"/>
          <w:szCs w:val="24"/>
        </w:rPr>
      </w:pPr>
      <w:r>
        <w:rPr>
          <w:sz w:val="24"/>
          <w:szCs w:val="24"/>
        </w:rPr>
        <w:t>Discussion on the merit for making the changes</w:t>
      </w:r>
    </w:p>
    <w:p w:rsidR="00825BB8" w:rsidRDefault="00825BB8" w:rsidP="006C4894">
      <w:pPr>
        <w:numPr>
          <w:ilvl w:val="2"/>
          <w:numId w:val="13"/>
        </w:numPr>
        <w:rPr>
          <w:sz w:val="24"/>
          <w:szCs w:val="24"/>
        </w:rPr>
      </w:pPr>
      <w:r>
        <w:rPr>
          <w:sz w:val="24"/>
          <w:szCs w:val="24"/>
        </w:rPr>
        <w:lastRenderedPageBreak/>
        <w:t>Separate motion to incorporate the R2 of this document during the motion time.</w:t>
      </w:r>
    </w:p>
    <w:p w:rsidR="00825BB8" w:rsidRDefault="00825BB8" w:rsidP="006C4894">
      <w:pPr>
        <w:numPr>
          <w:ilvl w:val="2"/>
          <w:numId w:val="13"/>
        </w:numPr>
        <w:rPr>
          <w:sz w:val="24"/>
          <w:szCs w:val="24"/>
        </w:rPr>
      </w:pPr>
      <w:r>
        <w:rPr>
          <w:sz w:val="24"/>
          <w:szCs w:val="24"/>
        </w:rPr>
        <w:t xml:space="preserve">Concern of a possible statement that claims ascending order, as this is an unpublished draft, we can fix things now easier than if it was done in a published standard.  </w:t>
      </w:r>
    </w:p>
    <w:p w:rsidR="00825BB8" w:rsidRDefault="00825BB8" w:rsidP="006C4894">
      <w:pPr>
        <w:numPr>
          <w:ilvl w:val="1"/>
          <w:numId w:val="13"/>
        </w:numPr>
        <w:ind w:left="900" w:hanging="540"/>
        <w:rPr>
          <w:sz w:val="24"/>
          <w:szCs w:val="24"/>
        </w:rPr>
      </w:pPr>
      <w:r w:rsidRPr="002229C0">
        <w:rPr>
          <w:b/>
          <w:sz w:val="24"/>
          <w:szCs w:val="24"/>
        </w:rPr>
        <w:t xml:space="preserve">Review document 11-16/276r10 </w:t>
      </w:r>
      <w:r>
        <w:rPr>
          <w:sz w:val="24"/>
          <w:szCs w:val="24"/>
        </w:rPr>
        <w:t xml:space="preserve">Mark </w:t>
      </w:r>
      <w:r w:rsidR="00812778">
        <w:rPr>
          <w:sz w:val="24"/>
          <w:szCs w:val="24"/>
        </w:rPr>
        <w:t>RISON</w:t>
      </w:r>
      <w:r>
        <w:rPr>
          <w:sz w:val="24"/>
          <w:szCs w:val="24"/>
        </w:rPr>
        <w:t xml:space="preserve"> (Samsung)</w:t>
      </w:r>
    </w:p>
    <w:p w:rsidR="00825BB8" w:rsidRDefault="00825BB8" w:rsidP="006C4894">
      <w:pPr>
        <w:numPr>
          <w:ilvl w:val="2"/>
          <w:numId w:val="13"/>
        </w:numPr>
        <w:rPr>
          <w:sz w:val="24"/>
          <w:szCs w:val="24"/>
        </w:rPr>
      </w:pPr>
      <w:hyperlink r:id="rId140" w:history="1">
        <w:r w:rsidRPr="00AA2457">
          <w:rPr>
            <w:rStyle w:val="Hyperlink"/>
            <w:sz w:val="24"/>
            <w:szCs w:val="24"/>
          </w:rPr>
          <w:t>https://mentor.ieee.org/802.11/dcn/16/11-16-0276-10-000m-resolutions-for-some-comments-on-11mc-d5-0-sbmc1.docx</w:t>
        </w:r>
      </w:hyperlink>
    </w:p>
    <w:p w:rsidR="00825BB8" w:rsidRPr="003C4737" w:rsidRDefault="00825BB8" w:rsidP="006C4894">
      <w:pPr>
        <w:numPr>
          <w:ilvl w:val="2"/>
          <w:numId w:val="13"/>
        </w:numPr>
        <w:rPr>
          <w:sz w:val="24"/>
          <w:szCs w:val="24"/>
          <w:highlight w:val="green"/>
        </w:rPr>
      </w:pPr>
      <w:r w:rsidRPr="003C4737">
        <w:rPr>
          <w:sz w:val="24"/>
          <w:szCs w:val="24"/>
          <w:highlight w:val="green"/>
        </w:rPr>
        <w:t xml:space="preserve">CID </w:t>
      </w:r>
      <w:r w:rsidR="0067287A" w:rsidRPr="003C4737">
        <w:rPr>
          <w:sz w:val="24"/>
          <w:szCs w:val="24"/>
          <w:highlight w:val="green"/>
        </w:rPr>
        <w:t>7544 (MAC), CID 7555 (MAC) and CID 7368 (GEN)</w:t>
      </w:r>
    </w:p>
    <w:p w:rsidR="0067287A" w:rsidRDefault="007F0224" w:rsidP="006C4894">
      <w:pPr>
        <w:numPr>
          <w:ilvl w:val="3"/>
          <w:numId w:val="13"/>
        </w:numPr>
        <w:rPr>
          <w:sz w:val="24"/>
          <w:szCs w:val="24"/>
        </w:rPr>
      </w:pPr>
      <w:r>
        <w:rPr>
          <w:sz w:val="24"/>
          <w:szCs w:val="24"/>
        </w:rPr>
        <w:t>Review Comment</w:t>
      </w:r>
      <w:r w:rsidR="0067287A">
        <w:rPr>
          <w:sz w:val="24"/>
          <w:szCs w:val="24"/>
        </w:rPr>
        <w:t>s</w:t>
      </w:r>
    </w:p>
    <w:p w:rsidR="0067287A" w:rsidRDefault="0067287A" w:rsidP="006C4894">
      <w:pPr>
        <w:numPr>
          <w:ilvl w:val="3"/>
          <w:numId w:val="13"/>
        </w:numPr>
        <w:rPr>
          <w:sz w:val="24"/>
          <w:szCs w:val="24"/>
        </w:rPr>
      </w:pPr>
      <w:r>
        <w:rPr>
          <w:sz w:val="24"/>
          <w:szCs w:val="24"/>
        </w:rPr>
        <w:t>Review context of each CID</w:t>
      </w:r>
    </w:p>
    <w:p w:rsidR="0067287A" w:rsidRDefault="0067287A" w:rsidP="006C4894">
      <w:pPr>
        <w:numPr>
          <w:ilvl w:val="3"/>
          <w:numId w:val="13"/>
        </w:numPr>
        <w:rPr>
          <w:sz w:val="24"/>
          <w:szCs w:val="24"/>
        </w:rPr>
      </w:pPr>
      <w:r>
        <w:rPr>
          <w:sz w:val="24"/>
          <w:szCs w:val="24"/>
        </w:rPr>
        <w:t>Discussion on if there was any technical change included in these CID changes.</w:t>
      </w:r>
    </w:p>
    <w:p w:rsidR="0067287A" w:rsidRDefault="0067287A" w:rsidP="006C4894">
      <w:pPr>
        <w:numPr>
          <w:ilvl w:val="4"/>
          <w:numId w:val="13"/>
        </w:numPr>
        <w:rPr>
          <w:sz w:val="24"/>
          <w:szCs w:val="24"/>
        </w:rPr>
      </w:pPr>
      <w:r>
        <w:rPr>
          <w:sz w:val="24"/>
          <w:szCs w:val="24"/>
        </w:rPr>
        <w:t xml:space="preserve">Offline discussion seemed to indicate agreement on </w:t>
      </w:r>
      <w:r w:rsidR="00EF4F1C" w:rsidRPr="00EF4F1C">
        <w:rPr>
          <w:b/>
          <w:sz w:val="24"/>
          <w:szCs w:val="24"/>
        </w:rPr>
        <w:t>Proposed Resolution</w:t>
      </w:r>
      <w:r>
        <w:rPr>
          <w:sz w:val="24"/>
          <w:szCs w:val="24"/>
        </w:rPr>
        <w:t>.</w:t>
      </w:r>
    </w:p>
    <w:p w:rsidR="0067287A" w:rsidRDefault="00EF4F1C" w:rsidP="006C4894">
      <w:pPr>
        <w:numPr>
          <w:ilvl w:val="3"/>
          <w:numId w:val="13"/>
        </w:numPr>
        <w:rPr>
          <w:sz w:val="24"/>
          <w:szCs w:val="24"/>
        </w:rPr>
      </w:pPr>
      <w:r w:rsidRPr="00EF4F1C">
        <w:rPr>
          <w:b/>
          <w:sz w:val="24"/>
          <w:szCs w:val="24"/>
        </w:rPr>
        <w:t>Proposed Resolution</w:t>
      </w:r>
      <w:r w:rsidR="0067287A">
        <w:rPr>
          <w:sz w:val="24"/>
          <w:szCs w:val="24"/>
        </w:rPr>
        <w:t xml:space="preserve"> for CID 7544 (MAC): Accepted</w:t>
      </w:r>
    </w:p>
    <w:p w:rsidR="0067287A" w:rsidRDefault="00EF4F1C" w:rsidP="006C4894">
      <w:pPr>
        <w:numPr>
          <w:ilvl w:val="3"/>
          <w:numId w:val="13"/>
        </w:numPr>
        <w:rPr>
          <w:sz w:val="24"/>
          <w:szCs w:val="24"/>
        </w:rPr>
      </w:pPr>
      <w:r w:rsidRPr="00EF4F1C">
        <w:rPr>
          <w:b/>
          <w:sz w:val="24"/>
          <w:szCs w:val="24"/>
        </w:rPr>
        <w:t>Proposed Resolution</w:t>
      </w:r>
      <w:r w:rsidR="0067287A">
        <w:rPr>
          <w:sz w:val="24"/>
          <w:szCs w:val="24"/>
        </w:rPr>
        <w:t xml:space="preserve"> for CID 7555 (MAC): Accepted</w:t>
      </w:r>
    </w:p>
    <w:p w:rsidR="0067287A" w:rsidRDefault="00EF4F1C" w:rsidP="006C4894">
      <w:pPr>
        <w:numPr>
          <w:ilvl w:val="3"/>
          <w:numId w:val="13"/>
        </w:numPr>
        <w:rPr>
          <w:sz w:val="24"/>
          <w:szCs w:val="24"/>
        </w:rPr>
      </w:pPr>
      <w:r w:rsidRPr="00EF4F1C">
        <w:rPr>
          <w:b/>
          <w:sz w:val="24"/>
          <w:szCs w:val="24"/>
        </w:rPr>
        <w:t>Proposed Resolution</w:t>
      </w:r>
      <w:r w:rsidR="0067287A">
        <w:rPr>
          <w:sz w:val="24"/>
          <w:szCs w:val="24"/>
        </w:rPr>
        <w:t xml:space="preserve"> for CID 7368 (GEN):</w:t>
      </w:r>
      <w:r w:rsidR="0067287A" w:rsidRPr="0067287A">
        <w:t xml:space="preserve"> </w:t>
      </w:r>
      <w:r w:rsidR="0067287A" w:rsidRPr="0067287A">
        <w:rPr>
          <w:sz w:val="24"/>
          <w:szCs w:val="24"/>
        </w:rPr>
        <w:t>ACCEPTED (GEN: 2016-05-20 01:04:49Z)</w:t>
      </w:r>
    </w:p>
    <w:p w:rsidR="0067287A" w:rsidRDefault="00862E55" w:rsidP="006C4894">
      <w:pPr>
        <w:numPr>
          <w:ilvl w:val="3"/>
          <w:numId w:val="13"/>
        </w:numPr>
        <w:rPr>
          <w:sz w:val="24"/>
          <w:szCs w:val="24"/>
        </w:rPr>
      </w:pPr>
      <w:r>
        <w:rPr>
          <w:sz w:val="24"/>
          <w:szCs w:val="24"/>
        </w:rPr>
        <w:t xml:space="preserve">No Objection </w:t>
      </w:r>
      <w:r w:rsidR="0067287A">
        <w:rPr>
          <w:sz w:val="24"/>
          <w:szCs w:val="24"/>
        </w:rPr>
        <w:t xml:space="preserve">– </w:t>
      </w:r>
      <w:r>
        <w:rPr>
          <w:sz w:val="24"/>
          <w:szCs w:val="24"/>
        </w:rPr>
        <w:t>Mark Ready for Motion</w:t>
      </w:r>
    </w:p>
    <w:p w:rsidR="0067287A" w:rsidRPr="003C4737" w:rsidRDefault="003C4737" w:rsidP="006C4894">
      <w:pPr>
        <w:numPr>
          <w:ilvl w:val="2"/>
          <w:numId w:val="13"/>
        </w:numPr>
        <w:rPr>
          <w:sz w:val="24"/>
          <w:szCs w:val="24"/>
          <w:highlight w:val="yellow"/>
        </w:rPr>
      </w:pPr>
      <w:r w:rsidRPr="003C4737">
        <w:rPr>
          <w:sz w:val="24"/>
          <w:szCs w:val="24"/>
          <w:highlight w:val="yellow"/>
        </w:rPr>
        <w:t>CID 7573 (GEN)</w:t>
      </w:r>
    </w:p>
    <w:p w:rsidR="003C4737" w:rsidRDefault="007F0224" w:rsidP="006C4894">
      <w:pPr>
        <w:numPr>
          <w:ilvl w:val="3"/>
          <w:numId w:val="13"/>
        </w:numPr>
        <w:rPr>
          <w:sz w:val="24"/>
          <w:szCs w:val="24"/>
        </w:rPr>
      </w:pPr>
      <w:r>
        <w:rPr>
          <w:sz w:val="24"/>
          <w:szCs w:val="24"/>
        </w:rPr>
        <w:t>Review Comment</w:t>
      </w:r>
    </w:p>
    <w:p w:rsidR="002229C0" w:rsidRDefault="003C4737" w:rsidP="006C4894">
      <w:pPr>
        <w:numPr>
          <w:ilvl w:val="3"/>
          <w:numId w:val="13"/>
        </w:numPr>
        <w:rPr>
          <w:sz w:val="24"/>
          <w:szCs w:val="24"/>
        </w:rPr>
      </w:pPr>
      <w:r w:rsidRPr="002229C0">
        <w:rPr>
          <w:sz w:val="24"/>
          <w:szCs w:val="24"/>
        </w:rPr>
        <w:t>The name of GMP is Galois/Counter Mode Protocol</w:t>
      </w:r>
    </w:p>
    <w:p w:rsidR="002229C0" w:rsidRDefault="002229C0" w:rsidP="006C4894">
      <w:pPr>
        <w:numPr>
          <w:ilvl w:val="3"/>
          <w:numId w:val="13"/>
        </w:numPr>
        <w:rPr>
          <w:sz w:val="24"/>
          <w:szCs w:val="24"/>
        </w:rPr>
      </w:pPr>
      <w:r>
        <w:rPr>
          <w:sz w:val="24"/>
          <w:szCs w:val="24"/>
        </w:rPr>
        <w:t>Discussion on the history of how we may have gotten to the different names.</w:t>
      </w:r>
    </w:p>
    <w:p w:rsidR="003C4737" w:rsidRPr="002229C0" w:rsidRDefault="00862E55" w:rsidP="006C4894">
      <w:pPr>
        <w:numPr>
          <w:ilvl w:val="3"/>
          <w:numId w:val="13"/>
        </w:numPr>
        <w:rPr>
          <w:sz w:val="24"/>
          <w:szCs w:val="24"/>
        </w:rPr>
      </w:pPr>
      <w:r>
        <w:rPr>
          <w:sz w:val="24"/>
          <w:szCs w:val="24"/>
        </w:rPr>
        <w:t xml:space="preserve">No Objection </w:t>
      </w:r>
      <w:r w:rsidR="003C4737" w:rsidRPr="002229C0">
        <w:rPr>
          <w:sz w:val="24"/>
          <w:szCs w:val="24"/>
        </w:rPr>
        <w:t>to update the document for this name, and bring back to PM2.</w:t>
      </w:r>
    </w:p>
    <w:p w:rsidR="003C4737" w:rsidRDefault="003C4737" w:rsidP="006C4894">
      <w:pPr>
        <w:numPr>
          <w:ilvl w:val="3"/>
          <w:numId w:val="13"/>
        </w:numPr>
        <w:rPr>
          <w:sz w:val="24"/>
          <w:szCs w:val="24"/>
        </w:rPr>
      </w:pPr>
      <w:r w:rsidRPr="002229C0">
        <w:rPr>
          <w:sz w:val="24"/>
          <w:szCs w:val="24"/>
          <w:highlight w:val="yellow"/>
        </w:rPr>
        <w:t>ACTION ITEM #</w:t>
      </w:r>
      <w:r w:rsidR="00987D65">
        <w:rPr>
          <w:sz w:val="24"/>
          <w:szCs w:val="24"/>
          <w:highlight w:val="yellow"/>
        </w:rPr>
        <w:t>1</w:t>
      </w:r>
      <w:r w:rsidR="00E91532">
        <w:rPr>
          <w:sz w:val="24"/>
          <w:szCs w:val="24"/>
          <w:highlight w:val="yellow"/>
        </w:rPr>
        <w:t>5</w:t>
      </w:r>
      <w:r>
        <w:rPr>
          <w:sz w:val="24"/>
          <w:szCs w:val="24"/>
        </w:rPr>
        <w:t>: Mark to update the doc and bring back</w:t>
      </w:r>
    </w:p>
    <w:p w:rsidR="003C4737" w:rsidRPr="000B6D20" w:rsidRDefault="003C4737" w:rsidP="006C4894">
      <w:pPr>
        <w:numPr>
          <w:ilvl w:val="2"/>
          <w:numId w:val="13"/>
        </w:numPr>
        <w:rPr>
          <w:sz w:val="24"/>
          <w:szCs w:val="24"/>
          <w:highlight w:val="yellow"/>
        </w:rPr>
      </w:pPr>
      <w:r w:rsidRPr="000B6D20">
        <w:rPr>
          <w:sz w:val="24"/>
          <w:szCs w:val="24"/>
          <w:highlight w:val="yellow"/>
        </w:rPr>
        <w:t>CID 7589 (MAC)</w:t>
      </w:r>
    </w:p>
    <w:p w:rsidR="003C4737" w:rsidRDefault="007F0224" w:rsidP="006C4894">
      <w:pPr>
        <w:numPr>
          <w:ilvl w:val="3"/>
          <w:numId w:val="13"/>
        </w:numPr>
        <w:rPr>
          <w:sz w:val="24"/>
          <w:szCs w:val="24"/>
        </w:rPr>
      </w:pPr>
      <w:r>
        <w:rPr>
          <w:sz w:val="24"/>
          <w:szCs w:val="24"/>
        </w:rPr>
        <w:t>Review Comment</w:t>
      </w:r>
    </w:p>
    <w:p w:rsidR="003C4737" w:rsidRDefault="003C4737" w:rsidP="006C4894">
      <w:pPr>
        <w:numPr>
          <w:ilvl w:val="3"/>
          <w:numId w:val="13"/>
        </w:numPr>
        <w:rPr>
          <w:sz w:val="24"/>
          <w:szCs w:val="24"/>
        </w:rPr>
      </w:pPr>
      <w:r>
        <w:rPr>
          <w:sz w:val="24"/>
          <w:szCs w:val="24"/>
        </w:rPr>
        <w:t>Review discussion and the proposed changes</w:t>
      </w:r>
    </w:p>
    <w:p w:rsidR="003C4737" w:rsidRDefault="003C4737" w:rsidP="006C4894">
      <w:pPr>
        <w:numPr>
          <w:ilvl w:val="3"/>
          <w:numId w:val="13"/>
        </w:numPr>
        <w:rPr>
          <w:sz w:val="24"/>
          <w:szCs w:val="24"/>
        </w:rPr>
      </w:pPr>
      <w:r>
        <w:rPr>
          <w:sz w:val="24"/>
          <w:szCs w:val="24"/>
        </w:rPr>
        <w:t>Need more work, if not done by PM2, will reject</w:t>
      </w:r>
    </w:p>
    <w:p w:rsidR="002229C0" w:rsidRDefault="002229C0" w:rsidP="006C4894">
      <w:pPr>
        <w:numPr>
          <w:ilvl w:val="3"/>
          <w:numId w:val="13"/>
        </w:numPr>
        <w:rPr>
          <w:sz w:val="24"/>
          <w:szCs w:val="24"/>
        </w:rPr>
      </w:pPr>
      <w:r w:rsidRPr="002229C0">
        <w:rPr>
          <w:sz w:val="24"/>
          <w:szCs w:val="24"/>
          <w:highlight w:val="yellow"/>
        </w:rPr>
        <w:t>ACTION ITEM #</w:t>
      </w:r>
      <w:r w:rsidR="00987D65">
        <w:rPr>
          <w:sz w:val="24"/>
          <w:szCs w:val="24"/>
          <w:highlight w:val="yellow"/>
        </w:rPr>
        <w:t>1</w:t>
      </w:r>
      <w:r w:rsidR="00E91532">
        <w:rPr>
          <w:sz w:val="24"/>
          <w:szCs w:val="24"/>
          <w:highlight w:val="yellow"/>
        </w:rPr>
        <w:t>6</w:t>
      </w:r>
      <w:r w:rsidRPr="002229C0">
        <w:rPr>
          <w:sz w:val="24"/>
          <w:szCs w:val="24"/>
          <w:highlight w:val="yellow"/>
        </w:rPr>
        <w:t>:</w:t>
      </w:r>
      <w:r>
        <w:rPr>
          <w:sz w:val="24"/>
          <w:szCs w:val="24"/>
        </w:rPr>
        <w:t xml:space="preserve"> Mark to update the doc and bring back</w:t>
      </w:r>
    </w:p>
    <w:p w:rsidR="0067287A" w:rsidRPr="002229C0" w:rsidRDefault="003C4737" w:rsidP="006C4894">
      <w:pPr>
        <w:numPr>
          <w:ilvl w:val="1"/>
          <w:numId w:val="13"/>
        </w:numPr>
        <w:rPr>
          <w:sz w:val="24"/>
          <w:szCs w:val="24"/>
        </w:rPr>
      </w:pPr>
      <w:r w:rsidRPr="002229C0">
        <w:rPr>
          <w:b/>
          <w:sz w:val="24"/>
          <w:szCs w:val="24"/>
        </w:rPr>
        <w:t>Review Doc 11-16/</w:t>
      </w:r>
      <w:r w:rsidR="0093155D" w:rsidRPr="002229C0">
        <w:rPr>
          <w:b/>
          <w:sz w:val="24"/>
          <w:szCs w:val="24"/>
        </w:rPr>
        <w:t>740r0</w:t>
      </w:r>
      <w:r w:rsidR="002229C0" w:rsidRPr="002229C0">
        <w:rPr>
          <w:sz w:val="24"/>
          <w:szCs w:val="24"/>
        </w:rPr>
        <w:t xml:space="preserve"> Graham </w:t>
      </w:r>
      <w:r w:rsidR="009E2A02">
        <w:rPr>
          <w:sz w:val="24"/>
          <w:szCs w:val="24"/>
        </w:rPr>
        <w:t>SMITH</w:t>
      </w:r>
      <w:r w:rsidR="002229C0" w:rsidRPr="002229C0">
        <w:rPr>
          <w:sz w:val="24"/>
          <w:szCs w:val="24"/>
        </w:rPr>
        <w:t xml:space="preserve"> (SR Technologies)</w:t>
      </w:r>
    </w:p>
    <w:p w:rsidR="0093155D" w:rsidRDefault="0093155D" w:rsidP="006C4894">
      <w:pPr>
        <w:numPr>
          <w:ilvl w:val="2"/>
          <w:numId w:val="13"/>
        </w:numPr>
        <w:rPr>
          <w:sz w:val="24"/>
          <w:szCs w:val="24"/>
        </w:rPr>
      </w:pPr>
      <w:hyperlink r:id="rId141" w:history="1">
        <w:r w:rsidRPr="00AA2457">
          <w:rPr>
            <w:rStyle w:val="Hyperlink"/>
            <w:sz w:val="24"/>
            <w:szCs w:val="24"/>
          </w:rPr>
          <w:t>https://mentor.ieee.org/802.11/dcn/16/11-16-0740-00-000m-resolutions-to-cids-7465-and-7082-for-d5.docx</w:t>
        </w:r>
      </w:hyperlink>
      <w:r>
        <w:rPr>
          <w:sz w:val="24"/>
          <w:szCs w:val="24"/>
        </w:rPr>
        <w:t xml:space="preserve"> </w:t>
      </w:r>
    </w:p>
    <w:p w:rsidR="003C4737" w:rsidRPr="000B6D20" w:rsidRDefault="003C4737" w:rsidP="006C4894">
      <w:pPr>
        <w:numPr>
          <w:ilvl w:val="2"/>
          <w:numId w:val="13"/>
        </w:numPr>
        <w:rPr>
          <w:sz w:val="24"/>
          <w:szCs w:val="24"/>
          <w:highlight w:val="green"/>
        </w:rPr>
      </w:pPr>
      <w:r w:rsidRPr="000B6D20">
        <w:rPr>
          <w:sz w:val="24"/>
          <w:szCs w:val="24"/>
          <w:highlight w:val="green"/>
        </w:rPr>
        <w:t>CID 7465 (GEN)</w:t>
      </w:r>
    </w:p>
    <w:p w:rsidR="003C4737" w:rsidRDefault="007F0224" w:rsidP="006C4894">
      <w:pPr>
        <w:numPr>
          <w:ilvl w:val="3"/>
          <w:numId w:val="13"/>
        </w:numPr>
        <w:rPr>
          <w:sz w:val="24"/>
          <w:szCs w:val="24"/>
        </w:rPr>
      </w:pPr>
      <w:r>
        <w:rPr>
          <w:sz w:val="24"/>
          <w:szCs w:val="24"/>
        </w:rPr>
        <w:t>Review Comment</w:t>
      </w:r>
    </w:p>
    <w:p w:rsidR="0093155D" w:rsidRDefault="0093155D" w:rsidP="006C4894">
      <w:pPr>
        <w:numPr>
          <w:ilvl w:val="3"/>
          <w:numId w:val="13"/>
        </w:numPr>
        <w:rPr>
          <w:sz w:val="24"/>
          <w:szCs w:val="24"/>
        </w:rPr>
      </w:pPr>
      <w:r>
        <w:rPr>
          <w:sz w:val="24"/>
          <w:szCs w:val="24"/>
        </w:rPr>
        <w:t>Concern on the Basic is the long preamble, and the other preamble.  This text is in the area where basic with a little b is used.</w:t>
      </w:r>
    </w:p>
    <w:p w:rsidR="0093155D" w:rsidRDefault="0093155D" w:rsidP="006C4894">
      <w:pPr>
        <w:numPr>
          <w:ilvl w:val="3"/>
          <w:numId w:val="13"/>
        </w:numPr>
        <w:rPr>
          <w:sz w:val="24"/>
          <w:szCs w:val="24"/>
        </w:rPr>
      </w:pPr>
      <w:r>
        <w:rPr>
          <w:sz w:val="24"/>
          <w:szCs w:val="24"/>
        </w:rPr>
        <w:t>Review page 2231.63 for context.</w:t>
      </w:r>
    </w:p>
    <w:p w:rsidR="0093155D" w:rsidRDefault="0093155D" w:rsidP="006C4894">
      <w:pPr>
        <w:numPr>
          <w:ilvl w:val="3"/>
          <w:numId w:val="13"/>
        </w:numPr>
        <w:rPr>
          <w:sz w:val="24"/>
          <w:szCs w:val="24"/>
        </w:rPr>
      </w:pPr>
      <w:r>
        <w:rPr>
          <w:sz w:val="24"/>
          <w:szCs w:val="24"/>
        </w:rPr>
        <w:t>Change Cited sentence to “One mode of the HR/DSS PHY uses the same PHY…”</w:t>
      </w:r>
    </w:p>
    <w:p w:rsidR="0093155D" w:rsidRDefault="00EF4F1C" w:rsidP="006C4894">
      <w:pPr>
        <w:numPr>
          <w:ilvl w:val="3"/>
          <w:numId w:val="13"/>
        </w:numPr>
        <w:rPr>
          <w:sz w:val="24"/>
          <w:szCs w:val="24"/>
        </w:rPr>
      </w:pPr>
      <w:r w:rsidRPr="00EF4F1C">
        <w:rPr>
          <w:b/>
          <w:sz w:val="24"/>
          <w:szCs w:val="24"/>
        </w:rPr>
        <w:t>Proposed Resolution</w:t>
      </w:r>
      <w:r w:rsidR="0093155D">
        <w:rPr>
          <w:sz w:val="24"/>
          <w:szCs w:val="24"/>
        </w:rPr>
        <w:t xml:space="preserve">: </w:t>
      </w:r>
      <w:r w:rsidR="0093155D" w:rsidRPr="0093155D">
        <w:rPr>
          <w:sz w:val="24"/>
          <w:szCs w:val="24"/>
        </w:rPr>
        <w:t>REVISED (GEN: 2016-05-20 01:26:02Z)</w:t>
      </w:r>
      <w:r w:rsidR="0093155D">
        <w:rPr>
          <w:sz w:val="24"/>
          <w:szCs w:val="24"/>
        </w:rPr>
        <w:t>; At 2231.22 change “The basic” to “One mode of the”</w:t>
      </w:r>
    </w:p>
    <w:p w:rsidR="0093155D" w:rsidRDefault="00862E55" w:rsidP="006C4894">
      <w:pPr>
        <w:numPr>
          <w:ilvl w:val="3"/>
          <w:numId w:val="13"/>
        </w:numPr>
        <w:rPr>
          <w:sz w:val="24"/>
          <w:szCs w:val="24"/>
        </w:rPr>
      </w:pPr>
      <w:r>
        <w:rPr>
          <w:sz w:val="24"/>
          <w:szCs w:val="24"/>
        </w:rPr>
        <w:t xml:space="preserve">No Objection </w:t>
      </w:r>
      <w:r w:rsidR="0093155D">
        <w:rPr>
          <w:sz w:val="24"/>
          <w:szCs w:val="24"/>
        </w:rPr>
        <w:t xml:space="preserve">– </w:t>
      </w:r>
      <w:r>
        <w:rPr>
          <w:sz w:val="24"/>
          <w:szCs w:val="24"/>
        </w:rPr>
        <w:t>Mark Ready for Motion</w:t>
      </w:r>
    </w:p>
    <w:p w:rsidR="0093155D" w:rsidRPr="000B6D20" w:rsidRDefault="0093155D" w:rsidP="006C4894">
      <w:pPr>
        <w:numPr>
          <w:ilvl w:val="2"/>
          <w:numId w:val="13"/>
        </w:numPr>
        <w:rPr>
          <w:sz w:val="24"/>
          <w:szCs w:val="24"/>
          <w:highlight w:val="green"/>
        </w:rPr>
      </w:pPr>
      <w:r w:rsidRPr="000B6D20">
        <w:rPr>
          <w:sz w:val="24"/>
          <w:szCs w:val="24"/>
          <w:highlight w:val="green"/>
        </w:rPr>
        <w:t>CID 7082 (MAC)</w:t>
      </w:r>
    </w:p>
    <w:p w:rsidR="0093155D" w:rsidRDefault="007F0224" w:rsidP="006C4894">
      <w:pPr>
        <w:numPr>
          <w:ilvl w:val="3"/>
          <w:numId w:val="13"/>
        </w:numPr>
        <w:rPr>
          <w:sz w:val="24"/>
          <w:szCs w:val="24"/>
        </w:rPr>
      </w:pPr>
      <w:r>
        <w:rPr>
          <w:sz w:val="24"/>
          <w:szCs w:val="24"/>
        </w:rPr>
        <w:t>Review Comment</w:t>
      </w:r>
    </w:p>
    <w:p w:rsidR="0093155D" w:rsidRDefault="0093155D" w:rsidP="006C4894">
      <w:pPr>
        <w:numPr>
          <w:ilvl w:val="3"/>
          <w:numId w:val="13"/>
        </w:numPr>
        <w:rPr>
          <w:sz w:val="24"/>
          <w:szCs w:val="24"/>
        </w:rPr>
      </w:pPr>
      <w:r>
        <w:rPr>
          <w:sz w:val="24"/>
          <w:szCs w:val="24"/>
        </w:rPr>
        <w:t>Discussion on what the old and new sentence was trying to say.</w:t>
      </w:r>
    </w:p>
    <w:p w:rsidR="0093155D" w:rsidRDefault="000B6D20" w:rsidP="006C4894">
      <w:pPr>
        <w:numPr>
          <w:ilvl w:val="3"/>
          <w:numId w:val="13"/>
        </w:numPr>
        <w:rPr>
          <w:sz w:val="24"/>
          <w:szCs w:val="24"/>
        </w:rPr>
      </w:pPr>
      <w:r>
        <w:rPr>
          <w:sz w:val="24"/>
          <w:szCs w:val="24"/>
        </w:rPr>
        <w:t>Discussion on possibly of just delete the sentence.</w:t>
      </w:r>
    </w:p>
    <w:p w:rsidR="000B6D20" w:rsidRDefault="00EF4F1C" w:rsidP="006C4894">
      <w:pPr>
        <w:numPr>
          <w:ilvl w:val="3"/>
          <w:numId w:val="13"/>
        </w:numPr>
        <w:rPr>
          <w:sz w:val="24"/>
          <w:szCs w:val="24"/>
        </w:rPr>
      </w:pPr>
      <w:r w:rsidRPr="00EF4F1C">
        <w:rPr>
          <w:b/>
          <w:sz w:val="24"/>
          <w:szCs w:val="24"/>
        </w:rPr>
        <w:lastRenderedPageBreak/>
        <w:t>Proposed Resolution</w:t>
      </w:r>
      <w:r w:rsidR="000B6D20">
        <w:rPr>
          <w:sz w:val="24"/>
          <w:szCs w:val="24"/>
        </w:rPr>
        <w:t>: Revised ; Delete the first sentence of paragraph at 1271.14 (D5.0).</w:t>
      </w:r>
    </w:p>
    <w:p w:rsidR="001C6FFE" w:rsidRDefault="00862E55" w:rsidP="006C4894">
      <w:pPr>
        <w:numPr>
          <w:ilvl w:val="3"/>
          <w:numId w:val="13"/>
        </w:numPr>
        <w:rPr>
          <w:sz w:val="24"/>
          <w:szCs w:val="24"/>
        </w:rPr>
      </w:pPr>
      <w:r>
        <w:rPr>
          <w:sz w:val="24"/>
          <w:szCs w:val="24"/>
        </w:rPr>
        <w:t xml:space="preserve">No Objection </w:t>
      </w:r>
      <w:r w:rsidR="000B6D20">
        <w:rPr>
          <w:sz w:val="24"/>
          <w:szCs w:val="24"/>
        </w:rPr>
        <w:t xml:space="preserve">– </w:t>
      </w:r>
      <w:r>
        <w:rPr>
          <w:sz w:val="24"/>
          <w:szCs w:val="24"/>
        </w:rPr>
        <w:t>Mark Ready for Motion</w:t>
      </w:r>
    </w:p>
    <w:p w:rsidR="002235DE" w:rsidRPr="002235DE" w:rsidRDefault="000B6D20" w:rsidP="006C4894">
      <w:pPr>
        <w:numPr>
          <w:ilvl w:val="1"/>
          <w:numId w:val="13"/>
        </w:numPr>
        <w:rPr>
          <w:sz w:val="24"/>
          <w:szCs w:val="24"/>
        </w:rPr>
      </w:pPr>
      <w:r w:rsidRPr="001C6FFE">
        <w:rPr>
          <w:b/>
          <w:sz w:val="24"/>
          <w:szCs w:val="24"/>
        </w:rPr>
        <w:t>Recess at 3:30</w:t>
      </w:r>
      <w:r w:rsidR="001C6FFE" w:rsidRPr="001C6FFE">
        <w:rPr>
          <w:b/>
          <w:sz w:val="24"/>
          <w:szCs w:val="24"/>
        </w:rPr>
        <w:t xml:space="preserve"> pm</w:t>
      </w:r>
    </w:p>
    <w:p w:rsidR="002235DE" w:rsidRDefault="002235DE" w:rsidP="002235DE">
      <w:pPr>
        <w:ind w:left="792"/>
        <w:rPr>
          <w:b/>
          <w:sz w:val="24"/>
          <w:szCs w:val="24"/>
        </w:rPr>
      </w:pPr>
    </w:p>
    <w:p w:rsidR="002235DE" w:rsidRDefault="002235DE" w:rsidP="002235DE">
      <w:pPr>
        <w:ind w:left="792"/>
        <w:rPr>
          <w:b/>
          <w:sz w:val="24"/>
          <w:szCs w:val="24"/>
        </w:rPr>
      </w:pPr>
    </w:p>
    <w:p w:rsidR="002235DE" w:rsidRDefault="002235DE" w:rsidP="002235DE">
      <w:pPr>
        <w:ind w:left="792"/>
        <w:rPr>
          <w:sz w:val="24"/>
          <w:szCs w:val="24"/>
        </w:rPr>
      </w:pPr>
    </w:p>
    <w:p w:rsidR="001C6FFE" w:rsidRPr="002235DE" w:rsidRDefault="001C6FFE" w:rsidP="006C4894">
      <w:pPr>
        <w:numPr>
          <w:ilvl w:val="0"/>
          <w:numId w:val="13"/>
        </w:numPr>
        <w:rPr>
          <w:sz w:val="24"/>
          <w:szCs w:val="24"/>
        </w:rPr>
      </w:pPr>
      <w:r w:rsidRPr="002235DE">
        <w:rPr>
          <w:b/>
          <w:sz w:val="24"/>
          <w:szCs w:val="24"/>
        </w:rPr>
        <w:t>REVmc BRC face to face meeting at Waikoloa, HI on May 19, 2016 16:00-18:00 – PM2</w:t>
      </w:r>
    </w:p>
    <w:p w:rsidR="001C6FFE" w:rsidRPr="00897978" w:rsidRDefault="001C6FFE" w:rsidP="006C4894">
      <w:pPr>
        <w:numPr>
          <w:ilvl w:val="1"/>
          <w:numId w:val="13"/>
        </w:numPr>
        <w:rPr>
          <w:sz w:val="24"/>
          <w:szCs w:val="24"/>
        </w:rPr>
      </w:pPr>
      <w:r w:rsidRPr="004F127C">
        <w:rPr>
          <w:b/>
          <w:sz w:val="24"/>
          <w:szCs w:val="24"/>
        </w:rPr>
        <w:t>Called to order</w:t>
      </w:r>
      <w:r w:rsidRPr="00897978">
        <w:rPr>
          <w:sz w:val="24"/>
          <w:szCs w:val="24"/>
        </w:rPr>
        <w:t xml:space="preserve"> by the chai</w:t>
      </w:r>
      <w:r>
        <w:rPr>
          <w:sz w:val="24"/>
          <w:szCs w:val="24"/>
        </w:rPr>
        <w:t>r, Dorothy STANLEY (HPE) at 4:02</w:t>
      </w:r>
    </w:p>
    <w:p w:rsidR="001C6FFE" w:rsidRPr="004F127C" w:rsidRDefault="001C6FFE" w:rsidP="006C4894">
      <w:pPr>
        <w:numPr>
          <w:ilvl w:val="1"/>
          <w:numId w:val="13"/>
        </w:numPr>
        <w:rPr>
          <w:b/>
          <w:sz w:val="24"/>
          <w:szCs w:val="24"/>
        </w:rPr>
      </w:pPr>
      <w:r w:rsidRPr="004F127C">
        <w:rPr>
          <w:b/>
          <w:sz w:val="24"/>
          <w:szCs w:val="24"/>
        </w:rPr>
        <w:t>Review Patent Policy</w:t>
      </w:r>
    </w:p>
    <w:p w:rsidR="001C6FFE" w:rsidRPr="00897978" w:rsidRDefault="001C6FFE" w:rsidP="006C4894">
      <w:pPr>
        <w:numPr>
          <w:ilvl w:val="2"/>
          <w:numId w:val="13"/>
        </w:numPr>
        <w:rPr>
          <w:sz w:val="24"/>
          <w:szCs w:val="24"/>
        </w:rPr>
      </w:pPr>
      <w:r>
        <w:rPr>
          <w:sz w:val="24"/>
          <w:szCs w:val="24"/>
        </w:rPr>
        <w:t>No issues identified</w:t>
      </w:r>
    </w:p>
    <w:p w:rsidR="00130C85" w:rsidRPr="001C6FFE" w:rsidRDefault="001C6FFE" w:rsidP="006C4894">
      <w:pPr>
        <w:numPr>
          <w:ilvl w:val="1"/>
          <w:numId w:val="13"/>
        </w:numPr>
        <w:rPr>
          <w:sz w:val="24"/>
          <w:szCs w:val="24"/>
        </w:rPr>
      </w:pPr>
      <w:r w:rsidRPr="001C6FFE">
        <w:rPr>
          <w:b/>
          <w:sz w:val="24"/>
          <w:szCs w:val="24"/>
        </w:rPr>
        <w:t>Review Agenda</w:t>
      </w:r>
      <w:r w:rsidRPr="001C6FFE">
        <w:rPr>
          <w:sz w:val="24"/>
          <w:szCs w:val="24"/>
        </w:rPr>
        <w:t>:</w:t>
      </w:r>
      <w:r w:rsidR="00130C85" w:rsidRPr="001C6FFE">
        <w:rPr>
          <w:sz w:val="24"/>
          <w:szCs w:val="24"/>
        </w:rPr>
        <w:t xml:space="preserve"> Doc – 11-16/511r9</w:t>
      </w:r>
    </w:p>
    <w:p w:rsidR="00130C85" w:rsidRDefault="00130C85" w:rsidP="006C4894">
      <w:pPr>
        <w:numPr>
          <w:ilvl w:val="2"/>
          <w:numId w:val="13"/>
        </w:numPr>
        <w:rPr>
          <w:sz w:val="24"/>
          <w:szCs w:val="24"/>
        </w:rPr>
      </w:pPr>
      <w:hyperlink r:id="rId142" w:history="1">
        <w:r w:rsidRPr="00AA2457">
          <w:rPr>
            <w:rStyle w:val="Hyperlink"/>
            <w:sz w:val="24"/>
            <w:szCs w:val="24"/>
          </w:rPr>
          <w:t>https://mentor.ieee.org/802.11/dcn/16/11-16-0511-09-000m-tgmc-agenda-may-2016.pptx</w:t>
        </w:r>
      </w:hyperlink>
      <w:r>
        <w:rPr>
          <w:sz w:val="24"/>
          <w:szCs w:val="24"/>
        </w:rPr>
        <w:t xml:space="preserve"> </w:t>
      </w:r>
    </w:p>
    <w:p w:rsidR="00130C85" w:rsidRDefault="00130C85" w:rsidP="006C4894">
      <w:pPr>
        <w:numPr>
          <w:ilvl w:val="1"/>
          <w:numId w:val="13"/>
        </w:numPr>
        <w:rPr>
          <w:sz w:val="24"/>
          <w:szCs w:val="24"/>
        </w:rPr>
      </w:pPr>
      <w:r w:rsidRPr="001A770E">
        <w:rPr>
          <w:b/>
          <w:sz w:val="24"/>
          <w:szCs w:val="24"/>
        </w:rPr>
        <w:t>Motions</w:t>
      </w:r>
      <w:r>
        <w:rPr>
          <w:sz w:val="24"/>
          <w:szCs w:val="24"/>
        </w:rPr>
        <w:t>:</w:t>
      </w:r>
    </w:p>
    <w:p w:rsidR="00130C85" w:rsidRPr="00130C85" w:rsidRDefault="004F32B3" w:rsidP="006C4894">
      <w:pPr>
        <w:numPr>
          <w:ilvl w:val="2"/>
          <w:numId w:val="13"/>
        </w:numPr>
        <w:rPr>
          <w:sz w:val="24"/>
          <w:szCs w:val="24"/>
        </w:rPr>
      </w:pPr>
      <w:r w:rsidRPr="0033525A">
        <w:rPr>
          <w:b/>
          <w:bCs/>
          <w:color w:val="C00000"/>
          <w:sz w:val="24"/>
          <w:szCs w:val="24"/>
          <w:lang w:val="en-GB"/>
        </w:rPr>
        <w:t>Motion</w:t>
      </w:r>
      <w:r w:rsidR="00130C85" w:rsidRPr="0033525A">
        <w:rPr>
          <w:b/>
          <w:bCs/>
          <w:color w:val="C00000"/>
          <w:sz w:val="24"/>
          <w:szCs w:val="24"/>
          <w:lang w:val="en-GB"/>
        </w:rPr>
        <w:t xml:space="preserve"> #227</w:t>
      </w:r>
      <w:r w:rsidRPr="0033525A">
        <w:rPr>
          <w:b/>
          <w:bCs/>
          <w:color w:val="C00000"/>
          <w:sz w:val="24"/>
          <w:szCs w:val="24"/>
          <w:lang w:val="en-GB"/>
        </w:rPr>
        <w:t>:</w:t>
      </w:r>
      <w:r w:rsidRPr="00130C85">
        <w:rPr>
          <w:b/>
          <w:bCs/>
          <w:sz w:val="24"/>
          <w:szCs w:val="24"/>
          <w:lang w:val="en-GB"/>
        </w:rPr>
        <w:t xml:space="preserve"> </w:t>
      </w:r>
      <w:r w:rsidR="00130C85">
        <w:rPr>
          <w:b/>
          <w:bCs/>
          <w:sz w:val="24"/>
          <w:szCs w:val="24"/>
          <w:lang w:val="en-GB"/>
        </w:rPr>
        <w:t>GEN and MAC Tabs</w:t>
      </w:r>
    </w:p>
    <w:p w:rsidR="004F32B3" w:rsidRPr="001A770E" w:rsidRDefault="004F32B3" w:rsidP="001C6FFE">
      <w:pPr>
        <w:ind w:left="1440"/>
        <w:rPr>
          <w:sz w:val="24"/>
          <w:szCs w:val="24"/>
        </w:rPr>
      </w:pPr>
      <w:r w:rsidRPr="001A770E">
        <w:rPr>
          <w:bCs/>
          <w:sz w:val="24"/>
          <w:szCs w:val="24"/>
          <w:lang w:val="en-GB"/>
        </w:rPr>
        <w:t>Approve the comment resolutions in the following document and tabs indicated and incorporate the indicated text changes into the TGmc draft:</w:t>
      </w:r>
    </w:p>
    <w:p w:rsidR="004F32B3" w:rsidRPr="001A770E" w:rsidRDefault="004F32B3" w:rsidP="006C4894">
      <w:pPr>
        <w:pStyle w:val="ListParagraph"/>
        <w:numPr>
          <w:ilvl w:val="0"/>
          <w:numId w:val="20"/>
        </w:numPr>
        <w:rPr>
          <w:sz w:val="24"/>
          <w:szCs w:val="24"/>
        </w:rPr>
      </w:pPr>
      <w:r w:rsidRPr="001A770E">
        <w:rPr>
          <w:sz w:val="24"/>
          <w:szCs w:val="24"/>
        </w:rPr>
        <w:t xml:space="preserve">“Gen-Waikoloa-A” and “Gen-Waikoloa-B” Tabs in </w:t>
      </w:r>
      <w:hyperlink r:id="rId143" w:history="1">
        <w:r w:rsidRPr="001A770E">
          <w:rPr>
            <w:rStyle w:val="Hyperlink"/>
            <w:sz w:val="24"/>
            <w:szCs w:val="24"/>
          </w:rPr>
          <w:t>https</w:t>
        </w:r>
      </w:hyperlink>
      <w:hyperlink r:id="rId144" w:history="1">
        <w:r w:rsidRPr="001A770E">
          <w:rPr>
            <w:rStyle w:val="Hyperlink"/>
            <w:sz w:val="24"/>
            <w:szCs w:val="24"/>
          </w:rPr>
          <w:t>://</w:t>
        </w:r>
      </w:hyperlink>
      <w:hyperlink r:id="rId145" w:history="1">
        <w:r w:rsidRPr="001A770E">
          <w:rPr>
            <w:rStyle w:val="Hyperlink"/>
            <w:sz w:val="24"/>
            <w:szCs w:val="24"/>
          </w:rPr>
          <w:t>mentor.ieee.org/802.11/dcn/15/11-15-0665-33-000m-revmc-sb-gen-adhoc-comments.xlsx</w:t>
        </w:r>
      </w:hyperlink>
      <w:r w:rsidR="00130C85" w:rsidRPr="001A770E">
        <w:rPr>
          <w:sz w:val="24"/>
          <w:szCs w:val="24"/>
        </w:rPr>
        <w:t xml:space="preserve"> except CID 7106, 7313, 7312 and 7311</w:t>
      </w:r>
    </w:p>
    <w:p w:rsidR="004F32B3" w:rsidRPr="001A770E" w:rsidRDefault="004F32B3" w:rsidP="006C4894">
      <w:pPr>
        <w:pStyle w:val="ListParagraph"/>
        <w:numPr>
          <w:ilvl w:val="0"/>
          <w:numId w:val="20"/>
        </w:numPr>
        <w:rPr>
          <w:sz w:val="24"/>
          <w:szCs w:val="24"/>
        </w:rPr>
      </w:pPr>
      <w:r w:rsidRPr="001A770E">
        <w:rPr>
          <w:sz w:val="24"/>
          <w:szCs w:val="24"/>
          <w:lang w:val="en-GB"/>
        </w:rPr>
        <w:t xml:space="preserve">“Motion MAC-BU” and “Motion MAC-BV” Tabs in </w:t>
      </w:r>
      <w:hyperlink r:id="rId146" w:history="1">
        <w:r w:rsidRPr="001A770E">
          <w:rPr>
            <w:rStyle w:val="Hyperlink"/>
            <w:sz w:val="24"/>
            <w:szCs w:val="24"/>
          </w:rPr>
          <w:t>https://</w:t>
        </w:r>
      </w:hyperlink>
      <w:hyperlink r:id="rId147" w:history="1">
        <w:r w:rsidRPr="001A770E">
          <w:rPr>
            <w:rStyle w:val="Hyperlink"/>
            <w:sz w:val="24"/>
            <w:szCs w:val="24"/>
          </w:rPr>
          <w:t>mentor.ieee.org/802.11/dcn/15/11-15-0565-43-000m-revmc-sb-mac-comments.xls</w:t>
        </w:r>
      </w:hyperlink>
      <w:r w:rsidRPr="001A770E">
        <w:rPr>
          <w:sz w:val="24"/>
          <w:szCs w:val="24"/>
        </w:rPr>
        <w:t xml:space="preserve"> </w:t>
      </w:r>
      <w:r w:rsidR="0033525A" w:rsidRPr="001A770E">
        <w:rPr>
          <w:sz w:val="24"/>
          <w:szCs w:val="24"/>
        </w:rPr>
        <w:t>– except for 7747 and 7748</w:t>
      </w:r>
    </w:p>
    <w:p w:rsidR="00130C85" w:rsidRPr="001C6FFE" w:rsidRDefault="00130C85" w:rsidP="006C4894">
      <w:pPr>
        <w:numPr>
          <w:ilvl w:val="3"/>
          <w:numId w:val="13"/>
        </w:numPr>
        <w:rPr>
          <w:sz w:val="24"/>
          <w:szCs w:val="24"/>
        </w:rPr>
      </w:pPr>
      <w:r w:rsidRPr="001C6FFE">
        <w:rPr>
          <w:sz w:val="24"/>
          <w:szCs w:val="24"/>
        </w:rPr>
        <w:t>Need to pull 7106, 7313, 7311 and 7312 because the resolution needs to have url version fixed.</w:t>
      </w:r>
    </w:p>
    <w:p w:rsidR="00130C85" w:rsidRPr="001C6FFE" w:rsidRDefault="00130C85" w:rsidP="006C4894">
      <w:pPr>
        <w:numPr>
          <w:ilvl w:val="3"/>
          <w:numId w:val="13"/>
        </w:numPr>
        <w:rPr>
          <w:sz w:val="24"/>
          <w:szCs w:val="24"/>
        </w:rPr>
      </w:pPr>
      <w:r w:rsidRPr="001C6FFE">
        <w:rPr>
          <w:sz w:val="24"/>
          <w:szCs w:val="24"/>
        </w:rPr>
        <w:t>Review MAC CIDS, there were 10 URLs missing on MAC-BU tab (CID 7396)</w:t>
      </w:r>
    </w:p>
    <w:p w:rsidR="0033525A" w:rsidRPr="001C6FFE" w:rsidRDefault="0033525A" w:rsidP="006C4894">
      <w:pPr>
        <w:numPr>
          <w:ilvl w:val="3"/>
          <w:numId w:val="13"/>
        </w:numPr>
        <w:rPr>
          <w:sz w:val="24"/>
          <w:szCs w:val="24"/>
        </w:rPr>
      </w:pPr>
      <w:r w:rsidRPr="001C6FFE">
        <w:rPr>
          <w:sz w:val="24"/>
          <w:szCs w:val="24"/>
        </w:rPr>
        <w:t>Request fix MAC-BV CID 7503 underscore to Hyphen should be made</w:t>
      </w:r>
    </w:p>
    <w:p w:rsidR="001C6FFE" w:rsidRDefault="0033525A" w:rsidP="006C4894">
      <w:pPr>
        <w:numPr>
          <w:ilvl w:val="3"/>
          <w:numId w:val="13"/>
        </w:numPr>
        <w:rPr>
          <w:sz w:val="24"/>
          <w:szCs w:val="24"/>
        </w:rPr>
      </w:pPr>
      <w:r w:rsidRPr="001C6FFE">
        <w:rPr>
          <w:sz w:val="24"/>
          <w:szCs w:val="24"/>
        </w:rPr>
        <w:t xml:space="preserve">Request to remove CID 7747 and 7748 – </w:t>
      </w:r>
    </w:p>
    <w:p w:rsidR="001C6FFE" w:rsidRDefault="0033525A" w:rsidP="006C4894">
      <w:pPr>
        <w:numPr>
          <w:ilvl w:val="3"/>
          <w:numId w:val="13"/>
        </w:numPr>
        <w:rPr>
          <w:sz w:val="24"/>
          <w:szCs w:val="24"/>
        </w:rPr>
      </w:pPr>
      <w:r w:rsidRPr="001C6FFE">
        <w:rPr>
          <w:sz w:val="24"/>
          <w:szCs w:val="24"/>
        </w:rPr>
        <w:t xml:space="preserve">Moved: Adrian </w:t>
      </w:r>
      <w:r w:rsidR="009E2A02" w:rsidRPr="001C6FFE">
        <w:rPr>
          <w:sz w:val="24"/>
          <w:szCs w:val="24"/>
        </w:rPr>
        <w:t>STEPHENS</w:t>
      </w:r>
      <w:r w:rsidRPr="001C6FFE">
        <w:rPr>
          <w:sz w:val="24"/>
          <w:szCs w:val="24"/>
        </w:rPr>
        <w:t>, 2</w:t>
      </w:r>
      <w:r w:rsidRPr="001C6FFE">
        <w:rPr>
          <w:sz w:val="24"/>
          <w:szCs w:val="24"/>
          <w:vertAlign w:val="superscript"/>
        </w:rPr>
        <w:t>nd</w:t>
      </w:r>
      <w:r w:rsidRPr="001C6FFE">
        <w:rPr>
          <w:sz w:val="24"/>
          <w:szCs w:val="24"/>
        </w:rPr>
        <w:t>: Jon ROSDAHL</w:t>
      </w:r>
    </w:p>
    <w:p w:rsidR="001C6FFE" w:rsidRDefault="0033525A" w:rsidP="006C4894">
      <w:pPr>
        <w:numPr>
          <w:ilvl w:val="3"/>
          <w:numId w:val="13"/>
        </w:numPr>
        <w:rPr>
          <w:sz w:val="24"/>
          <w:szCs w:val="24"/>
        </w:rPr>
      </w:pPr>
      <w:r w:rsidRPr="001C6FFE">
        <w:rPr>
          <w:sz w:val="24"/>
          <w:szCs w:val="24"/>
        </w:rPr>
        <w:t>Discussion: None</w:t>
      </w:r>
    </w:p>
    <w:p w:rsidR="0033525A" w:rsidRPr="001C6FFE" w:rsidRDefault="0033525A" w:rsidP="006C4894">
      <w:pPr>
        <w:numPr>
          <w:ilvl w:val="3"/>
          <w:numId w:val="13"/>
        </w:numPr>
        <w:rPr>
          <w:sz w:val="24"/>
          <w:szCs w:val="24"/>
        </w:rPr>
      </w:pPr>
      <w:r w:rsidRPr="001C6FFE">
        <w:rPr>
          <w:b/>
          <w:sz w:val="24"/>
          <w:szCs w:val="24"/>
        </w:rPr>
        <w:t>Results</w:t>
      </w:r>
      <w:r w:rsidR="004A7B36" w:rsidRPr="001C6FFE">
        <w:rPr>
          <w:b/>
          <w:sz w:val="24"/>
          <w:szCs w:val="24"/>
        </w:rPr>
        <w:t xml:space="preserve"> #227</w:t>
      </w:r>
      <w:r w:rsidRPr="001C6FFE">
        <w:rPr>
          <w:b/>
          <w:sz w:val="24"/>
          <w:szCs w:val="24"/>
        </w:rPr>
        <w:t>: 20-0-2 Motion Passes</w:t>
      </w:r>
    </w:p>
    <w:p w:rsidR="00130C85" w:rsidRDefault="0033525A" w:rsidP="006C4894">
      <w:pPr>
        <w:numPr>
          <w:ilvl w:val="2"/>
          <w:numId w:val="13"/>
        </w:numPr>
        <w:rPr>
          <w:sz w:val="24"/>
          <w:szCs w:val="24"/>
        </w:rPr>
      </w:pPr>
      <w:r w:rsidRPr="0033525A">
        <w:rPr>
          <w:b/>
          <w:color w:val="C00000"/>
          <w:sz w:val="24"/>
          <w:szCs w:val="24"/>
        </w:rPr>
        <w:t>Motion #228</w:t>
      </w:r>
      <w:r>
        <w:rPr>
          <w:b/>
          <w:color w:val="C00000"/>
          <w:sz w:val="24"/>
          <w:szCs w:val="24"/>
        </w:rPr>
        <w:t>:</w:t>
      </w:r>
      <w:r w:rsidRPr="0033525A">
        <w:rPr>
          <w:color w:val="C00000"/>
          <w:sz w:val="24"/>
          <w:szCs w:val="24"/>
        </w:rPr>
        <w:t xml:space="preserve"> </w:t>
      </w:r>
      <w:r w:rsidRPr="00901427">
        <w:rPr>
          <w:b/>
          <w:sz w:val="24"/>
          <w:szCs w:val="24"/>
        </w:rPr>
        <w:t>Resolves issue in doc 406</w:t>
      </w:r>
    </w:p>
    <w:p w:rsidR="004F32B3" w:rsidRPr="002235DE" w:rsidRDefault="0033525A" w:rsidP="00901427">
      <w:pPr>
        <w:ind w:left="1440"/>
        <w:rPr>
          <w:sz w:val="24"/>
          <w:szCs w:val="24"/>
        </w:rPr>
      </w:pPr>
      <w:r w:rsidRPr="002235DE">
        <w:rPr>
          <w:bCs/>
          <w:sz w:val="24"/>
          <w:szCs w:val="24"/>
          <w:lang w:val="en-GB"/>
        </w:rPr>
        <w:t>Move to i</w:t>
      </w:r>
      <w:r w:rsidR="004F32B3" w:rsidRPr="002235DE">
        <w:rPr>
          <w:bCs/>
          <w:sz w:val="24"/>
          <w:szCs w:val="24"/>
          <w:lang w:val="en-GB"/>
        </w:rPr>
        <w:t xml:space="preserve">ncorporate the text changes in </w:t>
      </w:r>
      <w:hyperlink r:id="rId148" w:history="1">
        <w:r w:rsidR="004F32B3" w:rsidRPr="002235DE">
          <w:rPr>
            <w:rStyle w:val="Hyperlink"/>
            <w:bCs/>
            <w:sz w:val="24"/>
            <w:szCs w:val="24"/>
            <w:lang w:val="en-GB"/>
          </w:rPr>
          <w:t>https://</w:t>
        </w:r>
      </w:hyperlink>
      <w:hyperlink r:id="rId149" w:history="1">
        <w:r w:rsidR="004F32B3" w:rsidRPr="002235DE">
          <w:rPr>
            <w:rStyle w:val="Hyperlink"/>
            <w:bCs/>
            <w:sz w:val="24"/>
            <w:szCs w:val="24"/>
            <w:lang w:val="en-GB"/>
          </w:rPr>
          <w:t>mentor.ieee.org/802.11/dcn/16/11-16-0567-04-000m-bss-intention-in-dmg-discovery-beacon.docx</w:t>
        </w:r>
      </w:hyperlink>
      <w:r w:rsidR="004F32B3" w:rsidRPr="002235DE">
        <w:rPr>
          <w:bCs/>
          <w:sz w:val="24"/>
          <w:szCs w:val="24"/>
          <w:lang w:val="en-GB"/>
        </w:rPr>
        <w:t xml:space="preserve"> into the TGmc draft.</w:t>
      </w:r>
    </w:p>
    <w:p w:rsidR="0033525A" w:rsidRDefault="0033525A" w:rsidP="006C4894">
      <w:pPr>
        <w:numPr>
          <w:ilvl w:val="3"/>
          <w:numId w:val="13"/>
        </w:numPr>
        <w:rPr>
          <w:sz w:val="24"/>
          <w:szCs w:val="24"/>
        </w:rPr>
      </w:pPr>
      <w:r>
        <w:rPr>
          <w:sz w:val="24"/>
          <w:szCs w:val="24"/>
        </w:rPr>
        <w:t>Moved: Assaf KASHER 2</w:t>
      </w:r>
      <w:r w:rsidRPr="0033525A">
        <w:rPr>
          <w:sz w:val="24"/>
          <w:szCs w:val="24"/>
          <w:vertAlign w:val="superscript"/>
        </w:rPr>
        <w:t>nd</w:t>
      </w:r>
      <w:r>
        <w:rPr>
          <w:sz w:val="24"/>
          <w:szCs w:val="24"/>
        </w:rPr>
        <w:t xml:space="preserve">: Mark </w:t>
      </w:r>
      <w:r w:rsidR="009E2A02">
        <w:rPr>
          <w:sz w:val="24"/>
          <w:szCs w:val="24"/>
        </w:rPr>
        <w:t>HAMILTON</w:t>
      </w:r>
    </w:p>
    <w:p w:rsidR="0033525A" w:rsidRDefault="0033525A" w:rsidP="006C4894">
      <w:pPr>
        <w:numPr>
          <w:ilvl w:val="3"/>
          <w:numId w:val="13"/>
        </w:numPr>
        <w:rPr>
          <w:sz w:val="24"/>
          <w:szCs w:val="24"/>
        </w:rPr>
      </w:pPr>
      <w:r>
        <w:rPr>
          <w:sz w:val="24"/>
          <w:szCs w:val="24"/>
        </w:rPr>
        <w:t>Discussion: None</w:t>
      </w:r>
    </w:p>
    <w:p w:rsidR="0033525A" w:rsidRDefault="0033525A" w:rsidP="006C4894">
      <w:pPr>
        <w:numPr>
          <w:ilvl w:val="3"/>
          <w:numId w:val="13"/>
        </w:numPr>
        <w:rPr>
          <w:b/>
          <w:sz w:val="24"/>
          <w:szCs w:val="24"/>
        </w:rPr>
      </w:pPr>
      <w:r w:rsidRPr="0033525A">
        <w:rPr>
          <w:b/>
          <w:sz w:val="24"/>
          <w:szCs w:val="24"/>
        </w:rPr>
        <w:t>Result: Adopted by Unanimous consent without objection – motion passes</w:t>
      </w:r>
    </w:p>
    <w:p w:rsidR="0033525A" w:rsidRPr="001A770E" w:rsidRDefault="0033525A" w:rsidP="006C4894">
      <w:pPr>
        <w:numPr>
          <w:ilvl w:val="2"/>
          <w:numId w:val="13"/>
        </w:numPr>
        <w:rPr>
          <w:b/>
          <w:szCs w:val="24"/>
        </w:rPr>
      </w:pPr>
      <w:r w:rsidRPr="004A7B36">
        <w:rPr>
          <w:b/>
          <w:color w:val="C00000"/>
          <w:sz w:val="24"/>
          <w:szCs w:val="24"/>
        </w:rPr>
        <w:t xml:space="preserve">Motion #229: </w:t>
      </w:r>
      <w:r w:rsidR="004F32B3" w:rsidRPr="001A770E">
        <w:rPr>
          <w:b/>
          <w:bCs/>
          <w:szCs w:val="24"/>
          <w:lang w:val="en-GB"/>
        </w:rPr>
        <w:t xml:space="preserve">DMG Base MCS and Length Calculation for Extended MCS Set): </w:t>
      </w:r>
    </w:p>
    <w:p w:rsidR="004F32B3" w:rsidRPr="00901427" w:rsidRDefault="0033525A" w:rsidP="00901427">
      <w:pPr>
        <w:ind w:left="1224"/>
        <w:rPr>
          <w:sz w:val="24"/>
          <w:szCs w:val="24"/>
        </w:rPr>
      </w:pPr>
      <w:r w:rsidRPr="00901427">
        <w:rPr>
          <w:bCs/>
          <w:sz w:val="24"/>
          <w:szCs w:val="24"/>
          <w:lang w:val="en-GB"/>
        </w:rPr>
        <w:t>Move to i</w:t>
      </w:r>
      <w:r w:rsidR="004F32B3" w:rsidRPr="00901427">
        <w:rPr>
          <w:bCs/>
          <w:sz w:val="24"/>
          <w:szCs w:val="24"/>
          <w:lang w:val="en-GB"/>
        </w:rPr>
        <w:t xml:space="preserve">ncorporate the text changes in </w:t>
      </w:r>
      <w:hyperlink r:id="rId150" w:history="1">
        <w:r w:rsidR="004F32B3" w:rsidRPr="00901427">
          <w:rPr>
            <w:rStyle w:val="Hyperlink"/>
            <w:bCs/>
            <w:sz w:val="24"/>
            <w:szCs w:val="24"/>
            <w:lang w:val="en-GB"/>
          </w:rPr>
          <w:t>https://</w:t>
        </w:r>
      </w:hyperlink>
      <w:hyperlink r:id="rId151" w:history="1">
        <w:r w:rsidR="004F32B3" w:rsidRPr="00901427">
          <w:rPr>
            <w:rStyle w:val="Hyperlink"/>
            <w:bCs/>
            <w:sz w:val="24"/>
            <w:szCs w:val="24"/>
            <w:lang w:val="en-GB"/>
          </w:rPr>
          <w:t>mentor.ieee.org/802.11/dcn/16/11-16-0670-05-000m-base-mcs-and-length-calculation-for-extended-mcs-set.docx</w:t>
        </w:r>
      </w:hyperlink>
      <w:r w:rsidR="004F32B3" w:rsidRPr="00901427">
        <w:rPr>
          <w:bCs/>
          <w:sz w:val="24"/>
          <w:szCs w:val="24"/>
          <w:lang w:val="en-GB"/>
        </w:rPr>
        <w:t xml:space="preserve"> into the TGmc draft.</w:t>
      </w:r>
      <w:r w:rsidR="005F473E" w:rsidRPr="00901427">
        <w:rPr>
          <w:bCs/>
          <w:sz w:val="24"/>
          <w:szCs w:val="24"/>
          <w:lang w:val="en-GB"/>
        </w:rPr>
        <w:tab/>
      </w:r>
    </w:p>
    <w:p w:rsidR="0033525A" w:rsidRPr="00901427" w:rsidRDefault="0033525A" w:rsidP="006C4894">
      <w:pPr>
        <w:numPr>
          <w:ilvl w:val="3"/>
          <w:numId w:val="13"/>
        </w:numPr>
        <w:rPr>
          <w:sz w:val="24"/>
          <w:szCs w:val="24"/>
        </w:rPr>
      </w:pPr>
      <w:r w:rsidRPr="00901427">
        <w:rPr>
          <w:bCs/>
          <w:sz w:val="24"/>
          <w:szCs w:val="24"/>
          <w:lang w:val="en-GB"/>
        </w:rPr>
        <w:t xml:space="preserve">Moved: Hiroyuki MOTOZUKA Seconded: Carlos </w:t>
      </w:r>
      <w:r w:rsidR="009E2A02" w:rsidRPr="00901427">
        <w:rPr>
          <w:bCs/>
          <w:sz w:val="24"/>
          <w:szCs w:val="24"/>
          <w:lang w:val="en-GB"/>
        </w:rPr>
        <w:t>CORDEIRO</w:t>
      </w:r>
    </w:p>
    <w:p w:rsidR="0033525A" w:rsidRPr="00901427" w:rsidRDefault="0033525A" w:rsidP="006C4894">
      <w:pPr>
        <w:numPr>
          <w:ilvl w:val="3"/>
          <w:numId w:val="13"/>
        </w:numPr>
        <w:rPr>
          <w:sz w:val="24"/>
          <w:szCs w:val="24"/>
        </w:rPr>
      </w:pPr>
      <w:r w:rsidRPr="00901427">
        <w:rPr>
          <w:bCs/>
          <w:sz w:val="24"/>
          <w:szCs w:val="24"/>
          <w:lang w:val="en-GB"/>
        </w:rPr>
        <w:t>Discussion – Was the changes discussed during the presentation included?</w:t>
      </w:r>
    </w:p>
    <w:p w:rsidR="0033525A" w:rsidRPr="00901427" w:rsidRDefault="005F473E" w:rsidP="006C4894">
      <w:pPr>
        <w:numPr>
          <w:ilvl w:val="4"/>
          <w:numId w:val="13"/>
        </w:numPr>
        <w:rPr>
          <w:sz w:val="24"/>
          <w:szCs w:val="24"/>
        </w:rPr>
      </w:pPr>
      <w:r w:rsidRPr="00901427">
        <w:rPr>
          <w:bCs/>
          <w:sz w:val="24"/>
          <w:szCs w:val="24"/>
          <w:lang w:val="en-GB"/>
        </w:rPr>
        <w:t>Yes all the requested/discussed changes are included in R5</w:t>
      </w:r>
    </w:p>
    <w:p w:rsidR="005F473E" w:rsidRPr="005F473E" w:rsidRDefault="005F473E" w:rsidP="006C4894">
      <w:pPr>
        <w:numPr>
          <w:ilvl w:val="3"/>
          <w:numId w:val="13"/>
        </w:numPr>
        <w:rPr>
          <w:b/>
          <w:sz w:val="24"/>
          <w:szCs w:val="24"/>
        </w:rPr>
      </w:pPr>
      <w:r>
        <w:rPr>
          <w:b/>
          <w:bCs/>
          <w:sz w:val="24"/>
          <w:szCs w:val="24"/>
          <w:lang w:val="en-GB"/>
        </w:rPr>
        <w:t>Results 24-0-1 Motion Passes</w:t>
      </w:r>
    </w:p>
    <w:p w:rsidR="004F32B3" w:rsidRPr="005F473E" w:rsidRDefault="005F473E" w:rsidP="006C4894">
      <w:pPr>
        <w:numPr>
          <w:ilvl w:val="2"/>
          <w:numId w:val="13"/>
        </w:numPr>
        <w:rPr>
          <w:b/>
          <w:bCs/>
          <w:sz w:val="24"/>
          <w:szCs w:val="24"/>
        </w:rPr>
      </w:pPr>
      <w:r w:rsidRPr="004A7B36">
        <w:rPr>
          <w:b/>
          <w:bCs/>
          <w:color w:val="C00000"/>
          <w:sz w:val="24"/>
          <w:szCs w:val="24"/>
          <w:lang w:val="en-GB"/>
        </w:rPr>
        <w:lastRenderedPageBreak/>
        <w:t xml:space="preserve">Motion #230: </w:t>
      </w:r>
      <w:r w:rsidR="004F32B3" w:rsidRPr="004A7B36">
        <w:rPr>
          <w:b/>
          <w:bCs/>
          <w:color w:val="C00000"/>
          <w:sz w:val="24"/>
          <w:szCs w:val="24"/>
          <w:lang w:val="en-GB"/>
        </w:rPr>
        <w:t xml:space="preserve"> </w:t>
      </w:r>
      <w:r w:rsidR="004F32B3" w:rsidRPr="005F473E">
        <w:rPr>
          <w:b/>
          <w:bCs/>
          <w:sz w:val="24"/>
          <w:szCs w:val="24"/>
          <w:lang w:val="en-GB"/>
        </w:rPr>
        <w:t>CID 7160</w:t>
      </w:r>
      <w:r w:rsidR="00D2426D">
        <w:rPr>
          <w:b/>
          <w:bCs/>
          <w:sz w:val="24"/>
          <w:szCs w:val="24"/>
          <w:lang w:val="en-GB"/>
        </w:rPr>
        <w:t xml:space="preserve"> (GEN)</w:t>
      </w:r>
      <w:r w:rsidR="004F32B3" w:rsidRPr="005F473E">
        <w:rPr>
          <w:b/>
          <w:bCs/>
          <w:sz w:val="24"/>
          <w:szCs w:val="24"/>
          <w:lang w:val="en-GB"/>
        </w:rPr>
        <w:t xml:space="preserve"> (OWE):</w:t>
      </w:r>
    </w:p>
    <w:p w:rsidR="004F32B3" w:rsidRPr="00901427" w:rsidRDefault="004F32B3" w:rsidP="00901427">
      <w:pPr>
        <w:ind w:left="1440"/>
        <w:rPr>
          <w:bCs/>
          <w:sz w:val="24"/>
          <w:szCs w:val="24"/>
        </w:rPr>
      </w:pPr>
      <w:r w:rsidRPr="00901427">
        <w:rPr>
          <w:bCs/>
          <w:sz w:val="24"/>
          <w:szCs w:val="24"/>
        </w:rPr>
        <w:t xml:space="preserve">Resolve CID 7160 as “Rejected” with a resolution of “The BRC discussed the comment and </w:t>
      </w:r>
      <w:r w:rsidR="00EF4F1C" w:rsidRPr="00901427">
        <w:rPr>
          <w:bCs/>
          <w:sz w:val="24"/>
          <w:szCs w:val="24"/>
        </w:rPr>
        <w:t>Proposed Resolution</w:t>
      </w:r>
      <w:r w:rsidRPr="00901427">
        <w:rPr>
          <w:bCs/>
          <w:sz w:val="24"/>
          <w:szCs w:val="24"/>
        </w:rPr>
        <w:t xml:space="preserve"> at length and did not come to consensus to make the changes necessary to resolve the comment. Motions to adopt (versions of) the document were taken on May 18 2016 (result 10-5-12), March 16 2016 (result 16-7-7). While there was strong support for including the changes, the level of support did not reach 75%. Concerns raised included the need for the addition and the risk of adding 4 pages of text late in the process. Points raised in support include the need for replacing open authentication, opportunistically and the use of a </w:t>
      </w:r>
      <w:r w:rsidR="00901427" w:rsidRPr="00901427">
        <w:rPr>
          <w:bCs/>
          <w:sz w:val="24"/>
          <w:szCs w:val="24"/>
        </w:rPr>
        <w:t>well-known</w:t>
      </w:r>
      <w:r w:rsidRPr="00901427">
        <w:rPr>
          <w:bCs/>
          <w:sz w:val="24"/>
          <w:szCs w:val="24"/>
        </w:rPr>
        <w:t>, vetted 30 year old, Diffie Hellman algorithm, and supporting IETF opportunistic encryption, see RFC 7435. ”</w:t>
      </w:r>
    </w:p>
    <w:p w:rsidR="005F473E" w:rsidRPr="00901427" w:rsidRDefault="005F473E" w:rsidP="006C4894">
      <w:pPr>
        <w:numPr>
          <w:ilvl w:val="3"/>
          <w:numId w:val="13"/>
        </w:numPr>
        <w:rPr>
          <w:sz w:val="24"/>
          <w:szCs w:val="24"/>
        </w:rPr>
      </w:pPr>
      <w:r w:rsidRPr="00901427">
        <w:rPr>
          <w:bCs/>
          <w:sz w:val="24"/>
          <w:szCs w:val="24"/>
          <w:lang w:val="en-GB"/>
        </w:rPr>
        <w:t xml:space="preserve">Moved: Emily QI Seconded: Adrian </w:t>
      </w:r>
      <w:r w:rsidR="009E2A02" w:rsidRPr="00901427">
        <w:rPr>
          <w:bCs/>
          <w:sz w:val="24"/>
          <w:szCs w:val="24"/>
          <w:lang w:val="en-GB"/>
        </w:rPr>
        <w:t>STEPHENS</w:t>
      </w:r>
    </w:p>
    <w:p w:rsidR="005F473E" w:rsidRPr="00901427" w:rsidRDefault="005F473E" w:rsidP="006C4894">
      <w:pPr>
        <w:numPr>
          <w:ilvl w:val="3"/>
          <w:numId w:val="13"/>
        </w:numPr>
        <w:rPr>
          <w:sz w:val="24"/>
          <w:szCs w:val="24"/>
        </w:rPr>
      </w:pPr>
      <w:r w:rsidRPr="00901427">
        <w:rPr>
          <w:bCs/>
          <w:sz w:val="24"/>
          <w:szCs w:val="24"/>
          <w:lang w:val="en-GB"/>
        </w:rPr>
        <w:t>Discussion: Concern that there is a need for this feature and we should not reject it, but we are at the point to make progress we need to reject to complete our work.</w:t>
      </w:r>
    </w:p>
    <w:p w:rsidR="005F473E" w:rsidRPr="005F473E" w:rsidRDefault="005F473E" w:rsidP="006C4894">
      <w:pPr>
        <w:numPr>
          <w:ilvl w:val="3"/>
          <w:numId w:val="13"/>
        </w:numPr>
        <w:rPr>
          <w:b/>
          <w:sz w:val="24"/>
          <w:szCs w:val="24"/>
        </w:rPr>
      </w:pPr>
      <w:r w:rsidRPr="001A770E">
        <w:rPr>
          <w:b/>
          <w:bCs/>
          <w:sz w:val="24"/>
          <w:szCs w:val="24"/>
          <w:lang w:val="en-GB"/>
        </w:rPr>
        <w:t>Results</w:t>
      </w:r>
      <w:r w:rsidR="004A7B36" w:rsidRPr="001A770E">
        <w:rPr>
          <w:b/>
          <w:bCs/>
          <w:sz w:val="24"/>
          <w:szCs w:val="24"/>
          <w:lang w:val="en-GB"/>
        </w:rPr>
        <w:t xml:space="preserve"> #230</w:t>
      </w:r>
      <w:r w:rsidRPr="001A770E">
        <w:rPr>
          <w:b/>
          <w:bCs/>
          <w:sz w:val="24"/>
          <w:szCs w:val="24"/>
          <w:lang w:val="en-GB"/>
        </w:rPr>
        <w:t xml:space="preserve">: </w:t>
      </w:r>
      <w:r>
        <w:rPr>
          <w:b/>
          <w:bCs/>
          <w:sz w:val="24"/>
          <w:szCs w:val="24"/>
          <w:lang w:val="en-GB"/>
        </w:rPr>
        <w:t>10-2-10 Motion Passes</w:t>
      </w:r>
    </w:p>
    <w:p w:rsidR="004A7B36" w:rsidRPr="004A7B36" w:rsidRDefault="005F473E" w:rsidP="006C4894">
      <w:pPr>
        <w:numPr>
          <w:ilvl w:val="2"/>
          <w:numId w:val="13"/>
        </w:numPr>
        <w:rPr>
          <w:b/>
          <w:sz w:val="24"/>
          <w:szCs w:val="24"/>
        </w:rPr>
      </w:pPr>
      <w:r w:rsidRPr="008A43AB">
        <w:rPr>
          <w:b/>
          <w:color w:val="C00000"/>
          <w:sz w:val="24"/>
          <w:szCs w:val="24"/>
        </w:rPr>
        <w:t xml:space="preserve">Motion </w:t>
      </w:r>
      <w:r w:rsidR="008A43AB">
        <w:rPr>
          <w:b/>
          <w:color w:val="C00000"/>
          <w:sz w:val="24"/>
          <w:szCs w:val="24"/>
        </w:rPr>
        <w:t>#</w:t>
      </w:r>
      <w:r w:rsidRPr="008A43AB">
        <w:rPr>
          <w:b/>
          <w:color w:val="C00000"/>
          <w:sz w:val="24"/>
          <w:szCs w:val="24"/>
        </w:rPr>
        <w:t xml:space="preserve">231: </w:t>
      </w:r>
      <w:r w:rsidR="004F32B3" w:rsidRPr="005F473E">
        <w:rPr>
          <w:b/>
          <w:bCs/>
          <w:sz w:val="24"/>
          <w:szCs w:val="24"/>
        </w:rPr>
        <w:t xml:space="preserve">Motion re: </w:t>
      </w:r>
      <w:r w:rsidR="004F32B3" w:rsidRPr="005F473E">
        <w:rPr>
          <w:b/>
          <w:bCs/>
          <w:sz w:val="24"/>
          <w:szCs w:val="24"/>
          <w:lang w:val="en-GB"/>
        </w:rPr>
        <w:t>Decoupling MU Beamformee</w:t>
      </w:r>
      <w:r w:rsidR="004F32B3" w:rsidRPr="005F473E">
        <w:rPr>
          <w:b/>
          <w:bCs/>
          <w:sz w:val="24"/>
          <w:szCs w:val="24"/>
        </w:rPr>
        <w:t xml:space="preserve">: </w:t>
      </w:r>
    </w:p>
    <w:p w:rsidR="004F32B3" w:rsidRPr="004A7B36" w:rsidRDefault="004F32B3" w:rsidP="0092611A">
      <w:pPr>
        <w:ind w:left="1440"/>
        <w:rPr>
          <w:sz w:val="24"/>
          <w:szCs w:val="24"/>
        </w:rPr>
      </w:pPr>
      <w:r w:rsidRPr="004A7B36">
        <w:rPr>
          <w:bCs/>
          <w:sz w:val="24"/>
          <w:szCs w:val="24"/>
        </w:rPr>
        <w:t xml:space="preserve">Move to Resolve CIDs 7166, 7167, 7168 (MAC), and 7169 (MAC): as “Rejected” with a resolution of “The BRC discussed the comment and </w:t>
      </w:r>
      <w:r w:rsidR="00EF4F1C" w:rsidRPr="004A7B36">
        <w:rPr>
          <w:bCs/>
          <w:sz w:val="24"/>
          <w:szCs w:val="24"/>
        </w:rPr>
        <w:t>Proposed Resolution</w:t>
      </w:r>
      <w:r w:rsidRPr="004A7B36">
        <w:rPr>
          <w:bCs/>
          <w:sz w:val="24"/>
          <w:szCs w:val="24"/>
        </w:rPr>
        <w:t xml:space="preserve"> at length and did not come to consensus to make the changes necessary to resolve the comment. Motions to reject the comment were taken in March (Motion #201 result 10-6-6) April (Motion #207 5-2-0), May 18 2016 (Motion #204 result 10-11-8). Comments opposing the changes proposed by the </w:t>
      </w:r>
      <w:r w:rsidR="0092611A" w:rsidRPr="004A7B36">
        <w:rPr>
          <w:bCs/>
          <w:sz w:val="24"/>
          <w:szCs w:val="24"/>
        </w:rPr>
        <w:t>comment</w:t>
      </w:r>
      <w:r w:rsidR="0092611A">
        <w:rPr>
          <w:bCs/>
          <w:sz w:val="24"/>
          <w:szCs w:val="24"/>
        </w:rPr>
        <w:t>e</w:t>
      </w:r>
      <w:r w:rsidR="0092611A" w:rsidRPr="004A7B36">
        <w:rPr>
          <w:bCs/>
          <w:sz w:val="24"/>
          <w:szCs w:val="24"/>
        </w:rPr>
        <w:t>r</w:t>
      </w:r>
      <w:r w:rsidRPr="004A7B36">
        <w:rPr>
          <w:bCs/>
          <w:sz w:val="24"/>
          <w:szCs w:val="24"/>
        </w:rPr>
        <w:t xml:space="preserve">: “The comment does not indicate an error in the change introduced by the resolution to CID 5879.  The change made by CID 5879 is in scope of a revision project. Regarding specific changes made related to decoupling MU Beamformee Sounding </w:t>
      </w:r>
      <w:r w:rsidR="008A43AB" w:rsidRPr="004A7B36">
        <w:rPr>
          <w:bCs/>
          <w:sz w:val="24"/>
          <w:szCs w:val="24"/>
        </w:rPr>
        <w:t>capability from</w:t>
      </w:r>
      <w:r w:rsidRPr="004A7B36">
        <w:rPr>
          <w:bCs/>
          <w:sz w:val="24"/>
          <w:szCs w:val="24"/>
        </w:rPr>
        <w:t xml:space="preserve"> MU PPDU reception capability, the exact determination of the beamforming matrix by the AP has always been outside the scope of the standard. The AP controls the number of streams that a STA will feed back. As such, it can continue to operate as it did before the text changes and no extra processing or complexity results from the changes made with the resolution of CID 5879. The change is fully backwards compatible with current devices” Comments in favor of the changes proposed in the comment: as in comment.</w:t>
      </w:r>
    </w:p>
    <w:p w:rsidR="005F473E" w:rsidRPr="00C33A47" w:rsidRDefault="005F473E" w:rsidP="006C4894">
      <w:pPr>
        <w:numPr>
          <w:ilvl w:val="3"/>
          <w:numId w:val="13"/>
        </w:numPr>
        <w:rPr>
          <w:sz w:val="24"/>
          <w:szCs w:val="24"/>
        </w:rPr>
      </w:pPr>
      <w:r w:rsidRPr="00C33A47">
        <w:rPr>
          <w:sz w:val="24"/>
          <w:szCs w:val="24"/>
        </w:rPr>
        <w:t xml:space="preserve">Moved: Sigurd </w:t>
      </w:r>
      <w:r w:rsidR="008419C0">
        <w:rPr>
          <w:sz w:val="24"/>
          <w:szCs w:val="24"/>
        </w:rPr>
        <w:t>SCHELSTRAETE</w:t>
      </w:r>
      <w:r w:rsidR="00822609">
        <w:rPr>
          <w:sz w:val="24"/>
          <w:szCs w:val="24"/>
        </w:rPr>
        <w:t xml:space="preserve"> </w:t>
      </w:r>
      <w:r w:rsidRPr="00C33A47">
        <w:rPr>
          <w:sz w:val="24"/>
          <w:szCs w:val="24"/>
        </w:rPr>
        <w:t>2</w:t>
      </w:r>
      <w:r w:rsidRPr="00C33A47">
        <w:rPr>
          <w:sz w:val="24"/>
          <w:szCs w:val="24"/>
          <w:vertAlign w:val="superscript"/>
        </w:rPr>
        <w:t>nd</w:t>
      </w:r>
      <w:r w:rsidRPr="00C33A47">
        <w:rPr>
          <w:sz w:val="24"/>
          <w:szCs w:val="24"/>
        </w:rPr>
        <w:t xml:space="preserve">: Ganesh </w:t>
      </w:r>
      <w:r w:rsidR="00055DC3">
        <w:rPr>
          <w:sz w:val="24"/>
          <w:szCs w:val="24"/>
        </w:rPr>
        <w:t>VENKATESAN</w:t>
      </w:r>
    </w:p>
    <w:p w:rsidR="005F473E" w:rsidRPr="00C33A47" w:rsidRDefault="005F473E" w:rsidP="006C4894">
      <w:pPr>
        <w:numPr>
          <w:ilvl w:val="3"/>
          <w:numId w:val="13"/>
        </w:numPr>
        <w:rPr>
          <w:sz w:val="24"/>
          <w:szCs w:val="24"/>
        </w:rPr>
      </w:pPr>
      <w:r w:rsidRPr="00C33A47">
        <w:rPr>
          <w:sz w:val="24"/>
          <w:szCs w:val="24"/>
        </w:rPr>
        <w:t>Discussion: None</w:t>
      </w:r>
    </w:p>
    <w:p w:rsidR="005F473E" w:rsidRPr="008A43AB" w:rsidRDefault="005F473E" w:rsidP="006C4894">
      <w:pPr>
        <w:numPr>
          <w:ilvl w:val="3"/>
          <w:numId w:val="13"/>
        </w:numPr>
        <w:rPr>
          <w:b/>
          <w:sz w:val="24"/>
          <w:szCs w:val="24"/>
        </w:rPr>
      </w:pPr>
      <w:r w:rsidRPr="008A43AB">
        <w:rPr>
          <w:b/>
          <w:sz w:val="24"/>
          <w:szCs w:val="24"/>
        </w:rPr>
        <w:t>Results</w:t>
      </w:r>
      <w:r w:rsidR="008A43AB" w:rsidRPr="008A43AB">
        <w:rPr>
          <w:b/>
          <w:sz w:val="24"/>
          <w:szCs w:val="24"/>
        </w:rPr>
        <w:t xml:space="preserve"> #231</w:t>
      </w:r>
      <w:r w:rsidRPr="008A43AB">
        <w:rPr>
          <w:b/>
          <w:sz w:val="24"/>
          <w:szCs w:val="24"/>
        </w:rPr>
        <w:t>: 11-1-10 Motion Passes</w:t>
      </w:r>
    </w:p>
    <w:p w:rsidR="004F32B3" w:rsidRPr="00C33A47" w:rsidRDefault="004F32B3" w:rsidP="006C4894">
      <w:pPr>
        <w:numPr>
          <w:ilvl w:val="2"/>
          <w:numId w:val="13"/>
        </w:numPr>
        <w:rPr>
          <w:sz w:val="24"/>
          <w:szCs w:val="24"/>
        </w:rPr>
      </w:pPr>
      <w:r w:rsidRPr="00C33A47">
        <w:rPr>
          <w:bCs/>
          <w:sz w:val="24"/>
          <w:szCs w:val="24"/>
          <w:lang w:val="en-GB"/>
        </w:rPr>
        <w:t>Motion on CID 7177 (Support indicating preference for not receiving LDPC):</w:t>
      </w:r>
    </w:p>
    <w:p w:rsidR="004F32B3" w:rsidRPr="00C33A47" w:rsidRDefault="004F32B3" w:rsidP="0092611A">
      <w:pPr>
        <w:ind w:left="1440"/>
        <w:rPr>
          <w:sz w:val="24"/>
          <w:szCs w:val="24"/>
        </w:rPr>
      </w:pPr>
      <w:r w:rsidRPr="00C33A47">
        <w:rPr>
          <w:bCs/>
          <w:sz w:val="24"/>
          <w:szCs w:val="24"/>
          <w:lang w:val="en-GB"/>
        </w:rPr>
        <w:t xml:space="preserve">Move to approve the comment resolution to CID 7177 in the “Motion CID 7177” tab in </w:t>
      </w:r>
      <w:hyperlink r:id="rId152" w:history="1">
        <w:r w:rsidRPr="00C33A47">
          <w:rPr>
            <w:rStyle w:val="Hyperlink"/>
            <w:bCs/>
            <w:sz w:val="24"/>
            <w:szCs w:val="24"/>
            <w:lang w:val="en-GB"/>
          </w:rPr>
          <w:t>https://mentor.ieee.org/802.11/dcn/15/11-15-0565-41-000m-revmc-sb-mac-comments.xls</w:t>
        </w:r>
      </w:hyperlink>
    </w:p>
    <w:p w:rsidR="005F473E" w:rsidRDefault="005F473E" w:rsidP="006C4894">
      <w:pPr>
        <w:numPr>
          <w:ilvl w:val="3"/>
          <w:numId w:val="13"/>
        </w:numPr>
        <w:rPr>
          <w:sz w:val="24"/>
          <w:szCs w:val="24"/>
        </w:rPr>
      </w:pPr>
      <w:r w:rsidRPr="00C33A47">
        <w:rPr>
          <w:sz w:val="24"/>
          <w:szCs w:val="24"/>
        </w:rPr>
        <w:t>Defer until we review doc 11-16/276 for a resolution that may provide a bit that will be used for this resolution.</w:t>
      </w:r>
    </w:p>
    <w:p w:rsidR="001A770E" w:rsidRPr="00C33A47" w:rsidRDefault="00862E55" w:rsidP="006C4894">
      <w:pPr>
        <w:numPr>
          <w:ilvl w:val="3"/>
          <w:numId w:val="13"/>
        </w:numPr>
        <w:rPr>
          <w:sz w:val="24"/>
          <w:szCs w:val="24"/>
        </w:rPr>
      </w:pPr>
      <w:r>
        <w:rPr>
          <w:sz w:val="24"/>
          <w:szCs w:val="24"/>
        </w:rPr>
        <w:t xml:space="preserve">No Objection </w:t>
      </w:r>
      <w:r w:rsidR="001A770E">
        <w:rPr>
          <w:sz w:val="24"/>
          <w:szCs w:val="24"/>
        </w:rPr>
        <w:t>to deferral</w:t>
      </w:r>
    </w:p>
    <w:p w:rsidR="004F32B3" w:rsidRPr="0092611A" w:rsidRDefault="005F473E" w:rsidP="006C4894">
      <w:pPr>
        <w:numPr>
          <w:ilvl w:val="2"/>
          <w:numId w:val="13"/>
        </w:numPr>
        <w:rPr>
          <w:b/>
          <w:sz w:val="24"/>
          <w:szCs w:val="24"/>
        </w:rPr>
      </w:pPr>
      <w:r w:rsidRPr="0092611A">
        <w:rPr>
          <w:b/>
          <w:color w:val="C00000"/>
          <w:sz w:val="24"/>
          <w:szCs w:val="24"/>
        </w:rPr>
        <w:t>Motion #232:</w:t>
      </w:r>
      <w:r w:rsidRPr="0092611A">
        <w:rPr>
          <w:b/>
          <w:sz w:val="24"/>
          <w:szCs w:val="24"/>
        </w:rPr>
        <w:t xml:space="preserve"> </w:t>
      </w:r>
      <w:r w:rsidR="004F32B3" w:rsidRPr="0092611A">
        <w:rPr>
          <w:b/>
          <w:bCs/>
          <w:sz w:val="24"/>
          <w:szCs w:val="24"/>
          <w:lang w:val="en-GB"/>
        </w:rPr>
        <w:t>Motion on CID 7553</w:t>
      </w:r>
      <w:r w:rsidR="006251F2">
        <w:rPr>
          <w:b/>
          <w:bCs/>
          <w:sz w:val="24"/>
          <w:szCs w:val="24"/>
          <w:lang w:val="en-GB"/>
        </w:rPr>
        <w:t>(MAC)</w:t>
      </w:r>
      <w:r w:rsidR="004F32B3" w:rsidRPr="0092611A">
        <w:rPr>
          <w:b/>
          <w:bCs/>
          <w:sz w:val="24"/>
          <w:szCs w:val="24"/>
          <w:lang w:val="en-GB"/>
        </w:rPr>
        <w:t xml:space="preserve"> (Clause 4 mesh PMKSA):</w:t>
      </w:r>
    </w:p>
    <w:p w:rsidR="004F32B3" w:rsidRPr="00C33A47" w:rsidRDefault="004F32B3" w:rsidP="0092611A">
      <w:pPr>
        <w:ind w:left="1440"/>
        <w:rPr>
          <w:sz w:val="24"/>
          <w:szCs w:val="24"/>
        </w:rPr>
      </w:pPr>
      <w:r w:rsidRPr="00C33A47">
        <w:rPr>
          <w:bCs/>
          <w:sz w:val="24"/>
          <w:szCs w:val="24"/>
          <w:lang w:val="en-GB"/>
        </w:rPr>
        <w:t>Move to approve the comment resolution to CID 7553 as “Revised” With a resolution of “</w:t>
      </w:r>
      <w:r w:rsidR="00C33A47" w:rsidRPr="00C33A47">
        <w:rPr>
          <w:bCs/>
          <w:sz w:val="24"/>
          <w:szCs w:val="24"/>
          <w:lang w:val="en-GB"/>
        </w:rPr>
        <w:t>REVISED (MAC: 2016-05-20 01:07:48Z):</w:t>
      </w:r>
      <w:r w:rsidR="002235DE">
        <w:rPr>
          <w:bCs/>
          <w:sz w:val="24"/>
          <w:szCs w:val="24"/>
          <w:lang w:val="en-GB"/>
        </w:rPr>
        <w:t xml:space="preserve"> </w:t>
      </w:r>
      <w:r w:rsidRPr="00C33A47">
        <w:rPr>
          <w:bCs/>
          <w:sz w:val="24"/>
          <w:szCs w:val="24"/>
          <w:lang w:val="en-GB"/>
        </w:rPr>
        <w:t xml:space="preserve">Incorporate the text changes under  “CID 7553” in </w:t>
      </w:r>
      <w:r w:rsidR="002235DE">
        <w:rPr>
          <w:bCs/>
          <w:sz w:val="24"/>
          <w:szCs w:val="24"/>
          <w:lang w:val="en-GB"/>
        </w:rPr>
        <w:t>11-16/298r5 &lt;</w:t>
      </w:r>
      <w:hyperlink r:id="rId153" w:history="1">
        <w:r w:rsidRPr="00C33A47">
          <w:rPr>
            <w:rStyle w:val="Hyperlink"/>
            <w:bCs/>
            <w:sz w:val="24"/>
            <w:szCs w:val="24"/>
            <w:lang w:val="en-GB"/>
          </w:rPr>
          <w:t>https://</w:t>
        </w:r>
      </w:hyperlink>
      <w:hyperlink r:id="rId154" w:history="1">
        <w:r w:rsidRPr="00C33A47">
          <w:rPr>
            <w:rStyle w:val="Hyperlink"/>
            <w:bCs/>
            <w:sz w:val="24"/>
            <w:szCs w:val="24"/>
            <w:lang w:val="en-GB"/>
          </w:rPr>
          <w:t>mentor.ieee.org/802.11/dcn/16/11-16-0298-05-000m-ds-assigned-cids-</w:t>
        </w:r>
        <w:r w:rsidRPr="00C33A47">
          <w:rPr>
            <w:rStyle w:val="Hyperlink"/>
            <w:bCs/>
            <w:sz w:val="24"/>
            <w:szCs w:val="24"/>
            <w:lang w:val="en-GB"/>
          </w:rPr>
          <w:lastRenderedPageBreak/>
          <w:t>march-2016.docx</w:t>
        </w:r>
      </w:hyperlink>
      <w:r w:rsidR="002235DE">
        <w:rPr>
          <w:sz w:val="24"/>
          <w:szCs w:val="24"/>
        </w:rPr>
        <w:t>&gt;</w:t>
      </w:r>
      <w:r w:rsidR="00C33A47">
        <w:rPr>
          <w:bCs/>
          <w:sz w:val="24"/>
          <w:szCs w:val="24"/>
          <w:lang w:val="en-GB"/>
        </w:rPr>
        <w:t>, changing “A mesh PMKSA may not be” to “A mesh PMKSA shall not be “into the</w:t>
      </w:r>
      <w:r w:rsidRPr="00C33A47">
        <w:rPr>
          <w:bCs/>
          <w:sz w:val="24"/>
          <w:szCs w:val="24"/>
          <w:lang w:val="en-GB"/>
        </w:rPr>
        <w:t xml:space="preserve"> TGmc draft. These changes correct the cited text and add mesh PMKSA definition text.”</w:t>
      </w:r>
    </w:p>
    <w:p w:rsidR="005F473E" w:rsidRPr="00C33A47" w:rsidRDefault="00C33A47" w:rsidP="006C4894">
      <w:pPr>
        <w:numPr>
          <w:ilvl w:val="3"/>
          <w:numId w:val="13"/>
        </w:numPr>
        <w:rPr>
          <w:sz w:val="24"/>
          <w:szCs w:val="24"/>
        </w:rPr>
      </w:pPr>
      <w:r w:rsidRPr="00C33A47">
        <w:rPr>
          <w:sz w:val="24"/>
          <w:szCs w:val="24"/>
        </w:rPr>
        <w:t xml:space="preserve">Moved: Mark </w:t>
      </w:r>
      <w:r w:rsidR="009E2A02">
        <w:rPr>
          <w:sz w:val="24"/>
          <w:szCs w:val="24"/>
        </w:rPr>
        <w:t>HAMILTON</w:t>
      </w:r>
      <w:r w:rsidRPr="00C33A47">
        <w:rPr>
          <w:sz w:val="24"/>
          <w:szCs w:val="24"/>
        </w:rPr>
        <w:t xml:space="preserve"> 2</w:t>
      </w:r>
      <w:r w:rsidRPr="00C33A47">
        <w:rPr>
          <w:sz w:val="24"/>
          <w:szCs w:val="24"/>
          <w:vertAlign w:val="superscript"/>
        </w:rPr>
        <w:t>nd</w:t>
      </w:r>
      <w:r w:rsidRPr="00C33A47">
        <w:rPr>
          <w:sz w:val="24"/>
          <w:szCs w:val="24"/>
        </w:rPr>
        <w:t xml:space="preserve">: Adrian </w:t>
      </w:r>
      <w:r w:rsidR="009E2A02">
        <w:rPr>
          <w:sz w:val="24"/>
          <w:szCs w:val="24"/>
        </w:rPr>
        <w:t>STEPHENS</w:t>
      </w:r>
    </w:p>
    <w:p w:rsidR="00C33A47" w:rsidRPr="00C33A47" w:rsidRDefault="00C33A47" w:rsidP="006C4894">
      <w:pPr>
        <w:numPr>
          <w:ilvl w:val="3"/>
          <w:numId w:val="13"/>
        </w:numPr>
        <w:rPr>
          <w:sz w:val="24"/>
          <w:szCs w:val="24"/>
        </w:rPr>
      </w:pPr>
      <w:r w:rsidRPr="00C33A47">
        <w:rPr>
          <w:sz w:val="24"/>
          <w:szCs w:val="24"/>
        </w:rPr>
        <w:t>Discussion: Noted that the text should be changed from “may not” to “Shall not”</w:t>
      </w:r>
    </w:p>
    <w:p w:rsidR="00C33A47" w:rsidRPr="0092611A" w:rsidRDefault="00C33A47" w:rsidP="006C4894">
      <w:pPr>
        <w:numPr>
          <w:ilvl w:val="3"/>
          <w:numId w:val="13"/>
        </w:numPr>
        <w:rPr>
          <w:b/>
          <w:sz w:val="24"/>
          <w:szCs w:val="24"/>
        </w:rPr>
      </w:pPr>
      <w:r w:rsidRPr="0092611A">
        <w:rPr>
          <w:b/>
          <w:sz w:val="24"/>
          <w:szCs w:val="24"/>
        </w:rPr>
        <w:t>Results</w:t>
      </w:r>
      <w:r w:rsidR="008A43AB" w:rsidRPr="0092611A">
        <w:rPr>
          <w:b/>
          <w:sz w:val="24"/>
          <w:szCs w:val="24"/>
        </w:rPr>
        <w:t xml:space="preserve"> #232:</w:t>
      </w:r>
      <w:r w:rsidRPr="0092611A">
        <w:rPr>
          <w:b/>
          <w:sz w:val="24"/>
          <w:szCs w:val="24"/>
        </w:rPr>
        <w:t xml:space="preserve"> 8-0-13 Motion Passes</w:t>
      </w:r>
    </w:p>
    <w:p w:rsidR="00C33A47" w:rsidRPr="00C33A47" w:rsidRDefault="00C33A47" w:rsidP="006C4894">
      <w:pPr>
        <w:numPr>
          <w:ilvl w:val="2"/>
          <w:numId w:val="13"/>
        </w:numPr>
        <w:rPr>
          <w:sz w:val="24"/>
          <w:szCs w:val="24"/>
        </w:rPr>
      </w:pPr>
      <w:r w:rsidRPr="00C33A47">
        <w:rPr>
          <w:b/>
          <w:color w:val="C00000"/>
          <w:sz w:val="24"/>
          <w:szCs w:val="24"/>
        </w:rPr>
        <w:t>Motion #233:</w:t>
      </w:r>
      <w:r>
        <w:rPr>
          <w:sz w:val="24"/>
          <w:szCs w:val="24"/>
        </w:rPr>
        <w:t xml:space="preserve"> </w:t>
      </w:r>
      <w:r w:rsidR="004F32B3" w:rsidRPr="0092611A">
        <w:rPr>
          <w:b/>
          <w:bCs/>
          <w:sz w:val="24"/>
          <w:szCs w:val="24"/>
          <w:lang w:val="en-GB"/>
        </w:rPr>
        <w:t>Motion (FTM field order):</w:t>
      </w:r>
      <w:r w:rsidR="004F32B3" w:rsidRPr="00C33A47">
        <w:rPr>
          <w:bCs/>
          <w:sz w:val="24"/>
          <w:szCs w:val="24"/>
          <w:lang w:val="en-GB"/>
        </w:rPr>
        <w:t xml:space="preserve"> </w:t>
      </w:r>
    </w:p>
    <w:p w:rsidR="004F32B3" w:rsidRPr="00C33A47" w:rsidRDefault="00C33A47" w:rsidP="0092611A">
      <w:pPr>
        <w:ind w:left="792"/>
        <w:rPr>
          <w:sz w:val="24"/>
          <w:szCs w:val="24"/>
        </w:rPr>
      </w:pPr>
      <w:r>
        <w:rPr>
          <w:bCs/>
          <w:sz w:val="24"/>
          <w:szCs w:val="24"/>
          <w:lang w:val="en-GB"/>
        </w:rPr>
        <w:t>Move to i</w:t>
      </w:r>
      <w:r w:rsidR="004F32B3" w:rsidRPr="00C33A47">
        <w:rPr>
          <w:bCs/>
          <w:sz w:val="24"/>
          <w:szCs w:val="24"/>
          <w:lang w:val="en-GB"/>
        </w:rPr>
        <w:t xml:space="preserve">ncorporate the text changes in </w:t>
      </w:r>
      <w:hyperlink r:id="rId155" w:history="1">
        <w:r w:rsidR="004F32B3" w:rsidRPr="00C33A47">
          <w:rPr>
            <w:rStyle w:val="Hyperlink"/>
            <w:bCs/>
            <w:sz w:val="24"/>
            <w:szCs w:val="24"/>
            <w:lang w:val="en-GB"/>
          </w:rPr>
          <w:t>https</w:t>
        </w:r>
      </w:hyperlink>
      <w:hyperlink r:id="rId156" w:history="1">
        <w:r w:rsidR="004F32B3" w:rsidRPr="00C33A47">
          <w:rPr>
            <w:rStyle w:val="Hyperlink"/>
            <w:bCs/>
            <w:sz w:val="24"/>
            <w:szCs w:val="24"/>
            <w:lang w:val="en-GB"/>
          </w:rPr>
          <w:t>://</w:t>
        </w:r>
      </w:hyperlink>
      <w:hyperlink r:id="rId157" w:history="1">
        <w:r w:rsidR="004F32B3" w:rsidRPr="00C33A47">
          <w:rPr>
            <w:rStyle w:val="Hyperlink"/>
            <w:bCs/>
            <w:sz w:val="24"/>
            <w:szCs w:val="24"/>
            <w:lang w:val="en-GB"/>
          </w:rPr>
          <w:t>mentor.ieee.org/802.11/dcn/16/11-16-0703-02-000m-modification-to-ftm-figure.doc</w:t>
        </w:r>
      </w:hyperlink>
      <w:r w:rsidR="004F32B3" w:rsidRPr="00C33A47">
        <w:rPr>
          <w:bCs/>
          <w:sz w:val="24"/>
          <w:szCs w:val="24"/>
          <w:lang w:val="en-GB"/>
        </w:rPr>
        <w:t xml:space="preserve"> </w:t>
      </w:r>
    </w:p>
    <w:p w:rsidR="00C33A47" w:rsidRPr="0092611A" w:rsidRDefault="004F32B3" w:rsidP="006C4894">
      <w:pPr>
        <w:numPr>
          <w:ilvl w:val="2"/>
          <w:numId w:val="13"/>
        </w:numPr>
        <w:rPr>
          <w:sz w:val="24"/>
          <w:szCs w:val="24"/>
        </w:rPr>
      </w:pPr>
      <w:r w:rsidRPr="0092611A">
        <w:rPr>
          <w:bCs/>
          <w:sz w:val="24"/>
          <w:szCs w:val="24"/>
          <w:lang w:val="en-GB"/>
        </w:rPr>
        <w:t>Moved:</w:t>
      </w:r>
      <w:r w:rsidR="005E0904" w:rsidRPr="0092611A">
        <w:rPr>
          <w:bCs/>
          <w:sz w:val="24"/>
          <w:szCs w:val="24"/>
          <w:lang w:val="en-GB"/>
        </w:rPr>
        <w:t xml:space="preserve"> </w:t>
      </w:r>
      <w:r w:rsidR="00C33A47" w:rsidRPr="0092611A">
        <w:rPr>
          <w:bCs/>
          <w:sz w:val="24"/>
          <w:szCs w:val="24"/>
          <w:lang w:val="en-GB"/>
        </w:rPr>
        <w:t xml:space="preserve">Carlos </w:t>
      </w:r>
      <w:r w:rsidR="00812778" w:rsidRPr="0092611A">
        <w:rPr>
          <w:bCs/>
          <w:sz w:val="24"/>
          <w:szCs w:val="24"/>
          <w:lang w:val="en-GB"/>
        </w:rPr>
        <w:t>ALDANA</w:t>
      </w:r>
      <w:r w:rsidRPr="0092611A">
        <w:rPr>
          <w:bCs/>
          <w:sz w:val="24"/>
          <w:szCs w:val="24"/>
          <w:lang w:val="en-GB"/>
        </w:rPr>
        <w:t xml:space="preserve"> Seconded: </w:t>
      </w:r>
      <w:r w:rsidR="00C33A47" w:rsidRPr="0092611A">
        <w:rPr>
          <w:bCs/>
          <w:sz w:val="24"/>
          <w:szCs w:val="24"/>
          <w:lang w:val="en-GB"/>
        </w:rPr>
        <w:t>Jonathan SEGEV</w:t>
      </w:r>
    </w:p>
    <w:p w:rsidR="008A43AB" w:rsidRPr="0092611A" w:rsidRDefault="00C33A47" w:rsidP="006C4894">
      <w:pPr>
        <w:numPr>
          <w:ilvl w:val="2"/>
          <w:numId w:val="13"/>
        </w:numPr>
        <w:rPr>
          <w:sz w:val="24"/>
          <w:szCs w:val="24"/>
        </w:rPr>
      </w:pPr>
      <w:r w:rsidRPr="0092611A">
        <w:rPr>
          <w:bCs/>
          <w:sz w:val="24"/>
          <w:szCs w:val="24"/>
          <w:lang w:val="en-GB"/>
        </w:rPr>
        <w:t>Discussion: None</w:t>
      </w:r>
    </w:p>
    <w:p w:rsidR="004F32B3" w:rsidRPr="00C33A47" w:rsidRDefault="004F32B3" w:rsidP="006C4894">
      <w:pPr>
        <w:numPr>
          <w:ilvl w:val="2"/>
          <w:numId w:val="13"/>
        </w:numPr>
        <w:rPr>
          <w:sz w:val="24"/>
          <w:szCs w:val="24"/>
        </w:rPr>
      </w:pPr>
      <w:r w:rsidRPr="00C33A47">
        <w:rPr>
          <w:b/>
          <w:bCs/>
          <w:sz w:val="24"/>
          <w:szCs w:val="24"/>
          <w:lang w:val="en-GB"/>
        </w:rPr>
        <w:t>Result</w:t>
      </w:r>
      <w:r w:rsidR="008A43AB">
        <w:rPr>
          <w:b/>
          <w:bCs/>
          <w:sz w:val="24"/>
          <w:szCs w:val="24"/>
          <w:lang w:val="en-GB"/>
        </w:rPr>
        <w:t>s #233</w:t>
      </w:r>
      <w:r w:rsidRPr="00C33A47">
        <w:rPr>
          <w:b/>
          <w:bCs/>
          <w:sz w:val="24"/>
          <w:szCs w:val="24"/>
          <w:lang w:val="en-GB"/>
        </w:rPr>
        <w:t>:</w:t>
      </w:r>
      <w:r w:rsidR="00C33A47">
        <w:rPr>
          <w:b/>
          <w:bCs/>
          <w:sz w:val="24"/>
          <w:szCs w:val="24"/>
          <w:lang w:val="en-GB"/>
        </w:rPr>
        <w:t xml:space="preserve"> 17-0-7 Motion Passes</w:t>
      </w:r>
    </w:p>
    <w:p w:rsidR="00C33A47" w:rsidRPr="005E0904" w:rsidRDefault="00C33A47" w:rsidP="006C4894">
      <w:pPr>
        <w:numPr>
          <w:ilvl w:val="1"/>
          <w:numId w:val="13"/>
        </w:numPr>
        <w:rPr>
          <w:sz w:val="24"/>
          <w:szCs w:val="24"/>
        </w:rPr>
      </w:pPr>
      <w:r>
        <w:rPr>
          <w:b/>
          <w:bCs/>
          <w:sz w:val="24"/>
          <w:szCs w:val="24"/>
          <w:lang w:val="en-GB"/>
        </w:rPr>
        <w:t xml:space="preserve">Review Document 11-16/733r1 </w:t>
      </w:r>
      <w:r w:rsidRPr="008A43AB">
        <w:rPr>
          <w:bCs/>
          <w:sz w:val="24"/>
          <w:szCs w:val="24"/>
          <w:lang w:val="en-GB"/>
        </w:rPr>
        <w:t xml:space="preserve">Ganesh </w:t>
      </w:r>
      <w:r w:rsidR="00055DC3">
        <w:rPr>
          <w:bCs/>
          <w:sz w:val="24"/>
          <w:szCs w:val="24"/>
          <w:lang w:val="en-GB"/>
        </w:rPr>
        <w:t>VENKATESAN</w:t>
      </w:r>
    </w:p>
    <w:p w:rsidR="005E0904" w:rsidRPr="00C33A47" w:rsidRDefault="005E0904" w:rsidP="006C4894">
      <w:pPr>
        <w:numPr>
          <w:ilvl w:val="2"/>
          <w:numId w:val="13"/>
        </w:numPr>
        <w:rPr>
          <w:sz w:val="24"/>
          <w:szCs w:val="24"/>
        </w:rPr>
      </w:pPr>
      <w:hyperlink r:id="rId158" w:history="1">
        <w:r w:rsidRPr="00AA2457">
          <w:rPr>
            <w:rStyle w:val="Hyperlink"/>
            <w:sz w:val="24"/>
            <w:szCs w:val="24"/>
          </w:rPr>
          <w:t>https://mentor.ieee.org/802.11/dcn/16/11-16-0733-01-000m-resolutions-to-cid-7207-and-7818.doc</w:t>
        </w:r>
      </w:hyperlink>
      <w:r>
        <w:rPr>
          <w:sz w:val="24"/>
          <w:szCs w:val="24"/>
        </w:rPr>
        <w:t xml:space="preserve"> </w:t>
      </w:r>
    </w:p>
    <w:p w:rsidR="00C33A47" w:rsidRPr="0092611A" w:rsidRDefault="00C33A47" w:rsidP="006C4894">
      <w:pPr>
        <w:numPr>
          <w:ilvl w:val="2"/>
          <w:numId w:val="13"/>
        </w:numPr>
        <w:rPr>
          <w:sz w:val="24"/>
          <w:szCs w:val="24"/>
          <w:highlight w:val="green"/>
        </w:rPr>
      </w:pPr>
      <w:r w:rsidRPr="0092611A">
        <w:rPr>
          <w:bCs/>
          <w:sz w:val="24"/>
          <w:szCs w:val="24"/>
          <w:highlight w:val="green"/>
          <w:lang w:val="en-GB"/>
        </w:rPr>
        <w:t>CID 7207 (MAC)</w:t>
      </w:r>
    </w:p>
    <w:p w:rsidR="00C33A47" w:rsidRPr="0092611A" w:rsidRDefault="007F0224" w:rsidP="006C4894">
      <w:pPr>
        <w:numPr>
          <w:ilvl w:val="3"/>
          <w:numId w:val="13"/>
        </w:numPr>
        <w:rPr>
          <w:sz w:val="24"/>
          <w:szCs w:val="24"/>
        </w:rPr>
      </w:pPr>
      <w:r>
        <w:rPr>
          <w:bCs/>
          <w:sz w:val="24"/>
          <w:szCs w:val="24"/>
          <w:lang w:val="en-GB"/>
        </w:rPr>
        <w:t>Review Comment</w:t>
      </w:r>
    </w:p>
    <w:p w:rsidR="00C33A47" w:rsidRPr="0092611A" w:rsidRDefault="005E0904" w:rsidP="006C4894">
      <w:pPr>
        <w:numPr>
          <w:ilvl w:val="3"/>
          <w:numId w:val="13"/>
        </w:numPr>
        <w:rPr>
          <w:sz w:val="24"/>
          <w:szCs w:val="24"/>
        </w:rPr>
      </w:pPr>
      <w:r w:rsidRPr="0092611A">
        <w:rPr>
          <w:sz w:val="24"/>
          <w:szCs w:val="24"/>
        </w:rPr>
        <w:t>Review changes made since this morning in R0</w:t>
      </w:r>
    </w:p>
    <w:p w:rsidR="005E0904" w:rsidRPr="0092611A" w:rsidRDefault="005E0904" w:rsidP="006C4894">
      <w:pPr>
        <w:numPr>
          <w:ilvl w:val="3"/>
          <w:numId w:val="13"/>
        </w:numPr>
        <w:rPr>
          <w:sz w:val="24"/>
          <w:szCs w:val="24"/>
        </w:rPr>
      </w:pPr>
      <w:r w:rsidRPr="0092611A">
        <w:rPr>
          <w:sz w:val="24"/>
          <w:szCs w:val="24"/>
        </w:rPr>
        <w:t>Review the table and figure</w:t>
      </w:r>
    </w:p>
    <w:p w:rsidR="005E0904" w:rsidRDefault="00EF4F1C" w:rsidP="006C4894">
      <w:pPr>
        <w:numPr>
          <w:ilvl w:val="3"/>
          <w:numId w:val="13"/>
        </w:numPr>
        <w:rPr>
          <w:sz w:val="24"/>
          <w:szCs w:val="24"/>
        </w:rPr>
      </w:pPr>
      <w:r w:rsidRPr="00EF4F1C">
        <w:rPr>
          <w:b/>
          <w:sz w:val="24"/>
          <w:szCs w:val="24"/>
        </w:rPr>
        <w:t>Proposed Resolution</w:t>
      </w:r>
      <w:r w:rsidR="005E0904" w:rsidRPr="005E0904">
        <w:rPr>
          <w:sz w:val="24"/>
          <w:szCs w:val="24"/>
        </w:rPr>
        <w:t>: REVISED (MAC: 2016-05-20 02:44:06Z):L Incorporate the text changes shown for CID 7207 in 11-16/733r1 (</w:t>
      </w:r>
      <w:hyperlink r:id="rId159" w:history="1">
        <w:r w:rsidR="005E0904" w:rsidRPr="00AA2457">
          <w:rPr>
            <w:rStyle w:val="Hyperlink"/>
            <w:sz w:val="24"/>
            <w:szCs w:val="24"/>
          </w:rPr>
          <w:t>https://mentor.ieee.org/802.11/dcn/16/11-16-0733-01-000m-resolutions-to-cid-7207-and-7818.doc</w:t>
        </w:r>
      </w:hyperlink>
      <w:r w:rsidR="005E0904">
        <w:rPr>
          <w:sz w:val="24"/>
          <w:szCs w:val="24"/>
        </w:rPr>
        <w:t xml:space="preserve"> </w:t>
      </w:r>
      <w:r w:rsidR="005E0904" w:rsidRPr="005E0904">
        <w:rPr>
          <w:sz w:val="24"/>
          <w:szCs w:val="24"/>
        </w:rPr>
        <w:t>).  This adds the changes to the Timing Management subclause.</w:t>
      </w:r>
    </w:p>
    <w:p w:rsidR="005E0904" w:rsidRPr="005E0904" w:rsidRDefault="00862E55" w:rsidP="006C4894">
      <w:pPr>
        <w:numPr>
          <w:ilvl w:val="3"/>
          <w:numId w:val="13"/>
        </w:numPr>
        <w:rPr>
          <w:sz w:val="24"/>
          <w:szCs w:val="24"/>
        </w:rPr>
      </w:pPr>
      <w:r>
        <w:rPr>
          <w:sz w:val="24"/>
          <w:szCs w:val="24"/>
        </w:rPr>
        <w:t xml:space="preserve">No Objection </w:t>
      </w:r>
      <w:r w:rsidR="005E0904" w:rsidRPr="005E0904">
        <w:rPr>
          <w:sz w:val="24"/>
          <w:szCs w:val="24"/>
        </w:rPr>
        <w:t xml:space="preserve">– </w:t>
      </w:r>
      <w:r>
        <w:rPr>
          <w:sz w:val="24"/>
          <w:szCs w:val="24"/>
        </w:rPr>
        <w:t>Mark Ready for Motion</w:t>
      </w:r>
    </w:p>
    <w:p w:rsidR="005E0904" w:rsidRDefault="005E0904" w:rsidP="006C4894">
      <w:pPr>
        <w:numPr>
          <w:ilvl w:val="1"/>
          <w:numId w:val="13"/>
        </w:numPr>
        <w:rPr>
          <w:sz w:val="24"/>
          <w:szCs w:val="24"/>
        </w:rPr>
      </w:pPr>
      <w:r w:rsidRPr="008419C0">
        <w:rPr>
          <w:b/>
          <w:sz w:val="24"/>
          <w:szCs w:val="24"/>
        </w:rPr>
        <w:t>Review doc 11-16/</w:t>
      </w:r>
      <w:r w:rsidR="0038206F" w:rsidRPr="008419C0">
        <w:rPr>
          <w:b/>
          <w:sz w:val="24"/>
          <w:szCs w:val="24"/>
        </w:rPr>
        <w:t>709r1</w:t>
      </w:r>
      <w:r>
        <w:rPr>
          <w:sz w:val="24"/>
          <w:szCs w:val="24"/>
        </w:rPr>
        <w:t xml:space="preserve"> </w:t>
      </w:r>
      <w:r w:rsidRPr="008419C0">
        <w:rPr>
          <w:sz w:val="24"/>
          <w:szCs w:val="24"/>
        </w:rPr>
        <w:t xml:space="preserve">Sigurd </w:t>
      </w:r>
      <w:r w:rsidR="008419C0">
        <w:rPr>
          <w:sz w:val="24"/>
          <w:szCs w:val="24"/>
        </w:rPr>
        <w:t>SCHELSTRAETE</w:t>
      </w:r>
      <w:r w:rsidRPr="008419C0">
        <w:rPr>
          <w:sz w:val="24"/>
          <w:szCs w:val="24"/>
        </w:rPr>
        <w:t>(Quantenna)</w:t>
      </w:r>
    </w:p>
    <w:p w:rsidR="005E0904" w:rsidRDefault="005E0904" w:rsidP="006C4894">
      <w:pPr>
        <w:numPr>
          <w:ilvl w:val="2"/>
          <w:numId w:val="13"/>
        </w:numPr>
        <w:rPr>
          <w:sz w:val="24"/>
          <w:szCs w:val="24"/>
        </w:rPr>
      </w:pPr>
      <w:hyperlink r:id="rId160" w:history="1">
        <w:r w:rsidRPr="00AA2457">
          <w:rPr>
            <w:rStyle w:val="Hyperlink"/>
            <w:sz w:val="24"/>
            <w:szCs w:val="24"/>
          </w:rPr>
          <w:t>https://mentor.ieee.org/802.11/dcn/16/11-16-0709-01-000m-cids-7106.docx</w:t>
        </w:r>
      </w:hyperlink>
      <w:r>
        <w:rPr>
          <w:sz w:val="24"/>
          <w:szCs w:val="24"/>
        </w:rPr>
        <w:t xml:space="preserve"> </w:t>
      </w:r>
    </w:p>
    <w:p w:rsidR="0038206F" w:rsidRPr="001A770E" w:rsidRDefault="0038206F" w:rsidP="006C4894">
      <w:pPr>
        <w:numPr>
          <w:ilvl w:val="2"/>
          <w:numId w:val="13"/>
        </w:numPr>
        <w:rPr>
          <w:sz w:val="24"/>
          <w:szCs w:val="24"/>
          <w:highlight w:val="green"/>
        </w:rPr>
      </w:pPr>
      <w:r w:rsidRPr="001A770E">
        <w:rPr>
          <w:sz w:val="24"/>
          <w:szCs w:val="24"/>
          <w:highlight w:val="green"/>
        </w:rPr>
        <w:t xml:space="preserve">CID 7106 (GEN), CIDs 7311 (GEN), 7312 (GEN), and 7313 (GEN):  </w:t>
      </w:r>
    </w:p>
    <w:p w:rsidR="005E0904" w:rsidRDefault="007F0224" w:rsidP="006C4894">
      <w:pPr>
        <w:numPr>
          <w:ilvl w:val="3"/>
          <w:numId w:val="13"/>
        </w:numPr>
        <w:rPr>
          <w:sz w:val="24"/>
          <w:szCs w:val="24"/>
        </w:rPr>
      </w:pPr>
      <w:r>
        <w:rPr>
          <w:sz w:val="24"/>
          <w:szCs w:val="24"/>
        </w:rPr>
        <w:t>Review Comment</w:t>
      </w:r>
      <w:r w:rsidR="0038206F">
        <w:rPr>
          <w:sz w:val="24"/>
          <w:szCs w:val="24"/>
        </w:rPr>
        <w:t>s</w:t>
      </w:r>
    </w:p>
    <w:p w:rsidR="0038206F" w:rsidRDefault="00822609" w:rsidP="006C4894">
      <w:pPr>
        <w:numPr>
          <w:ilvl w:val="3"/>
          <w:numId w:val="13"/>
        </w:numPr>
        <w:rPr>
          <w:sz w:val="24"/>
          <w:szCs w:val="24"/>
        </w:rPr>
      </w:pPr>
      <w:r>
        <w:rPr>
          <w:sz w:val="24"/>
          <w:szCs w:val="24"/>
        </w:rPr>
        <w:t>These CIDs were p</w:t>
      </w:r>
      <w:r w:rsidR="0038206F">
        <w:rPr>
          <w:sz w:val="24"/>
          <w:szCs w:val="24"/>
        </w:rPr>
        <w:t xml:space="preserve">ulled from motion as an update </w:t>
      </w:r>
      <w:r>
        <w:rPr>
          <w:sz w:val="24"/>
          <w:szCs w:val="24"/>
        </w:rPr>
        <w:t xml:space="preserve">to 11-16/709r1 </w:t>
      </w:r>
      <w:r w:rsidR="0038206F">
        <w:rPr>
          <w:sz w:val="24"/>
          <w:szCs w:val="24"/>
        </w:rPr>
        <w:t>was made.</w:t>
      </w:r>
    </w:p>
    <w:p w:rsidR="0038206F" w:rsidRDefault="0038206F" w:rsidP="006C4894">
      <w:pPr>
        <w:numPr>
          <w:ilvl w:val="3"/>
          <w:numId w:val="13"/>
        </w:numPr>
        <w:rPr>
          <w:sz w:val="24"/>
          <w:szCs w:val="24"/>
        </w:rPr>
      </w:pPr>
      <w:r>
        <w:rPr>
          <w:sz w:val="24"/>
          <w:szCs w:val="24"/>
        </w:rPr>
        <w:t>Highlighted changes show the changes made since r1 in preparation for R2.</w:t>
      </w:r>
    </w:p>
    <w:p w:rsidR="0038206F" w:rsidRPr="00C33A47" w:rsidRDefault="0038206F" w:rsidP="006C4894">
      <w:pPr>
        <w:numPr>
          <w:ilvl w:val="4"/>
          <w:numId w:val="13"/>
        </w:numPr>
        <w:rPr>
          <w:sz w:val="24"/>
          <w:szCs w:val="24"/>
        </w:rPr>
      </w:pPr>
      <w:r w:rsidRPr="0038206F">
        <w:rPr>
          <w:sz w:val="24"/>
          <w:szCs w:val="24"/>
        </w:rPr>
        <w:t>Document 11-16/0709r2 being displayed</w:t>
      </w:r>
    </w:p>
    <w:p w:rsidR="00C33A47" w:rsidRDefault="0038206F" w:rsidP="006C4894">
      <w:pPr>
        <w:numPr>
          <w:ilvl w:val="4"/>
          <w:numId w:val="13"/>
        </w:numPr>
        <w:rPr>
          <w:sz w:val="24"/>
          <w:szCs w:val="24"/>
        </w:rPr>
      </w:pPr>
      <w:r>
        <w:rPr>
          <w:sz w:val="24"/>
          <w:szCs w:val="24"/>
        </w:rPr>
        <w:t>“shall assume values” was not good wording</w:t>
      </w:r>
    </w:p>
    <w:p w:rsidR="0038206F" w:rsidRDefault="0038206F" w:rsidP="006C4894">
      <w:pPr>
        <w:numPr>
          <w:ilvl w:val="4"/>
          <w:numId w:val="13"/>
        </w:numPr>
        <w:rPr>
          <w:sz w:val="24"/>
          <w:szCs w:val="24"/>
        </w:rPr>
      </w:pPr>
      <w:r>
        <w:rPr>
          <w:sz w:val="24"/>
          <w:szCs w:val="24"/>
        </w:rPr>
        <w:t>New sentence was in passive voice, using “assume” and the actor is the MAC and this is in a PHY Clause and we have been removing that specifically for these CIDs</w:t>
      </w:r>
    </w:p>
    <w:p w:rsidR="0038206F" w:rsidRDefault="0038206F" w:rsidP="006C4894">
      <w:pPr>
        <w:numPr>
          <w:ilvl w:val="3"/>
          <w:numId w:val="13"/>
        </w:numPr>
        <w:rPr>
          <w:sz w:val="24"/>
          <w:szCs w:val="24"/>
        </w:rPr>
      </w:pPr>
      <w:r>
        <w:rPr>
          <w:sz w:val="24"/>
          <w:szCs w:val="24"/>
        </w:rPr>
        <w:t>Discussion on the validity of the proposed changes</w:t>
      </w:r>
    </w:p>
    <w:p w:rsidR="0038206F" w:rsidRDefault="0038206F" w:rsidP="006C4894">
      <w:pPr>
        <w:numPr>
          <w:ilvl w:val="3"/>
          <w:numId w:val="13"/>
        </w:numPr>
        <w:rPr>
          <w:sz w:val="24"/>
          <w:szCs w:val="24"/>
        </w:rPr>
      </w:pPr>
      <w:r>
        <w:rPr>
          <w:sz w:val="24"/>
          <w:szCs w:val="24"/>
        </w:rPr>
        <w:t xml:space="preserve">Discussion on if we can live with R1 and leave the resolutions as </w:t>
      </w:r>
      <w:r w:rsidR="00B307BE">
        <w:rPr>
          <w:sz w:val="24"/>
          <w:szCs w:val="24"/>
        </w:rPr>
        <w:t xml:space="preserve">originally </w:t>
      </w:r>
      <w:r>
        <w:rPr>
          <w:sz w:val="24"/>
          <w:szCs w:val="24"/>
        </w:rPr>
        <w:t>proposed.</w:t>
      </w:r>
    </w:p>
    <w:p w:rsidR="0038206F" w:rsidRDefault="00B307BE" w:rsidP="006C4894">
      <w:pPr>
        <w:numPr>
          <w:ilvl w:val="4"/>
          <w:numId w:val="13"/>
        </w:numPr>
        <w:rPr>
          <w:sz w:val="24"/>
          <w:szCs w:val="24"/>
        </w:rPr>
      </w:pPr>
      <w:r>
        <w:rPr>
          <w:sz w:val="24"/>
          <w:szCs w:val="24"/>
        </w:rPr>
        <w:t>The new changes were discussed more.</w:t>
      </w:r>
    </w:p>
    <w:p w:rsidR="00B307BE" w:rsidRDefault="00B307BE" w:rsidP="006C4894">
      <w:pPr>
        <w:numPr>
          <w:ilvl w:val="4"/>
          <w:numId w:val="13"/>
        </w:numPr>
        <w:rPr>
          <w:sz w:val="24"/>
          <w:szCs w:val="24"/>
        </w:rPr>
      </w:pPr>
      <w:r>
        <w:rPr>
          <w:sz w:val="24"/>
          <w:szCs w:val="24"/>
        </w:rPr>
        <w:t>One option: CH_OFFSET Value in the Clause 19 TXVECTOR shall be consistent with Table 21-2</w:t>
      </w:r>
    </w:p>
    <w:p w:rsidR="00B307BE" w:rsidRDefault="00B307BE" w:rsidP="006C4894">
      <w:pPr>
        <w:numPr>
          <w:ilvl w:val="4"/>
          <w:numId w:val="13"/>
        </w:numPr>
        <w:rPr>
          <w:sz w:val="24"/>
          <w:szCs w:val="24"/>
        </w:rPr>
      </w:pPr>
      <w:r>
        <w:rPr>
          <w:sz w:val="24"/>
          <w:szCs w:val="24"/>
        </w:rPr>
        <w:t>Better option: The PHY shall use a value of CH_OFFSET in the Clause 19 TXVECTOR that is consistent with Table 21-2.</w:t>
      </w:r>
    </w:p>
    <w:p w:rsidR="00822609" w:rsidRDefault="00822609" w:rsidP="006C4894">
      <w:pPr>
        <w:numPr>
          <w:ilvl w:val="3"/>
          <w:numId w:val="13"/>
        </w:numPr>
        <w:rPr>
          <w:sz w:val="24"/>
          <w:szCs w:val="24"/>
        </w:rPr>
      </w:pPr>
      <w:r>
        <w:rPr>
          <w:sz w:val="24"/>
          <w:szCs w:val="24"/>
        </w:rPr>
        <w:t xml:space="preserve">Post 11-16/0709r2 - </w:t>
      </w:r>
    </w:p>
    <w:p w:rsidR="00B307BE" w:rsidRDefault="00EF4F1C" w:rsidP="006C4894">
      <w:pPr>
        <w:numPr>
          <w:ilvl w:val="3"/>
          <w:numId w:val="13"/>
        </w:numPr>
        <w:rPr>
          <w:sz w:val="24"/>
          <w:szCs w:val="24"/>
        </w:rPr>
      </w:pPr>
      <w:r w:rsidRPr="00EF4F1C">
        <w:rPr>
          <w:b/>
          <w:sz w:val="24"/>
          <w:szCs w:val="24"/>
        </w:rPr>
        <w:lastRenderedPageBreak/>
        <w:t>Proposed Resolution</w:t>
      </w:r>
      <w:r w:rsidR="001A770E">
        <w:rPr>
          <w:b/>
          <w:sz w:val="24"/>
          <w:szCs w:val="24"/>
        </w:rPr>
        <w:t xml:space="preserve"> </w:t>
      </w:r>
      <w:r w:rsidR="001A770E">
        <w:rPr>
          <w:sz w:val="24"/>
          <w:szCs w:val="24"/>
        </w:rPr>
        <w:t>CIDs 7106, 7311, 7312, 7313(GEN)</w:t>
      </w:r>
      <w:r w:rsidR="00B307BE" w:rsidRPr="00B307BE">
        <w:rPr>
          <w:sz w:val="24"/>
          <w:szCs w:val="24"/>
        </w:rPr>
        <w:t>: REVISED (GEN: 2016-05-20 03:11:14Z</w:t>
      </w:r>
      <w:r w:rsidR="0092611A" w:rsidRPr="00B307BE">
        <w:rPr>
          <w:sz w:val="24"/>
          <w:szCs w:val="24"/>
        </w:rPr>
        <w:t>) incorporate</w:t>
      </w:r>
      <w:r w:rsidR="00B307BE" w:rsidRPr="00B307BE">
        <w:rPr>
          <w:sz w:val="24"/>
          <w:szCs w:val="24"/>
        </w:rPr>
        <w:t xml:space="preserve"> the changes in 11-16/709r2 &lt;</w:t>
      </w:r>
      <w:hyperlink r:id="rId161" w:history="1">
        <w:r w:rsidR="00822609" w:rsidRPr="00AA2457">
          <w:rPr>
            <w:rStyle w:val="Hyperlink"/>
            <w:sz w:val="24"/>
            <w:szCs w:val="24"/>
          </w:rPr>
          <w:t>https://mentor.ieee.org/802.11/dcn/16/11-16-0709-02-000m-cids-7106.docx</w:t>
        </w:r>
      </w:hyperlink>
      <w:r w:rsidR="00B307BE" w:rsidRPr="00B307BE">
        <w:rPr>
          <w:sz w:val="24"/>
          <w:szCs w:val="24"/>
        </w:rPr>
        <w:t>&gt;, which removes the MAC mandatory requirements from the PHY section.</w:t>
      </w:r>
    </w:p>
    <w:p w:rsidR="00B307BE" w:rsidRDefault="00B307BE" w:rsidP="006C4894">
      <w:pPr>
        <w:numPr>
          <w:ilvl w:val="3"/>
          <w:numId w:val="13"/>
        </w:numPr>
        <w:rPr>
          <w:sz w:val="24"/>
          <w:szCs w:val="24"/>
        </w:rPr>
      </w:pPr>
      <w:r w:rsidRPr="00B307BE">
        <w:rPr>
          <w:sz w:val="24"/>
          <w:szCs w:val="24"/>
        </w:rPr>
        <w:t>Also update CID 7404 and CID 7408 (EDITOR)</w:t>
      </w:r>
      <w:r>
        <w:rPr>
          <w:sz w:val="24"/>
          <w:szCs w:val="24"/>
        </w:rPr>
        <w:t xml:space="preserve"> Resolutions as well</w:t>
      </w:r>
      <w:r w:rsidR="00822609">
        <w:rPr>
          <w:sz w:val="24"/>
          <w:szCs w:val="24"/>
        </w:rPr>
        <w:t xml:space="preserve"> to use R2.</w:t>
      </w:r>
    </w:p>
    <w:p w:rsidR="00B307BE" w:rsidRDefault="00862E55" w:rsidP="006C4894">
      <w:pPr>
        <w:numPr>
          <w:ilvl w:val="3"/>
          <w:numId w:val="13"/>
        </w:numPr>
        <w:rPr>
          <w:sz w:val="24"/>
          <w:szCs w:val="24"/>
        </w:rPr>
      </w:pPr>
      <w:r>
        <w:rPr>
          <w:sz w:val="24"/>
          <w:szCs w:val="24"/>
        </w:rPr>
        <w:t xml:space="preserve">No Objection </w:t>
      </w:r>
      <w:r w:rsidR="00B307BE">
        <w:rPr>
          <w:sz w:val="24"/>
          <w:szCs w:val="24"/>
        </w:rPr>
        <w:t xml:space="preserve">– </w:t>
      </w:r>
      <w:r>
        <w:rPr>
          <w:sz w:val="24"/>
          <w:szCs w:val="24"/>
        </w:rPr>
        <w:t>Mark Ready for Motion</w:t>
      </w:r>
    </w:p>
    <w:p w:rsidR="00B307BE" w:rsidRDefault="00B307BE" w:rsidP="006C4894">
      <w:pPr>
        <w:numPr>
          <w:ilvl w:val="1"/>
          <w:numId w:val="13"/>
        </w:numPr>
        <w:rPr>
          <w:sz w:val="24"/>
          <w:szCs w:val="24"/>
        </w:rPr>
      </w:pPr>
      <w:r w:rsidRPr="008A43AB">
        <w:rPr>
          <w:b/>
          <w:sz w:val="24"/>
          <w:szCs w:val="24"/>
        </w:rPr>
        <w:t>Review doc 11-16/732r1</w:t>
      </w:r>
      <w:r>
        <w:rPr>
          <w:sz w:val="24"/>
          <w:szCs w:val="24"/>
        </w:rPr>
        <w:t xml:space="preserve"> Graham </w:t>
      </w:r>
      <w:r w:rsidR="009E2A02">
        <w:rPr>
          <w:sz w:val="24"/>
          <w:szCs w:val="24"/>
        </w:rPr>
        <w:t>SMITH</w:t>
      </w:r>
      <w:r>
        <w:rPr>
          <w:sz w:val="24"/>
          <w:szCs w:val="24"/>
        </w:rPr>
        <w:t xml:space="preserve"> (SR Technologies)</w:t>
      </w:r>
    </w:p>
    <w:p w:rsidR="00C33A47" w:rsidRDefault="00DB5C52" w:rsidP="006C4894">
      <w:pPr>
        <w:numPr>
          <w:ilvl w:val="2"/>
          <w:numId w:val="13"/>
        </w:numPr>
        <w:rPr>
          <w:sz w:val="24"/>
          <w:szCs w:val="24"/>
        </w:rPr>
      </w:pPr>
      <w:hyperlink r:id="rId162" w:history="1">
        <w:r w:rsidRPr="00AA2457">
          <w:rPr>
            <w:rStyle w:val="Hyperlink"/>
            <w:sz w:val="24"/>
            <w:szCs w:val="24"/>
          </w:rPr>
          <w:t>https://mentor.ieee.org/802.11/dcn/16/11-16-0732-01-000m-resolution-of-cid-7700-d5.docx</w:t>
        </w:r>
      </w:hyperlink>
    </w:p>
    <w:p w:rsidR="00DB5C52" w:rsidRPr="008A43AB" w:rsidRDefault="00DB5C52" w:rsidP="006C4894">
      <w:pPr>
        <w:numPr>
          <w:ilvl w:val="2"/>
          <w:numId w:val="13"/>
        </w:numPr>
        <w:rPr>
          <w:sz w:val="24"/>
          <w:szCs w:val="24"/>
          <w:highlight w:val="green"/>
        </w:rPr>
      </w:pPr>
      <w:r w:rsidRPr="008A43AB">
        <w:rPr>
          <w:sz w:val="24"/>
          <w:szCs w:val="24"/>
          <w:highlight w:val="green"/>
        </w:rPr>
        <w:t>CID 7700 (MAC)</w:t>
      </w:r>
    </w:p>
    <w:p w:rsidR="00DB5C52" w:rsidRDefault="007F0224" w:rsidP="006C4894">
      <w:pPr>
        <w:numPr>
          <w:ilvl w:val="3"/>
          <w:numId w:val="13"/>
        </w:numPr>
        <w:rPr>
          <w:sz w:val="24"/>
          <w:szCs w:val="24"/>
        </w:rPr>
      </w:pPr>
      <w:r>
        <w:rPr>
          <w:sz w:val="24"/>
          <w:szCs w:val="24"/>
        </w:rPr>
        <w:t>Review Comment</w:t>
      </w:r>
    </w:p>
    <w:p w:rsidR="00DB5C52" w:rsidRDefault="00DB5C52" w:rsidP="006C4894">
      <w:pPr>
        <w:numPr>
          <w:ilvl w:val="3"/>
          <w:numId w:val="13"/>
        </w:numPr>
        <w:rPr>
          <w:sz w:val="24"/>
          <w:szCs w:val="24"/>
        </w:rPr>
      </w:pPr>
      <w:r>
        <w:rPr>
          <w:sz w:val="24"/>
          <w:szCs w:val="24"/>
        </w:rPr>
        <w:t>Review proposed changes</w:t>
      </w:r>
    </w:p>
    <w:p w:rsidR="00DB5C52" w:rsidRDefault="00DB5C52" w:rsidP="006C4894">
      <w:pPr>
        <w:numPr>
          <w:ilvl w:val="3"/>
          <w:numId w:val="13"/>
        </w:numPr>
        <w:rPr>
          <w:sz w:val="24"/>
          <w:szCs w:val="24"/>
        </w:rPr>
      </w:pPr>
      <w:r>
        <w:rPr>
          <w:sz w:val="24"/>
          <w:szCs w:val="24"/>
        </w:rPr>
        <w:t>Update the document to have the changes to the proper clauses, there was a copy of the cited sentence in the wrong location.</w:t>
      </w:r>
    </w:p>
    <w:p w:rsidR="00DB5C52" w:rsidRDefault="00DB5C52" w:rsidP="006C4894">
      <w:pPr>
        <w:numPr>
          <w:ilvl w:val="3"/>
          <w:numId w:val="13"/>
        </w:numPr>
        <w:rPr>
          <w:sz w:val="24"/>
          <w:szCs w:val="24"/>
        </w:rPr>
      </w:pPr>
      <w:r>
        <w:rPr>
          <w:sz w:val="24"/>
          <w:szCs w:val="24"/>
        </w:rPr>
        <w:t>Change 555.12 and 555.48.</w:t>
      </w:r>
    </w:p>
    <w:p w:rsidR="00DB5C52" w:rsidRDefault="00DB5C52" w:rsidP="006C4894">
      <w:pPr>
        <w:numPr>
          <w:ilvl w:val="3"/>
          <w:numId w:val="13"/>
        </w:numPr>
        <w:rPr>
          <w:sz w:val="24"/>
          <w:szCs w:val="24"/>
        </w:rPr>
      </w:pPr>
      <w:r>
        <w:rPr>
          <w:sz w:val="24"/>
          <w:szCs w:val="24"/>
        </w:rPr>
        <w:t>This primitive is a request by the MAC sublayer to the local PHY entity to reset the PHY to the state appropriate for the end of a received frame and to turn IPI reporting on and off by means of the IPA-State parameter.</w:t>
      </w:r>
    </w:p>
    <w:p w:rsidR="00DB5C52" w:rsidRPr="00DB5C52" w:rsidRDefault="00EF4F1C" w:rsidP="006C4894">
      <w:pPr>
        <w:numPr>
          <w:ilvl w:val="3"/>
          <w:numId w:val="13"/>
        </w:numPr>
        <w:rPr>
          <w:sz w:val="24"/>
          <w:szCs w:val="24"/>
        </w:rPr>
      </w:pPr>
      <w:r w:rsidRPr="00EF4F1C">
        <w:rPr>
          <w:b/>
          <w:sz w:val="24"/>
          <w:szCs w:val="24"/>
        </w:rPr>
        <w:t>Proposed Resolution</w:t>
      </w:r>
      <w:r w:rsidR="00DB5C52" w:rsidRPr="00DB5C52">
        <w:rPr>
          <w:sz w:val="24"/>
          <w:szCs w:val="24"/>
        </w:rPr>
        <w:t>: REVISED (MAC: 2016-05-20 03:15:46Z):</w:t>
      </w:r>
    </w:p>
    <w:p w:rsidR="00DB5C52" w:rsidRPr="00DB5C52" w:rsidRDefault="00DB5C52" w:rsidP="00822609">
      <w:pPr>
        <w:ind w:left="2160"/>
        <w:rPr>
          <w:sz w:val="24"/>
          <w:szCs w:val="24"/>
        </w:rPr>
      </w:pPr>
      <w:r w:rsidRPr="00DB5C52">
        <w:rPr>
          <w:sz w:val="24"/>
          <w:szCs w:val="24"/>
        </w:rPr>
        <w:t>At 555.12</w:t>
      </w:r>
    </w:p>
    <w:p w:rsidR="00DB5C52" w:rsidRPr="00DB5C52" w:rsidRDefault="00DB5C52" w:rsidP="00822609">
      <w:pPr>
        <w:ind w:left="2160"/>
        <w:rPr>
          <w:sz w:val="24"/>
          <w:szCs w:val="24"/>
        </w:rPr>
      </w:pPr>
      <w:r w:rsidRPr="00DB5C52">
        <w:rPr>
          <w:sz w:val="24"/>
          <w:szCs w:val="24"/>
        </w:rPr>
        <w:t xml:space="preserve">Change </w:t>
      </w:r>
    </w:p>
    <w:p w:rsidR="00DB5C52" w:rsidRPr="00DB5C52" w:rsidRDefault="00DB5C52" w:rsidP="00822609">
      <w:pPr>
        <w:ind w:left="2160"/>
        <w:rPr>
          <w:sz w:val="24"/>
          <w:szCs w:val="24"/>
        </w:rPr>
      </w:pPr>
      <w:r w:rsidRPr="00DB5C52">
        <w:rPr>
          <w:sz w:val="24"/>
          <w:szCs w:val="24"/>
        </w:rPr>
        <w:t>"The effect of receipt of this primitive by the PHY entity is to reset the PHY CS/CCA timers to the state appropriate for the end of a received frame and to initiate a new CCA evaluation cycle."</w:t>
      </w:r>
    </w:p>
    <w:p w:rsidR="00DB5C52" w:rsidRPr="00DB5C52" w:rsidRDefault="00DB5C52" w:rsidP="00822609">
      <w:pPr>
        <w:ind w:left="2160"/>
        <w:rPr>
          <w:sz w:val="24"/>
          <w:szCs w:val="24"/>
        </w:rPr>
      </w:pPr>
      <w:r w:rsidRPr="00DB5C52">
        <w:rPr>
          <w:sz w:val="24"/>
          <w:szCs w:val="24"/>
        </w:rPr>
        <w:t>to</w:t>
      </w:r>
    </w:p>
    <w:p w:rsidR="00DB5C52" w:rsidRPr="00DB5C52" w:rsidRDefault="00DB5C52" w:rsidP="00822609">
      <w:pPr>
        <w:ind w:left="2160"/>
        <w:rPr>
          <w:sz w:val="24"/>
          <w:szCs w:val="24"/>
        </w:rPr>
      </w:pPr>
      <w:r w:rsidRPr="00DB5C52">
        <w:rPr>
          <w:sz w:val="24"/>
          <w:szCs w:val="24"/>
        </w:rPr>
        <w:t>"The effect of receipt of this primitive by the PHY entity is to reset the PHY to the state appropriate for the end of a received frame and to initiate a new CCA evaluation cycle."</w:t>
      </w:r>
    </w:p>
    <w:p w:rsidR="00DB5C52" w:rsidRPr="00DB5C52" w:rsidRDefault="00DB5C52" w:rsidP="00822609">
      <w:pPr>
        <w:ind w:left="2160"/>
        <w:rPr>
          <w:sz w:val="24"/>
          <w:szCs w:val="24"/>
        </w:rPr>
      </w:pPr>
      <w:r w:rsidRPr="00DB5C52">
        <w:rPr>
          <w:sz w:val="24"/>
          <w:szCs w:val="24"/>
        </w:rPr>
        <w:t>At 554.48</w:t>
      </w:r>
    </w:p>
    <w:p w:rsidR="00DB5C52" w:rsidRPr="00DB5C52" w:rsidRDefault="00DB5C52" w:rsidP="00822609">
      <w:pPr>
        <w:ind w:left="2160"/>
        <w:rPr>
          <w:sz w:val="24"/>
          <w:szCs w:val="24"/>
        </w:rPr>
      </w:pPr>
      <w:r w:rsidRPr="00DB5C52">
        <w:rPr>
          <w:sz w:val="24"/>
          <w:szCs w:val="24"/>
        </w:rPr>
        <w:t xml:space="preserve">Change </w:t>
      </w:r>
    </w:p>
    <w:p w:rsidR="00DB5C52" w:rsidRPr="00DB5C52" w:rsidRDefault="00DB5C52" w:rsidP="0092611A">
      <w:pPr>
        <w:ind w:left="2160"/>
        <w:rPr>
          <w:sz w:val="24"/>
          <w:szCs w:val="24"/>
        </w:rPr>
      </w:pPr>
      <w:r w:rsidRPr="00DB5C52">
        <w:rPr>
          <w:sz w:val="24"/>
          <w:szCs w:val="24"/>
        </w:rPr>
        <w:t>"This primitive is a request by the MAC sublayer to the local PHY entity to reset the CCA state machine and to turn IPI reporting on and off by means of the IPI-STATE parameter."</w:t>
      </w:r>
    </w:p>
    <w:p w:rsidR="00DB5C52" w:rsidRPr="00DB5C52" w:rsidRDefault="00DB5C52" w:rsidP="00822609">
      <w:pPr>
        <w:ind w:left="2160"/>
        <w:rPr>
          <w:sz w:val="24"/>
          <w:szCs w:val="24"/>
        </w:rPr>
      </w:pPr>
      <w:r w:rsidRPr="00DB5C52">
        <w:rPr>
          <w:sz w:val="24"/>
          <w:szCs w:val="24"/>
        </w:rPr>
        <w:t>to</w:t>
      </w:r>
    </w:p>
    <w:p w:rsidR="00DB5C52" w:rsidRPr="00DB5C52" w:rsidRDefault="00DB5C52" w:rsidP="00822609">
      <w:pPr>
        <w:ind w:left="2160"/>
        <w:rPr>
          <w:sz w:val="24"/>
          <w:szCs w:val="24"/>
        </w:rPr>
      </w:pPr>
      <w:r w:rsidRPr="00DB5C52">
        <w:rPr>
          <w:sz w:val="24"/>
          <w:szCs w:val="24"/>
        </w:rPr>
        <w:t>"This primitive is a request by the MAC sublayer to the local PHY entity to reset the PHY to the state appropriate for the end of a received frame and to turn IPI reporting on and off by means of the IPI-STATE parameter."</w:t>
      </w:r>
    </w:p>
    <w:p w:rsidR="00DB5C52" w:rsidRDefault="00862E55" w:rsidP="006C4894">
      <w:pPr>
        <w:numPr>
          <w:ilvl w:val="3"/>
          <w:numId w:val="13"/>
        </w:numPr>
        <w:rPr>
          <w:sz w:val="24"/>
          <w:szCs w:val="24"/>
        </w:rPr>
      </w:pPr>
      <w:r>
        <w:rPr>
          <w:sz w:val="24"/>
          <w:szCs w:val="24"/>
        </w:rPr>
        <w:t xml:space="preserve">No Objection </w:t>
      </w:r>
      <w:r w:rsidR="004F32B3">
        <w:rPr>
          <w:sz w:val="24"/>
          <w:szCs w:val="24"/>
        </w:rPr>
        <w:t xml:space="preserve">– </w:t>
      </w:r>
      <w:r>
        <w:rPr>
          <w:sz w:val="24"/>
          <w:szCs w:val="24"/>
        </w:rPr>
        <w:t>Mark Ready for Motion</w:t>
      </w:r>
    </w:p>
    <w:p w:rsidR="0092611A" w:rsidRPr="0092611A" w:rsidRDefault="004F32B3" w:rsidP="006C4894">
      <w:pPr>
        <w:numPr>
          <w:ilvl w:val="1"/>
          <w:numId w:val="13"/>
        </w:numPr>
        <w:rPr>
          <w:b/>
          <w:color w:val="C00000"/>
          <w:sz w:val="24"/>
          <w:szCs w:val="24"/>
        </w:rPr>
      </w:pPr>
      <w:r w:rsidRPr="0092611A">
        <w:rPr>
          <w:b/>
          <w:color w:val="C00000"/>
          <w:sz w:val="24"/>
          <w:szCs w:val="24"/>
        </w:rPr>
        <w:t>Motion #234</w:t>
      </w:r>
      <w:r w:rsidR="0092611A" w:rsidRPr="0092611A">
        <w:rPr>
          <w:b/>
          <w:color w:val="C00000"/>
          <w:sz w:val="24"/>
          <w:szCs w:val="24"/>
        </w:rPr>
        <w:t xml:space="preserve">: </w:t>
      </w:r>
      <w:r w:rsidR="0092611A" w:rsidRPr="0092611A">
        <w:rPr>
          <w:b/>
          <w:sz w:val="24"/>
          <w:szCs w:val="24"/>
        </w:rPr>
        <w:t>Motion Thurs PM2 CIDs</w:t>
      </w:r>
    </w:p>
    <w:p w:rsidR="00055DC3" w:rsidRPr="00055DC3" w:rsidRDefault="00055DC3" w:rsidP="00055DC3">
      <w:pPr>
        <w:ind w:left="792"/>
        <w:rPr>
          <w:sz w:val="24"/>
          <w:szCs w:val="24"/>
        </w:rPr>
      </w:pPr>
      <w:r w:rsidRPr="00055DC3">
        <w:rPr>
          <w:bCs/>
          <w:sz w:val="24"/>
          <w:szCs w:val="24"/>
          <w:lang w:val="en-GB"/>
        </w:rPr>
        <w:t>Move to resolve:</w:t>
      </w:r>
    </w:p>
    <w:p w:rsidR="002972D5" w:rsidRPr="002972D5" w:rsidRDefault="00055DC3" w:rsidP="006C4894">
      <w:pPr>
        <w:pStyle w:val="ListParagraph"/>
        <w:numPr>
          <w:ilvl w:val="0"/>
          <w:numId w:val="18"/>
        </w:numPr>
        <w:jc w:val="left"/>
        <w:rPr>
          <w:sz w:val="24"/>
          <w:szCs w:val="24"/>
        </w:rPr>
      </w:pPr>
      <w:r w:rsidRPr="002972D5">
        <w:rPr>
          <w:sz w:val="24"/>
          <w:szCs w:val="24"/>
          <w:lang w:val="en-GB"/>
        </w:rPr>
        <w:t>CID 7207(EDITOR) as “Revised” with a resolution of “</w:t>
      </w:r>
      <w:r w:rsidR="002972D5" w:rsidRPr="002972D5">
        <w:rPr>
          <w:sz w:val="24"/>
          <w:szCs w:val="24"/>
          <w:lang w:val="en-GB"/>
        </w:rPr>
        <w:t xml:space="preserve">REVISED (MAC: 2016-05-20 02:44:06Z): Incorporate the text changes shown for CID 7207 in 11-16/733r1 (https://mentor.ieee.org/802.11/dcn/16/11-16-0733-01-000m-resolutions-to-cid-7207-and-7818.doc).  This adds the changes to the Timing Management subclause. </w:t>
      </w:r>
    </w:p>
    <w:p w:rsidR="00055DC3" w:rsidRPr="002972D5" w:rsidRDefault="00055DC3" w:rsidP="006C4894">
      <w:pPr>
        <w:pStyle w:val="ListParagraph"/>
        <w:numPr>
          <w:ilvl w:val="0"/>
          <w:numId w:val="18"/>
        </w:numPr>
        <w:jc w:val="left"/>
        <w:rPr>
          <w:sz w:val="24"/>
          <w:szCs w:val="24"/>
        </w:rPr>
      </w:pPr>
      <w:r w:rsidRPr="002972D5">
        <w:rPr>
          <w:sz w:val="24"/>
          <w:szCs w:val="24"/>
          <w:lang w:val="en-GB"/>
        </w:rPr>
        <w:lastRenderedPageBreak/>
        <w:t>CIDs 710</w:t>
      </w:r>
      <w:r w:rsidR="008D7B20" w:rsidRPr="002972D5">
        <w:rPr>
          <w:sz w:val="24"/>
          <w:szCs w:val="24"/>
          <w:lang w:val="en-GB"/>
        </w:rPr>
        <w:t>7</w:t>
      </w:r>
      <w:r w:rsidRPr="002972D5">
        <w:rPr>
          <w:sz w:val="24"/>
          <w:szCs w:val="24"/>
          <w:lang w:val="en-GB"/>
        </w:rPr>
        <w:t>(GEN), 7311(GEN), 7312(GEN), 7313(GEN), 7404(EDITOR), and 7408(EDITOR),   as “Revised” with a resolution of “Incorp</w:t>
      </w:r>
      <w:r w:rsidR="002972D5" w:rsidRPr="002972D5">
        <w:rPr>
          <w:sz w:val="24"/>
          <w:szCs w:val="24"/>
          <w:lang w:val="en-GB"/>
        </w:rPr>
        <w:t>orate the text changes in 11-16/</w:t>
      </w:r>
      <w:r w:rsidRPr="002972D5">
        <w:rPr>
          <w:sz w:val="24"/>
          <w:szCs w:val="24"/>
          <w:lang w:val="en-GB"/>
        </w:rPr>
        <w:t>709r2</w:t>
      </w:r>
      <w:r w:rsidR="008D7B20" w:rsidRPr="002972D5">
        <w:rPr>
          <w:sz w:val="24"/>
          <w:szCs w:val="24"/>
          <w:lang w:val="en-GB"/>
        </w:rPr>
        <w:t xml:space="preserve"> </w:t>
      </w:r>
      <w:r w:rsidR="008D7B20">
        <w:t>&lt;</w:t>
      </w:r>
      <w:hyperlink r:id="rId163" w:history="1">
        <w:r w:rsidR="008D7B20" w:rsidRPr="00AA2457">
          <w:rPr>
            <w:rStyle w:val="Hyperlink"/>
          </w:rPr>
          <w:t>https://mentor.ieee.org/802.11/dcn/16/11-16-0709-02-000m-cids-7106.docx</w:t>
        </w:r>
      </w:hyperlink>
      <w:r w:rsidR="008D7B20">
        <w:t>&gt;</w:t>
      </w:r>
    </w:p>
    <w:p w:rsidR="00055DC3" w:rsidRPr="00055DC3" w:rsidRDefault="00055DC3" w:rsidP="006C4894">
      <w:pPr>
        <w:pStyle w:val="ListParagraph"/>
        <w:numPr>
          <w:ilvl w:val="0"/>
          <w:numId w:val="18"/>
        </w:numPr>
        <w:jc w:val="left"/>
        <w:rPr>
          <w:sz w:val="24"/>
          <w:szCs w:val="24"/>
        </w:rPr>
      </w:pPr>
      <w:r w:rsidRPr="00055DC3">
        <w:rPr>
          <w:sz w:val="24"/>
          <w:szCs w:val="24"/>
          <w:lang w:val="en-GB"/>
        </w:rPr>
        <w:t>CID 7700</w:t>
      </w:r>
      <w:r>
        <w:rPr>
          <w:sz w:val="24"/>
          <w:szCs w:val="24"/>
          <w:lang w:val="en-GB"/>
        </w:rPr>
        <w:t>(EDITOR)</w:t>
      </w:r>
      <w:r w:rsidRPr="00055DC3">
        <w:rPr>
          <w:sz w:val="24"/>
          <w:szCs w:val="24"/>
          <w:lang w:val="en-GB"/>
        </w:rPr>
        <w:t xml:space="preserve"> as “Revised” with a resolution of “Incorporate the text changes in 11-16-732r2 </w:t>
      </w:r>
      <w:r w:rsidR="008D7B20" w:rsidRPr="008D7B20">
        <w:rPr>
          <w:sz w:val="24"/>
          <w:szCs w:val="24"/>
          <w:lang w:val="en-GB"/>
        </w:rPr>
        <w:t>&lt;</w:t>
      </w:r>
      <w:hyperlink r:id="rId164" w:history="1">
        <w:r w:rsidR="008D7B20" w:rsidRPr="00AA2457">
          <w:rPr>
            <w:rStyle w:val="Hyperlink"/>
            <w:sz w:val="24"/>
            <w:szCs w:val="24"/>
            <w:lang w:val="en-GB"/>
          </w:rPr>
          <w:t>https://mentor.ieee.org/802.11/dcn/16/11-16-0709-00-000m-cids-7106.docx</w:t>
        </w:r>
      </w:hyperlink>
      <w:r w:rsidR="008D7B20" w:rsidRPr="008D7B20">
        <w:rPr>
          <w:sz w:val="24"/>
          <w:szCs w:val="24"/>
          <w:lang w:val="en-GB"/>
        </w:rPr>
        <w:t>&gt;, which deletes the cited text.</w:t>
      </w:r>
      <w:r w:rsidR="002972D5">
        <w:rPr>
          <w:sz w:val="24"/>
          <w:szCs w:val="24"/>
          <w:lang w:val="en-GB"/>
        </w:rPr>
        <w:t>”</w:t>
      </w:r>
    </w:p>
    <w:p w:rsidR="00055DC3" w:rsidRPr="00055DC3" w:rsidRDefault="00055DC3" w:rsidP="006C4894">
      <w:pPr>
        <w:numPr>
          <w:ilvl w:val="2"/>
          <w:numId w:val="13"/>
        </w:numPr>
        <w:rPr>
          <w:sz w:val="24"/>
          <w:szCs w:val="24"/>
        </w:rPr>
      </w:pPr>
      <w:r w:rsidRPr="00055DC3">
        <w:rPr>
          <w:bCs/>
          <w:sz w:val="24"/>
          <w:szCs w:val="24"/>
          <w:lang w:val="en-GB"/>
        </w:rPr>
        <w:t xml:space="preserve">Moved:  Ganesh </w:t>
      </w:r>
      <w:r>
        <w:rPr>
          <w:bCs/>
          <w:sz w:val="24"/>
          <w:szCs w:val="24"/>
          <w:lang w:val="en-GB"/>
        </w:rPr>
        <w:t>VENKATESAN</w:t>
      </w:r>
      <w:r w:rsidRPr="00055DC3">
        <w:rPr>
          <w:bCs/>
          <w:sz w:val="24"/>
          <w:szCs w:val="24"/>
          <w:lang w:val="en-GB"/>
        </w:rPr>
        <w:t xml:space="preserve"> Seconded: Assaf KASHER</w:t>
      </w:r>
    </w:p>
    <w:p w:rsidR="00055DC3" w:rsidRPr="00055DC3" w:rsidRDefault="00055DC3" w:rsidP="006C4894">
      <w:pPr>
        <w:numPr>
          <w:ilvl w:val="2"/>
          <w:numId w:val="13"/>
        </w:numPr>
        <w:rPr>
          <w:sz w:val="24"/>
          <w:szCs w:val="24"/>
        </w:rPr>
      </w:pPr>
      <w:r w:rsidRPr="00055DC3">
        <w:rPr>
          <w:bCs/>
          <w:sz w:val="24"/>
          <w:szCs w:val="24"/>
          <w:lang w:val="en-GB"/>
        </w:rPr>
        <w:t>Discussion: none</w:t>
      </w:r>
    </w:p>
    <w:p w:rsidR="00055DC3" w:rsidRPr="006C66E0" w:rsidRDefault="00055DC3" w:rsidP="006C4894">
      <w:pPr>
        <w:numPr>
          <w:ilvl w:val="2"/>
          <w:numId w:val="13"/>
        </w:numPr>
        <w:rPr>
          <w:sz w:val="24"/>
          <w:szCs w:val="24"/>
        </w:rPr>
      </w:pPr>
      <w:r w:rsidRPr="00055DC3">
        <w:rPr>
          <w:b/>
          <w:bCs/>
          <w:sz w:val="24"/>
          <w:szCs w:val="24"/>
          <w:lang w:val="en-GB"/>
        </w:rPr>
        <w:t>Result: 15-0-4 Motion Passes</w:t>
      </w:r>
    </w:p>
    <w:p w:rsidR="006C66E0" w:rsidRPr="006C66E0" w:rsidRDefault="006C66E0" w:rsidP="006C4894">
      <w:pPr>
        <w:numPr>
          <w:ilvl w:val="2"/>
          <w:numId w:val="13"/>
        </w:numPr>
        <w:rPr>
          <w:sz w:val="24"/>
          <w:szCs w:val="24"/>
          <w:highlight w:val="cyan"/>
        </w:rPr>
      </w:pPr>
      <w:r w:rsidRPr="006C66E0">
        <w:rPr>
          <w:b/>
          <w:bCs/>
          <w:sz w:val="24"/>
          <w:szCs w:val="24"/>
          <w:highlight w:val="cyan"/>
          <w:lang w:val="en-GB"/>
        </w:rPr>
        <w:t>REVmc Secretary Note:</w:t>
      </w:r>
      <w:r>
        <w:rPr>
          <w:b/>
          <w:bCs/>
          <w:sz w:val="24"/>
          <w:szCs w:val="24"/>
          <w:highlight w:val="cyan"/>
          <w:lang w:val="en-GB"/>
        </w:rPr>
        <w:t xml:space="preserve"> </w:t>
      </w:r>
      <w:r>
        <w:t>CID 7106/7107 - We resolved it in discussion</w:t>
      </w:r>
      <w:r>
        <w:t xml:space="preserve"> above</w:t>
      </w:r>
      <w:r>
        <w:t xml:space="preserve">, but Motion #234 cites CID 7107 instead.  The database resolves CID 7107 with motion #234, but that is not the right resolution </w:t>
      </w:r>
      <w:r>
        <w:t>–</w:t>
      </w:r>
      <w:r>
        <w:t xml:space="preserve"> </w:t>
      </w:r>
      <w:r>
        <w:t xml:space="preserve">CID 7101 </w:t>
      </w:r>
      <w:r>
        <w:t xml:space="preserve">should still be open.  The Motion deck shows CID 7107, but other than the motion, the discussion and the submission 11-16/709 has CID 7106, 7311, 7312, 7404, 7408.  We will </w:t>
      </w:r>
      <w:bookmarkStart w:id="0" w:name="_GoBack"/>
      <w:bookmarkEnd w:id="0"/>
      <w:r>
        <w:t>need to re-motion 7106 and 7107.</w:t>
      </w:r>
    </w:p>
    <w:p w:rsidR="004F32B3" w:rsidRPr="001A770E" w:rsidRDefault="004F32B3" w:rsidP="006C4894">
      <w:pPr>
        <w:numPr>
          <w:ilvl w:val="1"/>
          <w:numId w:val="13"/>
        </w:numPr>
        <w:rPr>
          <w:b/>
          <w:szCs w:val="24"/>
        </w:rPr>
      </w:pPr>
      <w:r w:rsidRPr="008A43AB">
        <w:rPr>
          <w:b/>
          <w:color w:val="C00000"/>
          <w:sz w:val="24"/>
          <w:szCs w:val="24"/>
        </w:rPr>
        <w:t>Motion #235</w:t>
      </w:r>
      <w:r w:rsidR="008A43AB">
        <w:rPr>
          <w:sz w:val="24"/>
          <w:szCs w:val="24"/>
        </w:rPr>
        <w:t xml:space="preserve">: </w:t>
      </w:r>
      <w:r w:rsidRPr="008A43AB">
        <w:rPr>
          <w:sz w:val="24"/>
          <w:szCs w:val="24"/>
        </w:rPr>
        <w:t xml:space="preserve"> </w:t>
      </w:r>
      <w:r w:rsidR="001A770E" w:rsidRPr="001A770E">
        <w:rPr>
          <w:b/>
          <w:szCs w:val="24"/>
        </w:rPr>
        <w:t xml:space="preserve">“MAC-BW”, </w:t>
      </w:r>
      <w:r w:rsidR="001A770E" w:rsidRPr="001A770E">
        <w:rPr>
          <w:b/>
          <w:bCs/>
          <w:szCs w:val="24"/>
        </w:rPr>
        <w:t>“Editor Waikoloa 2” and “Editor Waikoloa pulled” tabs</w:t>
      </w:r>
    </w:p>
    <w:p w:rsidR="00862E55" w:rsidRPr="001A770E" w:rsidRDefault="00862E55" w:rsidP="001A770E">
      <w:pPr>
        <w:ind w:left="792"/>
        <w:rPr>
          <w:sz w:val="24"/>
          <w:szCs w:val="24"/>
        </w:rPr>
      </w:pPr>
      <w:r w:rsidRPr="001A770E">
        <w:rPr>
          <w:bCs/>
          <w:sz w:val="24"/>
          <w:szCs w:val="24"/>
          <w:lang w:val="en-GB"/>
        </w:rPr>
        <w:t>Motion: Approve the comment resolutions in the following document and tabs indicated and incorporate the indicated text changes into the TGmc draft:</w:t>
      </w:r>
    </w:p>
    <w:p w:rsidR="00862E55" w:rsidRPr="001A770E" w:rsidRDefault="00862E55" w:rsidP="006C4894">
      <w:pPr>
        <w:pStyle w:val="ListParagraph"/>
        <w:numPr>
          <w:ilvl w:val="0"/>
          <w:numId w:val="19"/>
        </w:numPr>
        <w:rPr>
          <w:sz w:val="24"/>
          <w:szCs w:val="24"/>
        </w:rPr>
      </w:pPr>
      <w:r w:rsidRPr="001A770E">
        <w:rPr>
          <w:sz w:val="24"/>
          <w:szCs w:val="24"/>
          <w:lang w:val="en-GB"/>
        </w:rPr>
        <w:t xml:space="preserve">“Motion MAC-BW” Tab in </w:t>
      </w:r>
      <w:hyperlink r:id="rId165" w:history="1">
        <w:r w:rsidRPr="001A770E">
          <w:rPr>
            <w:rStyle w:val="Hyperlink"/>
            <w:sz w:val="24"/>
            <w:szCs w:val="24"/>
          </w:rPr>
          <w:t>https://mentor.ieee.org/802.11/dcn/15/11-15-0565-45-000m-revmc-sb-mac-comments.xls</w:t>
        </w:r>
      </w:hyperlink>
      <w:r w:rsidRPr="001A770E">
        <w:rPr>
          <w:sz w:val="24"/>
          <w:szCs w:val="24"/>
        </w:rPr>
        <w:t xml:space="preserve"> </w:t>
      </w:r>
    </w:p>
    <w:p w:rsidR="00862E55" w:rsidRPr="001A770E" w:rsidRDefault="00862E55" w:rsidP="006C4894">
      <w:pPr>
        <w:pStyle w:val="ListParagraph"/>
        <w:numPr>
          <w:ilvl w:val="0"/>
          <w:numId w:val="19"/>
        </w:numPr>
        <w:rPr>
          <w:sz w:val="24"/>
          <w:szCs w:val="24"/>
        </w:rPr>
      </w:pPr>
      <w:r w:rsidRPr="001A770E">
        <w:rPr>
          <w:sz w:val="24"/>
          <w:szCs w:val="24"/>
        </w:rPr>
        <w:t xml:space="preserve">“Editor Waikoloa 2” and “Editor Waikoloa pulled” tabs in </w:t>
      </w:r>
      <w:hyperlink r:id="rId166" w:history="1">
        <w:r w:rsidRPr="001A770E">
          <w:rPr>
            <w:rStyle w:val="Hyperlink"/>
            <w:sz w:val="24"/>
            <w:szCs w:val="24"/>
          </w:rPr>
          <w:t>https://</w:t>
        </w:r>
      </w:hyperlink>
      <w:hyperlink r:id="rId167" w:history="1">
        <w:r w:rsidRPr="001A770E">
          <w:rPr>
            <w:rStyle w:val="Hyperlink"/>
            <w:sz w:val="24"/>
            <w:szCs w:val="24"/>
          </w:rPr>
          <w:t>mentor.ieee.org/802.11/dcn/15/11-15-0532-44-000m-revmc-sponsor-ballot-comments.xls</w:t>
        </w:r>
      </w:hyperlink>
      <w:r w:rsidRPr="001A770E">
        <w:rPr>
          <w:sz w:val="24"/>
          <w:szCs w:val="24"/>
        </w:rPr>
        <w:t xml:space="preserve">   except for CIDs 7408 and 7404</w:t>
      </w:r>
    </w:p>
    <w:p w:rsidR="001A770E" w:rsidRPr="00251A08" w:rsidRDefault="00862E55" w:rsidP="006C4894">
      <w:pPr>
        <w:numPr>
          <w:ilvl w:val="2"/>
          <w:numId w:val="13"/>
        </w:numPr>
        <w:rPr>
          <w:sz w:val="24"/>
          <w:szCs w:val="24"/>
        </w:rPr>
      </w:pPr>
      <w:r w:rsidRPr="00251A08">
        <w:rPr>
          <w:bCs/>
          <w:sz w:val="24"/>
          <w:szCs w:val="24"/>
          <w:lang w:val="en-GB"/>
        </w:rPr>
        <w:t xml:space="preserve">Moved:  Adrian </w:t>
      </w:r>
      <w:r w:rsidRPr="00251A08">
        <w:rPr>
          <w:bCs/>
          <w:sz w:val="28"/>
          <w:szCs w:val="24"/>
          <w:lang w:val="en-GB"/>
        </w:rPr>
        <w:t xml:space="preserve">Stephens </w:t>
      </w:r>
      <w:r w:rsidRPr="00251A08">
        <w:rPr>
          <w:bCs/>
          <w:sz w:val="24"/>
          <w:szCs w:val="24"/>
          <w:lang w:val="en-GB"/>
        </w:rPr>
        <w:t xml:space="preserve">Seconded: Emily </w:t>
      </w:r>
      <w:r w:rsidR="00251A08" w:rsidRPr="00251A08">
        <w:rPr>
          <w:bCs/>
          <w:sz w:val="24"/>
          <w:szCs w:val="24"/>
          <w:lang w:val="en-GB"/>
        </w:rPr>
        <w:t>QI</w:t>
      </w:r>
    </w:p>
    <w:p w:rsidR="001A770E" w:rsidRDefault="001A770E" w:rsidP="006C4894">
      <w:pPr>
        <w:numPr>
          <w:ilvl w:val="2"/>
          <w:numId w:val="13"/>
        </w:numPr>
        <w:rPr>
          <w:sz w:val="24"/>
          <w:szCs w:val="24"/>
        </w:rPr>
      </w:pPr>
      <w:r>
        <w:rPr>
          <w:sz w:val="24"/>
          <w:szCs w:val="24"/>
        </w:rPr>
        <w:t>Discussion: None</w:t>
      </w:r>
    </w:p>
    <w:p w:rsidR="00862E55" w:rsidRPr="001A770E" w:rsidRDefault="00862E55" w:rsidP="006C4894">
      <w:pPr>
        <w:numPr>
          <w:ilvl w:val="2"/>
          <w:numId w:val="13"/>
        </w:numPr>
        <w:rPr>
          <w:sz w:val="24"/>
          <w:szCs w:val="24"/>
        </w:rPr>
      </w:pPr>
      <w:r w:rsidRPr="001A770E">
        <w:rPr>
          <w:b/>
          <w:bCs/>
          <w:sz w:val="24"/>
          <w:szCs w:val="24"/>
          <w:lang w:val="en-GB"/>
        </w:rPr>
        <w:t>Result: 16-0-2 Motion passes</w:t>
      </w:r>
    </w:p>
    <w:p w:rsidR="004F32B3" w:rsidRPr="001A770E" w:rsidRDefault="004F32B3" w:rsidP="006C4894">
      <w:pPr>
        <w:numPr>
          <w:ilvl w:val="1"/>
          <w:numId w:val="13"/>
        </w:numPr>
        <w:rPr>
          <w:b/>
          <w:sz w:val="24"/>
          <w:szCs w:val="24"/>
        </w:rPr>
      </w:pPr>
      <w:r w:rsidRPr="001A770E">
        <w:rPr>
          <w:b/>
          <w:sz w:val="24"/>
          <w:szCs w:val="24"/>
        </w:rPr>
        <w:t>Review doc 11-16/228r12</w:t>
      </w:r>
      <w:r w:rsidR="001A770E">
        <w:rPr>
          <w:b/>
          <w:sz w:val="24"/>
          <w:szCs w:val="24"/>
        </w:rPr>
        <w:t xml:space="preserve"> </w:t>
      </w:r>
      <w:r w:rsidR="001A770E" w:rsidRPr="00251A08">
        <w:rPr>
          <w:sz w:val="24"/>
          <w:szCs w:val="24"/>
        </w:rPr>
        <w:t>Graham Smith (SR Technologies)</w:t>
      </w:r>
    </w:p>
    <w:p w:rsidR="00081746" w:rsidRDefault="001A770E" w:rsidP="006C4894">
      <w:pPr>
        <w:numPr>
          <w:ilvl w:val="2"/>
          <w:numId w:val="13"/>
        </w:numPr>
        <w:rPr>
          <w:sz w:val="24"/>
          <w:szCs w:val="24"/>
        </w:rPr>
      </w:pPr>
      <w:hyperlink r:id="rId168" w:history="1">
        <w:r w:rsidRPr="00AA2457">
          <w:rPr>
            <w:rStyle w:val="Hyperlink"/>
            <w:sz w:val="24"/>
            <w:szCs w:val="24"/>
          </w:rPr>
          <w:t>https://mentor.ieee.org/802.11/dcn/16/11-16-0228-12-000m-resolution-for-cids-7087-7088-edca.docx</w:t>
        </w:r>
      </w:hyperlink>
      <w:r>
        <w:rPr>
          <w:sz w:val="24"/>
          <w:szCs w:val="24"/>
        </w:rPr>
        <w:t xml:space="preserve"> </w:t>
      </w:r>
    </w:p>
    <w:p w:rsidR="004F32B3" w:rsidRPr="001A770E" w:rsidRDefault="004F32B3" w:rsidP="006C4894">
      <w:pPr>
        <w:pStyle w:val="ListParagraph"/>
        <w:numPr>
          <w:ilvl w:val="2"/>
          <w:numId w:val="13"/>
        </w:numPr>
        <w:rPr>
          <w:sz w:val="24"/>
          <w:szCs w:val="24"/>
          <w:highlight w:val="green"/>
        </w:rPr>
      </w:pPr>
      <w:r w:rsidRPr="001A770E">
        <w:rPr>
          <w:sz w:val="24"/>
          <w:szCs w:val="24"/>
          <w:highlight w:val="green"/>
        </w:rPr>
        <w:t>CID 7087 (MAC) and 7088 (MAC)</w:t>
      </w:r>
    </w:p>
    <w:p w:rsidR="004F32B3" w:rsidRPr="001A770E" w:rsidRDefault="007F0224" w:rsidP="006C4894">
      <w:pPr>
        <w:pStyle w:val="ListParagraph"/>
        <w:numPr>
          <w:ilvl w:val="3"/>
          <w:numId w:val="13"/>
        </w:numPr>
        <w:jc w:val="left"/>
        <w:rPr>
          <w:sz w:val="24"/>
          <w:szCs w:val="24"/>
        </w:rPr>
      </w:pPr>
      <w:r>
        <w:rPr>
          <w:sz w:val="24"/>
          <w:szCs w:val="24"/>
        </w:rPr>
        <w:t>Review Comment</w:t>
      </w:r>
      <w:r w:rsidR="004F32B3" w:rsidRPr="001A770E">
        <w:rPr>
          <w:sz w:val="24"/>
          <w:szCs w:val="24"/>
        </w:rPr>
        <w:t>s</w:t>
      </w:r>
    </w:p>
    <w:p w:rsidR="00081746" w:rsidRPr="001A770E" w:rsidRDefault="004F32B3" w:rsidP="006C4894">
      <w:pPr>
        <w:pStyle w:val="ListParagraph"/>
        <w:numPr>
          <w:ilvl w:val="3"/>
          <w:numId w:val="13"/>
        </w:numPr>
        <w:jc w:val="left"/>
        <w:rPr>
          <w:sz w:val="24"/>
          <w:szCs w:val="24"/>
        </w:rPr>
      </w:pPr>
      <w:r w:rsidRPr="001A770E">
        <w:rPr>
          <w:sz w:val="24"/>
          <w:szCs w:val="24"/>
        </w:rPr>
        <w:t>Review issue with cited location</w:t>
      </w:r>
      <w:r w:rsidR="00081746" w:rsidRPr="001A770E">
        <w:rPr>
          <w:sz w:val="24"/>
          <w:szCs w:val="24"/>
        </w:rPr>
        <w:t xml:space="preserve"> which are inconsistent</w:t>
      </w:r>
    </w:p>
    <w:p w:rsidR="00081746" w:rsidRPr="001A770E" w:rsidRDefault="00081746" w:rsidP="006C4894">
      <w:pPr>
        <w:pStyle w:val="ListParagraph"/>
        <w:numPr>
          <w:ilvl w:val="3"/>
          <w:numId w:val="13"/>
        </w:numPr>
        <w:jc w:val="left"/>
        <w:rPr>
          <w:sz w:val="24"/>
          <w:szCs w:val="24"/>
        </w:rPr>
      </w:pPr>
      <w:r w:rsidRPr="001A770E">
        <w:rPr>
          <w:sz w:val="24"/>
          <w:szCs w:val="24"/>
        </w:rPr>
        <w:t xml:space="preserve">Discussion: </w:t>
      </w:r>
      <w:r>
        <w:t>(Basically a REJECT</w:t>
      </w:r>
      <w:r w:rsidR="001A770E">
        <w:t xml:space="preserve"> </w:t>
      </w:r>
      <w:r w:rsidRPr="001A770E">
        <w:rPr>
          <w:sz w:val="24"/>
          <w:szCs w:val="24"/>
        </w:rPr>
        <w:t>This is too big a change near the end of the process.  However there is one simple error that needs to be corrected.)</w:t>
      </w:r>
    </w:p>
    <w:p w:rsidR="00081746" w:rsidRPr="001A770E" w:rsidRDefault="00081746" w:rsidP="006C4894">
      <w:pPr>
        <w:pStyle w:val="ListParagraph"/>
        <w:numPr>
          <w:ilvl w:val="3"/>
          <w:numId w:val="13"/>
        </w:numPr>
        <w:jc w:val="left"/>
        <w:rPr>
          <w:sz w:val="24"/>
          <w:szCs w:val="24"/>
        </w:rPr>
      </w:pPr>
      <w:r w:rsidRPr="001A770E">
        <w:rPr>
          <w:sz w:val="24"/>
          <w:szCs w:val="24"/>
        </w:rPr>
        <w:t>At 1351.61</w:t>
      </w:r>
      <w:r w:rsidR="001A770E">
        <w:rPr>
          <w:sz w:val="24"/>
          <w:szCs w:val="24"/>
        </w:rPr>
        <w:t xml:space="preserve">: </w:t>
      </w:r>
      <w:r w:rsidRPr="001A770E">
        <w:rPr>
          <w:sz w:val="24"/>
          <w:szCs w:val="24"/>
        </w:rPr>
        <w:t xml:space="preserve">Following AIFSN[AC] × aSlotTime + aSIFSTime – aRxTxTurnaroundTime of idle medium after the last indicated </w:t>
      </w:r>
      <w:del w:id="1" w:author="Graham Smith" w:date="2016-02-02T14:29:00Z">
        <w:r w:rsidRPr="001A770E" w:rsidDel="00343C3C">
          <w:rPr>
            <w:sz w:val="24"/>
            <w:szCs w:val="24"/>
          </w:rPr>
          <w:delText xml:space="preserve">idle </w:delText>
        </w:r>
      </w:del>
      <w:ins w:id="2" w:author="Graham Smith" w:date="2016-02-02T14:29:00Z">
        <w:r w:rsidRPr="001A770E">
          <w:rPr>
            <w:sz w:val="24"/>
            <w:szCs w:val="24"/>
          </w:rPr>
          <w:t xml:space="preserve">busy </w:t>
        </w:r>
      </w:ins>
      <w:r w:rsidRPr="001A770E">
        <w:rPr>
          <w:sz w:val="24"/>
          <w:szCs w:val="24"/>
        </w:rPr>
        <w:t>medium as indicated by the CS mechanism that is not covered by a) to d).</w:t>
      </w:r>
    </w:p>
    <w:p w:rsidR="00967B24" w:rsidRPr="001A770E" w:rsidRDefault="00EF4F1C" w:rsidP="006C4894">
      <w:pPr>
        <w:pStyle w:val="ListParagraph"/>
        <w:numPr>
          <w:ilvl w:val="3"/>
          <w:numId w:val="13"/>
        </w:numPr>
        <w:jc w:val="left"/>
        <w:rPr>
          <w:sz w:val="24"/>
          <w:szCs w:val="24"/>
        </w:rPr>
      </w:pPr>
      <w:r w:rsidRPr="001A770E">
        <w:rPr>
          <w:b/>
          <w:sz w:val="24"/>
          <w:szCs w:val="24"/>
        </w:rPr>
        <w:t>Proposed Resolution</w:t>
      </w:r>
      <w:r w:rsidR="00967B24" w:rsidRPr="001A770E">
        <w:rPr>
          <w:b/>
          <w:sz w:val="24"/>
          <w:szCs w:val="24"/>
        </w:rPr>
        <w:t>:</w:t>
      </w:r>
      <w:r w:rsidR="00967B24" w:rsidRPr="001A770E">
        <w:rPr>
          <w:sz w:val="24"/>
          <w:szCs w:val="24"/>
        </w:rPr>
        <w:t xml:space="preserve"> </w:t>
      </w:r>
      <w:r w:rsidR="001A770E" w:rsidRPr="001A770E">
        <w:rPr>
          <w:sz w:val="24"/>
          <w:szCs w:val="24"/>
        </w:rPr>
        <w:t>REVISED (MAC: 2016-05-20 03:48:52Z): At 1351.61 replace "idle" with "busy"</w:t>
      </w:r>
    </w:p>
    <w:p w:rsidR="00967B24" w:rsidRPr="001A770E" w:rsidRDefault="00862E55" w:rsidP="006C4894">
      <w:pPr>
        <w:pStyle w:val="ListParagraph"/>
        <w:numPr>
          <w:ilvl w:val="3"/>
          <w:numId w:val="13"/>
        </w:numPr>
        <w:jc w:val="left"/>
        <w:rPr>
          <w:sz w:val="24"/>
          <w:szCs w:val="24"/>
        </w:rPr>
      </w:pPr>
      <w:r>
        <w:rPr>
          <w:sz w:val="24"/>
          <w:szCs w:val="24"/>
        </w:rPr>
        <w:t>Mark Ready for Motion</w:t>
      </w:r>
    </w:p>
    <w:p w:rsidR="00081746" w:rsidRPr="00967B24" w:rsidRDefault="00081746" w:rsidP="006C4894">
      <w:pPr>
        <w:numPr>
          <w:ilvl w:val="2"/>
          <w:numId w:val="13"/>
        </w:numPr>
        <w:rPr>
          <w:sz w:val="24"/>
          <w:szCs w:val="24"/>
          <w:highlight w:val="green"/>
        </w:rPr>
      </w:pPr>
      <w:r w:rsidRPr="00967B24">
        <w:rPr>
          <w:sz w:val="24"/>
          <w:szCs w:val="24"/>
          <w:highlight w:val="green"/>
        </w:rPr>
        <w:t>CID</w:t>
      </w:r>
      <w:r w:rsidRPr="00967B24">
        <w:rPr>
          <w:sz w:val="24"/>
          <w:szCs w:val="24"/>
        </w:rPr>
        <w:t xml:space="preserve"> </w:t>
      </w:r>
      <w:r w:rsidRPr="00967B24">
        <w:rPr>
          <w:sz w:val="24"/>
          <w:szCs w:val="24"/>
          <w:highlight w:val="green"/>
        </w:rPr>
        <w:t>7541 (MAC)</w:t>
      </w:r>
    </w:p>
    <w:p w:rsidR="00081746" w:rsidRPr="004A6C16" w:rsidRDefault="00081746" w:rsidP="006C4894">
      <w:pPr>
        <w:pStyle w:val="ListParagraph"/>
        <w:numPr>
          <w:ilvl w:val="3"/>
          <w:numId w:val="13"/>
        </w:numPr>
        <w:jc w:val="left"/>
        <w:rPr>
          <w:sz w:val="24"/>
          <w:szCs w:val="24"/>
        </w:rPr>
      </w:pPr>
      <w:r w:rsidRPr="00081746">
        <w:rPr>
          <w:sz w:val="24"/>
          <w:szCs w:val="24"/>
        </w:rPr>
        <w:t xml:space="preserve">Review the possible </w:t>
      </w:r>
      <w:r w:rsidRPr="004A6C16">
        <w:rPr>
          <w:sz w:val="24"/>
          <w:szCs w:val="24"/>
        </w:rPr>
        <w:t>RESOLUTION for 7541 REVISED (basically and accept but cited location is wrong) At 1351.22 Add “The backoff procedure starts with this step.”</w:t>
      </w:r>
    </w:p>
    <w:p w:rsidR="00967B24" w:rsidRPr="004A6C16" w:rsidRDefault="00EF4F1C" w:rsidP="006C4894">
      <w:pPr>
        <w:pStyle w:val="ListParagraph"/>
        <w:numPr>
          <w:ilvl w:val="3"/>
          <w:numId w:val="13"/>
        </w:numPr>
        <w:jc w:val="left"/>
        <w:rPr>
          <w:sz w:val="24"/>
          <w:szCs w:val="24"/>
        </w:rPr>
      </w:pPr>
      <w:r w:rsidRPr="004A6C16">
        <w:rPr>
          <w:b/>
          <w:sz w:val="24"/>
          <w:szCs w:val="24"/>
        </w:rPr>
        <w:t>Proposed Resolution</w:t>
      </w:r>
      <w:r w:rsidR="00081746" w:rsidRPr="004A6C16">
        <w:rPr>
          <w:sz w:val="24"/>
          <w:szCs w:val="24"/>
        </w:rPr>
        <w:t xml:space="preserve">: </w:t>
      </w:r>
      <w:r w:rsidR="00967B24" w:rsidRPr="004A6C16">
        <w:rPr>
          <w:sz w:val="24"/>
          <w:szCs w:val="24"/>
        </w:rPr>
        <w:t>REJECTED (MAC: 2016-05-20 03:46:19Z): The change requested is not necessarily correct or complete.</w:t>
      </w:r>
    </w:p>
    <w:p w:rsidR="00967B24" w:rsidRPr="004A6C16" w:rsidRDefault="00862E55" w:rsidP="006C4894">
      <w:pPr>
        <w:pStyle w:val="ListParagraph"/>
        <w:numPr>
          <w:ilvl w:val="3"/>
          <w:numId w:val="13"/>
        </w:numPr>
        <w:jc w:val="left"/>
        <w:rPr>
          <w:sz w:val="24"/>
          <w:szCs w:val="24"/>
        </w:rPr>
      </w:pPr>
      <w:r>
        <w:rPr>
          <w:sz w:val="24"/>
          <w:szCs w:val="24"/>
        </w:rPr>
        <w:t>Mark Ready for Motion</w:t>
      </w:r>
      <w:r w:rsidR="00967B24" w:rsidRPr="004A6C16">
        <w:rPr>
          <w:sz w:val="24"/>
          <w:szCs w:val="24"/>
        </w:rPr>
        <w:t>.</w:t>
      </w:r>
    </w:p>
    <w:p w:rsidR="00CE57FE" w:rsidRPr="00251A08" w:rsidRDefault="00967B24" w:rsidP="006C4894">
      <w:pPr>
        <w:numPr>
          <w:ilvl w:val="1"/>
          <w:numId w:val="13"/>
        </w:numPr>
        <w:rPr>
          <w:sz w:val="24"/>
          <w:szCs w:val="24"/>
        </w:rPr>
      </w:pPr>
      <w:r w:rsidRPr="00251A08">
        <w:rPr>
          <w:b/>
          <w:sz w:val="24"/>
          <w:szCs w:val="24"/>
        </w:rPr>
        <w:t>Review</w:t>
      </w:r>
      <w:r w:rsidR="004A6C16" w:rsidRPr="00251A08">
        <w:rPr>
          <w:b/>
          <w:sz w:val="24"/>
          <w:szCs w:val="24"/>
        </w:rPr>
        <w:t xml:space="preserve"> document</w:t>
      </w:r>
      <w:r w:rsidRPr="00251A08">
        <w:rPr>
          <w:b/>
          <w:sz w:val="24"/>
          <w:szCs w:val="24"/>
        </w:rPr>
        <w:t xml:space="preserve"> 11-276r1</w:t>
      </w:r>
      <w:r w:rsidR="00CE57FE" w:rsidRPr="00251A08">
        <w:rPr>
          <w:b/>
          <w:sz w:val="24"/>
          <w:szCs w:val="24"/>
        </w:rPr>
        <w:t>1</w:t>
      </w:r>
      <w:r w:rsidR="004A6C16" w:rsidRPr="00251A08">
        <w:rPr>
          <w:b/>
          <w:sz w:val="24"/>
          <w:szCs w:val="24"/>
        </w:rPr>
        <w:t xml:space="preserve"> - </w:t>
      </w:r>
      <w:r w:rsidRPr="00251A08">
        <w:rPr>
          <w:sz w:val="24"/>
          <w:szCs w:val="24"/>
        </w:rPr>
        <w:t xml:space="preserve"> Mark </w:t>
      </w:r>
      <w:r w:rsidR="00812778" w:rsidRPr="00251A08">
        <w:rPr>
          <w:sz w:val="24"/>
          <w:szCs w:val="24"/>
        </w:rPr>
        <w:t>RISON</w:t>
      </w:r>
      <w:r w:rsidR="004A6C16" w:rsidRPr="00251A08">
        <w:rPr>
          <w:sz w:val="24"/>
          <w:szCs w:val="24"/>
        </w:rPr>
        <w:t xml:space="preserve"> (SAMSUNG)</w:t>
      </w:r>
    </w:p>
    <w:p w:rsidR="00CE57FE" w:rsidRPr="00251A08" w:rsidRDefault="00CE57FE" w:rsidP="006C4894">
      <w:pPr>
        <w:numPr>
          <w:ilvl w:val="2"/>
          <w:numId w:val="13"/>
        </w:numPr>
        <w:rPr>
          <w:sz w:val="24"/>
        </w:rPr>
      </w:pPr>
      <w:hyperlink r:id="rId169" w:history="1">
        <w:r w:rsidRPr="00251A08">
          <w:rPr>
            <w:rStyle w:val="Hyperlink"/>
            <w:sz w:val="24"/>
          </w:rPr>
          <w:t>https://mentor.ieee.org/802.11/dcn/16/11-16-0276-11-000m-resolutions-for-some-comments-on-11mc-d5-0-sbmc1.docx</w:t>
        </w:r>
      </w:hyperlink>
      <w:r w:rsidRPr="00251A08">
        <w:rPr>
          <w:sz w:val="24"/>
        </w:rPr>
        <w:t xml:space="preserve"> </w:t>
      </w:r>
    </w:p>
    <w:p w:rsidR="00967B24" w:rsidRPr="00251A08" w:rsidRDefault="00967B24" w:rsidP="006C4894">
      <w:pPr>
        <w:numPr>
          <w:ilvl w:val="2"/>
          <w:numId w:val="13"/>
        </w:numPr>
        <w:rPr>
          <w:sz w:val="24"/>
          <w:szCs w:val="24"/>
        </w:rPr>
      </w:pPr>
      <w:r w:rsidRPr="00251A08">
        <w:rPr>
          <w:sz w:val="24"/>
          <w:szCs w:val="24"/>
          <w:highlight w:val="green"/>
        </w:rPr>
        <w:lastRenderedPageBreak/>
        <w:t>CID 7747 (MAC) 7748 (MAC)</w:t>
      </w:r>
    </w:p>
    <w:p w:rsidR="00967B24" w:rsidRPr="00251A08" w:rsidRDefault="007F0224" w:rsidP="006C4894">
      <w:pPr>
        <w:numPr>
          <w:ilvl w:val="3"/>
          <w:numId w:val="13"/>
        </w:numPr>
        <w:rPr>
          <w:sz w:val="24"/>
          <w:szCs w:val="24"/>
        </w:rPr>
      </w:pPr>
      <w:r>
        <w:rPr>
          <w:sz w:val="24"/>
          <w:szCs w:val="24"/>
        </w:rPr>
        <w:t>Review Comment</w:t>
      </w:r>
      <w:r w:rsidR="00967B24" w:rsidRPr="00251A08">
        <w:rPr>
          <w:sz w:val="24"/>
          <w:szCs w:val="24"/>
        </w:rPr>
        <w:t>s</w:t>
      </w:r>
    </w:p>
    <w:p w:rsidR="004A6C16" w:rsidRPr="00251A08" w:rsidRDefault="00EF4F1C" w:rsidP="006C4894">
      <w:pPr>
        <w:numPr>
          <w:ilvl w:val="3"/>
          <w:numId w:val="13"/>
        </w:numPr>
        <w:rPr>
          <w:sz w:val="24"/>
          <w:szCs w:val="24"/>
        </w:rPr>
      </w:pPr>
      <w:r w:rsidRPr="00251A08">
        <w:rPr>
          <w:b/>
          <w:sz w:val="24"/>
          <w:szCs w:val="24"/>
        </w:rPr>
        <w:t>Proposed Resolution</w:t>
      </w:r>
      <w:r w:rsidR="00967B24" w:rsidRPr="00251A08">
        <w:rPr>
          <w:sz w:val="24"/>
          <w:szCs w:val="24"/>
        </w:rPr>
        <w:t xml:space="preserve"> </w:t>
      </w:r>
      <w:r w:rsidR="004A6C16" w:rsidRPr="00251A08">
        <w:rPr>
          <w:sz w:val="24"/>
          <w:szCs w:val="24"/>
        </w:rPr>
        <w:t>REVISED (MAC: 2016-05-19 21:47:49Z): Make the changes shown under "Proposed changes" for CID 7747 and 7748 in 11-16/276r11 (</w:t>
      </w:r>
      <w:hyperlink r:id="rId170" w:history="1">
        <w:r w:rsidR="00CE57FE" w:rsidRPr="00251A08">
          <w:rPr>
            <w:rStyle w:val="Hyperlink"/>
            <w:sz w:val="24"/>
            <w:szCs w:val="24"/>
          </w:rPr>
          <w:t>https://mentor.ieee.org/802.11/dcn/16/11-16-0276-11-000m-resolutions-for-some-comments-on-11mc-d5-0-sbmc1.docx</w:t>
        </w:r>
      </w:hyperlink>
      <w:r w:rsidR="00CE57FE" w:rsidRPr="00251A08">
        <w:rPr>
          <w:sz w:val="24"/>
          <w:szCs w:val="24"/>
        </w:rPr>
        <w:t xml:space="preserve"> </w:t>
      </w:r>
      <w:r w:rsidR="004A6C16" w:rsidRPr="00251A08">
        <w:rPr>
          <w:sz w:val="24"/>
          <w:szCs w:val="24"/>
        </w:rPr>
        <w:t>), which clarify the exact rules for MPDU ordering in A-MPDUs for a DMG STA.</w:t>
      </w:r>
    </w:p>
    <w:p w:rsidR="00CE57FE" w:rsidRPr="00251A08" w:rsidRDefault="00862E55" w:rsidP="006C4894">
      <w:pPr>
        <w:numPr>
          <w:ilvl w:val="3"/>
          <w:numId w:val="13"/>
        </w:numPr>
        <w:rPr>
          <w:sz w:val="24"/>
          <w:szCs w:val="24"/>
        </w:rPr>
      </w:pPr>
      <w:r>
        <w:rPr>
          <w:sz w:val="24"/>
          <w:szCs w:val="24"/>
        </w:rPr>
        <w:t xml:space="preserve">No Objection </w:t>
      </w:r>
      <w:r w:rsidR="00967B24" w:rsidRPr="00251A08">
        <w:rPr>
          <w:sz w:val="24"/>
          <w:szCs w:val="24"/>
        </w:rPr>
        <w:t xml:space="preserve">– </w:t>
      </w:r>
      <w:r>
        <w:rPr>
          <w:sz w:val="24"/>
          <w:szCs w:val="24"/>
        </w:rPr>
        <w:t>Mark Ready for Motion</w:t>
      </w:r>
    </w:p>
    <w:p w:rsidR="00967B24" w:rsidRPr="00251A08" w:rsidRDefault="00967B24" w:rsidP="006C4894">
      <w:pPr>
        <w:numPr>
          <w:ilvl w:val="2"/>
          <w:numId w:val="13"/>
        </w:numPr>
        <w:rPr>
          <w:sz w:val="24"/>
          <w:szCs w:val="24"/>
        </w:rPr>
      </w:pPr>
      <w:r w:rsidRPr="00251A08">
        <w:rPr>
          <w:sz w:val="24"/>
          <w:szCs w:val="24"/>
          <w:highlight w:val="green"/>
        </w:rPr>
        <w:t>CID 7573  (GEN)</w:t>
      </w:r>
    </w:p>
    <w:p w:rsidR="00967B24" w:rsidRPr="00251A08" w:rsidRDefault="007F0224" w:rsidP="006C4894">
      <w:pPr>
        <w:numPr>
          <w:ilvl w:val="3"/>
          <w:numId w:val="13"/>
        </w:numPr>
        <w:rPr>
          <w:sz w:val="24"/>
          <w:szCs w:val="24"/>
        </w:rPr>
      </w:pPr>
      <w:r>
        <w:rPr>
          <w:sz w:val="24"/>
          <w:szCs w:val="24"/>
        </w:rPr>
        <w:t>Review Comment</w:t>
      </w:r>
    </w:p>
    <w:p w:rsidR="00967B24" w:rsidRPr="00251A08" w:rsidRDefault="00967B24" w:rsidP="006C4894">
      <w:pPr>
        <w:numPr>
          <w:ilvl w:val="3"/>
          <w:numId w:val="13"/>
        </w:numPr>
        <w:rPr>
          <w:sz w:val="24"/>
          <w:szCs w:val="24"/>
        </w:rPr>
      </w:pPr>
      <w:r w:rsidRPr="00251A08">
        <w:rPr>
          <w:sz w:val="24"/>
          <w:szCs w:val="24"/>
        </w:rPr>
        <w:t>Review the name change to be consistent with Galois/counter mode</w:t>
      </w:r>
    </w:p>
    <w:p w:rsidR="00967B24" w:rsidRPr="00251A08" w:rsidRDefault="00EF4F1C" w:rsidP="006C4894">
      <w:pPr>
        <w:numPr>
          <w:ilvl w:val="3"/>
          <w:numId w:val="13"/>
        </w:numPr>
        <w:rPr>
          <w:sz w:val="24"/>
          <w:szCs w:val="24"/>
        </w:rPr>
      </w:pPr>
      <w:r w:rsidRPr="00251A08">
        <w:rPr>
          <w:b/>
          <w:sz w:val="24"/>
          <w:szCs w:val="24"/>
        </w:rPr>
        <w:t>Proposed Resolution</w:t>
      </w:r>
      <w:r w:rsidR="00967B24" w:rsidRPr="00251A08">
        <w:rPr>
          <w:sz w:val="24"/>
          <w:szCs w:val="24"/>
        </w:rPr>
        <w:t xml:space="preserve">: </w:t>
      </w:r>
      <w:r w:rsidR="00170C3B" w:rsidRPr="00251A08">
        <w:rPr>
          <w:sz w:val="24"/>
          <w:szCs w:val="24"/>
        </w:rPr>
        <w:t xml:space="preserve">REVISED (GEN: 2016-05-20 03:55:19Z) </w:t>
      </w:r>
      <w:r w:rsidR="00967B24" w:rsidRPr="00251A08">
        <w:rPr>
          <w:sz w:val="24"/>
          <w:szCs w:val="24"/>
        </w:rPr>
        <w:t>Incorporate the changes for CID 7573 in 11-16/</w:t>
      </w:r>
      <w:r w:rsidR="00170C3B" w:rsidRPr="00251A08">
        <w:rPr>
          <w:sz w:val="24"/>
          <w:szCs w:val="24"/>
        </w:rPr>
        <w:t>276r11</w:t>
      </w:r>
      <w:r w:rsidR="00967B24" w:rsidRPr="00251A08">
        <w:rPr>
          <w:sz w:val="24"/>
          <w:szCs w:val="24"/>
        </w:rPr>
        <w:t xml:space="preserve"> &lt;</w:t>
      </w:r>
      <w:hyperlink r:id="rId171" w:history="1">
        <w:r w:rsidR="004A6C16" w:rsidRPr="00251A08">
          <w:rPr>
            <w:rStyle w:val="Hyperlink"/>
            <w:sz w:val="24"/>
            <w:szCs w:val="24"/>
          </w:rPr>
          <w:t>https://mentor.ieee.org/802.11/dcn/16/11-16-0276-11-000m-resolutions-for-some-comments-on-11mc-d5-0-sbmc1.docx</w:t>
        </w:r>
      </w:hyperlink>
      <w:r w:rsidR="00967B24" w:rsidRPr="00251A08">
        <w:rPr>
          <w:sz w:val="24"/>
          <w:szCs w:val="24"/>
        </w:rPr>
        <w:t>&gt;</w:t>
      </w:r>
    </w:p>
    <w:p w:rsidR="004A6C16" w:rsidRPr="00251A08" w:rsidRDefault="00862E55" w:rsidP="006C4894">
      <w:pPr>
        <w:numPr>
          <w:ilvl w:val="3"/>
          <w:numId w:val="13"/>
        </w:numPr>
        <w:rPr>
          <w:sz w:val="24"/>
          <w:szCs w:val="24"/>
        </w:rPr>
      </w:pPr>
      <w:r>
        <w:rPr>
          <w:sz w:val="24"/>
          <w:szCs w:val="24"/>
        </w:rPr>
        <w:t xml:space="preserve">No Objection </w:t>
      </w:r>
      <w:r w:rsidR="004A6C16" w:rsidRPr="00251A08">
        <w:rPr>
          <w:sz w:val="24"/>
          <w:szCs w:val="24"/>
        </w:rPr>
        <w:t xml:space="preserve">– </w:t>
      </w:r>
      <w:r>
        <w:rPr>
          <w:sz w:val="24"/>
          <w:szCs w:val="24"/>
        </w:rPr>
        <w:t>Mark Ready for Motion</w:t>
      </w:r>
    </w:p>
    <w:p w:rsidR="004F32B3" w:rsidRPr="00251A08" w:rsidRDefault="004F32B3" w:rsidP="006C4894">
      <w:pPr>
        <w:numPr>
          <w:ilvl w:val="2"/>
          <w:numId w:val="13"/>
        </w:numPr>
        <w:rPr>
          <w:sz w:val="24"/>
          <w:szCs w:val="24"/>
        </w:rPr>
      </w:pPr>
      <w:r w:rsidRPr="00251A08">
        <w:rPr>
          <w:sz w:val="24"/>
          <w:szCs w:val="24"/>
        </w:rPr>
        <w:t xml:space="preserve"> </w:t>
      </w:r>
      <w:r w:rsidR="00170C3B" w:rsidRPr="00251A08">
        <w:rPr>
          <w:sz w:val="24"/>
          <w:szCs w:val="24"/>
          <w:highlight w:val="green"/>
        </w:rPr>
        <w:t>7732 (GEN)</w:t>
      </w:r>
    </w:p>
    <w:p w:rsidR="00170C3B" w:rsidRPr="00251A08" w:rsidRDefault="007F0224" w:rsidP="006C4894">
      <w:pPr>
        <w:numPr>
          <w:ilvl w:val="3"/>
          <w:numId w:val="13"/>
        </w:numPr>
        <w:rPr>
          <w:sz w:val="24"/>
          <w:szCs w:val="24"/>
        </w:rPr>
      </w:pPr>
      <w:r>
        <w:rPr>
          <w:sz w:val="24"/>
          <w:szCs w:val="24"/>
        </w:rPr>
        <w:t>Review Comment</w:t>
      </w:r>
    </w:p>
    <w:p w:rsidR="00170C3B" w:rsidRPr="00251A08" w:rsidRDefault="00EF4F1C" w:rsidP="006C4894">
      <w:pPr>
        <w:numPr>
          <w:ilvl w:val="3"/>
          <w:numId w:val="13"/>
        </w:numPr>
        <w:rPr>
          <w:sz w:val="24"/>
          <w:szCs w:val="24"/>
        </w:rPr>
      </w:pPr>
      <w:r w:rsidRPr="00251A08">
        <w:rPr>
          <w:b/>
          <w:sz w:val="24"/>
          <w:szCs w:val="24"/>
        </w:rPr>
        <w:t>Proposed Resolution</w:t>
      </w:r>
      <w:r w:rsidR="00170C3B" w:rsidRPr="00251A08">
        <w:rPr>
          <w:sz w:val="24"/>
          <w:szCs w:val="24"/>
        </w:rPr>
        <w:t>: REVISED</w:t>
      </w:r>
      <w:r w:rsidR="00CE57FE" w:rsidRPr="00251A08">
        <w:rPr>
          <w:sz w:val="24"/>
          <w:szCs w:val="24"/>
        </w:rPr>
        <w:t>; Change</w:t>
      </w:r>
      <w:r w:rsidR="00170C3B" w:rsidRPr="00251A08">
        <w:rPr>
          <w:sz w:val="24"/>
          <w:szCs w:val="24"/>
        </w:rPr>
        <w:t xml:space="preserve"> the body of 12.3.1 to read just “Except for Open System authentication, all pre-RSNA security mechanisms are obsolete.  Support for them might be removed in a later revision of the standard.</w:t>
      </w:r>
      <w:r w:rsidR="00CE57FE" w:rsidRPr="00251A08">
        <w:rPr>
          <w:sz w:val="24"/>
          <w:szCs w:val="24"/>
        </w:rPr>
        <w:t>”</w:t>
      </w:r>
    </w:p>
    <w:p w:rsidR="00CE57FE" w:rsidRPr="00251A08" w:rsidRDefault="00862E55" w:rsidP="006C4894">
      <w:pPr>
        <w:numPr>
          <w:ilvl w:val="3"/>
          <w:numId w:val="13"/>
        </w:numPr>
        <w:rPr>
          <w:sz w:val="24"/>
          <w:szCs w:val="24"/>
        </w:rPr>
      </w:pPr>
      <w:r>
        <w:rPr>
          <w:sz w:val="24"/>
          <w:szCs w:val="24"/>
        </w:rPr>
        <w:t xml:space="preserve">No Objection </w:t>
      </w:r>
      <w:r w:rsidR="00CE57FE" w:rsidRPr="00251A08">
        <w:rPr>
          <w:sz w:val="24"/>
          <w:szCs w:val="24"/>
        </w:rPr>
        <w:t xml:space="preserve">– </w:t>
      </w:r>
      <w:r>
        <w:rPr>
          <w:sz w:val="24"/>
          <w:szCs w:val="24"/>
        </w:rPr>
        <w:t>Mark Ready for Motion</w:t>
      </w:r>
    </w:p>
    <w:p w:rsidR="00862E55" w:rsidRPr="00251A08" w:rsidRDefault="00170C3B" w:rsidP="006C4894">
      <w:pPr>
        <w:numPr>
          <w:ilvl w:val="1"/>
          <w:numId w:val="13"/>
        </w:numPr>
        <w:ind w:left="900" w:hanging="540"/>
        <w:rPr>
          <w:sz w:val="24"/>
          <w:szCs w:val="24"/>
        </w:rPr>
      </w:pPr>
      <w:r w:rsidRPr="00251A08">
        <w:rPr>
          <w:b/>
          <w:color w:val="C00000"/>
          <w:sz w:val="24"/>
          <w:szCs w:val="24"/>
        </w:rPr>
        <w:t>Motion #</w:t>
      </w:r>
      <w:r w:rsidR="00CE57FE" w:rsidRPr="00251A08">
        <w:rPr>
          <w:b/>
          <w:color w:val="C00000"/>
          <w:sz w:val="24"/>
          <w:szCs w:val="24"/>
        </w:rPr>
        <w:t>236:</w:t>
      </w:r>
      <w:r w:rsidR="00CE57FE" w:rsidRPr="00251A08">
        <w:rPr>
          <w:rFonts w:asciiTheme="minorHAnsi" w:eastAsiaTheme="minorEastAsia" w:cstheme="minorBidi"/>
          <w:b/>
          <w:bCs/>
          <w:color w:val="000000" w:themeColor="text1"/>
          <w:sz w:val="24"/>
          <w:szCs w:val="24"/>
          <w:lang w:val="en-GB"/>
        </w:rPr>
        <w:t xml:space="preserve"> </w:t>
      </w:r>
      <w:r w:rsidR="00CE57FE" w:rsidRPr="00251A08">
        <w:rPr>
          <w:b/>
          <w:bCs/>
          <w:sz w:val="24"/>
          <w:szCs w:val="24"/>
          <w:lang w:val="en-GB"/>
        </w:rPr>
        <w:t>2nd set of</w:t>
      </w:r>
      <w:r w:rsidR="00CE57FE" w:rsidRPr="00251A08">
        <w:rPr>
          <w:rFonts w:asciiTheme="minorHAnsi" w:eastAsiaTheme="minorEastAsia" w:cstheme="minorBidi"/>
          <w:b/>
          <w:bCs/>
          <w:color w:val="000000" w:themeColor="text1"/>
          <w:sz w:val="24"/>
          <w:szCs w:val="24"/>
          <w:lang w:val="en-GB"/>
        </w:rPr>
        <w:t xml:space="preserve"> </w:t>
      </w:r>
      <w:r w:rsidR="00862E55" w:rsidRPr="00251A08">
        <w:rPr>
          <w:b/>
          <w:bCs/>
          <w:sz w:val="24"/>
          <w:szCs w:val="24"/>
          <w:lang w:val="en-GB"/>
        </w:rPr>
        <w:t>Thurs PM2 CIDs</w:t>
      </w:r>
      <w:r w:rsidR="00CE57FE" w:rsidRPr="00251A08">
        <w:rPr>
          <w:b/>
          <w:bCs/>
          <w:sz w:val="24"/>
          <w:szCs w:val="24"/>
          <w:lang w:val="en-GB"/>
        </w:rPr>
        <w:t xml:space="preserve"> (2</w:t>
      </w:r>
      <w:r w:rsidR="00CE57FE" w:rsidRPr="00251A08">
        <w:rPr>
          <w:b/>
          <w:bCs/>
          <w:sz w:val="24"/>
          <w:szCs w:val="24"/>
          <w:vertAlign w:val="superscript"/>
          <w:lang w:val="en-GB"/>
        </w:rPr>
        <w:t>nd</w:t>
      </w:r>
      <w:r w:rsidR="00CE57FE" w:rsidRPr="00251A08">
        <w:rPr>
          <w:b/>
          <w:bCs/>
          <w:sz w:val="24"/>
          <w:szCs w:val="24"/>
          <w:lang w:val="en-GB"/>
        </w:rPr>
        <w:t xml:space="preserve"> set)</w:t>
      </w:r>
      <w:r w:rsidR="00862E55" w:rsidRPr="00251A08">
        <w:rPr>
          <w:b/>
          <w:bCs/>
          <w:sz w:val="24"/>
          <w:szCs w:val="24"/>
          <w:lang w:val="en-GB"/>
        </w:rPr>
        <w:t>:</w:t>
      </w:r>
    </w:p>
    <w:p w:rsidR="00862E55" w:rsidRPr="00251A08" w:rsidRDefault="00862E55" w:rsidP="00CE57FE">
      <w:pPr>
        <w:ind w:left="900"/>
        <w:rPr>
          <w:sz w:val="24"/>
          <w:szCs w:val="24"/>
        </w:rPr>
      </w:pPr>
      <w:r w:rsidRPr="00251A08">
        <w:rPr>
          <w:bCs/>
          <w:sz w:val="24"/>
          <w:szCs w:val="24"/>
          <w:lang w:val="en-GB"/>
        </w:rPr>
        <w:t>Move to resolve:</w:t>
      </w:r>
    </w:p>
    <w:p w:rsidR="00251A08" w:rsidRPr="00251A08" w:rsidRDefault="00862E55" w:rsidP="006C4894">
      <w:pPr>
        <w:pStyle w:val="ListParagraph"/>
        <w:numPr>
          <w:ilvl w:val="0"/>
          <w:numId w:val="21"/>
        </w:numPr>
        <w:jc w:val="left"/>
        <w:rPr>
          <w:sz w:val="24"/>
          <w:szCs w:val="24"/>
        </w:rPr>
      </w:pPr>
      <w:r w:rsidRPr="00251A08">
        <w:rPr>
          <w:sz w:val="24"/>
          <w:szCs w:val="24"/>
          <w:lang w:val="en-GB"/>
        </w:rPr>
        <w:t>CIDs 7087</w:t>
      </w:r>
      <w:r w:rsidR="00CE57FE" w:rsidRPr="00251A08">
        <w:rPr>
          <w:sz w:val="24"/>
          <w:szCs w:val="24"/>
          <w:lang w:val="en-GB"/>
        </w:rPr>
        <w:t>(MAC)</w:t>
      </w:r>
      <w:r w:rsidRPr="00251A08">
        <w:rPr>
          <w:sz w:val="24"/>
          <w:szCs w:val="24"/>
          <w:lang w:val="en-GB"/>
        </w:rPr>
        <w:t>, 7088</w:t>
      </w:r>
      <w:r w:rsidR="00CE57FE" w:rsidRPr="00251A08">
        <w:rPr>
          <w:sz w:val="24"/>
          <w:szCs w:val="24"/>
          <w:lang w:val="en-GB"/>
        </w:rPr>
        <w:t>(MAC)</w:t>
      </w:r>
      <w:r w:rsidRPr="00251A08">
        <w:rPr>
          <w:sz w:val="24"/>
          <w:szCs w:val="24"/>
          <w:lang w:val="en-GB"/>
        </w:rPr>
        <w:t xml:space="preserve"> as </w:t>
      </w:r>
      <w:r w:rsidR="00251A08" w:rsidRPr="00251A08">
        <w:rPr>
          <w:sz w:val="24"/>
          <w:szCs w:val="24"/>
          <w:lang w:val="en-GB"/>
        </w:rPr>
        <w:t>“Revised; incorporate the text changes in 11-16-228r13”</w:t>
      </w:r>
    </w:p>
    <w:p w:rsidR="00862E55" w:rsidRPr="00251A08" w:rsidRDefault="00862E55" w:rsidP="006C4894">
      <w:pPr>
        <w:pStyle w:val="ListParagraph"/>
        <w:numPr>
          <w:ilvl w:val="0"/>
          <w:numId w:val="21"/>
        </w:numPr>
        <w:jc w:val="left"/>
        <w:rPr>
          <w:sz w:val="24"/>
          <w:szCs w:val="24"/>
        </w:rPr>
      </w:pPr>
      <w:r w:rsidRPr="00251A08">
        <w:rPr>
          <w:sz w:val="24"/>
          <w:szCs w:val="24"/>
          <w:lang w:val="en-GB"/>
        </w:rPr>
        <w:t>CIDs 7747</w:t>
      </w:r>
      <w:r w:rsidR="00CE57FE" w:rsidRPr="00251A08">
        <w:rPr>
          <w:sz w:val="24"/>
          <w:szCs w:val="24"/>
          <w:lang w:val="en-GB"/>
        </w:rPr>
        <w:t>(MAC)</w:t>
      </w:r>
      <w:r w:rsidRPr="00251A08">
        <w:rPr>
          <w:sz w:val="24"/>
          <w:szCs w:val="24"/>
          <w:lang w:val="en-GB"/>
        </w:rPr>
        <w:t xml:space="preserve"> and 7748</w:t>
      </w:r>
      <w:r w:rsidR="00CE57FE" w:rsidRPr="00251A08">
        <w:rPr>
          <w:sz w:val="24"/>
          <w:szCs w:val="24"/>
          <w:lang w:val="en-GB"/>
        </w:rPr>
        <w:t>(MAC)</w:t>
      </w:r>
      <w:r w:rsidRPr="00251A08">
        <w:rPr>
          <w:sz w:val="24"/>
          <w:szCs w:val="24"/>
          <w:lang w:val="en-GB"/>
        </w:rPr>
        <w:t xml:space="preserve"> as “Revised” with a resolution of “Incorporate the text changes in 11-16-276r11</w:t>
      </w:r>
      <w:r w:rsidR="00CE57FE" w:rsidRPr="00251A08">
        <w:rPr>
          <w:sz w:val="24"/>
          <w:szCs w:val="24"/>
          <w:lang w:val="en-GB"/>
        </w:rPr>
        <w:t>&lt;</w:t>
      </w:r>
      <w:r w:rsidR="00CE57FE" w:rsidRPr="00251A08">
        <w:rPr>
          <w:sz w:val="24"/>
          <w:szCs w:val="24"/>
        </w:rPr>
        <w:t xml:space="preserve"> </w:t>
      </w:r>
      <w:hyperlink r:id="rId172" w:history="1">
        <w:r w:rsidR="00CE57FE" w:rsidRPr="00251A08">
          <w:rPr>
            <w:rStyle w:val="Hyperlink"/>
            <w:sz w:val="24"/>
            <w:szCs w:val="24"/>
          </w:rPr>
          <w:t>https://mentor.ieee.org/802.11/dcn/16/11-16-0276-11-000m-resolutions-for-some-comments-on-11mc-d5-0-sbmc1.docx</w:t>
        </w:r>
      </w:hyperlink>
      <w:r w:rsidR="00CE57FE" w:rsidRPr="00251A08">
        <w:rPr>
          <w:sz w:val="24"/>
          <w:szCs w:val="24"/>
          <w:lang w:val="en-GB"/>
        </w:rPr>
        <w:t>&gt;</w:t>
      </w:r>
      <w:r w:rsidR="003E62B3" w:rsidRPr="003E62B3">
        <w:t xml:space="preserve"> </w:t>
      </w:r>
      <w:r w:rsidR="003E62B3" w:rsidRPr="003E62B3">
        <w:rPr>
          <w:sz w:val="24"/>
          <w:szCs w:val="24"/>
          <w:lang w:val="en-GB"/>
        </w:rPr>
        <w:t>, which clarify the exact rules for MPDU ordering in A-MPDUs for a DMG STA.</w:t>
      </w:r>
      <w:r w:rsidRPr="00251A08">
        <w:rPr>
          <w:sz w:val="24"/>
          <w:szCs w:val="24"/>
          <w:lang w:val="en-GB"/>
        </w:rPr>
        <w:t>”</w:t>
      </w:r>
    </w:p>
    <w:p w:rsidR="00862E55" w:rsidRPr="00251A08" w:rsidRDefault="00862E55" w:rsidP="006C4894">
      <w:pPr>
        <w:pStyle w:val="ListParagraph"/>
        <w:numPr>
          <w:ilvl w:val="0"/>
          <w:numId w:val="21"/>
        </w:numPr>
        <w:jc w:val="left"/>
        <w:rPr>
          <w:sz w:val="24"/>
          <w:szCs w:val="24"/>
        </w:rPr>
      </w:pPr>
      <w:r w:rsidRPr="00251A08">
        <w:rPr>
          <w:sz w:val="24"/>
          <w:szCs w:val="24"/>
          <w:lang w:val="en-GB"/>
        </w:rPr>
        <w:t>CID 7573</w:t>
      </w:r>
      <w:r w:rsidR="00CE57FE" w:rsidRPr="00251A08">
        <w:rPr>
          <w:sz w:val="24"/>
          <w:szCs w:val="24"/>
          <w:lang w:val="en-GB"/>
        </w:rPr>
        <w:t>(GEN)</w:t>
      </w:r>
      <w:r w:rsidRPr="00251A08">
        <w:rPr>
          <w:sz w:val="24"/>
          <w:szCs w:val="24"/>
          <w:lang w:val="en-GB"/>
        </w:rPr>
        <w:t xml:space="preserve"> as “Revised” with a resolution of “Incorporate the text changes in 11-16-276r11</w:t>
      </w:r>
      <w:r w:rsidR="00CE57FE" w:rsidRPr="00251A08">
        <w:rPr>
          <w:sz w:val="24"/>
          <w:szCs w:val="24"/>
          <w:lang w:val="en-GB"/>
        </w:rPr>
        <w:t>&lt;</w:t>
      </w:r>
      <w:r w:rsidR="00CE57FE" w:rsidRPr="00251A08">
        <w:rPr>
          <w:sz w:val="24"/>
          <w:szCs w:val="24"/>
        </w:rPr>
        <w:t xml:space="preserve"> </w:t>
      </w:r>
      <w:hyperlink r:id="rId173" w:history="1">
        <w:r w:rsidR="00CE57FE" w:rsidRPr="00251A08">
          <w:rPr>
            <w:rStyle w:val="Hyperlink"/>
            <w:sz w:val="24"/>
            <w:szCs w:val="24"/>
          </w:rPr>
          <w:t>https://mentor.ieee.org/802.11/dcn/16/11-16-0276-11-000m-resolutions-for-some-comments-on-11mc-d5-0-sbmc1.docx</w:t>
        </w:r>
      </w:hyperlink>
      <w:r w:rsidR="00CE57FE" w:rsidRPr="00251A08">
        <w:rPr>
          <w:sz w:val="24"/>
          <w:szCs w:val="24"/>
          <w:lang w:val="en-GB"/>
        </w:rPr>
        <w:t>&gt;</w:t>
      </w:r>
      <w:r w:rsidRPr="00251A08">
        <w:rPr>
          <w:sz w:val="24"/>
          <w:szCs w:val="24"/>
          <w:lang w:val="en-GB"/>
        </w:rPr>
        <w:t>”</w:t>
      </w:r>
    </w:p>
    <w:p w:rsidR="00862E55" w:rsidRPr="00251A08" w:rsidRDefault="00173E08" w:rsidP="006C4894">
      <w:pPr>
        <w:pStyle w:val="ListParagraph"/>
        <w:numPr>
          <w:ilvl w:val="0"/>
          <w:numId w:val="21"/>
        </w:numPr>
        <w:jc w:val="left"/>
        <w:rPr>
          <w:sz w:val="24"/>
          <w:szCs w:val="24"/>
        </w:rPr>
      </w:pPr>
      <w:r>
        <w:rPr>
          <w:sz w:val="24"/>
          <w:szCs w:val="24"/>
        </w:rPr>
        <w:t xml:space="preserve">CID </w:t>
      </w:r>
      <w:r w:rsidR="00862E55" w:rsidRPr="00251A08">
        <w:rPr>
          <w:sz w:val="24"/>
          <w:szCs w:val="24"/>
        </w:rPr>
        <w:t>7732 (GEN) Proposed Resolution: REVISED, Change the body of 12.3.1 to read just “Except for Open System authentication, all pre-RSNA security mechanisms are obsolete.  Support for them might be removed in a later revision of the standard.”.</w:t>
      </w:r>
    </w:p>
    <w:p w:rsidR="00CE57FE" w:rsidRPr="00251A08" w:rsidRDefault="00862E55" w:rsidP="006C4894">
      <w:pPr>
        <w:numPr>
          <w:ilvl w:val="2"/>
          <w:numId w:val="13"/>
        </w:numPr>
        <w:rPr>
          <w:sz w:val="24"/>
          <w:szCs w:val="24"/>
        </w:rPr>
      </w:pPr>
      <w:r w:rsidRPr="00251A08">
        <w:rPr>
          <w:bCs/>
          <w:sz w:val="24"/>
          <w:szCs w:val="24"/>
          <w:lang w:val="en-GB"/>
        </w:rPr>
        <w:t xml:space="preserve">Moved:  Adrian </w:t>
      </w:r>
      <w:r w:rsidR="00251A08" w:rsidRPr="00251A08">
        <w:rPr>
          <w:bCs/>
          <w:sz w:val="24"/>
          <w:szCs w:val="24"/>
          <w:lang w:val="en-GB"/>
        </w:rPr>
        <w:t xml:space="preserve">STEPHENS </w:t>
      </w:r>
      <w:r w:rsidRPr="00251A08">
        <w:rPr>
          <w:bCs/>
          <w:sz w:val="24"/>
          <w:szCs w:val="24"/>
          <w:lang w:val="en-GB"/>
        </w:rPr>
        <w:t xml:space="preserve">Seconded: Sean </w:t>
      </w:r>
      <w:r w:rsidR="00251A08" w:rsidRPr="00251A08">
        <w:rPr>
          <w:bCs/>
          <w:sz w:val="24"/>
          <w:szCs w:val="24"/>
          <w:lang w:val="en-GB"/>
        </w:rPr>
        <w:t>COFFEY</w:t>
      </w:r>
    </w:p>
    <w:p w:rsidR="00CE57FE" w:rsidRPr="00251A08" w:rsidRDefault="00251A08" w:rsidP="006C4894">
      <w:pPr>
        <w:numPr>
          <w:ilvl w:val="2"/>
          <w:numId w:val="13"/>
        </w:numPr>
        <w:rPr>
          <w:sz w:val="24"/>
          <w:szCs w:val="24"/>
        </w:rPr>
      </w:pPr>
      <w:r w:rsidRPr="00251A08">
        <w:rPr>
          <w:bCs/>
          <w:i/>
          <w:sz w:val="24"/>
          <w:szCs w:val="24"/>
          <w:highlight w:val="cyan"/>
          <w:u w:val="single"/>
          <w:lang w:val="en-GB"/>
        </w:rPr>
        <w:t xml:space="preserve">REVmc </w:t>
      </w:r>
      <w:r w:rsidR="00CE57FE" w:rsidRPr="00251A08">
        <w:rPr>
          <w:bCs/>
          <w:i/>
          <w:sz w:val="24"/>
          <w:szCs w:val="24"/>
          <w:highlight w:val="cyan"/>
          <w:u w:val="single"/>
          <w:lang w:val="en-GB"/>
        </w:rPr>
        <w:t>Secretary note:</w:t>
      </w:r>
      <w:r w:rsidR="00CE57FE" w:rsidRPr="00251A08">
        <w:rPr>
          <w:bCs/>
          <w:sz w:val="24"/>
          <w:szCs w:val="24"/>
          <w:lang w:val="en-GB"/>
        </w:rPr>
        <w:t xml:space="preserve"> The motion deck has </w:t>
      </w:r>
      <w:r w:rsidR="00306413">
        <w:rPr>
          <w:bCs/>
          <w:sz w:val="24"/>
          <w:szCs w:val="24"/>
          <w:lang w:val="en-GB"/>
        </w:rPr>
        <w:t xml:space="preserve">CID 7087 and 7088 being resolved </w:t>
      </w:r>
      <w:r w:rsidR="00CE57FE" w:rsidRPr="00251A08">
        <w:rPr>
          <w:bCs/>
          <w:sz w:val="24"/>
          <w:szCs w:val="24"/>
          <w:lang w:val="en-GB"/>
        </w:rPr>
        <w:t xml:space="preserve">with the following: </w:t>
      </w:r>
    </w:p>
    <w:p w:rsidR="00CE57FE" w:rsidRPr="00251A08" w:rsidRDefault="00CE57FE" w:rsidP="00251A08">
      <w:pPr>
        <w:ind w:left="1440" w:firstLine="648"/>
        <w:rPr>
          <w:sz w:val="24"/>
          <w:szCs w:val="24"/>
          <w:lang w:val="en-GB"/>
        </w:rPr>
      </w:pPr>
      <w:r w:rsidRPr="00251A08">
        <w:rPr>
          <w:sz w:val="24"/>
          <w:szCs w:val="24"/>
          <w:lang w:val="en-GB"/>
        </w:rPr>
        <w:t xml:space="preserve">“Revised” incorporate the text changes in 11-16-228r13”, </w:t>
      </w:r>
    </w:p>
    <w:p w:rsidR="00CE57FE" w:rsidRPr="00251A08" w:rsidRDefault="00251A08" w:rsidP="00251A08">
      <w:pPr>
        <w:ind w:left="1440"/>
        <w:rPr>
          <w:sz w:val="24"/>
          <w:szCs w:val="24"/>
          <w:lang w:val="en-GB"/>
        </w:rPr>
      </w:pPr>
      <w:r w:rsidRPr="00251A08">
        <w:rPr>
          <w:sz w:val="24"/>
          <w:szCs w:val="24"/>
          <w:lang w:val="en-GB"/>
        </w:rPr>
        <w:t>B</w:t>
      </w:r>
      <w:r w:rsidR="00CE57FE" w:rsidRPr="00251A08">
        <w:rPr>
          <w:sz w:val="24"/>
          <w:szCs w:val="24"/>
          <w:lang w:val="en-GB"/>
        </w:rPr>
        <w:t xml:space="preserve">ut the earlier minutes and the data base show that this resolution was </w:t>
      </w:r>
      <w:r w:rsidRPr="00251A08">
        <w:rPr>
          <w:sz w:val="24"/>
          <w:szCs w:val="24"/>
          <w:lang w:val="en-GB"/>
        </w:rPr>
        <w:t xml:space="preserve">to be </w:t>
      </w:r>
      <w:r w:rsidR="00CE57FE" w:rsidRPr="00251A08">
        <w:rPr>
          <w:sz w:val="24"/>
          <w:szCs w:val="24"/>
          <w:lang w:val="en-GB"/>
        </w:rPr>
        <w:t>set to</w:t>
      </w:r>
    </w:p>
    <w:p w:rsidR="00CE57FE" w:rsidRPr="00251A08" w:rsidRDefault="00CE57FE" w:rsidP="00251A08">
      <w:pPr>
        <w:ind w:left="2160"/>
        <w:rPr>
          <w:sz w:val="24"/>
          <w:szCs w:val="24"/>
          <w:lang w:val="en-GB"/>
        </w:rPr>
      </w:pPr>
      <w:r w:rsidRPr="00251A08">
        <w:rPr>
          <w:sz w:val="24"/>
          <w:szCs w:val="24"/>
          <w:lang w:val="en-GB"/>
        </w:rPr>
        <w:t xml:space="preserve"> “</w:t>
      </w:r>
      <w:r w:rsidRPr="00251A08">
        <w:rPr>
          <w:sz w:val="24"/>
          <w:szCs w:val="24"/>
        </w:rPr>
        <w:t>REVISED (MAC: 2016-05-20 03:48:52Z): At 1351.61 replace "idle" with "busy"</w:t>
      </w:r>
      <w:r w:rsidRPr="00251A08">
        <w:rPr>
          <w:sz w:val="24"/>
          <w:szCs w:val="24"/>
          <w:lang w:val="en-GB"/>
        </w:rPr>
        <w:t xml:space="preserve"> “ </w:t>
      </w:r>
    </w:p>
    <w:p w:rsidR="00251A08" w:rsidRPr="00251A08" w:rsidRDefault="00251A08" w:rsidP="00251A08">
      <w:pPr>
        <w:ind w:left="1440"/>
        <w:rPr>
          <w:sz w:val="24"/>
          <w:szCs w:val="24"/>
        </w:rPr>
      </w:pPr>
      <w:r w:rsidRPr="00251A08">
        <w:rPr>
          <w:sz w:val="24"/>
          <w:szCs w:val="24"/>
          <w:lang w:val="en-GB"/>
        </w:rPr>
        <w:t>Which matches the text changes in 11-16/228r13.</w:t>
      </w:r>
    </w:p>
    <w:p w:rsidR="00862E55" w:rsidRPr="00251A08" w:rsidRDefault="00862E55" w:rsidP="006C4894">
      <w:pPr>
        <w:numPr>
          <w:ilvl w:val="2"/>
          <w:numId w:val="13"/>
        </w:numPr>
        <w:rPr>
          <w:b/>
          <w:sz w:val="24"/>
          <w:szCs w:val="24"/>
        </w:rPr>
      </w:pPr>
      <w:r w:rsidRPr="00251A08">
        <w:rPr>
          <w:b/>
          <w:bCs/>
          <w:sz w:val="24"/>
          <w:szCs w:val="24"/>
          <w:lang w:val="en-GB"/>
        </w:rPr>
        <w:t>Result</w:t>
      </w:r>
      <w:r w:rsidR="00251A08">
        <w:rPr>
          <w:b/>
          <w:bCs/>
          <w:sz w:val="24"/>
          <w:szCs w:val="24"/>
          <w:lang w:val="en-GB"/>
        </w:rPr>
        <w:t xml:space="preserve"> #236</w:t>
      </w:r>
      <w:r w:rsidRPr="00251A08">
        <w:rPr>
          <w:b/>
          <w:bCs/>
          <w:sz w:val="24"/>
          <w:szCs w:val="24"/>
          <w:lang w:val="en-GB"/>
        </w:rPr>
        <w:t>:  11-0-2 Motion passes</w:t>
      </w:r>
    </w:p>
    <w:p w:rsidR="00251A08" w:rsidRPr="00251A08" w:rsidRDefault="00251A08" w:rsidP="006C4894">
      <w:pPr>
        <w:numPr>
          <w:ilvl w:val="1"/>
          <w:numId w:val="13"/>
        </w:numPr>
        <w:ind w:left="900" w:hanging="540"/>
        <w:rPr>
          <w:b/>
          <w:sz w:val="24"/>
          <w:szCs w:val="24"/>
        </w:rPr>
      </w:pPr>
      <w:r w:rsidRPr="00251A08">
        <w:rPr>
          <w:b/>
          <w:sz w:val="24"/>
          <w:szCs w:val="24"/>
        </w:rPr>
        <w:t>Time Extension:</w:t>
      </w:r>
    </w:p>
    <w:p w:rsidR="00170C3B" w:rsidRDefault="00170C3B" w:rsidP="006C4894">
      <w:pPr>
        <w:numPr>
          <w:ilvl w:val="2"/>
          <w:numId w:val="13"/>
        </w:numPr>
        <w:rPr>
          <w:sz w:val="24"/>
          <w:szCs w:val="24"/>
        </w:rPr>
      </w:pPr>
      <w:r>
        <w:rPr>
          <w:sz w:val="24"/>
          <w:szCs w:val="24"/>
        </w:rPr>
        <w:t>Asked for time to extend</w:t>
      </w:r>
      <w:r w:rsidR="008A43AB">
        <w:rPr>
          <w:sz w:val="24"/>
          <w:szCs w:val="24"/>
        </w:rPr>
        <w:t xml:space="preserve"> meeting for one motion</w:t>
      </w:r>
      <w:r>
        <w:rPr>
          <w:sz w:val="24"/>
          <w:szCs w:val="24"/>
        </w:rPr>
        <w:t xml:space="preserve"> – </w:t>
      </w:r>
      <w:r w:rsidR="008A14FC">
        <w:rPr>
          <w:sz w:val="24"/>
          <w:szCs w:val="24"/>
        </w:rPr>
        <w:t>No Objection</w:t>
      </w:r>
    </w:p>
    <w:p w:rsidR="004F32B3" w:rsidRDefault="00170C3B" w:rsidP="006C4894">
      <w:pPr>
        <w:numPr>
          <w:ilvl w:val="1"/>
          <w:numId w:val="13"/>
        </w:numPr>
        <w:ind w:left="900" w:hanging="540"/>
        <w:rPr>
          <w:sz w:val="24"/>
          <w:szCs w:val="24"/>
        </w:rPr>
      </w:pPr>
      <w:r w:rsidRPr="00251A08">
        <w:rPr>
          <w:b/>
          <w:color w:val="C00000"/>
          <w:sz w:val="24"/>
          <w:szCs w:val="24"/>
        </w:rPr>
        <w:lastRenderedPageBreak/>
        <w:t>Motion #237</w:t>
      </w:r>
      <w:r w:rsidR="00251A08">
        <w:rPr>
          <w:b/>
          <w:sz w:val="24"/>
          <w:szCs w:val="24"/>
        </w:rPr>
        <w:t>:</w:t>
      </w:r>
      <w:r w:rsidRPr="00251A08">
        <w:rPr>
          <w:b/>
          <w:sz w:val="24"/>
          <w:szCs w:val="24"/>
        </w:rPr>
        <w:t xml:space="preserve"> CID 7541</w:t>
      </w:r>
      <w:r w:rsidR="00251A08">
        <w:rPr>
          <w:b/>
          <w:sz w:val="24"/>
          <w:szCs w:val="24"/>
        </w:rPr>
        <w:t>(MAC)</w:t>
      </w:r>
    </w:p>
    <w:p w:rsidR="00862E55" w:rsidRPr="00251A08" w:rsidRDefault="00862E55" w:rsidP="00251A08">
      <w:pPr>
        <w:ind w:left="1224"/>
        <w:rPr>
          <w:sz w:val="24"/>
          <w:szCs w:val="24"/>
        </w:rPr>
      </w:pPr>
      <w:r w:rsidRPr="00251A08">
        <w:rPr>
          <w:bCs/>
          <w:sz w:val="24"/>
          <w:szCs w:val="24"/>
          <w:lang w:val="en-GB"/>
        </w:rPr>
        <w:t>Move to resolve:</w:t>
      </w:r>
    </w:p>
    <w:p w:rsidR="00862E55" w:rsidRPr="00251A08" w:rsidRDefault="00862E55" w:rsidP="006C4894">
      <w:pPr>
        <w:pStyle w:val="ListParagraph"/>
        <w:numPr>
          <w:ilvl w:val="0"/>
          <w:numId w:val="22"/>
        </w:numPr>
        <w:rPr>
          <w:sz w:val="24"/>
          <w:szCs w:val="24"/>
        </w:rPr>
      </w:pPr>
      <w:r w:rsidRPr="00251A08">
        <w:rPr>
          <w:sz w:val="24"/>
          <w:szCs w:val="24"/>
          <w:lang w:val="en-GB"/>
        </w:rPr>
        <w:t>CID  7541 as “Rejected” with a resolution of  “the proposed change is not necessarily correct or complete in all contexts”</w:t>
      </w:r>
    </w:p>
    <w:p w:rsidR="00862E55" w:rsidRPr="00251A08" w:rsidRDefault="00862E55" w:rsidP="006C4894">
      <w:pPr>
        <w:numPr>
          <w:ilvl w:val="2"/>
          <w:numId w:val="13"/>
        </w:numPr>
        <w:rPr>
          <w:sz w:val="24"/>
          <w:szCs w:val="24"/>
        </w:rPr>
      </w:pPr>
      <w:r w:rsidRPr="00251A08">
        <w:rPr>
          <w:bCs/>
          <w:sz w:val="24"/>
          <w:szCs w:val="24"/>
          <w:lang w:val="en-GB"/>
        </w:rPr>
        <w:t xml:space="preserve">Moved:  Sean </w:t>
      </w:r>
      <w:r w:rsidR="00251A08" w:rsidRPr="00251A08">
        <w:rPr>
          <w:bCs/>
          <w:sz w:val="24"/>
          <w:szCs w:val="24"/>
          <w:lang w:val="en-GB"/>
        </w:rPr>
        <w:t xml:space="preserve">COFFEY </w:t>
      </w:r>
      <w:r w:rsidR="00251A08">
        <w:rPr>
          <w:bCs/>
          <w:sz w:val="24"/>
          <w:szCs w:val="24"/>
          <w:lang w:val="en-GB"/>
        </w:rPr>
        <w:t xml:space="preserve">  </w:t>
      </w:r>
      <w:r w:rsidRPr="00251A08">
        <w:rPr>
          <w:bCs/>
          <w:sz w:val="24"/>
          <w:szCs w:val="24"/>
          <w:lang w:val="en-GB"/>
        </w:rPr>
        <w:t xml:space="preserve">Seconded: Adrian </w:t>
      </w:r>
      <w:r w:rsidR="00251A08" w:rsidRPr="00251A08">
        <w:rPr>
          <w:bCs/>
          <w:sz w:val="24"/>
          <w:szCs w:val="24"/>
          <w:lang w:val="en-GB"/>
        </w:rPr>
        <w:t>STEPHENS</w:t>
      </w:r>
    </w:p>
    <w:p w:rsidR="00251A08" w:rsidRPr="00251A08" w:rsidRDefault="00251A08" w:rsidP="006C4894">
      <w:pPr>
        <w:numPr>
          <w:ilvl w:val="2"/>
          <w:numId w:val="13"/>
        </w:numPr>
        <w:rPr>
          <w:sz w:val="24"/>
          <w:szCs w:val="24"/>
        </w:rPr>
      </w:pPr>
      <w:r w:rsidRPr="00251A08">
        <w:rPr>
          <w:bCs/>
          <w:sz w:val="24"/>
          <w:szCs w:val="24"/>
          <w:lang w:val="en-GB"/>
        </w:rPr>
        <w:t>Discussion: none</w:t>
      </w:r>
    </w:p>
    <w:p w:rsidR="00170C3B" w:rsidRPr="008A43AB" w:rsidRDefault="008A43AB" w:rsidP="006C4894">
      <w:pPr>
        <w:numPr>
          <w:ilvl w:val="2"/>
          <w:numId w:val="13"/>
        </w:numPr>
        <w:rPr>
          <w:b/>
          <w:sz w:val="24"/>
          <w:szCs w:val="24"/>
        </w:rPr>
      </w:pPr>
      <w:r w:rsidRPr="008A43AB">
        <w:rPr>
          <w:b/>
          <w:sz w:val="24"/>
          <w:szCs w:val="24"/>
        </w:rPr>
        <w:t xml:space="preserve">Results #237: </w:t>
      </w:r>
      <w:r w:rsidR="00170C3B" w:rsidRPr="008A43AB">
        <w:rPr>
          <w:b/>
          <w:sz w:val="24"/>
          <w:szCs w:val="24"/>
        </w:rPr>
        <w:t>9-1-5 Motion Passes</w:t>
      </w:r>
    </w:p>
    <w:p w:rsidR="004F32B3" w:rsidRPr="008A43AB" w:rsidRDefault="00170C3B" w:rsidP="006C4894">
      <w:pPr>
        <w:numPr>
          <w:ilvl w:val="1"/>
          <w:numId w:val="13"/>
        </w:numPr>
        <w:ind w:left="900" w:hanging="540"/>
        <w:rPr>
          <w:b/>
          <w:sz w:val="24"/>
          <w:szCs w:val="24"/>
        </w:rPr>
      </w:pPr>
      <w:r w:rsidRPr="008A43AB">
        <w:rPr>
          <w:b/>
          <w:sz w:val="24"/>
          <w:szCs w:val="24"/>
        </w:rPr>
        <w:t>Adjourned at 6:03pm</w:t>
      </w:r>
    </w:p>
    <w:p w:rsidR="008B59B0" w:rsidRDefault="008B59B0">
      <w:pPr>
        <w:rPr>
          <w:sz w:val="24"/>
          <w:szCs w:val="24"/>
        </w:rPr>
      </w:pPr>
    </w:p>
    <w:p w:rsidR="008B59B0" w:rsidRDefault="008B59B0">
      <w:pPr>
        <w:rPr>
          <w:sz w:val="24"/>
          <w:szCs w:val="24"/>
        </w:rPr>
      </w:pPr>
    </w:p>
    <w:p w:rsidR="00CA09B2" w:rsidRDefault="00CA09B2">
      <w:pPr>
        <w:rPr>
          <w:b/>
          <w:sz w:val="24"/>
          <w:szCs w:val="24"/>
        </w:rPr>
      </w:pPr>
      <w:r w:rsidRPr="00897978">
        <w:rPr>
          <w:sz w:val="24"/>
          <w:szCs w:val="24"/>
        </w:rPr>
        <w:br w:type="page"/>
      </w:r>
      <w:r w:rsidRPr="00897978">
        <w:rPr>
          <w:b/>
          <w:sz w:val="24"/>
          <w:szCs w:val="24"/>
        </w:rPr>
        <w:lastRenderedPageBreak/>
        <w:t>References:</w:t>
      </w:r>
    </w:p>
    <w:p w:rsidR="008A43AB" w:rsidRDefault="008A43AB" w:rsidP="006C4894">
      <w:pPr>
        <w:pStyle w:val="ListParagraph"/>
        <w:numPr>
          <w:ilvl w:val="0"/>
          <w:numId w:val="15"/>
        </w:numPr>
        <w:rPr>
          <w:b/>
          <w:sz w:val="24"/>
          <w:szCs w:val="24"/>
        </w:rPr>
      </w:pPr>
      <w:r w:rsidRPr="008A43AB">
        <w:rPr>
          <w:b/>
          <w:sz w:val="24"/>
          <w:szCs w:val="24"/>
        </w:rPr>
        <w:t>Tuesday PM1:</w:t>
      </w:r>
    </w:p>
    <w:p w:rsidR="007C6BFF" w:rsidRPr="007C6BFF" w:rsidRDefault="007C6BFF" w:rsidP="006C4894">
      <w:pPr>
        <w:pStyle w:val="ListParagraph"/>
        <w:numPr>
          <w:ilvl w:val="1"/>
          <w:numId w:val="15"/>
        </w:numPr>
        <w:rPr>
          <w:b/>
          <w:sz w:val="24"/>
          <w:szCs w:val="24"/>
        </w:rPr>
      </w:pPr>
      <w:hyperlink r:id="rId174" w:history="1">
        <w:r w:rsidRPr="00AA2457">
          <w:rPr>
            <w:rStyle w:val="Hyperlink"/>
            <w:sz w:val="24"/>
            <w:szCs w:val="24"/>
          </w:rPr>
          <w:t>https://mentor.ieee.org/802.11/dcn/16/11-16-0511-03-000m-tgmc-agenda-may-2016.pptx</w:t>
        </w:r>
      </w:hyperlink>
    </w:p>
    <w:p w:rsidR="007C6BFF" w:rsidRPr="007C6BFF" w:rsidRDefault="007C6BFF" w:rsidP="006C4894">
      <w:pPr>
        <w:pStyle w:val="ListParagraph"/>
        <w:numPr>
          <w:ilvl w:val="1"/>
          <w:numId w:val="15"/>
        </w:numPr>
        <w:rPr>
          <w:b/>
          <w:sz w:val="24"/>
          <w:szCs w:val="24"/>
        </w:rPr>
      </w:pPr>
      <w:r w:rsidRPr="007C6BFF">
        <w:rPr>
          <w:bCs/>
          <w:sz w:val="24"/>
          <w:szCs w:val="24"/>
        </w:rPr>
        <w:t>List of Prior Minutes:</w:t>
      </w:r>
    </w:p>
    <w:p w:rsidR="007C6BFF" w:rsidRPr="002229C0" w:rsidRDefault="007C6BFF" w:rsidP="007C6BFF">
      <w:pPr>
        <w:ind w:left="1440"/>
        <w:rPr>
          <w:sz w:val="24"/>
          <w:szCs w:val="24"/>
        </w:rPr>
      </w:pPr>
      <w:hyperlink r:id="rId175" w:history="1">
        <w:r w:rsidRPr="002229C0">
          <w:rPr>
            <w:rStyle w:val="Hyperlink"/>
            <w:sz w:val="24"/>
            <w:szCs w:val="24"/>
          </w:rPr>
          <w:t>https://</w:t>
        </w:r>
      </w:hyperlink>
      <w:hyperlink r:id="rId176" w:history="1">
        <w:r w:rsidRPr="002229C0">
          <w:rPr>
            <w:rStyle w:val="Hyperlink"/>
            <w:sz w:val="24"/>
            <w:szCs w:val="24"/>
          </w:rPr>
          <w:t>mentor.ieee.org/802.11/dcn/16/11-16-0250-00-000m-revmc-brc-minutes-march-2016-macau.docx</w:t>
        </w:r>
      </w:hyperlink>
      <w:r w:rsidRPr="002229C0">
        <w:rPr>
          <w:sz w:val="24"/>
          <w:szCs w:val="24"/>
        </w:rPr>
        <w:t xml:space="preserve"> </w:t>
      </w:r>
    </w:p>
    <w:p w:rsidR="007C6BFF" w:rsidRPr="002229C0" w:rsidRDefault="007C6BFF" w:rsidP="007C6BFF">
      <w:pPr>
        <w:ind w:left="1440"/>
        <w:rPr>
          <w:sz w:val="24"/>
          <w:szCs w:val="24"/>
        </w:rPr>
      </w:pPr>
      <w:hyperlink r:id="rId177" w:history="1">
        <w:r w:rsidRPr="002229C0">
          <w:rPr>
            <w:rStyle w:val="Hyperlink"/>
            <w:sz w:val="24"/>
            <w:szCs w:val="24"/>
          </w:rPr>
          <w:t>https://</w:t>
        </w:r>
      </w:hyperlink>
      <w:hyperlink r:id="rId178" w:history="1">
        <w:r w:rsidRPr="002229C0">
          <w:rPr>
            <w:rStyle w:val="Hyperlink"/>
            <w:sz w:val="24"/>
            <w:szCs w:val="24"/>
          </w:rPr>
          <w:t>mentor.ieee.org/802.11/dcn/16/11-16-0506-00-000m-telecon-minutes-for-revmc-brc-april-1-2016.docx</w:t>
        </w:r>
      </w:hyperlink>
      <w:r w:rsidRPr="002229C0">
        <w:rPr>
          <w:sz w:val="24"/>
          <w:szCs w:val="24"/>
        </w:rPr>
        <w:t xml:space="preserve"> </w:t>
      </w:r>
    </w:p>
    <w:p w:rsidR="007C6BFF" w:rsidRPr="002229C0" w:rsidRDefault="007C6BFF" w:rsidP="007C6BFF">
      <w:pPr>
        <w:ind w:left="1440"/>
        <w:rPr>
          <w:sz w:val="24"/>
          <w:szCs w:val="24"/>
        </w:rPr>
      </w:pPr>
      <w:hyperlink r:id="rId179" w:history="1">
        <w:r w:rsidRPr="002229C0">
          <w:rPr>
            <w:rStyle w:val="Hyperlink"/>
            <w:sz w:val="24"/>
            <w:szCs w:val="24"/>
          </w:rPr>
          <w:t>https://</w:t>
        </w:r>
      </w:hyperlink>
      <w:hyperlink r:id="rId180" w:history="1">
        <w:r w:rsidRPr="002229C0">
          <w:rPr>
            <w:rStyle w:val="Hyperlink"/>
            <w:sz w:val="24"/>
            <w:szCs w:val="24"/>
          </w:rPr>
          <w:t>mentor.ieee.org/802.11/dcn/16/11-16-0542-00-000m-revmc-brc-april-15-telecon-minutes.docx</w:t>
        </w:r>
      </w:hyperlink>
      <w:r w:rsidRPr="002229C0">
        <w:rPr>
          <w:sz w:val="24"/>
          <w:szCs w:val="24"/>
        </w:rPr>
        <w:t xml:space="preserve"> </w:t>
      </w:r>
    </w:p>
    <w:p w:rsidR="007C6BFF" w:rsidRPr="002229C0" w:rsidRDefault="007C6BFF" w:rsidP="007C6BFF">
      <w:pPr>
        <w:ind w:left="1440"/>
        <w:rPr>
          <w:sz w:val="24"/>
          <w:szCs w:val="24"/>
        </w:rPr>
      </w:pPr>
      <w:hyperlink r:id="rId181" w:history="1">
        <w:r w:rsidRPr="002229C0">
          <w:rPr>
            <w:rStyle w:val="Hyperlink"/>
            <w:sz w:val="24"/>
            <w:szCs w:val="24"/>
          </w:rPr>
          <w:t>https://</w:t>
        </w:r>
      </w:hyperlink>
      <w:hyperlink r:id="rId182" w:history="1">
        <w:r w:rsidRPr="002229C0">
          <w:rPr>
            <w:rStyle w:val="Hyperlink"/>
            <w:sz w:val="24"/>
            <w:szCs w:val="24"/>
          </w:rPr>
          <w:t>mentor.ieee.org/802.11/dcn/16/11-16-0546-00-000m-revmc-brc-april-21-telecon-minutes.docx</w:t>
        </w:r>
      </w:hyperlink>
      <w:r w:rsidRPr="002229C0">
        <w:rPr>
          <w:sz w:val="24"/>
          <w:szCs w:val="24"/>
        </w:rPr>
        <w:t xml:space="preserve"> </w:t>
      </w:r>
    </w:p>
    <w:p w:rsidR="007C6BFF" w:rsidRPr="002229C0" w:rsidRDefault="007C6BFF" w:rsidP="007C6BFF">
      <w:pPr>
        <w:ind w:left="1440"/>
        <w:rPr>
          <w:sz w:val="24"/>
          <w:szCs w:val="24"/>
        </w:rPr>
      </w:pPr>
      <w:hyperlink r:id="rId183" w:history="1">
        <w:r w:rsidRPr="002229C0">
          <w:rPr>
            <w:rStyle w:val="Hyperlink"/>
            <w:sz w:val="24"/>
            <w:szCs w:val="24"/>
          </w:rPr>
          <w:t>https://</w:t>
        </w:r>
      </w:hyperlink>
      <w:hyperlink r:id="rId184" w:history="1">
        <w:r w:rsidRPr="002229C0">
          <w:rPr>
            <w:rStyle w:val="Hyperlink"/>
            <w:sz w:val="24"/>
            <w:szCs w:val="24"/>
          </w:rPr>
          <w:t>mentor.ieee.org/802.11/dcn/16/11-16-0550-01-000m-minutes-for-revmc-brc-face-to-face-meeting-april-25-28-cambridge.docx</w:t>
        </w:r>
      </w:hyperlink>
      <w:r w:rsidRPr="002229C0">
        <w:rPr>
          <w:sz w:val="24"/>
          <w:szCs w:val="24"/>
        </w:rPr>
        <w:t xml:space="preserve"> </w:t>
      </w:r>
    </w:p>
    <w:p w:rsidR="007C6BFF" w:rsidRDefault="007C6BFF" w:rsidP="007C6BFF">
      <w:pPr>
        <w:ind w:left="1440"/>
        <w:rPr>
          <w:sz w:val="24"/>
          <w:szCs w:val="24"/>
        </w:rPr>
      </w:pPr>
      <w:hyperlink r:id="rId185" w:history="1">
        <w:r w:rsidRPr="002229C0">
          <w:rPr>
            <w:rStyle w:val="Hyperlink"/>
            <w:sz w:val="24"/>
            <w:szCs w:val="24"/>
          </w:rPr>
          <w:t>https://</w:t>
        </w:r>
      </w:hyperlink>
      <w:hyperlink r:id="rId186" w:history="1">
        <w:r w:rsidRPr="002229C0">
          <w:rPr>
            <w:rStyle w:val="Hyperlink"/>
            <w:sz w:val="24"/>
            <w:szCs w:val="24"/>
          </w:rPr>
          <w:t>mentor.ieee.org/802.11/dcn/16/11-16-0574-03-000m-revmc-brc-may-6-and-9-telecon-minutes.docx</w:t>
        </w:r>
      </w:hyperlink>
      <w:r w:rsidRPr="002229C0">
        <w:rPr>
          <w:sz w:val="24"/>
          <w:szCs w:val="24"/>
        </w:rPr>
        <w:t xml:space="preserve">  </w:t>
      </w:r>
      <w:hyperlink r:id="rId187" w:history="1">
        <w:r w:rsidRPr="007C6BFF">
          <w:rPr>
            <w:rStyle w:val="Hyperlink"/>
            <w:sz w:val="24"/>
            <w:szCs w:val="24"/>
          </w:rPr>
          <w:t>https</w:t>
        </w:r>
      </w:hyperlink>
      <w:hyperlink r:id="rId188" w:history="1">
        <w:r w:rsidRPr="007C6BFF">
          <w:rPr>
            <w:rStyle w:val="Hyperlink"/>
            <w:sz w:val="24"/>
            <w:szCs w:val="24"/>
          </w:rPr>
          <w:t>://</w:t>
        </w:r>
      </w:hyperlink>
      <w:hyperlink r:id="rId189" w:history="1">
        <w:r w:rsidRPr="007C6BFF">
          <w:rPr>
            <w:rStyle w:val="Hyperlink"/>
            <w:sz w:val="24"/>
            <w:szCs w:val="24"/>
          </w:rPr>
          <w:t>mentor.ieee.org/802.11/dcn/16/11-16-0601-00-000m-revmc-brc-may-13-telecon-minutes.docx</w:t>
        </w:r>
      </w:hyperlink>
    </w:p>
    <w:p w:rsidR="007C6BFF" w:rsidRDefault="007C6BFF" w:rsidP="006C4894">
      <w:pPr>
        <w:numPr>
          <w:ilvl w:val="1"/>
          <w:numId w:val="15"/>
        </w:numPr>
        <w:rPr>
          <w:sz w:val="24"/>
          <w:szCs w:val="24"/>
        </w:rPr>
      </w:pPr>
      <w:hyperlink r:id="rId190" w:history="1">
        <w:r w:rsidRPr="00897978">
          <w:rPr>
            <w:rStyle w:val="Hyperlink"/>
            <w:sz w:val="24"/>
            <w:szCs w:val="24"/>
          </w:rPr>
          <w:t>https://mentor.ieee.org/802.11/dcn/13/11-13-0095-30-000m-editor-reports.pptx</w:t>
        </w:r>
      </w:hyperlink>
    </w:p>
    <w:p w:rsidR="007C6BFF" w:rsidRDefault="007C6BFF" w:rsidP="006C4894">
      <w:pPr>
        <w:numPr>
          <w:ilvl w:val="1"/>
          <w:numId w:val="15"/>
        </w:numPr>
        <w:rPr>
          <w:sz w:val="24"/>
          <w:szCs w:val="24"/>
        </w:rPr>
      </w:pPr>
      <w:hyperlink r:id="rId191" w:history="1">
        <w:r w:rsidRPr="00897978">
          <w:rPr>
            <w:rStyle w:val="Hyperlink"/>
            <w:sz w:val="24"/>
            <w:szCs w:val="24"/>
          </w:rPr>
          <w:t>https://mentor.ieee.org/802.11/dcn/16/11-16-0554-04-000m-extended-nss.docx</w:t>
        </w:r>
      </w:hyperlink>
    </w:p>
    <w:p w:rsidR="007C6BFF" w:rsidRDefault="007C6BFF" w:rsidP="006C4894">
      <w:pPr>
        <w:numPr>
          <w:ilvl w:val="1"/>
          <w:numId w:val="15"/>
        </w:numPr>
        <w:rPr>
          <w:sz w:val="24"/>
          <w:szCs w:val="24"/>
        </w:rPr>
      </w:pPr>
      <w:hyperlink r:id="rId192" w:history="1">
        <w:r w:rsidRPr="00817237">
          <w:rPr>
            <w:rStyle w:val="Hyperlink"/>
            <w:sz w:val="24"/>
            <w:szCs w:val="24"/>
          </w:rPr>
          <w:t>https://mentor.ieee.org/802.11/dcn/16/11-16-0711-00-000m-resolutions-for-extended-nss-comments.docx</w:t>
        </w:r>
      </w:hyperlink>
    </w:p>
    <w:p w:rsidR="007C6BFF" w:rsidRDefault="007C6BFF" w:rsidP="006C4894">
      <w:pPr>
        <w:numPr>
          <w:ilvl w:val="1"/>
          <w:numId w:val="15"/>
        </w:numPr>
        <w:rPr>
          <w:sz w:val="24"/>
          <w:szCs w:val="24"/>
        </w:rPr>
      </w:pPr>
      <w:hyperlink r:id="rId193" w:history="1">
        <w:r w:rsidRPr="004F127C">
          <w:rPr>
            <w:rStyle w:val="Hyperlink"/>
            <w:sz w:val="24"/>
            <w:szCs w:val="24"/>
          </w:rPr>
          <w:t>https://mentor.ieee.org/802.11/dcn/16/11-16-0554-05-000m-extended-nss.docx</w:t>
        </w:r>
      </w:hyperlink>
    </w:p>
    <w:p w:rsidR="007C6BFF" w:rsidRDefault="007C6BFF" w:rsidP="006C4894">
      <w:pPr>
        <w:numPr>
          <w:ilvl w:val="1"/>
          <w:numId w:val="15"/>
        </w:numPr>
        <w:rPr>
          <w:sz w:val="24"/>
          <w:szCs w:val="24"/>
        </w:rPr>
      </w:pPr>
      <w:hyperlink r:id="rId194" w:history="1">
        <w:r w:rsidRPr="008A14FC">
          <w:rPr>
            <w:rStyle w:val="Hyperlink"/>
            <w:sz w:val="24"/>
            <w:szCs w:val="24"/>
          </w:rPr>
          <w:t>https://mentor.ieee.org/802.11/dcn/16/11-16-0260-06-000m-sb1-STEPHENS-resolutions-part-2.doc</w:t>
        </w:r>
      </w:hyperlink>
    </w:p>
    <w:p w:rsidR="007C6BFF" w:rsidRDefault="007C6BFF" w:rsidP="006C4894">
      <w:pPr>
        <w:numPr>
          <w:ilvl w:val="1"/>
          <w:numId w:val="15"/>
        </w:numPr>
        <w:rPr>
          <w:sz w:val="24"/>
          <w:szCs w:val="24"/>
        </w:rPr>
      </w:pPr>
      <w:hyperlink r:id="rId195" w:history="1">
        <w:r w:rsidRPr="008A14FC">
          <w:rPr>
            <w:rStyle w:val="Hyperlink"/>
            <w:sz w:val="24"/>
            <w:szCs w:val="24"/>
          </w:rPr>
          <w:t>https://mentor.ieee.org/802.11/dcn/16/11-16-0689-00-000m-cid-7742-resolution.doc</w:t>
        </w:r>
      </w:hyperlink>
    </w:p>
    <w:p w:rsidR="007C6BFF" w:rsidRPr="007C6BFF" w:rsidRDefault="007C6BFF" w:rsidP="006C4894">
      <w:pPr>
        <w:numPr>
          <w:ilvl w:val="1"/>
          <w:numId w:val="15"/>
        </w:numPr>
        <w:rPr>
          <w:sz w:val="24"/>
          <w:szCs w:val="24"/>
        </w:rPr>
      </w:pPr>
      <w:hyperlink r:id="rId196" w:history="1">
        <w:r w:rsidRPr="00AA2457">
          <w:rPr>
            <w:rStyle w:val="Hyperlink"/>
            <w:sz w:val="24"/>
            <w:szCs w:val="24"/>
          </w:rPr>
          <w:t>https://mentor.ieee.org/802.11/dcn/16/11-16-0703-00-000m-modification-to-ftm-figure.doc</w:t>
        </w:r>
      </w:hyperlink>
      <w:r>
        <w:rPr>
          <w:sz w:val="24"/>
          <w:szCs w:val="24"/>
        </w:rPr>
        <w:t xml:space="preserve"> </w:t>
      </w:r>
    </w:p>
    <w:p w:rsidR="008A43AB" w:rsidRDefault="008A43AB" w:rsidP="006C4894">
      <w:pPr>
        <w:pStyle w:val="ListParagraph"/>
        <w:numPr>
          <w:ilvl w:val="0"/>
          <w:numId w:val="15"/>
        </w:numPr>
        <w:rPr>
          <w:b/>
          <w:sz w:val="24"/>
          <w:szCs w:val="24"/>
        </w:rPr>
      </w:pPr>
      <w:r w:rsidRPr="008A43AB">
        <w:rPr>
          <w:b/>
          <w:sz w:val="24"/>
          <w:szCs w:val="24"/>
        </w:rPr>
        <w:t>Tuesday PM2:</w:t>
      </w:r>
    </w:p>
    <w:p w:rsidR="008A43AB" w:rsidRPr="007C6BFF" w:rsidRDefault="007C6BFF" w:rsidP="006C4894">
      <w:pPr>
        <w:pStyle w:val="ListParagraph"/>
        <w:numPr>
          <w:ilvl w:val="1"/>
          <w:numId w:val="15"/>
        </w:numPr>
        <w:rPr>
          <w:b/>
          <w:sz w:val="24"/>
          <w:szCs w:val="24"/>
        </w:rPr>
      </w:pPr>
      <w:hyperlink r:id="rId197" w:history="1">
        <w:r w:rsidRPr="00AA2457">
          <w:rPr>
            <w:rStyle w:val="Hyperlink"/>
            <w:sz w:val="24"/>
            <w:szCs w:val="24"/>
          </w:rPr>
          <w:t>https://mentor.ieee.org/802.11/dcn/16/11-16-0511-04-000m-tgmc-agenda-may-2016.pptx</w:t>
        </w:r>
      </w:hyperlink>
    </w:p>
    <w:p w:rsidR="007C6BFF" w:rsidRPr="00897978" w:rsidRDefault="007C6BFF" w:rsidP="006C4894">
      <w:pPr>
        <w:numPr>
          <w:ilvl w:val="1"/>
          <w:numId w:val="15"/>
        </w:numPr>
        <w:rPr>
          <w:sz w:val="24"/>
          <w:szCs w:val="24"/>
        </w:rPr>
      </w:pPr>
      <w:hyperlink r:id="rId198" w:history="1">
        <w:r w:rsidRPr="00897978">
          <w:rPr>
            <w:rStyle w:val="Hyperlink"/>
            <w:sz w:val="24"/>
            <w:szCs w:val="24"/>
          </w:rPr>
          <w:t>https://mentor.ieee.org/802.11/dcn/16/11-16-0650-01-000m-resolution-to-11ad-related-cids.docx</w:t>
        </w:r>
      </w:hyperlink>
    </w:p>
    <w:p w:rsidR="007C6BFF" w:rsidRPr="007C6BFF" w:rsidRDefault="007C6BFF" w:rsidP="006C4894">
      <w:pPr>
        <w:pStyle w:val="ListParagraph"/>
        <w:numPr>
          <w:ilvl w:val="1"/>
          <w:numId w:val="15"/>
        </w:numPr>
        <w:rPr>
          <w:b/>
          <w:sz w:val="24"/>
          <w:szCs w:val="24"/>
        </w:rPr>
      </w:pPr>
      <w:hyperlink r:id="rId199" w:history="1">
        <w:r w:rsidRPr="00897978">
          <w:rPr>
            <w:rStyle w:val="Hyperlink"/>
            <w:sz w:val="24"/>
            <w:szCs w:val="24"/>
          </w:rPr>
          <w:t>https://mentor.ieee.org/802.11/dcn/16/11-16-0714-00-000m-resolutions-for-cids-7081-7434-7581-7771-7788-d5-0.docx</w:t>
        </w:r>
      </w:hyperlink>
    </w:p>
    <w:p w:rsidR="007C6BFF" w:rsidRDefault="007C6BFF" w:rsidP="006C4894">
      <w:pPr>
        <w:numPr>
          <w:ilvl w:val="1"/>
          <w:numId w:val="15"/>
        </w:numPr>
        <w:rPr>
          <w:sz w:val="24"/>
          <w:szCs w:val="24"/>
        </w:rPr>
      </w:pPr>
      <w:hyperlink r:id="rId200" w:history="1">
        <w:r w:rsidRPr="00AA2457">
          <w:rPr>
            <w:rStyle w:val="Hyperlink"/>
            <w:sz w:val="24"/>
            <w:szCs w:val="24"/>
          </w:rPr>
          <w:t>https://mentor.ieee.org/802.11/dcn/16/11-16-0122-01-000m-resolution-for-d5-comment-on-dsss-parameter-set.docx</w:t>
        </w:r>
      </w:hyperlink>
      <w:r>
        <w:rPr>
          <w:sz w:val="24"/>
          <w:szCs w:val="24"/>
        </w:rPr>
        <w:t xml:space="preserve"> </w:t>
      </w:r>
    </w:p>
    <w:p w:rsidR="007C6BFF" w:rsidRPr="00897978" w:rsidRDefault="007C6BFF" w:rsidP="006C4894">
      <w:pPr>
        <w:numPr>
          <w:ilvl w:val="1"/>
          <w:numId w:val="15"/>
        </w:numPr>
        <w:rPr>
          <w:sz w:val="24"/>
          <w:szCs w:val="24"/>
        </w:rPr>
      </w:pPr>
      <w:hyperlink r:id="rId201" w:history="1">
        <w:r w:rsidRPr="00897978">
          <w:rPr>
            <w:rStyle w:val="Hyperlink"/>
            <w:sz w:val="24"/>
            <w:szCs w:val="24"/>
          </w:rPr>
          <w:t>https://mentor.ieee.org/802.11/dcn/16/11-16-0563-03-000m-cid-7085-d5.docx</w:t>
        </w:r>
      </w:hyperlink>
    </w:p>
    <w:p w:rsidR="007C6BFF" w:rsidRPr="00897978" w:rsidRDefault="007C6BFF" w:rsidP="006C4894">
      <w:pPr>
        <w:numPr>
          <w:ilvl w:val="1"/>
          <w:numId w:val="15"/>
        </w:numPr>
        <w:rPr>
          <w:sz w:val="24"/>
          <w:szCs w:val="24"/>
        </w:rPr>
      </w:pPr>
      <w:hyperlink r:id="rId202" w:history="1">
        <w:r w:rsidRPr="00897978">
          <w:rPr>
            <w:rStyle w:val="Hyperlink"/>
            <w:sz w:val="24"/>
            <w:szCs w:val="24"/>
          </w:rPr>
          <w:t>https://mentor.ieee.org/802.11/dcn/16/11-16-0269-00-000m-resolution-cid-7089-d5.docx</w:t>
        </w:r>
      </w:hyperlink>
    </w:p>
    <w:p w:rsidR="007C6BFF" w:rsidRPr="007C6BFF" w:rsidRDefault="007C6BFF" w:rsidP="006C4894">
      <w:pPr>
        <w:numPr>
          <w:ilvl w:val="1"/>
          <w:numId w:val="15"/>
        </w:numPr>
        <w:rPr>
          <w:sz w:val="24"/>
          <w:szCs w:val="24"/>
        </w:rPr>
      </w:pPr>
      <w:hyperlink r:id="rId203" w:tgtFrame="_blank" w:history="1">
        <w:r>
          <w:rPr>
            <w:rStyle w:val="Hyperlink"/>
            <w:rFonts w:ascii="Calibri" w:hAnsi="Calibri"/>
            <w:szCs w:val="22"/>
          </w:rPr>
          <w:t>https://mentor.ieee.org/802.11/dcn/16/11-16-0554-05-000m-extended-nss.docx</w:t>
        </w:r>
      </w:hyperlink>
    </w:p>
    <w:p w:rsidR="008A43AB" w:rsidRDefault="008A43AB" w:rsidP="006C4894">
      <w:pPr>
        <w:pStyle w:val="ListParagraph"/>
        <w:numPr>
          <w:ilvl w:val="0"/>
          <w:numId w:val="15"/>
        </w:numPr>
        <w:rPr>
          <w:b/>
          <w:sz w:val="24"/>
          <w:szCs w:val="24"/>
        </w:rPr>
      </w:pPr>
      <w:r w:rsidRPr="008A43AB">
        <w:rPr>
          <w:b/>
          <w:sz w:val="24"/>
          <w:szCs w:val="24"/>
        </w:rPr>
        <w:t>Wednesday PM1:</w:t>
      </w:r>
    </w:p>
    <w:p w:rsidR="007C6BFF" w:rsidRPr="00E70D57" w:rsidRDefault="007C6BFF" w:rsidP="006C4894">
      <w:pPr>
        <w:numPr>
          <w:ilvl w:val="1"/>
          <w:numId w:val="15"/>
        </w:numPr>
        <w:rPr>
          <w:sz w:val="24"/>
          <w:szCs w:val="24"/>
        </w:rPr>
      </w:pPr>
      <w:hyperlink r:id="rId204" w:history="1">
        <w:r w:rsidRPr="00E70D57">
          <w:rPr>
            <w:rStyle w:val="Hyperlink"/>
            <w:sz w:val="24"/>
            <w:szCs w:val="24"/>
          </w:rPr>
          <w:t>https://mentor.ieee.org/802.11/dcn/16/11-16-0511-05-000m-tgmc-agenda-may-2016.pptx</w:t>
        </w:r>
      </w:hyperlink>
    </w:p>
    <w:p w:rsidR="007C6BFF" w:rsidRDefault="007C6BFF" w:rsidP="006C4894">
      <w:pPr>
        <w:numPr>
          <w:ilvl w:val="1"/>
          <w:numId w:val="15"/>
        </w:numPr>
        <w:rPr>
          <w:sz w:val="24"/>
          <w:szCs w:val="24"/>
        </w:rPr>
      </w:pPr>
      <w:hyperlink r:id="rId205" w:history="1">
        <w:r w:rsidRPr="00897978">
          <w:rPr>
            <w:rStyle w:val="Hyperlink"/>
            <w:sz w:val="24"/>
            <w:szCs w:val="24"/>
          </w:rPr>
          <w:t>https://mentor.ieee.org/802.11/dcn/16/11-16-0724-01-000m-lbs2-various.docx</w:t>
        </w:r>
      </w:hyperlink>
    </w:p>
    <w:p w:rsidR="007C6BFF" w:rsidRPr="00BC1E0A" w:rsidRDefault="007C6BFF" w:rsidP="006C4894">
      <w:pPr>
        <w:numPr>
          <w:ilvl w:val="1"/>
          <w:numId w:val="15"/>
        </w:numPr>
        <w:rPr>
          <w:sz w:val="24"/>
          <w:szCs w:val="24"/>
        </w:rPr>
      </w:pPr>
      <w:hyperlink r:id="rId206" w:history="1">
        <w:r w:rsidRPr="00BC1E0A">
          <w:rPr>
            <w:rStyle w:val="Hyperlink"/>
            <w:sz w:val="24"/>
            <w:szCs w:val="24"/>
          </w:rPr>
          <w:t>https://mentor.ieee.org/802.11/dcn/16/11-16-0580-03-000m-dmg-cid-7165.docx</w:t>
        </w:r>
      </w:hyperlink>
      <w:r w:rsidRPr="00BC1E0A">
        <w:rPr>
          <w:sz w:val="24"/>
          <w:szCs w:val="24"/>
        </w:rPr>
        <w:t xml:space="preserve"> </w:t>
      </w:r>
    </w:p>
    <w:p w:rsidR="00B425F7" w:rsidRDefault="00FC2645" w:rsidP="006C4894">
      <w:pPr>
        <w:numPr>
          <w:ilvl w:val="1"/>
          <w:numId w:val="15"/>
        </w:numPr>
        <w:rPr>
          <w:sz w:val="24"/>
          <w:szCs w:val="24"/>
        </w:rPr>
      </w:pPr>
      <w:hyperlink r:id="rId207" w:history="1">
        <w:r w:rsidRPr="00AA2457">
          <w:rPr>
            <w:rStyle w:val="Hyperlink"/>
            <w:sz w:val="24"/>
            <w:szCs w:val="24"/>
          </w:rPr>
          <w:t>https://mentor.ieee.org/802.11/dcn/15/11-15-0532-42-000m-revmc-sponsor-ballot-comments.xls</w:t>
        </w:r>
      </w:hyperlink>
      <w:r>
        <w:rPr>
          <w:sz w:val="24"/>
          <w:szCs w:val="24"/>
        </w:rPr>
        <w:t xml:space="preserve"> </w:t>
      </w:r>
    </w:p>
    <w:p w:rsidR="00FC2645" w:rsidRPr="00DC361F" w:rsidRDefault="00FC2645" w:rsidP="006C4894">
      <w:pPr>
        <w:numPr>
          <w:ilvl w:val="1"/>
          <w:numId w:val="15"/>
        </w:numPr>
        <w:rPr>
          <w:sz w:val="24"/>
        </w:rPr>
      </w:pPr>
      <w:hyperlink r:id="rId208" w:history="1">
        <w:r w:rsidRPr="00AA2457">
          <w:rPr>
            <w:rStyle w:val="Hyperlink"/>
            <w:sz w:val="24"/>
          </w:rPr>
          <w:t>https://mentor.ieee.org/802.11/dcn/16/11-16-0276-09-000m-resolutions-for-some-comments-on-11mc-d5-0-sbmc1.docx</w:t>
        </w:r>
      </w:hyperlink>
      <w:r>
        <w:rPr>
          <w:sz w:val="24"/>
        </w:rPr>
        <w:t xml:space="preserve"> </w:t>
      </w:r>
    </w:p>
    <w:p w:rsidR="00FC2645" w:rsidRDefault="00FC2645" w:rsidP="006C4894">
      <w:pPr>
        <w:pStyle w:val="ListParagraph"/>
        <w:numPr>
          <w:ilvl w:val="1"/>
          <w:numId w:val="15"/>
        </w:numPr>
        <w:spacing w:after="160" w:line="259" w:lineRule="auto"/>
        <w:jc w:val="left"/>
        <w:rPr>
          <w:sz w:val="24"/>
          <w:szCs w:val="24"/>
        </w:rPr>
      </w:pPr>
      <w:hyperlink r:id="rId209" w:history="1">
        <w:r w:rsidRPr="00C10479">
          <w:rPr>
            <w:rStyle w:val="Hyperlink"/>
            <w:sz w:val="24"/>
            <w:szCs w:val="24"/>
          </w:rPr>
          <w:t>https://mentor.ieee.org/802.11/dcn/16/11-16-0714-04-000m-resolutions-for-cids-7081-7434-7581-7771-7788-d5-0.docx</w:t>
        </w:r>
      </w:hyperlink>
    </w:p>
    <w:p w:rsidR="00FC2645" w:rsidRPr="00FC2645" w:rsidRDefault="00FC2645" w:rsidP="006C4894">
      <w:pPr>
        <w:pStyle w:val="ListParagraph"/>
        <w:numPr>
          <w:ilvl w:val="1"/>
          <w:numId w:val="15"/>
        </w:numPr>
        <w:spacing w:after="160" w:line="259" w:lineRule="auto"/>
        <w:jc w:val="left"/>
        <w:rPr>
          <w:sz w:val="24"/>
          <w:szCs w:val="24"/>
        </w:rPr>
      </w:pPr>
      <w:hyperlink r:id="rId210" w:history="1">
        <w:r w:rsidRPr="00FC2645">
          <w:rPr>
            <w:rStyle w:val="Hyperlink"/>
            <w:sz w:val="24"/>
            <w:szCs w:val="24"/>
          </w:rPr>
          <w:t>https://mentor.ieee.org/802.11/dcn/16/11-16-0714-05-000m-resolutions-for-cids-7081-7434-7581-7771-7788-d5-0.docx</w:t>
        </w:r>
      </w:hyperlink>
    </w:p>
    <w:p w:rsidR="008A43AB" w:rsidRPr="008A43AB" w:rsidRDefault="00FC2645" w:rsidP="006C4894">
      <w:pPr>
        <w:pStyle w:val="ListParagraph"/>
        <w:numPr>
          <w:ilvl w:val="1"/>
          <w:numId w:val="15"/>
        </w:numPr>
        <w:rPr>
          <w:b/>
          <w:sz w:val="24"/>
          <w:szCs w:val="24"/>
        </w:rPr>
      </w:pPr>
      <w:hyperlink r:id="rId211" w:history="1">
        <w:r w:rsidRPr="00C10479">
          <w:rPr>
            <w:rStyle w:val="Hyperlink"/>
            <w:sz w:val="24"/>
            <w:szCs w:val="24"/>
          </w:rPr>
          <w:t>https://mentor.ieee.org/802.11/dcn/16/11-16-0228-09-000m-resolution-for-cids-7087-7088-edca.docx</w:t>
        </w:r>
      </w:hyperlink>
    </w:p>
    <w:p w:rsidR="008A43AB" w:rsidRDefault="008A43AB" w:rsidP="006C4894">
      <w:pPr>
        <w:pStyle w:val="ListParagraph"/>
        <w:numPr>
          <w:ilvl w:val="0"/>
          <w:numId w:val="15"/>
        </w:numPr>
        <w:rPr>
          <w:b/>
          <w:sz w:val="24"/>
          <w:szCs w:val="24"/>
        </w:rPr>
      </w:pPr>
      <w:r w:rsidRPr="008A43AB">
        <w:rPr>
          <w:b/>
          <w:sz w:val="24"/>
          <w:szCs w:val="24"/>
        </w:rPr>
        <w:t>Wednesday PM2:</w:t>
      </w:r>
    </w:p>
    <w:p w:rsidR="00FC2645" w:rsidRDefault="00FC2645" w:rsidP="006C4894">
      <w:pPr>
        <w:numPr>
          <w:ilvl w:val="1"/>
          <w:numId w:val="15"/>
        </w:numPr>
        <w:rPr>
          <w:sz w:val="24"/>
          <w:szCs w:val="24"/>
        </w:rPr>
      </w:pPr>
      <w:hyperlink r:id="rId212" w:history="1">
        <w:r w:rsidRPr="00897978">
          <w:rPr>
            <w:rStyle w:val="Hyperlink"/>
            <w:sz w:val="24"/>
            <w:szCs w:val="24"/>
          </w:rPr>
          <w:t>https://mentor.ieee.org/802.11/dcn/16/11-16-0511-06-000m-tgmc-agenda-may-2016.pptx</w:t>
        </w:r>
      </w:hyperlink>
      <w:r w:rsidRPr="00897978">
        <w:rPr>
          <w:sz w:val="24"/>
          <w:szCs w:val="24"/>
        </w:rPr>
        <w:t xml:space="preserve"> </w:t>
      </w:r>
    </w:p>
    <w:p w:rsidR="00FC2645" w:rsidRPr="00FC2645" w:rsidRDefault="00FC2645" w:rsidP="006C4894">
      <w:pPr>
        <w:numPr>
          <w:ilvl w:val="1"/>
          <w:numId w:val="15"/>
        </w:numPr>
        <w:rPr>
          <w:sz w:val="24"/>
          <w:szCs w:val="24"/>
        </w:rPr>
      </w:pPr>
      <w:r>
        <w:rPr>
          <w:sz w:val="24"/>
          <w:szCs w:val="24"/>
        </w:rPr>
        <w:t>P</w:t>
      </w:r>
      <w:r w:rsidRPr="00FC2645">
        <w:rPr>
          <w:sz w:val="24"/>
          <w:szCs w:val="24"/>
        </w:rPr>
        <w:t>rior REVmc BRC Minutes:</w:t>
      </w:r>
    </w:p>
    <w:p w:rsidR="00FC2645" w:rsidRPr="005E6DC4" w:rsidRDefault="00FC2645" w:rsidP="006C4894">
      <w:pPr>
        <w:numPr>
          <w:ilvl w:val="2"/>
          <w:numId w:val="15"/>
        </w:numPr>
        <w:rPr>
          <w:sz w:val="24"/>
          <w:szCs w:val="24"/>
        </w:rPr>
      </w:pPr>
      <w:hyperlink r:id="rId213" w:history="1">
        <w:r w:rsidRPr="005E6DC4">
          <w:rPr>
            <w:rStyle w:val="Hyperlink"/>
            <w:sz w:val="24"/>
            <w:szCs w:val="24"/>
          </w:rPr>
          <w:t>https://</w:t>
        </w:r>
      </w:hyperlink>
      <w:hyperlink r:id="rId214" w:history="1">
        <w:r w:rsidRPr="005E6DC4">
          <w:rPr>
            <w:rStyle w:val="Hyperlink"/>
            <w:sz w:val="24"/>
            <w:szCs w:val="24"/>
          </w:rPr>
          <w:t>mentor.ieee.org/802.11/dcn/16/11-16-0250-00-000m-revmc-brc-minutes-march-2016-macau.docx</w:t>
        </w:r>
      </w:hyperlink>
      <w:r w:rsidRPr="005E6DC4">
        <w:rPr>
          <w:sz w:val="24"/>
          <w:szCs w:val="24"/>
        </w:rPr>
        <w:t xml:space="preserve"> </w:t>
      </w:r>
    </w:p>
    <w:p w:rsidR="00FC2645" w:rsidRPr="005E6DC4" w:rsidRDefault="00FC2645" w:rsidP="006C4894">
      <w:pPr>
        <w:numPr>
          <w:ilvl w:val="2"/>
          <w:numId w:val="15"/>
        </w:numPr>
        <w:rPr>
          <w:sz w:val="24"/>
          <w:szCs w:val="24"/>
        </w:rPr>
      </w:pPr>
      <w:hyperlink r:id="rId215" w:history="1">
        <w:r w:rsidRPr="005E6DC4">
          <w:rPr>
            <w:rStyle w:val="Hyperlink"/>
            <w:sz w:val="24"/>
            <w:szCs w:val="24"/>
          </w:rPr>
          <w:t>https://</w:t>
        </w:r>
      </w:hyperlink>
      <w:hyperlink r:id="rId216" w:history="1">
        <w:r w:rsidRPr="005E6DC4">
          <w:rPr>
            <w:rStyle w:val="Hyperlink"/>
            <w:sz w:val="24"/>
            <w:szCs w:val="24"/>
          </w:rPr>
          <w:t>mentor.ieee.org/802.11/dcn/16/11-16-0506-00-000m-telecon-minutes-for-revmc-brc-april-1-2016.docx</w:t>
        </w:r>
      </w:hyperlink>
      <w:r w:rsidRPr="005E6DC4">
        <w:rPr>
          <w:sz w:val="24"/>
          <w:szCs w:val="24"/>
        </w:rPr>
        <w:t xml:space="preserve"> </w:t>
      </w:r>
    </w:p>
    <w:p w:rsidR="00FC2645" w:rsidRPr="005E6DC4" w:rsidRDefault="00FC2645" w:rsidP="006C4894">
      <w:pPr>
        <w:numPr>
          <w:ilvl w:val="2"/>
          <w:numId w:val="15"/>
        </w:numPr>
        <w:rPr>
          <w:sz w:val="24"/>
          <w:szCs w:val="24"/>
        </w:rPr>
      </w:pPr>
      <w:hyperlink r:id="rId217" w:history="1">
        <w:r w:rsidRPr="005E6DC4">
          <w:rPr>
            <w:rStyle w:val="Hyperlink"/>
            <w:sz w:val="24"/>
            <w:szCs w:val="24"/>
          </w:rPr>
          <w:t>https://</w:t>
        </w:r>
      </w:hyperlink>
      <w:hyperlink r:id="rId218" w:history="1">
        <w:r w:rsidRPr="005E6DC4">
          <w:rPr>
            <w:rStyle w:val="Hyperlink"/>
            <w:sz w:val="24"/>
            <w:szCs w:val="24"/>
          </w:rPr>
          <w:t>mentor.ieee.org/802.11/dcn/16/11-16-0542-00-000m-revmc-brc-april-15-telecon-minutes.docx</w:t>
        </w:r>
      </w:hyperlink>
      <w:r w:rsidRPr="005E6DC4">
        <w:rPr>
          <w:sz w:val="24"/>
          <w:szCs w:val="24"/>
        </w:rPr>
        <w:t xml:space="preserve"> </w:t>
      </w:r>
    </w:p>
    <w:p w:rsidR="00FC2645" w:rsidRPr="005E6DC4" w:rsidRDefault="00FC2645" w:rsidP="006C4894">
      <w:pPr>
        <w:numPr>
          <w:ilvl w:val="2"/>
          <w:numId w:val="15"/>
        </w:numPr>
        <w:rPr>
          <w:sz w:val="24"/>
          <w:szCs w:val="24"/>
        </w:rPr>
      </w:pPr>
      <w:hyperlink r:id="rId219" w:history="1">
        <w:r w:rsidRPr="005E6DC4">
          <w:rPr>
            <w:rStyle w:val="Hyperlink"/>
            <w:sz w:val="24"/>
            <w:szCs w:val="24"/>
          </w:rPr>
          <w:t>https://</w:t>
        </w:r>
      </w:hyperlink>
      <w:hyperlink r:id="rId220" w:history="1">
        <w:r w:rsidRPr="005E6DC4">
          <w:rPr>
            <w:rStyle w:val="Hyperlink"/>
            <w:sz w:val="24"/>
            <w:szCs w:val="24"/>
          </w:rPr>
          <w:t>mentor.ieee.org/802.11/dcn/16/11-16-0546-00-000m-revmc-brc-april-21-telecon-minutes.docx</w:t>
        </w:r>
      </w:hyperlink>
      <w:r w:rsidRPr="005E6DC4">
        <w:rPr>
          <w:sz w:val="24"/>
          <w:szCs w:val="24"/>
        </w:rPr>
        <w:t xml:space="preserve"> </w:t>
      </w:r>
    </w:p>
    <w:p w:rsidR="00FC2645" w:rsidRPr="005E6DC4" w:rsidRDefault="00FC2645" w:rsidP="006C4894">
      <w:pPr>
        <w:numPr>
          <w:ilvl w:val="2"/>
          <w:numId w:val="15"/>
        </w:numPr>
        <w:rPr>
          <w:sz w:val="24"/>
          <w:szCs w:val="24"/>
        </w:rPr>
      </w:pPr>
      <w:hyperlink r:id="rId221" w:history="1">
        <w:r w:rsidRPr="005E6DC4">
          <w:rPr>
            <w:rStyle w:val="Hyperlink"/>
            <w:sz w:val="24"/>
            <w:szCs w:val="24"/>
          </w:rPr>
          <w:t>https://</w:t>
        </w:r>
      </w:hyperlink>
      <w:hyperlink r:id="rId222" w:history="1">
        <w:r w:rsidRPr="005E6DC4">
          <w:rPr>
            <w:rStyle w:val="Hyperlink"/>
            <w:sz w:val="24"/>
            <w:szCs w:val="24"/>
          </w:rPr>
          <w:t>mentor.ieee.org/802.11/dcn/16/11-16-0550-01-000m-minutes-for-revmc-brc-face-to-face-meeting-april-25-28-cambridge.docx</w:t>
        </w:r>
      </w:hyperlink>
      <w:r w:rsidRPr="005E6DC4">
        <w:rPr>
          <w:sz w:val="24"/>
          <w:szCs w:val="24"/>
        </w:rPr>
        <w:t xml:space="preserve"> </w:t>
      </w:r>
    </w:p>
    <w:p w:rsidR="00FC2645" w:rsidRPr="005E6DC4" w:rsidRDefault="00FC2645" w:rsidP="006C4894">
      <w:pPr>
        <w:numPr>
          <w:ilvl w:val="2"/>
          <w:numId w:val="15"/>
        </w:numPr>
        <w:rPr>
          <w:sz w:val="24"/>
          <w:szCs w:val="24"/>
        </w:rPr>
      </w:pPr>
      <w:hyperlink r:id="rId223" w:history="1">
        <w:r w:rsidRPr="005E6DC4">
          <w:rPr>
            <w:rStyle w:val="Hyperlink"/>
            <w:sz w:val="24"/>
            <w:szCs w:val="24"/>
          </w:rPr>
          <w:t>https://</w:t>
        </w:r>
      </w:hyperlink>
      <w:hyperlink r:id="rId224" w:history="1">
        <w:r w:rsidRPr="005E6DC4">
          <w:rPr>
            <w:rStyle w:val="Hyperlink"/>
            <w:sz w:val="24"/>
            <w:szCs w:val="24"/>
          </w:rPr>
          <w:t>mentor.ieee.org/802.11/dcn/16/11-16-0574-03-000m-revmc-brc-may-6-and-9-telecon-minutes.docx</w:t>
        </w:r>
      </w:hyperlink>
      <w:r w:rsidRPr="005E6DC4">
        <w:rPr>
          <w:sz w:val="24"/>
          <w:szCs w:val="24"/>
        </w:rPr>
        <w:t xml:space="preserve">  </w:t>
      </w:r>
    </w:p>
    <w:p w:rsidR="00FC2645" w:rsidRPr="005E6DC4" w:rsidRDefault="00FC2645" w:rsidP="006C4894">
      <w:pPr>
        <w:numPr>
          <w:ilvl w:val="2"/>
          <w:numId w:val="15"/>
        </w:numPr>
        <w:rPr>
          <w:sz w:val="24"/>
          <w:szCs w:val="24"/>
        </w:rPr>
      </w:pPr>
      <w:hyperlink r:id="rId225" w:history="1">
        <w:r w:rsidRPr="005E6DC4">
          <w:rPr>
            <w:rStyle w:val="Hyperlink"/>
            <w:sz w:val="24"/>
            <w:szCs w:val="24"/>
          </w:rPr>
          <w:t>https</w:t>
        </w:r>
      </w:hyperlink>
      <w:hyperlink r:id="rId226" w:history="1">
        <w:r w:rsidRPr="005E6DC4">
          <w:rPr>
            <w:rStyle w:val="Hyperlink"/>
            <w:sz w:val="24"/>
            <w:szCs w:val="24"/>
          </w:rPr>
          <w:t>://</w:t>
        </w:r>
      </w:hyperlink>
      <w:hyperlink r:id="rId227" w:history="1">
        <w:r w:rsidRPr="005E6DC4">
          <w:rPr>
            <w:rStyle w:val="Hyperlink"/>
            <w:sz w:val="24"/>
            <w:szCs w:val="24"/>
          </w:rPr>
          <w:t>mentor.ieee.org/802.11/dcn/16/11-16-0601-00-000m-revmc-brc-may-13-telecon-minutes.docx</w:t>
        </w:r>
      </w:hyperlink>
      <w:r w:rsidRPr="005E6DC4">
        <w:rPr>
          <w:sz w:val="24"/>
          <w:szCs w:val="24"/>
        </w:rPr>
        <w:t xml:space="preserve"> </w:t>
      </w:r>
    </w:p>
    <w:p w:rsidR="008A43AB" w:rsidRPr="00FC2645" w:rsidRDefault="00FC2645" w:rsidP="006C4894">
      <w:pPr>
        <w:pStyle w:val="ListParagraph"/>
        <w:numPr>
          <w:ilvl w:val="1"/>
          <w:numId w:val="15"/>
        </w:numPr>
        <w:rPr>
          <w:b/>
          <w:sz w:val="24"/>
          <w:szCs w:val="24"/>
        </w:rPr>
      </w:pPr>
      <w:hyperlink r:id="rId228" w:history="1">
        <w:r w:rsidRPr="00B425F7">
          <w:rPr>
            <w:rStyle w:val="Hyperlink"/>
            <w:bCs/>
            <w:sz w:val="24"/>
            <w:szCs w:val="24"/>
            <w:lang w:val="en-GB"/>
          </w:rPr>
          <w:t>https://mentor.ieee.org/802.11/dcn/15/11-15-0565-41-000m-revmc-sb-mac-comments.xls</w:t>
        </w:r>
      </w:hyperlink>
    </w:p>
    <w:p w:rsidR="00FC2645" w:rsidRPr="00FC2645" w:rsidRDefault="00FC2645" w:rsidP="006C4894">
      <w:pPr>
        <w:pStyle w:val="ListParagraph"/>
        <w:numPr>
          <w:ilvl w:val="1"/>
          <w:numId w:val="15"/>
        </w:numPr>
        <w:rPr>
          <w:b/>
          <w:sz w:val="24"/>
          <w:szCs w:val="24"/>
        </w:rPr>
      </w:pPr>
      <w:hyperlink r:id="rId229" w:history="1">
        <w:r w:rsidRPr="00B425F7">
          <w:rPr>
            <w:rStyle w:val="Hyperlink"/>
            <w:bCs/>
            <w:sz w:val="24"/>
            <w:szCs w:val="24"/>
            <w:lang w:val="en-GB"/>
          </w:rPr>
          <w:t>https://</w:t>
        </w:r>
      </w:hyperlink>
      <w:hyperlink r:id="rId230" w:history="1">
        <w:r w:rsidRPr="00B425F7">
          <w:rPr>
            <w:rStyle w:val="Hyperlink"/>
            <w:bCs/>
            <w:sz w:val="24"/>
            <w:szCs w:val="24"/>
            <w:lang w:val="en-GB"/>
          </w:rPr>
          <w:t>mentor.ieee.org/802.11/dcn/16/11-16-0566-01-000m-nav-setting-fixes-in-dmg-network.docx</w:t>
        </w:r>
      </w:hyperlink>
    </w:p>
    <w:p w:rsidR="00FC2645" w:rsidRPr="00FC2645" w:rsidRDefault="00FC2645" w:rsidP="006C4894">
      <w:pPr>
        <w:pStyle w:val="ListParagraph"/>
        <w:numPr>
          <w:ilvl w:val="1"/>
          <w:numId w:val="15"/>
        </w:numPr>
        <w:rPr>
          <w:b/>
          <w:sz w:val="24"/>
          <w:szCs w:val="24"/>
        </w:rPr>
      </w:pPr>
      <w:hyperlink r:id="rId231" w:history="1">
        <w:r w:rsidRPr="00897978">
          <w:rPr>
            <w:rStyle w:val="Hyperlink"/>
            <w:bCs/>
            <w:sz w:val="24"/>
            <w:szCs w:val="24"/>
            <w:lang w:val="en-GB"/>
          </w:rPr>
          <w:t>https://mentor.ieee.org/802.11/dcn/16/11-16-0567-02-000m-bss-intention-in-dmg-discovery-beacon.docx</w:t>
        </w:r>
      </w:hyperlink>
    </w:p>
    <w:p w:rsidR="00FC2645" w:rsidRPr="00FC2645" w:rsidRDefault="00FC2645" w:rsidP="006C4894">
      <w:pPr>
        <w:pStyle w:val="ListParagraph"/>
        <w:numPr>
          <w:ilvl w:val="1"/>
          <w:numId w:val="15"/>
        </w:numPr>
        <w:rPr>
          <w:b/>
          <w:sz w:val="24"/>
          <w:szCs w:val="24"/>
        </w:rPr>
      </w:pPr>
      <w:hyperlink r:id="rId232" w:history="1">
        <w:r w:rsidRPr="00897978">
          <w:rPr>
            <w:rStyle w:val="Hyperlink"/>
            <w:rFonts w:eastAsiaTheme="minorEastAsia"/>
            <w:sz w:val="24"/>
            <w:szCs w:val="24"/>
          </w:rPr>
          <w:t>https://</w:t>
        </w:r>
        <w:r w:rsidRPr="00897978">
          <w:rPr>
            <w:rStyle w:val="Hyperlink"/>
            <w:sz w:val="24"/>
            <w:szCs w:val="24"/>
          </w:rPr>
          <w:t>mentor.ieee.org/802.11/dcn/16/11-16-0569-02-000m-awake-window-access-fixes-in-dmg-network.docx</w:t>
        </w:r>
      </w:hyperlink>
    </w:p>
    <w:p w:rsidR="00FC2645" w:rsidRPr="00FC2645" w:rsidRDefault="00FC2645" w:rsidP="006C4894">
      <w:pPr>
        <w:pStyle w:val="ListParagraph"/>
        <w:numPr>
          <w:ilvl w:val="1"/>
          <w:numId w:val="15"/>
        </w:numPr>
        <w:rPr>
          <w:b/>
          <w:sz w:val="24"/>
          <w:szCs w:val="24"/>
        </w:rPr>
      </w:pPr>
      <w:hyperlink r:id="rId233" w:history="1">
        <w:r w:rsidRPr="00897978">
          <w:rPr>
            <w:rStyle w:val="Hyperlink"/>
            <w:sz w:val="24"/>
            <w:szCs w:val="24"/>
          </w:rPr>
          <w:t>https://</w:t>
        </w:r>
      </w:hyperlink>
      <w:hyperlink r:id="rId234" w:history="1">
        <w:r w:rsidRPr="00897978">
          <w:rPr>
            <w:rStyle w:val="Hyperlink"/>
            <w:sz w:val="24"/>
            <w:szCs w:val="24"/>
          </w:rPr>
          <w:t>mentor.ieee.org/802.11/dcn/15/11-15-0565-42-000m-revmc-sb-mac-comments.xls</w:t>
        </w:r>
      </w:hyperlink>
    </w:p>
    <w:p w:rsidR="00FC2645" w:rsidRPr="00FC2645" w:rsidRDefault="00FC2645" w:rsidP="006C4894">
      <w:pPr>
        <w:pStyle w:val="ListParagraph"/>
        <w:numPr>
          <w:ilvl w:val="1"/>
          <w:numId w:val="15"/>
        </w:numPr>
        <w:rPr>
          <w:b/>
          <w:sz w:val="24"/>
          <w:szCs w:val="24"/>
        </w:rPr>
      </w:pPr>
      <w:hyperlink r:id="rId235" w:history="1">
        <w:r w:rsidRPr="00897978">
          <w:rPr>
            <w:rStyle w:val="Hyperlink"/>
            <w:sz w:val="24"/>
            <w:szCs w:val="24"/>
          </w:rPr>
          <w:t>https://</w:t>
        </w:r>
      </w:hyperlink>
      <w:hyperlink r:id="rId236" w:history="1">
        <w:r w:rsidRPr="00897978">
          <w:rPr>
            <w:rStyle w:val="Hyperlink"/>
            <w:sz w:val="24"/>
            <w:szCs w:val="24"/>
          </w:rPr>
          <w:t>mentor.ieee.org/802.11/dcn/15/11-15-0665-31-000m-revmc-sb-gen-adhoc-comments.xlsx</w:t>
        </w:r>
      </w:hyperlink>
    </w:p>
    <w:p w:rsidR="00FC2645" w:rsidRPr="00FC2645" w:rsidRDefault="00FC2645" w:rsidP="006C4894">
      <w:pPr>
        <w:pStyle w:val="ListParagraph"/>
        <w:numPr>
          <w:ilvl w:val="1"/>
          <w:numId w:val="15"/>
        </w:numPr>
        <w:rPr>
          <w:b/>
          <w:sz w:val="24"/>
          <w:szCs w:val="24"/>
        </w:rPr>
      </w:pPr>
      <w:hyperlink r:id="rId237" w:history="1">
        <w:r w:rsidRPr="00897978">
          <w:rPr>
            <w:rStyle w:val="Hyperlink"/>
            <w:sz w:val="24"/>
            <w:szCs w:val="24"/>
            <w:lang w:val="en-GB"/>
          </w:rPr>
          <w:t>https://</w:t>
        </w:r>
      </w:hyperlink>
      <w:hyperlink r:id="rId238" w:history="1">
        <w:r w:rsidRPr="00897978">
          <w:rPr>
            <w:rStyle w:val="Hyperlink"/>
            <w:sz w:val="24"/>
            <w:szCs w:val="24"/>
            <w:lang w:val="en-GB"/>
          </w:rPr>
          <w:t>mentor.ieee.org/802.11/dcn/15/11-15-0532-42-000m-revmc-sponsor-ballot-comments.xls</w:t>
        </w:r>
      </w:hyperlink>
    </w:p>
    <w:p w:rsidR="00FC2645" w:rsidRPr="00F6353A" w:rsidRDefault="00F6353A" w:rsidP="006C4894">
      <w:pPr>
        <w:pStyle w:val="ListParagraph"/>
        <w:numPr>
          <w:ilvl w:val="1"/>
          <w:numId w:val="15"/>
        </w:numPr>
        <w:rPr>
          <w:b/>
          <w:sz w:val="24"/>
          <w:szCs w:val="24"/>
        </w:rPr>
      </w:pPr>
      <w:hyperlink r:id="rId239" w:history="1">
        <w:r w:rsidRPr="00897978">
          <w:rPr>
            <w:rStyle w:val="Hyperlink"/>
            <w:bCs/>
            <w:sz w:val="24"/>
            <w:szCs w:val="24"/>
            <w:lang w:val="en-GB"/>
          </w:rPr>
          <w:t>https://</w:t>
        </w:r>
      </w:hyperlink>
      <w:hyperlink r:id="rId240" w:history="1">
        <w:r w:rsidRPr="00897978">
          <w:rPr>
            <w:rStyle w:val="Hyperlink"/>
            <w:bCs/>
            <w:sz w:val="24"/>
            <w:szCs w:val="24"/>
            <w:lang w:val="en-GB"/>
          </w:rPr>
          <w:t>mentor.ieee.org/802.11/dcn/16/11-16-0562-01-000m-suite-b-akm-update.docx</w:t>
        </w:r>
      </w:hyperlink>
    </w:p>
    <w:p w:rsidR="00F6353A" w:rsidRPr="00F6353A" w:rsidRDefault="00F6353A" w:rsidP="006C4894">
      <w:pPr>
        <w:pStyle w:val="ListParagraph"/>
        <w:numPr>
          <w:ilvl w:val="1"/>
          <w:numId w:val="15"/>
        </w:numPr>
        <w:rPr>
          <w:b/>
          <w:sz w:val="24"/>
          <w:szCs w:val="24"/>
        </w:rPr>
      </w:pPr>
      <w:hyperlink r:id="rId241" w:history="1">
        <w:r w:rsidRPr="00897978">
          <w:rPr>
            <w:rStyle w:val="Hyperlink"/>
            <w:bCs/>
            <w:sz w:val="24"/>
            <w:szCs w:val="24"/>
          </w:rPr>
          <w:t>https://</w:t>
        </w:r>
      </w:hyperlink>
      <w:hyperlink r:id="rId242" w:history="1">
        <w:r w:rsidRPr="00897978">
          <w:rPr>
            <w:rStyle w:val="Hyperlink"/>
            <w:bCs/>
            <w:sz w:val="24"/>
            <w:szCs w:val="24"/>
          </w:rPr>
          <w:t>mentor.ieee.org/802.11/dcn/15/11-15-1184-07-000m-owe.docx</w:t>
        </w:r>
      </w:hyperlink>
      <w:r>
        <w:rPr>
          <w:sz w:val="24"/>
          <w:szCs w:val="24"/>
        </w:rPr>
        <w:t>&gt;</w:t>
      </w:r>
      <w:r w:rsidRPr="00897978">
        <w:rPr>
          <w:bCs/>
          <w:sz w:val="24"/>
          <w:szCs w:val="24"/>
        </w:rPr>
        <w:t>.</w:t>
      </w:r>
    </w:p>
    <w:p w:rsidR="00F6353A" w:rsidRPr="00F6353A" w:rsidRDefault="00F6353A" w:rsidP="006C4894">
      <w:pPr>
        <w:pStyle w:val="ListParagraph"/>
        <w:numPr>
          <w:ilvl w:val="1"/>
          <w:numId w:val="15"/>
        </w:numPr>
        <w:rPr>
          <w:b/>
          <w:sz w:val="24"/>
          <w:szCs w:val="24"/>
        </w:rPr>
      </w:pPr>
      <w:hyperlink r:id="rId243" w:history="1">
        <w:r w:rsidRPr="00897978">
          <w:rPr>
            <w:rStyle w:val="Hyperlink"/>
            <w:bCs/>
            <w:sz w:val="24"/>
            <w:szCs w:val="24"/>
            <w:lang w:val="en-GB"/>
          </w:rPr>
          <w:t>https://</w:t>
        </w:r>
      </w:hyperlink>
      <w:hyperlink r:id="rId244" w:history="1">
        <w:r w:rsidRPr="00897978">
          <w:rPr>
            <w:rStyle w:val="Hyperlink"/>
            <w:bCs/>
            <w:sz w:val="24"/>
            <w:szCs w:val="24"/>
            <w:lang w:val="en-GB"/>
          </w:rPr>
          <w:t>mentor.ieee.org/802.11/dcn/15/11-15-0665-31-000m-revmc-sb-gen-adhoc-comments.xlsx</w:t>
        </w:r>
      </w:hyperlink>
    </w:p>
    <w:p w:rsidR="00F6353A" w:rsidRPr="00F6353A" w:rsidRDefault="00F6353A" w:rsidP="006C4894">
      <w:pPr>
        <w:pStyle w:val="ListParagraph"/>
        <w:numPr>
          <w:ilvl w:val="1"/>
          <w:numId w:val="15"/>
        </w:numPr>
        <w:rPr>
          <w:b/>
          <w:sz w:val="24"/>
          <w:szCs w:val="24"/>
        </w:rPr>
      </w:pPr>
      <w:hyperlink r:id="rId245" w:history="1">
        <w:r w:rsidRPr="00897978">
          <w:rPr>
            <w:rStyle w:val="Hyperlink"/>
            <w:sz w:val="24"/>
            <w:szCs w:val="24"/>
          </w:rPr>
          <w:t>https://mentor.ieee.org/802.11/dcn/16/11-16-0602-00-000m-resolution-to-cid-7611.docx</w:t>
        </w:r>
      </w:hyperlink>
    </w:p>
    <w:p w:rsidR="00F6353A" w:rsidRPr="00897978" w:rsidRDefault="00F6353A" w:rsidP="006C4894">
      <w:pPr>
        <w:numPr>
          <w:ilvl w:val="1"/>
          <w:numId w:val="15"/>
        </w:numPr>
        <w:rPr>
          <w:sz w:val="24"/>
          <w:szCs w:val="24"/>
        </w:rPr>
      </w:pPr>
      <w:hyperlink r:id="rId246" w:history="1">
        <w:r w:rsidRPr="00897978">
          <w:rPr>
            <w:rStyle w:val="Hyperlink"/>
            <w:sz w:val="24"/>
            <w:szCs w:val="24"/>
          </w:rPr>
          <w:t>https://mentor.ieee.org/802.11/dcn/16/11-16-0710-00-000m-security-comments-assigned-to-me.docx</w:t>
        </w:r>
      </w:hyperlink>
    </w:p>
    <w:p w:rsidR="00F6353A" w:rsidRPr="00F6353A" w:rsidRDefault="00F6353A" w:rsidP="006C4894">
      <w:pPr>
        <w:pStyle w:val="ListParagraph"/>
        <w:numPr>
          <w:ilvl w:val="1"/>
          <w:numId w:val="15"/>
        </w:numPr>
        <w:rPr>
          <w:b/>
          <w:sz w:val="24"/>
          <w:szCs w:val="24"/>
        </w:rPr>
      </w:pPr>
      <w:hyperlink r:id="rId247" w:history="1">
        <w:r w:rsidRPr="00897978">
          <w:rPr>
            <w:rStyle w:val="Hyperlink"/>
            <w:sz w:val="24"/>
            <w:szCs w:val="24"/>
          </w:rPr>
          <w:t>https://mentor.ieee.org/802.11/dcn/16/11-16-0710-01-000m-security-comments-assigned-to-me.docx</w:t>
        </w:r>
      </w:hyperlink>
    </w:p>
    <w:p w:rsidR="00F6353A" w:rsidRPr="00586029" w:rsidRDefault="00586029" w:rsidP="006C4894">
      <w:pPr>
        <w:pStyle w:val="ListParagraph"/>
        <w:numPr>
          <w:ilvl w:val="1"/>
          <w:numId w:val="15"/>
        </w:numPr>
        <w:rPr>
          <w:b/>
          <w:sz w:val="24"/>
          <w:szCs w:val="24"/>
        </w:rPr>
      </w:pPr>
      <w:hyperlink r:id="rId248" w:history="1">
        <w:r w:rsidRPr="00AA2457">
          <w:rPr>
            <w:rStyle w:val="Hyperlink"/>
            <w:sz w:val="24"/>
            <w:szCs w:val="24"/>
          </w:rPr>
          <w:t>https://mentor.ieee.org/802.11/dcn/16/11-16-0709-01-000m-cids-7106.docx</w:t>
        </w:r>
      </w:hyperlink>
    </w:p>
    <w:p w:rsidR="008A43AB" w:rsidRDefault="008A43AB" w:rsidP="006C4894">
      <w:pPr>
        <w:pStyle w:val="ListParagraph"/>
        <w:numPr>
          <w:ilvl w:val="0"/>
          <w:numId w:val="15"/>
        </w:numPr>
        <w:rPr>
          <w:b/>
          <w:sz w:val="24"/>
          <w:szCs w:val="24"/>
        </w:rPr>
      </w:pPr>
      <w:r w:rsidRPr="008A43AB">
        <w:rPr>
          <w:b/>
          <w:sz w:val="24"/>
          <w:szCs w:val="24"/>
        </w:rPr>
        <w:t>Thursday AM1:</w:t>
      </w:r>
    </w:p>
    <w:p w:rsidR="00586029" w:rsidRDefault="00586029" w:rsidP="006C4894">
      <w:pPr>
        <w:numPr>
          <w:ilvl w:val="1"/>
          <w:numId w:val="15"/>
        </w:numPr>
        <w:rPr>
          <w:sz w:val="24"/>
          <w:szCs w:val="24"/>
        </w:rPr>
      </w:pPr>
      <w:hyperlink r:id="rId249" w:history="1">
        <w:r w:rsidRPr="00AA2457">
          <w:rPr>
            <w:rStyle w:val="Hyperlink"/>
            <w:sz w:val="24"/>
            <w:szCs w:val="24"/>
          </w:rPr>
          <w:t>https://mentor.ieee.org/802.11/dcn/16/11-16-0511-07-000m-tgmc-agenda-may-2016.pptx</w:t>
        </w:r>
      </w:hyperlink>
      <w:r>
        <w:rPr>
          <w:sz w:val="24"/>
          <w:szCs w:val="24"/>
        </w:rPr>
        <w:t xml:space="preserve"> </w:t>
      </w:r>
    </w:p>
    <w:p w:rsidR="00586029" w:rsidRDefault="00586029" w:rsidP="006C4894">
      <w:pPr>
        <w:numPr>
          <w:ilvl w:val="1"/>
          <w:numId w:val="15"/>
        </w:numPr>
        <w:rPr>
          <w:sz w:val="24"/>
          <w:szCs w:val="24"/>
        </w:rPr>
      </w:pPr>
      <w:hyperlink r:id="rId250" w:history="1">
        <w:r w:rsidRPr="00AA2457">
          <w:rPr>
            <w:rStyle w:val="Hyperlink"/>
            <w:sz w:val="24"/>
            <w:szCs w:val="24"/>
          </w:rPr>
          <w:t>https://mentor.ieee.org/802.11/dcn/16/11-16-0707-01-000m-dmg-base-mcs-and-length-supplementary-slides.ppt</w:t>
        </w:r>
      </w:hyperlink>
    </w:p>
    <w:p w:rsidR="008A43AB" w:rsidRPr="00586029" w:rsidRDefault="00586029" w:rsidP="006C4894">
      <w:pPr>
        <w:pStyle w:val="ListParagraph"/>
        <w:numPr>
          <w:ilvl w:val="1"/>
          <w:numId w:val="15"/>
        </w:numPr>
        <w:rPr>
          <w:b/>
          <w:sz w:val="24"/>
          <w:szCs w:val="24"/>
        </w:rPr>
      </w:pPr>
      <w:hyperlink r:id="rId251" w:history="1">
        <w:r w:rsidRPr="00AA2457">
          <w:rPr>
            <w:rStyle w:val="Hyperlink"/>
            <w:sz w:val="24"/>
            <w:szCs w:val="24"/>
          </w:rPr>
          <w:t>https://mentor.ieee.org/802.11/dcn/16/11-16-0670-05-000m-base-mcs-and-length-calculation-for-extended-mcs-set.docx</w:t>
        </w:r>
      </w:hyperlink>
    </w:p>
    <w:p w:rsidR="00586029" w:rsidRPr="00586029" w:rsidRDefault="00586029" w:rsidP="006C4894">
      <w:pPr>
        <w:pStyle w:val="ListParagraph"/>
        <w:numPr>
          <w:ilvl w:val="1"/>
          <w:numId w:val="15"/>
        </w:numPr>
        <w:rPr>
          <w:b/>
          <w:sz w:val="24"/>
          <w:szCs w:val="24"/>
        </w:rPr>
      </w:pPr>
      <w:hyperlink r:id="rId252" w:history="1">
        <w:r w:rsidRPr="00AA2457">
          <w:rPr>
            <w:rStyle w:val="Hyperlink"/>
            <w:sz w:val="24"/>
            <w:szCs w:val="24"/>
          </w:rPr>
          <w:t>https://mentor.ieee.org/802.11/dcn/16/11-16-0273-13-000m-sb1-</w:t>
        </w:r>
        <w:r>
          <w:rPr>
            <w:rStyle w:val="Hyperlink"/>
            <w:sz w:val="24"/>
            <w:szCs w:val="24"/>
          </w:rPr>
          <w:t>STEPHENS</w:t>
        </w:r>
        <w:r w:rsidRPr="00AA2457">
          <w:rPr>
            <w:rStyle w:val="Hyperlink"/>
            <w:sz w:val="24"/>
            <w:szCs w:val="24"/>
          </w:rPr>
          <w:t>-resolutions-part-3.doc</w:t>
        </w:r>
      </w:hyperlink>
    </w:p>
    <w:p w:rsidR="00586029" w:rsidRPr="00586029" w:rsidRDefault="00586029" w:rsidP="006C4894">
      <w:pPr>
        <w:pStyle w:val="ListParagraph"/>
        <w:numPr>
          <w:ilvl w:val="1"/>
          <w:numId w:val="15"/>
        </w:numPr>
        <w:rPr>
          <w:b/>
          <w:sz w:val="24"/>
          <w:szCs w:val="24"/>
        </w:rPr>
      </w:pPr>
      <w:hyperlink r:id="rId253" w:history="1">
        <w:r w:rsidRPr="00AA2457">
          <w:rPr>
            <w:rStyle w:val="Hyperlink"/>
            <w:sz w:val="24"/>
            <w:szCs w:val="24"/>
          </w:rPr>
          <w:t>https://mentor.ieee.org/802.11/dcn/16/11-16-0276-10-000m-resolutions-for-some-comments-on-11mc-d5-0-sbmc1.docx</w:t>
        </w:r>
      </w:hyperlink>
    </w:p>
    <w:p w:rsidR="00586029" w:rsidRPr="00586029" w:rsidRDefault="00586029" w:rsidP="006C4894">
      <w:pPr>
        <w:numPr>
          <w:ilvl w:val="1"/>
          <w:numId w:val="15"/>
        </w:numPr>
        <w:rPr>
          <w:sz w:val="24"/>
          <w:szCs w:val="24"/>
        </w:rPr>
      </w:pPr>
      <w:hyperlink r:id="rId254" w:history="1">
        <w:r w:rsidRPr="00AA2457">
          <w:rPr>
            <w:rStyle w:val="Hyperlink"/>
            <w:sz w:val="24"/>
            <w:szCs w:val="24"/>
          </w:rPr>
          <w:t>https://mentor.ieee.org/802.11/dcn/16/11-16-0412-03-000m-tgmc-rm-cids-7563-7523-and-7444.doc</w:t>
        </w:r>
      </w:hyperlink>
    </w:p>
    <w:p w:rsidR="008A43AB" w:rsidRDefault="008A43AB" w:rsidP="006C4894">
      <w:pPr>
        <w:pStyle w:val="ListParagraph"/>
        <w:numPr>
          <w:ilvl w:val="0"/>
          <w:numId w:val="15"/>
        </w:numPr>
        <w:rPr>
          <w:b/>
          <w:sz w:val="24"/>
          <w:szCs w:val="24"/>
        </w:rPr>
      </w:pPr>
      <w:r w:rsidRPr="008A43AB">
        <w:rPr>
          <w:b/>
          <w:sz w:val="24"/>
          <w:szCs w:val="24"/>
        </w:rPr>
        <w:t>Thursday PM1:</w:t>
      </w:r>
    </w:p>
    <w:p w:rsidR="00586029" w:rsidRDefault="00586029" w:rsidP="006C4894">
      <w:pPr>
        <w:numPr>
          <w:ilvl w:val="1"/>
          <w:numId w:val="15"/>
        </w:numPr>
        <w:rPr>
          <w:sz w:val="24"/>
          <w:szCs w:val="24"/>
        </w:rPr>
      </w:pPr>
      <w:hyperlink r:id="rId255" w:history="1">
        <w:r w:rsidRPr="00AA2457">
          <w:rPr>
            <w:rStyle w:val="Hyperlink"/>
            <w:sz w:val="24"/>
            <w:szCs w:val="24"/>
          </w:rPr>
          <w:t>https://mentor.ieee.org/802.11/dcn/16/11-16-0511-08-000m-tgmc-agenda-may-2016.pptx</w:t>
        </w:r>
      </w:hyperlink>
      <w:r>
        <w:rPr>
          <w:sz w:val="24"/>
          <w:szCs w:val="24"/>
        </w:rPr>
        <w:t xml:space="preserve"> </w:t>
      </w:r>
    </w:p>
    <w:p w:rsidR="008A43AB" w:rsidRPr="00586029" w:rsidRDefault="00586029" w:rsidP="006C4894">
      <w:pPr>
        <w:pStyle w:val="ListParagraph"/>
        <w:numPr>
          <w:ilvl w:val="1"/>
          <w:numId w:val="15"/>
        </w:numPr>
        <w:rPr>
          <w:b/>
          <w:sz w:val="24"/>
          <w:szCs w:val="24"/>
        </w:rPr>
      </w:pPr>
      <w:hyperlink r:id="rId256" w:history="1">
        <w:r w:rsidRPr="00AA2457">
          <w:rPr>
            <w:rStyle w:val="Hyperlink"/>
            <w:sz w:val="24"/>
            <w:szCs w:val="24"/>
          </w:rPr>
          <w:t>https://mentor.ieee.org/802.11/dcn/16/11-16-0412-04-000m-tgmc-rm-cids-7563-7523-and-7444.doc</w:t>
        </w:r>
      </w:hyperlink>
    </w:p>
    <w:p w:rsidR="00586029" w:rsidRPr="00586029" w:rsidRDefault="00586029" w:rsidP="006C4894">
      <w:pPr>
        <w:pStyle w:val="ListParagraph"/>
        <w:numPr>
          <w:ilvl w:val="1"/>
          <w:numId w:val="15"/>
        </w:numPr>
        <w:rPr>
          <w:b/>
          <w:sz w:val="24"/>
          <w:szCs w:val="24"/>
        </w:rPr>
      </w:pPr>
      <w:hyperlink r:id="rId257" w:history="1">
        <w:r w:rsidRPr="00AA2457">
          <w:rPr>
            <w:rStyle w:val="Hyperlink"/>
            <w:sz w:val="24"/>
            <w:szCs w:val="24"/>
          </w:rPr>
          <w:t>https://mentor.ieee.org/802.11/dcn/16/11-16-0412-05-000m-tgmc-rm-cids-7563-7523-and-7444.doc</w:t>
        </w:r>
      </w:hyperlink>
    </w:p>
    <w:p w:rsidR="00586029" w:rsidRDefault="00586029" w:rsidP="006C4894">
      <w:pPr>
        <w:numPr>
          <w:ilvl w:val="1"/>
          <w:numId w:val="15"/>
        </w:numPr>
        <w:rPr>
          <w:sz w:val="24"/>
          <w:szCs w:val="24"/>
        </w:rPr>
      </w:pPr>
      <w:hyperlink r:id="rId258" w:history="1">
        <w:r w:rsidRPr="00AA2457">
          <w:rPr>
            <w:rStyle w:val="Hyperlink"/>
            <w:sz w:val="24"/>
            <w:szCs w:val="24"/>
          </w:rPr>
          <w:t>https://mentor.ieee.org/802.11/dcn/16/11-16-0731-00-000m-resolutions-to-cid-7074-and-7077.doc</w:t>
        </w:r>
      </w:hyperlink>
    </w:p>
    <w:p w:rsidR="00586029" w:rsidRPr="00586029" w:rsidRDefault="00586029" w:rsidP="006C4894">
      <w:pPr>
        <w:pStyle w:val="ListParagraph"/>
        <w:numPr>
          <w:ilvl w:val="1"/>
          <w:numId w:val="15"/>
        </w:numPr>
        <w:rPr>
          <w:b/>
          <w:sz w:val="24"/>
          <w:szCs w:val="24"/>
        </w:rPr>
      </w:pPr>
      <w:hyperlink r:id="rId259" w:history="1">
        <w:r w:rsidRPr="00AA2457">
          <w:rPr>
            <w:rStyle w:val="Hyperlink"/>
            <w:sz w:val="24"/>
            <w:szCs w:val="24"/>
          </w:rPr>
          <w:t>https://mentor.ieee.org/802.11/dcn/16/11-16-0733-00-000m-resolutions-to-cid-7207-and-7818.doc</w:t>
        </w:r>
      </w:hyperlink>
    </w:p>
    <w:p w:rsidR="00586029" w:rsidRDefault="00586029" w:rsidP="006C4894">
      <w:pPr>
        <w:numPr>
          <w:ilvl w:val="1"/>
          <w:numId w:val="15"/>
        </w:numPr>
        <w:rPr>
          <w:sz w:val="24"/>
          <w:szCs w:val="24"/>
        </w:rPr>
      </w:pPr>
      <w:hyperlink r:id="rId260" w:history="1">
        <w:r w:rsidRPr="00AA2457">
          <w:rPr>
            <w:rStyle w:val="Hyperlink"/>
            <w:sz w:val="24"/>
            <w:szCs w:val="24"/>
          </w:rPr>
          <w:t>https://mentor.ieee.org/802.11/dcn/16/11-16-0298-06-000m-ds-assigned-cids-march-2016.docx</w:t>
        </w:r>
      </w:hyperlink>
    </w:p>
    <w:p w:rsidR="00586029" w:rsidRPr="00586029" w:rsidRDefault="00586029" w:rsidP="006C4894">
      <w:pPr>
        <w:pStyle w:val="ListParagraph"/>
        <w:numPr>
          <w:ilvl w:val="1"/>
          <w:numId w:val="15"/>
        </w:numPr>
        <w:rPr>
          <w:b/>
          <w:sz w:val="24"/>
          <w:szCs w:val="24"/>
        </w:rPr>
      </w:pPr>
      <w:hyperlink r:id="rId261" w:history="1">
        <w:r w:rsidRPr="00AA2457">
          <w:rPr>
            <w:rStyle w:val="Hyperlink"/>
            <w:sz w:val="24"/>
            <w:szCs w:val="24"/>
          </w:rPr>
          <w:t>https://mentor.ieee.org/802.11/dcn/16/11-16-0298-07-000m-ds-assigned-cids-march-2016.docx</w:t>
        </w:r>
      </w:hyperlink>
    </w:p>
    <w:p w:rsidR="00586029" w:rsidRDefault="00586029" w:rsidP="006C4894">
      <w:pPr>
        <w:numPr>
          <w:ilvl w:val="1"/>
          <w:numId w:val="15"/>
        </w:numPr>
        <w:rPr>
          <w:sz w:val="24"/>
          <w:szCs w:val="24"/>
        </w:rPr>
      </w:pPr>
      <w:hyperlink r:id="rId262" w:history="1">
        <w:r w:rsidRPr="00AA2457">
          <w:rPr>
            <w:rStyle w:val="Hyperlink"/>
            <w:sz w:val="24"/>
            <w:szCs w:val="24"/>
          </w:rPr>
          <w:t>https://mentor.ieee.org/802.11/dcn/16/11-16-0290-08-000m-resolutions-for-some-comments-on-11mc-d5-0.docx</w:t>
        </w:r>
      </w:hyperlink>
    </w:p>
    <w:p w:rsidR="00586029" w:rsidRPr="00586029" w:rsidRDefault="00586029" w:rsidP="006C4894">
      <w:pPr>
        <w:pStyle w:val="ListParagraph"/>
        <w:numPr>
          <w:ilvl w:val="1"/>
          <w:numId w:val="15"/>
        </w:numPr>
        <w:rPr>
          <w:b/>
          <w:sz w:val="24"/>
          <w:szCs w:val="24"/>
        </w:rPr>
      </w:pPr>
      <w:hyperlink r:id="rId263" w:history="1">
        <w:r w:rsidRPr="00AA2457">
          <w:rPr>
            <w:rStyle w:val="Hyperlink"/>
            <w:sz w:val="24"/>
            <w:szCs w:val="24"/>
          </w:rPr>
          <w:t>https://mentor.ieee.org/802.11/dcn/16/11-16-0290-09-000m-resolutions-for-some-comments-on-11mc-d5-0.docx</w:t>
        </w:r>
      </w:hyperlink>
    </w:p>
    <w:p w:rsidR="00586029" w:rsidRPr="00586029" w:rsidRDefault="00586029" w:rsidP="006C4894">
      <w:pPr>
        <w:pStyle w:val="ListParagraph"/>
        <w:numPr>
          <w:ilvl w:val="1"/>
          <w:numId w:val="15"/>
        </w:numPr>
        <w:rPr>
          <w:b/>
          <w:sz w:val="24"/>
          <w:szCs w:val="24"/>
        </w:rPr>
      </w:pPr>
      <w:hyperlink r:id="rId264" w:history="1">
        <w:r w:rsidRPr="00AA2457">
          <w:rPr>
            <w:rStyle w:val="Hyperlink"/>
            <w:sz w:val="24"/>
            <w:szCs w:val="24"/>
          </w:rPr>
          <w:t>https://mentor.ieee.org/802.11/dcn/16/11-16-0703-02-000m-modification-to-ftm-figure.doc</w:t>
        </w:r>
      </w:hyperlink>
    </w:p>
    <w:p w:rsidR="00586029" w:rsidRDefault="00586029" w:rsidP="006C4894">
      <w:pPr>
        <w:numPr>
          <w:ilvl w:val="1"/>
          <w:numId w:val="15"/>
        </w:numPr>
        <w:rPr>
          <w:sz w:val="24"/>
          <w:szCs w:val="24"/>
        </w:rPr>
      </w:pPr>
      <w:hyperlink r:id="rId265" w:history="1">
        <w:r w:rsidRPr="00AA2457">
          <w:rPr>
            <w:rStyle w:val="Hyperlink"/>
            <w:sz w:val="24"/>
            <w:szCs w:val="24"/>
          </w:rPr>
          <w:t>https://mentor.ieee.org/802.11/dcn/16/11-16-0276-10-000m-resolutions-for-some-comments-on-11mc-d5-0-sbmc1.docx</w:t>
        </w:r>
      </w:hyperlink>
    </w:p>
    <w:p w:rsidR="00586029" w:rsidRPr="00586029" w:rsidRDefault="00586029" w:rsidP="006C4894">
      <w:pPr>
        <w:pStyle w:val="ListParagraph"/>
        <w:numPr>
          <w:ilvl w:val="1"/>
          <w:numId w:val="15"/>
        </w:numPr>
        <w:rPr>
          <w:b/>
          <w:sz w:val="24"/>
          <w:szCs w:val="24"/>
        </w:rPr>
      </w:pPr>
      <w:hyperlink r:id="rId266" w:history="1">
        <w:r w:rsidRPr="00AA2457">
          <w:rPr>
            <w:rStyle w:val="Hyperlink"/>
            <w:sz w:val="24"/>
            <w:szCs w:val="24"/>
          </w:rPr>
          <w:t>https://mentor.ieee.org/802.11/dcn/16/11-16-0740-00-000m-resolutions-to-cids-7465-and-7082-for-d5.docx</w:t>
        </w:r>
      </w:hyperlink>
    </w:p>
    <w:p w:rsidR="008A43AB" w:rsidRDefault="008A43AB" w:rsidP="006C4894">
      <w:pPr>
        <w:pStyle w:val="ListParagraph"/>
        <w:numPr>
          <w:ilvl w:val="0"/>
          <w:numId w:val="15"/>
        </w:numPr>
        <w:rPr>
          <w:b/>
          <w:sz w:val="24"/>
          <w:szCs w:val="24"/>
        </w:rPr>
      </w:pPr>
      <w:r w:rsidRPr="008A43AB">
        <w:rPr>
          <w:b/>
          <w:sz w:val="24"/>
          <w:szCs w:val="24"/>
        </w:rPr>
        <w:t>Thursday PM2:</w:t>
      </w:r>
    </w:p>
    <w:p w:rsidR="008A43AB" w:rsidRPr="002235DE" w:rsidRDefault="002235DE" w:rsidP="006C4894">
      <w:pPr>
        <w:pStyle w:val="ListParagraph"/>
        <w:numPr>
          <w:ilvl w:val="1"/>
          <w:numId w:val="15"/>
        </w:numPr>
        <w:rPr>
          <w:b/>
          <w:sz w:val="24"/>
          <w:szCs w:val="24"/>
        </w:rPr>
      </w:pPr>
      <w:hyperlink r:id="rId267" w:history="1">
        <w:r w:rsidRPr="00AA2457">
          <w:rPr>
            <w:rStyle w:val="Hyperlink"/>
            <w:sz w:val="24"/>
            <w:szCs w:val="24"/>
          </w:rPr>
          <w:t>https://mentor.ieee.org/802.11/dcn/16/11-16-0511-09-000m-tgmc-agenda-may-2016.pptx</w:t>
        </w:r>
      </w:hyperlink>
    </w:p>
    <w:p w:rsidR="002235DE" w:rsidRPr="002235DE" w:rsidRDefault="002235DE" w:rsidP="006C4894">
      <w:pPr>
        <w:pStyle w:val="ListParagraph"/>
        <w:numPr>
          <w:ilvl w:val="1"/>
          <w:numId w:val="15"/>
        </w:numPr>
        <w:rPr>
          <w:b/>
          <w:sz w:val="24"/>
          <w:szCs w:val="24"/>
        </w:rPr>
      </w:pPr>
      <w:hyperlink r:id="rId268" w:history="1">
        <w:r w:rsidRPr="001A770E">
          <w:rPr>
            <w:rStyle w:val="Hyperlink"/>
            <w:sz w:val="24"/>
            <w:szCs w:val="24"/>
          </w:rPr>
          <w:t>https</w:t>
        </w:r>
      </w:hyperlink>
      <w:hyperlink r:id="rId269" w:history="1">
        <w:r w:rsidRPr="001A770E">
          <w:rPr>
            <w:rStyle w:val="Hyperlink"/>
            <w:sz w:val="24"/>
            <w:szCs w:val="24"/>
          </w:rPr>
          <w:t>://</w:t>
        </w:r>
      </w:hyperlink>
      <w:hyperlink r:id="rId270" w:history="1">
        <w:r w:rsidRPr="001A770E">
          <w:rPr>
            <w:rStyle w:val="Hyperlink"/>
            <w:sz w:val="24"/>
            <w:szCs w:val="24"/>
          </w:rPr>
          <w:t>mentor.ieee.org/802.11/dcn/15/11-15-0665-33-000m-revmc-sb-gen-adhoc-comments.xlsx</w:t>
        </w:r>
      </w:hyperlink>
    </w:p>
    <w:p w:rsidR="002235DE" w:rsidRPr="002235DE" w:rsidRDefault="002235DE" w:rsidP="006C4894">
      <w:pPr>
        <w:pStyle w:val="ListParagraph"/>
        <w:numPr>
          <w:ilvl w:val="1"/>
          <w:numId w:val="15"/>
        </w:numPr>
        <w:rPr>
          <w:b/>
          <w:sz w:val="24"/>
          <w:szCs w:val="24"/>
        </w:rPr>
      </w:pPr>
      <w:hyperlink r:id="rId271" w:history="1">
        <w:r w:rsidRPr="001A770E">
          <w:rPr>
            <w:rStyle w:val="Hyperlink"/>
            <w:sz w:val="24"/>
            <w:szCs w:val="24"/>
          </w:rPr>
          <w:t>https://</w:t>
        </w:r>
      </w:hyperlink>
      <w:hyperlink r:id="rId272" w:history="1">
        <w:r w:rsidRPr="001A770E">
          <w:rPr>
            <w:rStyle w:val="Hyperlink"/>
            <w:sz w:val="24"/>
            <w:szCs w:val="24"/>
          </w:rPr>
          <w:t>mentor.ieee.org/802.11/dcn/15/11-15-0565-43-000m-revmc-sb-mac-comments.xls</w:t>
        </w:r>
      </w:hyperlink>
    </w:p>
    <w:p w:rsidR="002235DE" w:rsidRPr="002235DE" w:rsidRDefault="002235DE" w:rsidP="006C4894">
      <w:pPr>
        <w:pStyle w:val="ListParagraph"/>
        <w:numPr>
          <w:ilvl w:val="1"/>
          <w:numId w:val="15"/>
        </w:numPr>
        <w:rPr>
          <w:sz w:val="24"/>
          <w:szCs w:val="24"/>
        </w:rPr>
      </w:pPr>
      <w:hyperlink r:id="rId273" w:history="1">
        <w:r w:rsidRPr="002235DE">
          <w:rPr>
            <w:rStyle w:val="Hyperlink"/>
            <w:bCs/>
            <w:sz w:val="24"/>
            <w:szCs w:val="24"/>
            <w:lang w:val="en-GB"/>
          </w:rPr>
          <w:t>https://</w:t>
        </w:r>
      </w:hyperlink>
      <w:hyperlink r:id="rId274" w:history="1">
        <w:r w:rsidRPr="002235DE">
          <w:rPr>
            <w:rStyle w:val="Hyperlink"/>
            <w:bCs/>
            <w:sz w:val="24"/>
            <w:szCs w:val="24"/>
            <w:lang w:val="en-GB"/>
          </w:rPr>
          <w:t>mentor.ieee.org/802.11/dcn/16/11-16-0567-04-000m-bss-intention-in-dmg-discovery-beacon.docx</w:t>
        </w:r>
      </w:hyperlink>
    </w:p>
    <w:p w:rsidR="002235DE" w:rsidRPr="002235DE" w:rsidRDefault="002235DE" w:rsidP="006C4894">
      <w:pPr>
        <w:pStyle w:val="ListParagraph"/>
        <w:numPr>
          <w:ilvl w:val="1"/>
          <w:numId w:val="15"/>
        </w:numPr>
        <w:rPr>
          <w:b/>
          <w:sz w:val="24"/>
          <w:szCs w:val="24"/>
        </w:rPr>
      </w:pPr>
      <w:hyperlink r:id="rId275" w:history="1">
        <w:r w:rsidRPr="00901427">
          <w:rPr>
            <w:rStyle w:val="Hyperlink"/>
            <w:bCs/>
            <w:sz w:val="24"/>
            <w:szCs w:val="24"/>
            <w:lang w:val="en-GB"/>
          </w:rPr>
          <w:t>https://</w:t>
        </w:r>
      </w:hyperlink>
      <w:hyperlink r:id="rId276" w:history="1">
        <w:r w:rsidRPr="00901427">
          <w:rPr>
            <w:rStyle w:val="Hyperlink"/>
            <w:bCs/>
            <w:sz w:val="24"/>
            <w:szCs w:val="24"/>
            <w:lang w:val="en-GB"/>
          </w:rPr>
          <w:t>mentor.ieee.org/802.11/dcn/16/11-16-0670-05-000m-base-mcs-and-length-calculation-for-extended-mcs-set.docx</w:t>
        </w:r>
      </w:hyperlink>
    </w:p>
    <w:p w:rsidR="002235DE" w:rsidRPr="002235DE" w:rsidRDefault="002235DE" w:rsidP="006C4894">
      <w:pPr>
        <w:pStyle w:val="ListParagraph"/>
        <w:numPr>
          <w:ilvl w:val="1"/>
          <w:numId w:val="15"/>
        </w:numPr>
        <w:rPr>
          <w:b/>
          <w:sz w:val="24"/>
          <w:szCs w:val="24"/>
        </w:rPr>
      </w:pPr>
      <w:hyperlink r:id="rId277" w:history="1">
        <w:r w:rsidRPr="00C33A47">
          <w:rPr>
            <w:rStyle w:val="Hyperlink"/>
            <w:bCs/>
            <w:sz w:val="24"/>
            <w:szCs w:val="24"/>
            <w:lang w:val="en-GB"/>
          </w:rPr>
          <w:t>https://mentor.ieee.org/802.11/dcn/15/11-15-0565-41-000m-revmc-sb-mac-comments.xls</w:t>
        </w:r>
      </w:hyperlink>
    </w:p>
    <w:p w:rsidR="002235DE" w:rsidRPr="002235DE" w:rsidRDefault="002235DE" w:rsidP="006C4894">
      <w:pPr>
        <w:pStyle w:val="ListParagraph"/>
        <w:numPr>
          <w:ilvl w:val="1"/>
          <w:numId w:val="15"/>
        </w:numPr>
        <w:rPr>
          <w:b/>
          <w:sz w:val="24"/>
          <w:szCs w:val="24"/>
        </w:rPr>
      </w:pPr>
      <w:hyperlink r:id="rId278" w:history="1">
        <w:r w:rsidRPr="00C33A47">
          <w:rPr>
            <w:rStyle w:val="Hyperlink"/>
            <w:bCs/>
            <w:sz w:val="24"/>
            <w:szCs w:val="24"/>
            <w:lang w:val="en-GB"/>
          </w:rPr>
          <w:t>https://</w:t>
        </w:r>
      </w:hyperlink>
      <w:hyperlink r:id="rId279" w:history="1">
        <w:r w:rsidRPr="00C33A47">
          <w:rPr>
            <w:rStyle w:val="Hyperlink"/>
            <w:bCs/>
            <w:sz w:val="24"/>
            <w:szCs w:val="24"/>
            <w:lang w:val="en-GB"/>
          </w:rPr>
          <w:t>mentor.ieee.org/802.11/dcn/16/11-16-0298-05-000m-ds-assigned-cids-march-2016.docx</w:t>
        </w:r>
      </w:hyperlink>
    </w:p>
    <w:p w:rsidR="002235DE" w:rsidRPr="002235DE" w:rsidRDefault="002235DE" w:rsidP="006C4894">
      <w:pPr>
        <w:pStyle w:val="ListParagraph"/>
        <w:numPr>
          <w:ilvl w:val="1"/>
          <w:numId w:val="15"/>
        </w:numPr>
        <w:rPr>
          <w:b/>
          <w:sz w:val="24"/>
          <w:szCs w:val="24"/>
        </w:rPr>
      </w:pPr>
      <w:hyperlink r:id="rId280" w:history="1">
        <w:r w:rsidRPr="00C33A47">
          <w:rPr>
            <w:rStyle w:val="Hyperlink"/>
            <w:bCs/>
            <w:sz w:val="24"/>
            <w:szCs w:val="24"/>
            <w:lang w:val="en-GB"/>
          </w:rPr>
          <w:t>https</w:t>
        </w:r>
      </w:hyperlink>
      <w:hyperlink r:id="rId281" w:history="1">
        <w:r w:rsidRPr="00C33A47">
          <w:rPr>
            <w:rStyle w:val="Hyperlink"/>
            <w:bCs/>
            <w:sz w:val="24"/>
            <w:szCs w:val="24"/>
            <w:lang w:val="en-GB"/>
          </w:rPr>
          <w:t>://</w:t>
        </w:r>
      </w:hyperlink>
      <w:hyperlink r:id="rId282" w:history="1">
        <w:r w:rsidRPr="00C33A47">
          <w:rPr>
            <w:rStyle w:val="Hyperlink"/>
            <w:bCs/>
            <w:sz w:val="24"/>
            <w:szCs w:val="24"/>
            <w:lang w:val="en-GB"/>
          </w:rPr>
          <w:t>mentor.ieee.org/802.11/dcn/16/11-16-0703-02-000m-modification-to-ftm-figure.doc</w:t>
        </w:r>
      </w:hyperlink>
    </w:p>
    <w:p w:rsidR="002235DE" w:rsidRPr="002235DE" w:rsidRDefault="002235DE" w:rsidP="006C4894">
      <w:pPr>
        <w:pStyle w:val="ListParagraph"/>
        <w:numPr>
          <w:ilvl w:val="1"/>
          <w:numId w:val="15"/>
        </w:numPr>
        <w:rPr>
          <w:b/>
          <w:sz w:val="24"/>
          <w:szCs w:val="24"/>
        </w:rPr>
      </w:pPr>
      <w:hyperlink r:id="rId283" w:history="1">
        <w:r w:rsidRPr="00AA2457">
          <w:rPr>
            <w:rStyle w:val="Hyperlink"/>
            <w:sz w:val="24"/>
            <w:szCs w:val="24"/>
          </w:rPr>
          <w:t>https://mentor.ieee.org/802.11/dcn/16/11-16-0733-01-000m-resolutions-to-cid-7207-and-7818.doc</w:t>
        </w:r>
      </w:hyperlink>
    </w:p>
    <w:p w:rsidR="002235DE" w:rsidRPr="002235DE" w:rsidRDefault="002235DE" w:rsidP="006C4894">
      <w:pPr>
        <w:pStyle w:val="ListParagraph"/>
        <w:numPr>
          <w:ilvl w:val="1"/>
          <w:numId w:val="15"/>
        </w:numPr>
        <w:rPr>
          <w:b/>
          <w:sz w:val="24"/>
          <w:szCs w:val="24"/>
        </w:rPr>
      </w:pPr>
      <w:hyperlink r:id="rId284" w:history="1">
        <w:r w:rsidRPr="00AA2457">
          <w:rPr>
            <w:rStyle w:val="Hyperlink"/>
            <w:sz w:val="24"/>
            <w:szCs w:val="24"/>
          </w:rPr>
          <w:t>https://mentor.ieee.org/802.11/dcn/16/11-16-0709-01-000m-cids-7106.docx</w:t>
        </w:r>
      </w:hyperlink>
    </w:p>
    <w:p w:rsidR="002235DE" w:rsidRPr="002235DE" w:rsidRDefault="002235DE" w:rsidP="006C4894">
      <w:pPr>
        <w:pStyle w:val="ListParagraph"/>
        <w:numPr>
          <w:ilvl w:val="1"/>
          <w:numId w:val="15"/>
        </w:numPr>
        <w:rPr>
          <w:b/>
          <w:sz w:val="24"/>
          <w:szCs w:val="24"/>
        </w:rPr>
      </w:pPr>
      <w:hyperlink r:id="rId285" w:history="1">
        <w:r w:rsidRPr="00AA2457">
          <w:rPr>
            <w:rStyle w:val="Hyperlink"/>
            <w:sz w:val="24"/>
            <w:szCs w:val="24"/>
          </w:rPr>
          <w:t>https://mentor.ieee.org/802.11/dcn/16/11-16-0709-02-000m-cids-7106.docx</w:t>
        </w:r>
      </w:hyperlink>
    </w:p>
    <w:p w:rsidR="002235DE" w:rsidRDefault="002235DE" w:rsidP="006C4894">
      <w:pPr>
        <w:numPr>
          <w:ilvl w:val="1"/>
          <w:numId w:val="15"/>
        </w:numPr>
        <w:rPr>
          <w:sz w:val="24"/>
          <w:szCs w:val="24"/>
        </w:rPr>
      </w:pPr>
      <w:hyperlink r:id="rId286" w:history="1">
        <w:r w:rsidRPr="00AA2457">
          <w:rPr>
            <w:rStyle w:val="Hyperlink"/>
            <w:sz w:val="24"/>
            <w:szCs w:val="24"/>
          </w:rPr>
          <w:t>https://mentor.ieee.org/802.11/dcn/16/11-16-0732-01-000m-resolution-of-cid-7700-d5.docx</w:t>
        </w:r>
      </w:hyperlink>
    </w:p>
    <w:p w:rsidR="002235DE" w:rsidRDefault="002235DE" w:rsidP="006C4894">
      <w:pPr>
        <w:numPr>
          <w:ilvl w:val="1"/>
          <w:numId w:val="15"/>
        </w:numPr>
        <w:rPr>
          <w:sz w:val="24"/>
          <w:szCs w:val="24"/>
        </w:rPr>
      </w:pPr>
      <w:hyperlink r:id="rId287" w:history="1">
        <w:r w:rsidRPr="001A770E">
          <w:rPr>
            <w:rStyle w:val="Hyperlink"/>
            <w:sz w:val="24"/>
            <w:szCs w:val="24"/>
          </w:rPr>
          <w:t>https://mentor.ieee.org/802.11/dcn/15/11-15-0565-45-000m-revmc-sb-mac-comments.xls</w:t>
        </w:r>
      </w:hyperlink>
    </w:p>
    <w:p w:rsidR="002235DE" w:rsidRDefault="002235DE" w:rsidP="006C4894">
      <w:pPr>
        <w:numPr>
          <w:ilvl w:val="1"/>
          <w:numId w:val="15"/>
        </w:numPr>
        <w:rPr>
          <w:sz w:val="24"/>
          <w:szCs w:val="24"/>
        </w:rPr>
      </w:pPr>
      <w:hyperlink r:id="rId288" w:history="1">
        <w:r w:rsidRPr="001A770E">
          <w:rPr>
            <w:rStyle w:val="Hyperlink"/>
            <w:sz w:val="24"/>
            <w:szCs w:val="24"/>
          </w:rPr>
          <w:t>https://</w:t>
        </w:r>
      </w:hyperlink>
      <w:hyperlink r:id="rId289" w:history="1">
        <w:r w:rsidRPr="001A770E">
          <w:rPr>
            <w:rStyle w:val="Hyperlink"/>
            <w:sz w:val="24"/>
            <w:szCs w:val="24"/>
          </w:rPr>
          <w:t>mentor.ieee.org/802.11/dcn/15/11-15-0532-44-000m-revmc-sponsor-ballot-comments.xls</w:t>
        </w:r>
      </w:hyperlink>
    </w:p>
    <w:p w:rsidR="002235DE" w:rsidRDefault="002235DE" w:rsidP="006C4894">
      <w:pPr>
        <w:numPr>
          <w:ilvl w:val="1"/>
          <w:numId w:val="15"/>
        </w:numPr>
        <w:rPr>
          <w:sz w:val="24"/>
          <w:szCs w:val="24"/>
        </w:rPr>
      </w:pPr>
      <w:hyperlink r:id="rId290" w:history="1">
        <w:r w:rsidRPr="00AA2457">
          <w:rPr>
            <w:rStyle w:val="Hyperlink"/>
            <w:sz w:val="24"/>
            <w:szCs w:val="24"/>
          </w:rPr>
          <w:t>https://mentor.ieee.org/802.11/dcn/16/11-16-0228-12-000m-resolution-for-cids-7087-7088-edca.docx</w:t>
        </w:r>
      </w:hyperlink>
    </w:p>
    <w:p w:rsidR="00CA09B2" w:rsidRPr="002235DE" w:rsidRDefault="002235DE" w:rsidP="006C4894">
      <w:pPr>
        <w:numPr>
          <w:ilvl w:val="1"/>
          <w:numId w:val="15"/>
        </w:numPr>
        <w:rPr>
          <w:sz w:val="24"/>
          <w:szCs w:val="24"/>
        </w:rPr>
      </w:pPr>
      <w:hyperlink r:id="rId291" w:history="1">
        <w:r w:rsidRPr="002235DE">
          <w:rPr>
            <w:rStyle w:val="Hyperlink"/>
            <w:sz w:val="24"/>
          </w:rPr>
          <w:t>https://mentor.ieee.org/802.11/dcn/16/11-16-0276-11-000m-resolutions-for-some-comments-on-11mc-d5-0-sbmc1.docx</w:t>
        </w:r>
      </w:hyperlink>
    </w:p>
    <w:p w:rsidR="002235DE" w:rsidRPr="002235DE" w:rsidRDefault="002235DE" w:rsidP="002235DE">
      <w:pPr>
        <w:ind w:left="1440"/>
        <w:rPr>
          <w:sz w:val="24"/>
          <w:szCs w:val="24"/>
        </w:rPr>
      </w:pPr>
    </w:p>
    <w:sectPr w:rsidR="002235DE" w:rsidRPr="002235DE">
      <w:headerReference w:type="default" r:id="rId292"/>
      <w:footerReference w:type="default" r:id="rId2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94" w:rsidRDefault="006C4894">
      <w:r>
        <w:separator/>
      </w:r>
    </w:p>
  </w:endnote>
  <w:endnote w:type="continuationSeparator" w:id="0">
    <w:p w:rsidR="006C4894" w:rsidRDefault="006C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55" w:rsidRDefault="00862E55">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6C66E0">
      <w:rPr>
        <w:noProof/>
      </w:rPr>
      <w:t>43</w:t>
    </w:r>
    <w:r>
      <w:fldChar w:fldCharType="end"/>
    </w:r>
    <w:r>
      <w:tab/>
    </w:r>
    <w:fldSimple w:instr=" COMMENTS  \* MERGEFORMAT ">
      <w:r>
        <w:t>Jon Rosdahl, Qualcomm</w:t>
      </w:r>
    </w:fldSimple>
  </w:p>
  <w:p w:rsidR="00862E55" w:rsidRDefault="00862E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94" w:rsidRDefault="006C4894">
      <w:r>
        <w:separator/>
      </w:r>
    </w:p>
  </w:footnote>
  <w:footnote w:type="continuationSeparator" w:id="0">
    <w:p w:rsidR="006C4894" w:rsidRDefault="006C4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55" w:rsidRDefault="00862E55">
    <w:pPr>
      <w:pStyle w:val="Header"/>
      <w:tabs>
        <w:tab w:val="clear" w:pos="6480"/>
        <w:tab w:val="center" w:pos="4680"/>
        <w:tab w:val="right" w:pos="9360"/>
      </w:tabs>
    </w:pPr>
    <w:fldSimple w:instr=" KEYWORDS  \* MERGEFORMAT ">
      <w:r>
        <w:t>May 2016</w:t>
      </w:r>
    </w:fldSimple>
    <w:r>
      <w:tab/>
    </w:r>
    <w:r>
      <w:tab/>
    </w:r>
    <w:fldSimple w:instr=" TITLE  \* MERGEFORMAT ">
      <w:r>
        <w:t>doc.: IEEE 802.11-16/0717r0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3DA"/>
    <w:multiLevelType w:val="hybridMultilevel"/>
    <w:tmpl w:val="8BF010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6F2918"/>
    <w:multiLevelType w:val="hybridMultilevel"/>
    <w:tmpl w:val="21A29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C3F92"/>
    <w:multiLevelType w:val="hybridMultilevel"/>
    <w:tmpl w:val="7BE2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6CFC697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161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C93711"/>
    <w:multiLevelType w:val="hybridMultilevel"/>
    <w:tmpl w:val="99086076"/>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CC1CD3"/>
    <w:multiLevelType w:val="hybridMultilevel"/>
    <w:tmpl w:val="C1FEDB9E"/>
    <w:lvl w:ilvl="0" w:tplc="6CFC697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51709"/>
    <w:multiLevelType w:val="hybridMultilevel"/>
    <w:tmpl w:val="1A207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08807E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037BC"/>
    <w:multiLevelType w:val="hybridMultilevel"/>
    <w:tmpl w:val="EE0A9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32392"/>
    <w:multiLevelType w:val="hybridMultilevel"/>
    <w:tmpl w:val="946EDF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2592DB7"/>
    <w:multiLevelType w:val="hybridMultilevel"/>
    <w:tmpl w:val="E6725A14"/>
    <w:lvl w:ilvl="0" w:tplc="B59831E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8ED1664"/>
    <w:multiLevelType w:val="hybridMultilevel"/>
    <w:tmpl w:val="6B9CB0B8"/>
    <w:lvl w:ilvl="0" w:tplc="B5983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475F4E"/>
    <w:multiLevelType w:val="hybridMultilevel"/>
    <w:tmpl w:val="C1FEDB9E"/>
    <w:lvl w:ilvl="0" w:tplc="6CFC697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95B33"/>
    <w:multiLevelType w:val="hybridMultilevel"/>
    <w:tmpl w:val="FC084402"/>
    <w:lvl w:ilvl="0" w:tplc="B5983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501A2E"/>
    <w:multiLevelType w:val="hybridMultilevel"/>
    <w:tmpl w:val="38346AFC"/>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021BB"/>
    <w:multiLevelType w:val="hybridMultilevel"/>
    <w:tmpl w:val="50309806"/>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1A108B"/>
    <w:multiLevelType w:val="hybridMultilevel"/>
    <w:tmpl w:val="C1FEDB9E"/>
    <w:lvl w:ilvl="0" w:tplc="6CFC697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63EBC"/>
    <w:multiLevelType w:val="hybridMultilevel"/>
    <w:tmpl w:val="FBD480F0"/>
    <w:lvl w:ilvl="0" w:tplc="159EC9F6">
      <w:start w:val="1"/>
      <w:numFmt w:val="bullet"/>
      <w:lvlText w:val="•"/>
      <w:lvlJc w:val="left"/>
      <w:pPr>
        <w:tabs>
          <w:tab w:val="num" w:pos="720"/>
        </w:tabs>
        <w:ind w:left="720" w:hanging="360"/>
      </w:pPr>
      <w:rPr>
        <w:rFonts w:ascii="Times New Roman" w:hAnsi="Times New Roman" w:hint="default"/>
      </w:rPr>
    </w:lvl>
    <w:lvl w:ilvl="1" w:tplc="93E2D270">
      <w:start w:val="62"/>
      <w:numFmt w:val="bullet"/>
      <w:lvlText w:val="–"/>
      <w:lvlJc w:val="left"/>
      <w:pPr>
        <w:tabs>
          <w:tab w:val="num" w:pos="1440"/>
        </w:tabs>
        <w:ind w:left="1440" w:hanging="360"/>
      </w:pPr>
      <w:rPr>
        <w:rFonts w:ascii="Times New Roman" w:hAnsi="Times New Roman" w:hint="default"/>
      </w:rPr>
    </w:lvl>
    <w:lvl w:ilvl="2" w:tplc="B08A0930">
      <w:start w:val="1"/>
      <w:numFmt w:val="bullet"/>
      <w:lvlText w:val="•"/>
      <w:lvlJc w:val="left"/>
      <w:pPr>
        <w:tabs>
          <w:tab w:val="num" w:pos="2160"/>
        </w:tabs>
        <w:ind w:left="2160" w:hanging="360"/>
      </w:pPr>
      <w:rPr>
        <w:rFonts w:ascii="Times New Roman" w:hAnsi="Times New Roman" w:hint="default"/>
      </w:rPr>
    </w:lvl>
    <w:lvl w:ilvl="3" w:tplc="BC2C6DB2" w:tentative="1">
      <w:start w:val="1"/>
      <w:numFmt w:val="bullet"/>
      <w:lvlText w:val="•"/>
      <w:lvlJc w:val="left"/>
      <w:pPr>
        <w:tabs>
          <w:tab w:val="num" w:pos="2880"/>
        </w:tabs>
        <w:ind w:left="2880" w:hanging="360"/>
      </w:pPr>
      <w:rPr>
        <w:rFonts w:ascii="Times New Roman" w:hAnsi="Times New Roman" w:hint="default"/>
      </w:rPr>
    </w:lvl>
    <w:lvl w:ilvl="4" w:tplc="B67AEE22" w:tentative="1">
      <w:start w:val="1"/>
      <w:numFmt w:val="bullet"/>
      <w:lvlText w:val="•"/>
      <w:lvlJc w:val="left"/>
      <w:pPr>
        <w:tabs>
          <w:tab w:val="num" w:pos="3600"/>
        </w:tabs>
        <w:ind w:left="3600" w:hanging="360"/>
      </w:pPr>
      <w:rPr>
        <w:rFonts w:ascii="Times New Roman" w:hAnsi="Times New Roman" w:hint="default"/>
      </w:rPr>
    </w:lvl>
    <w:lvl w:ilvl="5" w:tplc="3160BA8E" w:tentative="1">
      <w:start w:val="1"/>
      <w:numFmt w:val="bullet"/>
      <w:lvlText w:val="•"/>
      <w:lvlJc w:val="left"/>
      <w:pPr>
        <w:tabs>
          <w:tab w:val="num" w:pos="4320"/>
        </w:tabs>
        <w:ind w:left="4320" w:hanging="360"/>
      </w:pPr>
      <w:rPr>
        <w:rFonts w:ascii="Times New Roman" w:hAnsi="Times New Roman" w:hint="default"/>
      </w:rPr>
    </w:lvl>
    <w:lvl w:ilvl="6" w:tplc="66AAF9C4" w:tentative="1">
      <w:start w:val="1"/>
      <w:numFmt w:val="bullet"/>
      <w:lvlText w:val="•"/>
      <w:lvlJc w:val="left"/>
      <w:pPr>
        <w:tabs>
          <w:tab w:val="num" w:pos="5040"/>
        </w:tabs>
        <w:ind w:left="5040" w:hanging="360"/>
      </w:pPr>
      <w:rPr>
        <w:rFonts w:ascii="Times New Roman" w:hAnsi="Times New Roman" w:hint="default"/>
      </w:rPr>
    </w:lvl>
    <w:lvl w:ilvl="7" w:tplc="61521ABC" w:tentative="1">
      <w:start w:val="1"/>
      <w:numFmt w:val="bullet"/>
      <w:lvlText w:val="•"/>
      <w:lvlJc w:val="left"/>
      <w:pPr>
        <w:tabs>
          <w:tab w:val="num" w:pos="5760"/>
        </w:tabs>
        <w:ind w:left="5760" w:hanging="360"/>
      </w:pPr>
      <w:rPr>
        <w:rFonts w:ascii="Times New Roman" w:hAnsi="Times New Roman" w:hint="default"/>
      </w:rPr>
    </w:lvl>
    <w:lvl w:ilvl="8" w:tplc="FA1A429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2107B6"/>
    <w:multiLevelType w:val="hybridMultilevel"/>
    <w:tmpl w:val="29AE4B90"/>
    <w:lvl w:ilvl="0" w:tplc="B59831EA">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9" w15:restartNumberingAfterBreak="0">
    <w:nsid w:val="59433729"/>
    <w:multiLevelType w:val="multilevel"/>
    <w:tmpl w:val="9BD00C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A547F45"/>
    <w:multiLevelType w:val="hybridMultilevel"/>
    <w:tmpl w:val="787EE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C6B64"/>
    <w:multiLevelType w:val="hybridMultilevel"/>
    <w:tmpl w:val="6F72CDD8"/>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21056C"/>
    <w:multiLevelType w:val="hybridMultilevel"/>
    <w:tmpl w:val="3E049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C220EE"/>
    <w:multiLevelType w:val="hybridMultilevel"/>
    <w:tmpl w:val="E01051B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2"/>
  </w:num>
  <w:num w:numId="3">
    <w:abstractNumId w:val="6"/>
  </w:num>
  <w:num w:numId="4">
    <w:abstractNumId w:val="7"/>
  </w:num>
  <w:num w:numId="5">
    <w:abstractNumId w:val="1"/>
  </w:num>
  <w:num w:numId="6">
    <w:abstractNumId w:val="16"/>
  </w:num>
  <w:num w:numId="7">
    <w:abstractNumId w:val="5"/>
  </w:num>
  <w:num w:numId="8">
    <w:abstractNumId w:val="11"/>
  </w:num>
  <w:num w:numId="9">
    <w:abstractNumId w:val="8"/>
  </w:num>
  <w:num w:numId="10">
    <w:abstractNumId w:val="4"/>
  </w:num>
  <w:num w:numId="11">
    <w:abstractNumId w:val="14"/>
  </w:num>
  <w:num w:numId="12">
    <w:abstractNumId w:val="23"/>
  </w:num>
  <w:num w:numId="13">
    <w:abstractNumId w:val="3"/>
  </w:num>
  <w:num w:numId="14">
    <w:abstractNumId w:val="17"/>
  </w:num>
  <w:num w:numId="15">
    <w:abstractNumId w:val="20"/>
  </w:num>
  <w:num w:numId="16">
    <w:abstractNumId w:val="0"/>
  </w:num>
  <w:num w:numId="17">
    <w:abstractNumId w:val="22"/>
  </w:num>
  <w:num w:numId="18">
    <w:abstractNumId w:val="12"/>
  </w:num>
  <w:num w:numId="19">
    <w:abstractNumId w:val="10"/>
  </w:num>
  <w:num w:numId="20">
    <w:abstractNumId w:val="21"/>
  </w:num>
  <w:num w:numId="21">
    <w:abstractNumId w:val="9"/>
  </w:num>
  <w:num w:numId="22">
    <w:abstractNumId w:val="18"/>
  </w:num>
  <w:num w:numId="23">
    <w:abstractNumId w:val="15"/>
  </w:num>
  <w:num w:numId="24">
    <w:abstractNumId w:val="1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D3"/>
    <w:rsid w:val="000335DF"/>
    <w:rsid w:val="000418D9"/>
    <w:rsid w:val="00042DB1"/>
    <w:rsid w:val="00055DC3"/>
    <w:rsid w:val="00076043"/>
    <w:rsid w:val="00080ED1"/>
    <w:rsid w:val="00081746"/>
    <w:rsid w:val="00096B22"/>
    <w:rsid w:val="00096F16"/>
    <w:rsid w:val="0009791B"/>
    <w:rsid w:val="000A2B09"/>
    <w:rsid w:val="000B6D20"/>
    <w:rsid w:val="000C44E4"/>
    <w:rsid w:val="000C6CB9"/>
    <w:rsid w:val="000F0206"/>
    <w:rsid w:val="0010348B"/>
    <w:rsid w:val="0010605D"/>
    <w:rsid w:val="00130C85"/>
    <w:rsid w:val="00155A98"/>
    <w:rsid w:val="00170C3B"/>
    <w:rsid w:val="00173E08"/>
    <w:rsid w:val="001A5F19"/>
    <w:rsid w:val="001A770E"/>
    <w:rsid w:val="001C6FFE"/>
    <w:rsid w:val="001D723B"/>
    <w:rsid w:val="001E3A0F"/>
    <w:rsid w:val="001E63BD"/>
    <w:rsid w:val="002229C0"/>
    <w:rsid w:val="002235DE"/>
    <w:rsid w:val="0023117F"/>
    <w:rsid w:val="00233145"/>
    <w:rsid w:val="00245C16"/>
    <w:rsid w:val="00245CEA"/>
    <w:rsid w:val="00251A08"/>
    <w:rsid w:val="00262AC5"/>
    <w:rsid w:val="0029020B"/>
    <w:rsid w:val="00296560"/>
    <w:rsid w:val="002972D5"/>
    <w:rsid w:val="002D44BE"/>
    <w:rsid w:val="00306413"/>
    <w:rsid w:val="003104B8"/>
    <w:rsid w:val="0033525A"/>
    <w:rsid w:val="00337F77"/>
    <w:rsid w:val="00355E08"/>
    <w:rsid w:val="0038206F"/>
    <w:rsid w:val="003C4737"/>
    <w:rsid w:val="003E3B22"/>
    <w:rsid w:val="003E62B3"/>
    <w:rsid w:val="003F0312"/>
    <w:rsid w:val="00406E38"/>
    <w:rsid w:val="00413AD5"/>
    <w:rsid w:val="00431779"/>
    <w:rsid w:val="00442037"/>
    <w:rsid w:val="004616AE"/>
    <w:rsid w:val="00473A45"/>
    <w:rsid w:val="004A1776"/>
    <w:rsid w:val="004A19EC"/>
    <w:rsid w:val="004A6C16"/>
    <w:rsid w:val="004A7B36"/>
    <w:rsid w:val="004B064B"/>
    <w:rsid w:val="004F127C"/>
    <w:rsid w:val="004F32B3"/>
    <w:rsid w:val="004F7FF5"/>
    <w:rsid w:val="00527D61"/>
    <w:rsid w:val="00586029"/>
    <w:rsid w:val="00595AEF"/>
    <w:rsid w:val="005C0AD3"/>
    <w:rsid w:val="005D77DB"/>
    <w:rsid w:val="005E0904"/>
    <w:rsid w:val="005E52D9"/>
    <w:rsid w:val="005E5E57"/>
    <w:rsid w:val="005E6DC4"/>
    <w:rsid w:val="005F473E"/>
    <w:rsid w:val="006063D3"/>
    <w:rsid w:val="00621501"/>
    <w:rsid w:val="0062440B"/>
    <w:rsid w:val="006251F2"/>
    <w:rsid w:val="00657597"/>
    <w:rsid w:val="0067287A"/>
    <w:rsid w:val="0069405E"/>
    <w:rsid w:val="006C0727"/>
    <w:rsid w:val="006C4894"/>
    <w:rsid w:val="006C602B"/>
    <w:rsid w:val="006C63C2"/>
    <w:rsid w:val="006C66E0"/>
    <w:rsid w:val="006E145F"/>
    <w:rsid w:val="006E4FA3"/>
    <w:rsid w:val="006E6781"/>
    <w:rsid w:val="00715888"/>
    <w:rsid w:val="007326BC"/>
    <w:rsid w:val="007409F3"/>
    <w:rsid w:val="00744DA2"/>
    <w:rsid w:val="00770572"/>
    <w:rsid w:val="007A597B"/>
    <w:rsid w:val="007C6BFF"/>
    <w:rsid w:val="007F0224"/>
    <w:rsid w:val="007F5A2A"/>
    <w:rsid w:val="008033D6"/>
    <w:rsid w:val="00812778"/>
    <w:rsid w:val="00817237"/>
    <w:rsid w:val="00822609"/>
    <w:rsid w:val="00825BB8"/>
    <w:rsid w:val="00826DAE"/>
    <w:rsid w:val="008419C0"/>
    <w:rsid w:val="00862E55"/>
    <w:rsid w:val="00890EAB"/>
    <w:rsid w:val="00897978"/>
    <w:rsid w:val="008A14FC"/>
    <w:rsid w:val="008A43AB"/>
    <w:rsid w:val="008A45BA"/>
    <w:rsid w:val="008B1E02"/>
    <w:rsid w:val="008B59B0"/>
    <w:rsid w:val="008D4E1E"/>
    <w:rsid w:val="008D7B20"/>
    <w:rsid w:val="00901427"/>
    <w:rsid w:val="00913769"/>
    <w:rsid w:val="0092611A"/>
    <w:rsid w:val="0093155D"/>
    <w:rsid w:val="00967B24"/>
    <w:rsid w:val="00987D65"/>
    <w:rsid w:val="00994BF3"/>
    <w:rsid w:val="009A58C0"/>
    <w:rsid w:val="009B0535"/>
    <w:rsid w:val="009C74CE"/>
    <w:rsid w:val="009E2A02"/>
    <w:rsid w:val="009E2AAF"/>
    <w:rsid w:val="009F126A"/>
    <w:rsid w:val="009F2FBC"/>
    <w:rsid w:val="00A30E36"/>
    <w:rsid w:val="00A46459"/>
    <w:rsid w:val="00A76842"/>
    <w:rsid w:val="00AA427C"/>
    <w:rsid w:val="00AB299E"/>
    <w:rsid w:val="00AF551B"/>
    <w:rsid w:val="00B01C54"/>
    <w:rsid w:val="00B307BE"/>
    <w:rsid w:val="00B425F7"/>
    <w:rsid w:val="00B47B5D"/>
    <w:rsid w:val="00B5261B"/>
    <w:rsid w:val="00B73BD7"/>
    <w:rsid w:val="00B96736"/>
    <w:rsid w:val="00BA5D70"/>
    <w:rsid w:val="00BC1E0A"/>
    <w:rsid w:val="00BD2069"/>
    <w:rsid w:val="00BD406D"/>
    <w:rsid w:val="00BE4718"/>
    <w:rsid w:val="00BE68C2"/>
    <w:rsid w:val="00C01403"/>
    <w:rsid w:val="00C06562"/>
    <w:rsid w:val="00C10479"/>
    <w:rsid w:val="00C2457A"/>
    <w:rsid w:val="00C33A47"/>
    <w:rsid w:val="00C623FC"/>
    <w:rsid w:val="00C87A0D"/>
    <w:rsid w:val="00C939CC"/>
    <w:rsid w:val="00CA09B2"/>
    <w:rsid w:val="00CA6618"/>
    <w:rsid w:val="00CD1E7D"/>
    <w:rsid w:val="00CE57FE"/>
    <w:rsid w:val="00D13E95"/>
    <w:rsid w:val="00D15BFE"/>
    <w:rsid w:val="00D17ABF"/>
    <w:rsid w:val="00D2426D"/>
    <w:rsid w:val="00D41624"/>
    <w:rsid w:val="00D56E23"/>
    <w:rsid w:val="00D63779"/>
    <w:rsid w:val="00D65ED6"/>
    <w:rsid w:val="00D72F5E"/>
    <w:rsid w:val="00D76184"/>
    <w:rsid w:val="00D87A72"/>
    <w:rsid w:val="00DA4412"/>
    <w:rsid w:val="00DA716C"/>
    <w:rsid w:val="00DB5C52"/>
    <w:rsid w:val="00DC361F"/>
    <w:rsid w:val="00DC5A7B"/>
    <w:rsid w:val="00DF3381"/>
    <w:rsid w:val="00DF7171"/>
    <w:rsid w:val="00DF76A4"/>
    <w:rsid w:val="00E0533A"/>
    <w:rsid w:val="00E31C13"/>
    <w:rsid w:val="00E70D57"/>
    <w:rsid w:val="00E912C9"/>
    <w:rsid w:val="00E91532"/>
    <w:rsid w:val="00E94B53"/>
    <w:rsid w:val="00EC4288"/>
    <w:rsid w:val="00EE35CA"/>
    <w:rsid w:val="00EE7873"/>
    <w:rsid w:val="00EF1C17"/>
    <w:rsid w:val="00EF4F1C"/>
    <w:rsid w:val="00F03800"/>
    <w:rsid w:val="00F2537A"/>
    <w:rsid w:val="00F6353A"/>
    <w:rsid w:val="00FB1E24"/>
    <w:rsid w:val="00FC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2BD1EB-AA08-4291-8E24-1C11BBE1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2D9"/>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C0AD3"/>
    <w:pPr>
      <w:ind w:left="720"/>
      <w:contextualSpacing/>
      <w:jc w:val="both"/>
    </w:pPr>
    <w:rPr>
      <w:noProof/>
      <w:sz w:val="20"/>
    </w:rPr>
  </w:style>
  <w:style w:type="character" w:styleId="CommentReference">
    <w:name w:val="annotation reference"/>
    <w:basedOn w:val="DefaultParagraphFont"/>
    <w:rsid w:val="00337F77"/>
    <w:rPr>
      <w:sz w:val="16"/>
      <w:szCs w:val="16"/>
    </w:rPr>
  </w:style>
  <w:style w:type="paragraph" w:styleId="CommentText">
    <w:name w:val="annotation text"/>
    <w:basedOn w:val="Normal"/>
    <w:link w:val="CommentTextChar"/>
    <w:rsid w:val="00337F77"/>
    <w:rPr>
      <w:sz w:val="20"/>
    </w:rPr>
  </w:style>
  <w:style w:type="character" w:customStyle="1" w:styleId="CommentTextChar">
    <w:name w:val="Comment Text Char"/>
    <w:basedOn w:val="DefaultParagraphFont"/>
    <w:link w:val="CommentText"/>
    <w:rsid w:val="00337F77"/>
  </w:style>
  <w:style w:type="paragraph" w:styleId="CommentSubject">
    <w:name w:val="annotation subject"/>
    <w:basedOn w:val="CommentText"/>
    <w:next w:val="CommentText"/>
    <w:link w:val="CommentSubjectChar"/>
    <w:rsid w:val="00337F77"/>
    <w:rPr>
      <w:b/>
      <w:bCs/>
    </w:rPr>
  </w:style>
  <w:style w:type="character" w:customStyle="1" w:styleId="CommentSubjectChar">
    <w:name w:val="Comment Subject Char"/>
    <w:basedOn w:val="CommentTextChar"/>
    <w:link w:val="CommentSubject"/>
    <w:rsid w:val="00337F77"/>
    <w:rPr>
      <w:b/>
      <w:bCs/>
    </w:rPr>
  </w:style>
  <w:style w:type="paragraph" w:styleId="BalloonText">
    <w:name w:val="Balloon Text"/>
    <w:basedOn w:val="Normal"/>
    <w:link w:val="BalloonTextChar"/>
    <w:rsid w:val="00337F77"/>
    <w:rPr>
      <w:rFonts w:ascii="Segoe UI" w:hAnsi="Segoe UI" w:cs="Segoe UI"/>
      <w:sz w:val="18"/>
      <w:szCs w:val="18"/>
    </w:rPr>
  </w:style>
  <w:style w:type="character" w:customStyle="1" w:styleId="BalloonTextChar">
    <w:name w:val="Balloon Text Char"/>
    <w:basedOn w:val="DefaultParagraphFont"/>
    <w:link w:val="BalloonText"/>
    <w:rsid w:val="00337F77"/>
    <w:rPr>
      <w:rFonts w:ascii="Segoe UI" w:hAnsi="Segoe UI" w:cs="Segoe UI"/>
      <w:sz w:val="18"/>
      <w:szCs w:val="18"/>
    </w:rPr>
  </w:style>
  <w:style w:type="paragraph" w:styleId="NormalWeb">
    <w:name w:val="Normal (Web)"/>
    <w:basedOn w:val="Normal"/>
    <w:uiPriority w:val="99"/>
    <w:unhideWhenUsed/>
    <w:rsid w:val="00CA661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2241">
      <w:bodyDiv w:val="1"/>
      <w:marLeft w:val="0"/>
      <w:marRight w:val="0"/>
      <w:marTop w:val="0"/>
      <w:marBottom w:val="0"/>
      <w:divBdr>
        <w:top w:val="none" w:sz="0" w:space="0" w:color="auto"/>
        <w:left w:val="none" w:sz="0" w:space="0" w:color="auto"/>
        <w:bottom w:val="none" w:sz="0" w:space="0" w:color="auto"/>
        <w:right w:val="none" w:sz="0" w:space="0" w:color="auto"/>
      </w:divBdr>
      <w:divsChild>
        <w:div w:id="274336198">
          <w:marLeft w:val="547"/>
          <w:marRight w:val="0"/>
          <w:marTop w:val="96"/>
          <w:marBottom w:val="0"/>
          <w:divBdr>
            <w:top w:val="none" w:sz="0" w:space="0" w:color="auto"/>
            <w:left w:val="none" w:sz="0" w:space="0" w:color="auto"/>
            <w:bottom w:val="none" w:sz="0" w:space="0" w:color="auto"/>
            <w:right w:val="none" w:sz="0" w:space="0" w:color="auto"/>
          </w:divBdr>
        </w:div>
      </w:divsChild>
    </w:div>
    <w:div w:id="36976705">
      <w:bodyDiv w:val="1"/>
      <w:marLeft w:val="0"/>
      <w:marRight w:val="0"/>
      <w:marTop w:val="0"/>
      <w:marBottom w:val="0"/>
      <w:divBdr>
        <w:top w:val="none" w:sz="0" w:space="0" w:color="auto"/>
        <w:left w:val="none" w:sz="0" w:space="0" w:color="auto"/>
        <w:bottom w:val="none" w:sz="0" w:space="0" w:color="auto"/>
        <w:right w:val="none" w:sz="0" w:space="0" w:color="auto"/>
      </w:divBdr>
    </w:div>
    <w:div w:id="60493476">
      <w:bodyDiv w:val="1"/>
      <w:marLeft w:val="0"/>
      <w:marRight w:val="0"/>
      <w:marTop w:val="0"/>
      <w:marBottom w:val="0"/>
      <w:divBdr>
        <w:top w:val="none" w:sz="0" w:space="0" w:color="auto"/>
        <w:left w:val="none" w:sz="0" w:space="0" w:color="auto"/>
        <w:bottom w:val="none" w:sz="0" w:space="0" w:color="auto"/>
        <w:right w:val="none" w:sz="0" w:space="0" w:color="auto"/>
      </w:divBdr>
      <w:divsChild>
        <w:div w:id="1285503841">
          <w:marLeft w:val="547"/>
          <w:marRight w:val="0"/>
          <w:marTop w:val="96"/>
          <w:marBottom w:val="0"/>
          <w:divBdr>
            <w:top w:val="none" w:sz="0" w:space="0" w:color="auto"/>
            <w:left w:val="none" w:sz="0" w:space="0" w:color="auto"/>
            <w:bottom w:val="none" w:sz="0" w:space="0" w:color="auto"/>
            <w:right w:val="none" w:sz="0" w:space="0" w:color="auto"/>
          </w:divBdr>
        </w:div>
      </w:divsChild>
    </w:div>
    <w:div w:id="82991311">
      <w:bodyDiv w:val="1"/>
      <w:marLeft w:val="0"/>
      <w:marRight w:val="0"/>
      <w:marTop w:val="0"/>
      <w:marBottom w:val="0"/>
      <w:divBdr>
        <w:top w:val="none" w:sz="0" w:space="0" w:color="auto"/>
        <w:left w:val="none" w:sz="0" w:space="0" w:color="auto"/>
        <w:bottom w:val="none" w:sz="0" w:space="0" w:color="auto"/>
        <w:right w:val="none" w:sz="0" w:space="0" w:color="auto"/>
      </w:divBdr>
      <w:divsChild>
        <w:div w:id="749041632">
          <w:marLeft w:val="547"/>
          <w:marRight w:val="0"/>
          <w:marTop w:val="96"/>
          <w:marBottom w:val="0"/>
          <w:divBdr>
            <w:top w:val="none" w:sz="0" w:space="0" w:color="auto"/>
            <w:left w:val="none" w:sz="0" w:space="0" w:color="auto"/>
            <w:bottom w:val="none" w:sz="0" w:space="0" w:color="auto"/>
            <w:right w:val="none" w:sz="0" w:space="0" w:color="auto"/>
          </w:divBdr>
        </w:div>
        <w:div w:id="164054552">
          <w:marLeft w:val="1166"/>
          <w:marRight w:val="0"/>
          <w:marTop w:val="77"/>
          <w:marBottom w:val="0"/>
          <w:divBdr>
            <w:top w:val="none" w:sz="0" w:space="0" w:color="auto"/>
            <w:left w:val="none" w:sz="0" w:space="0" w:color="auto"/>
            <w:bottom w:val="none" w:sz="0" w:space="0" w:color="auto"/>
            <w:right w:val="none" w:sz="0" w:space="0" w:color="auto"/>
          </w:divBdr>
        </w:div>
        <w:div w:id="2134474695">
          <w:marLeft w:val="1166"/>
          <w:marRight w:val="0"/>
          <w:marTop w:val="77"/>
          <w:marBottom w:val="0"/>
          <w:divBdr>
            <w:top w:val="none" w:sz="0" w:space="0" w:color="auto"/>
            <w:left w:val="none" w:sz="0" w:space="0" w:color="auto"/>
            <w:bottom w:val="none" w:sz="0" w:space="0" w:color="auto"/>
            <w:right w:val="none" w:sz="0" w:space="0" w:color="auto"/>
          </w:divBdr>
        </w:div>
        <w:div w:id="1583104195">
          <w:marLeft w:val="547"/>
          <w:marRight w:val="0"/>
          <w:marTop w:val="96"/>
          <w:marBottom w:val="0"/>
          <w:divBdr>
            <w:top w:val="none" w:sz="0" w:space="0" w:color="auto"/>
            <w:left w:val="none" w:sz="0" w:space="0" w:color="auto"/>
            <w:bottom w:val="none" w:sz="0" w:space="0" w:color="auto"/>
            <w:right w:val="none" w:sz="0" w:space="0" w:color="auto"/>
          </w:divBdr>
        </w:div>
      </w:divsChild>
    </w:div>
    <w:div w:id="15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90992859">
          <w:marLeft w:val="547"/>
          <w:marRight w:val="0"/>
          <w:marTop w:val="96"/>
          <w:marBottom w:val="0"/>
          <w:divBdr>
            <w:top w:val="none" w:sz="0" w:space="0" w:color="auto"/>
            <w:left w:val="none" w:sz="0" w:space="0" w:color="auto"/>
            <w:bottom w:val="none" w:sz="0" w:space="0" w:color="auto"/>
            <w:right w:val="none" w:sz="0" w:space="0" w:color="auto"/>
          </w:divBdr>
        </w:div>
        <w:div w:id="1369836612">
          <w:marLeft w:val="547"/>
          <w:marRight w:val="0"/>
          <w:marTop w:val="96"/>
          <w:marBottom w:val="0"/>
          <w:divBdr>
            <w:top w:val="none" w:sz="0" w:space="0" w:color="auto"/>
            <w:left w:val="none" w:sz="0" w:space="0" w:color="auto"/>
            <w:bottom w:val="none" w:sz="0" w:space="0" w:color="auto"/>
            <w:right w:val="none" w:sz="0" w:space="0" w:color="auto"/>
          </w:divBdr>
        </w:div>
      </w:divsChild>
    </w:div>
    <w:div w:id="165874262">
      <w:bodyDiv w:val="1"/>
      <w:marLeft w:val="0"/>
      <w:marRight w:val="0"/>
      <w:marTop w:val="0"/>
      <w:marBottom w:val="0"/>
      <w:divBdr>
        <w:top w:val="none" w:sz="0" w:space="0" w:color="auto"/>
        <w:left w:val="none" w:sz="0" w:space="0" w:color="auto"/>
        <w:bottom w:val="none" w:sz="0" w:space="0" w:color="auto"/>
        <w:right w:val="none" w:sz="0" w:space="0" w:color="auto"/>
      </w:divBdr>
      <w:divsChild>
        <w:div w:id="625741380">
          <w:marLeft w:val="547"/>
          <w:marRight w:val="0"/>
          <w:marTop w:val="96"/>
          <w:marBottom w:val="0"/>
          <w:divBdr>
            <w:top w:val="none" w:sz="0" w:space="0" w:color="auto"/>
            <w:left w:val="none" w:sz="0" w:space="0" w:color="auto"/>
            <w:bottom w:val="none" w:sz="0" w:space="0" w:color="auto"/>
            <w:right w:val="none" w:sz="0" w:space="0" w:color="auto"/>
          </w:divBdr>
        </w:div>
        <w:div w:id="1559978875">
          <w:marLeft w:val="547"/>
          <w:marRight w:val="0"/>
          <w:marTop w:val="96"/>
          <w:marBottom w:val="0"/>
          <w:divBdr>
            <w:top w:val="none" w:sz="0" w:space="0" w:color="auto"/>
            <w:left w:val="none" w:sz="0" w:space="0" w:color="auto"/>
            <w:bottom w:val="none" w:sz="0" w:space="0" w:color="auto"/>
            <w:right w:val="none" w:sz="0" w:space="0" w:color="auto"/>
          </w:divBdr>
        </w:div>
      </w:divsChild>
    </w:div>
    <w:div w:id="183792682">
      <w:bodyDiv w:val="1"/>
      <w:marLeft w:val="0"/>
      <w:marRight w:val="0"/>
      <w:marTop w:val="0"/>
      <w:marBottom w:val="0"/>
      <w:divBdr>
        <w:top w:val="none" w:sz="0" w:space="0" w:color="auto"/>
        <w:left w:val="none" w:sz="0" w:space="0" w:color="auto"/>
        <w:bottom w:val="none" w:sz="0" w:space="0" w:color="auto"/>
        <w:right w:val="none" w:sz="0" w:space="0" w:color="auto"/>
      </w:divBdr>
      <w:divsChild>
        <w:div w:id="694620159">
          <w:marLeft w:val="547"/>
          <w:marRight w:val="0"/>
          <w:marTop w:val="96"/>
          <w:marBottom w:val="0"/>
          <w:divBdr>
            <w:top w:val="none" w:sz="0" w:space="0" w:color="auto"/>
            <w:left w:val="none" w:sz="0" w:space="0" w:color="auto"/>
            <w:bottom w:val="none" w:sz="0" w:space="0" w:color="auto"/>
            <w:right w:val="none" w:sz="0" w:space="0" w:color="auto"/>
          </w:divBdr>
        </w:div>
        <w:div w:id="911081963">
          <w:marLeft w:val="547"/>
          <w:marRight w:val="0"/>
          <w:marTop w:val="96"/>
          <w:marBottom w:val="0"/>
          <w:divBdr>
            <w:top w:val="none" w:sz="0" w:space="0" w:color="auto"/>
            <w:left w:val="none" w:sz="0" w:space="0" w:color="auto"/>
            <w:bottom w:val="none" w:sz="0" w:space="0" w:color="auto"/>
            <w:right w:val="none" w:sz="0" w:space="0" w:color="auto"/>
          </w:divBdr>
        </w:div>
      </w:divsChild>
    </w:div>
    <w:div w:id="197011625">
      <w:bodyDiv w:val="1"/>
      <w:marLeft w:val="0"/>
      <w:marRight w:val="0"/>
      <w:marTop w:val="0"/>
      <w:marBottom w:val="0"/>
      <w:divBdr>
        <w:top w:val="none" w:sz="0" w:space="0" w:color="auto"/>
        <w:left w:val="none" w:sz="0" w:space="0" w:color="auto"/>
        <w:bottom w:val="none" w:sz="0" w:space="0" w:color="auto"/>
        <w:right w:val="none" w:sz="0" w:space="0" w:color="auto"/>
      </w:divBdr>
      <w:divsChild>
        <w:div w:id="2002269167">
          <w:marLeft w:val="547"/>
          <w:marRight w:val="0"/>
          <w:marTop w:val="96"/>
          <w:marBottom w:val="0"/>
          <w:divBdr>
            <w:top w:val="none" w:sz="0" w:space="0" w:color="auto"/>
            <w:left w:val="none" w:sz="0" w:space="0" w:color="auto"/>
            <w:bottom w:val="none" w:sz="0" w:space="0" w:color="auto"/>
            <w:right w:val="none" w:sz="0" w:space="0" w:color="auto"/>
          </w:divBdr>
        </w:div>
        <w:div w:id="5641044">
          <w:marLeft w:val="1166"/>
          <w:marRight w:val="0"/>
          <w:marTop w:val="77"/>
          <w:marBottom w:val="0"/>
          <w:divBdr>
            <w:top w:val="none" w:sz="0" w:space="0" w:color="auto"/>
            <w:left w:val="none" w:sz="0" w:space="0" w:color="auto"/>
            <w:bottom w:val="none" w:sz="0" w:space="0" w:color="auto"/>
            <w:right w:val="none" w:sz="0" w:space="0" w:color="auto"/>
          </w:divBdr>
        </w:div>
        <w:div w:id="1865971137">
          <w:marLeft w:val="1166"/>
          <w:marRight w:val="0"/>
          <w:marTop w:val="77"/>
          <w:marBottom w:val="0"/>
          <w:divBdr>
            <w:top w:val="none" w:sz="0" w:space="0" w:color="auto"/>
            <w:left w:val="none" w:sz="0" w:space="0" w:color="auto"/>
            <w:bottom w:val="none" w:sz="0" w:space="0" w:color="auto"/>
            <w:right w:val="none" w:sz="0" w:space="0" w:color="auto"/>
          </w:divBdr>
        </w:div>
        <w:div w:id="1742291322">
          <w:marLeft w:val="1166"/>
          <w:marRight w:val="0"/>
          <w:marTop w:val="77"/>
          <w:marBottom w:val="0"/>
          <w:divBdr>
            <w:top w:val="none" w:sz="0" w:space="0" w:color="auto"/>
            <w:left w:val="none" w:sz="0" w:space="0" w:color="auto"/>
            <w:bottom w:val="none" w:sz="0" w:space="0" w:color="auto"/>
            <w:right w:val="none" w:sz="0" w:space="0" w:color="auto"/>
          </w:divBdr>
        </w:div>
        <w:div w:id="745110868">
          <w:marLeft w:val="1166"/>
          <w:marRight w:val="0"/>
          <w:marTop w:val="77"/>
          <w:marBottom w:val="0"/>
          <w:divBdr>
            <w:top w:val="none" w:sz="0" w:space="0" w:color="auto"/>
            <w:left w:val="none" w:sz="0" w:space="0" w:color="auto"/>
            <w:bottom w:val="none" w:sz="0" w:space="0" w:color="auto"/>
            <w:right w:val="none" w:sz="0" w:space="0" w:color="auto"/>
          </w:divBdr>
        </w:div>
        <w:div w:id="1563786312">
          <w:marLeft w:val="1166"/>
          <w:marRight w:val="0"/>
          <w:marTop w:val="77"/>
          <w:marBottom w:val="0"/>
          <w:divBdr>
            <w:top w:val="none" w:sz="0" w:space="0" w:color="auto"/>
            <w:left w:val="none" w:sz="0" w:space="0" w:color="auto"/>
            <w:bottom w:val="none" w:sz="0" w:space="0" w:color="auto"/>
            <w:right w:val="none" w:sz="0" w:space="0" w:color="auto"/>
          </w:divBdr>
        </w:div>
      </w:divsChild>
    </w:div>
    <w:div w:id="355039277">
      <w:bodyDiv w:val="1"/>
      <w:marLeft w:val="0"/>
      <w:marRight w:val="0"/>
      <w:marTop w:val="0"/>
      <w:marBottom w:val="0"/>
      <w:divBdr>
        <w:top w:val="none" w:sz="0" w:space="0" w:color="auto"/>
        <w:left w:val="none" w:sz="0" w:space="0" w:color="auto"/>
        <w:bottom w:val="none" w:sz="0" w:space="0" w:color="auto"/>
        <w:right w:val="none" w:sz="0" w:space="0" w:color="auto"/>
      </w:divBdr>
      <w:divsChild>
        <w:div w:id="604506746">
          <w:marLeft w:val="547"/>
          <w:marRight w:val="0"/>
          <w:marTop w:val="96"/>
          <w:marBottom w:val="0"/>
          <w:divBdr>
            <w:top w:val="none" w:sz="0" w:space="0" w:color="auto"/>
            <w:left w:val="none" w:sz="0" w:space="0" w:color="auto"/>
            <w:bottom w:val="none" w:sz="0" w:space="0" w:color="auto"/>
            <w:right w:val="none" w:sz="0" w:space="0" w:color="auto"/>
          </w:divBdr>
        </w:div>
        <w:div w:id="865796941">
          <w:marLeft w:val="547"/>
          <w:marRight w:val="0"/>
          <w:marTop w:val="96"/>
          <w:marBottom w:val="0"/>
          <w:divBdr>
            <w:top w:val="none" w:sz="0" w:space="0" w:color="auto"/>
            <w:left w:val="none" w:sz="0" w:space="0" w:color="auto"/>
            <w:bottom w:val="none" w:sz="0" w:space="0" w:color="auto"/>
            <w:right w:val="none" w:sz="0" w:space="0" w:color="auto"/>
          </w:divBdr>
        </w:div>
        <w:div w:id="1145897191">
          <w:marLeft w:val="1166"/>
          <w:marRight w:val="0"/>
          <w:marTop w:val="77"/>
          <w:marBottom w:val="0"/>
          <w:divBdr>
            <w:top w:val="none" w:sz="0" w:space="0" w:color="auto"/>
            <w:left w:val="none" w:sz="0" w:space="0" w:color="auto"/>
            <w:bottom w:val="none" w:sz="0" w:space="0" w:color="auto"/>
            <w:right w:val="none" w:sz="0" w:space="0" w:color="auto"/>
          </w:divBdr>
        </w:div>
        <w:div w:id="822702872">
          <w:marLeft w:val="1166"/>
          <w:marRight w:val="0"/>
          <w:marTop w:val="77"/>
          <w:marBottom w:val="0"/>
          <w:divBdr>
            <w:top w:val="none" w:sz="0" w:space="0" w:color="auto"/>
            <w:left w:val="none" w:sz="0" w:space="0" w:color="auto"/>
            <w:bottom w:val="none" w:sz="0" w:space="0" w:color="auto"/>
            <w:right w:val="none" w:sz="0" w:space="0" w:color="auto"/>
          </w:divBdr>
        </w:div>
      </w:divsChild>
    </w:div>
    <w:div w:id="355427725">
      <w:bodyDiv w:val="1"/>
      <w:marLeft w:val="0"/>
      <w:marRight w:val="0"/>
      <w:marTop w:val="0"/>
      <w:marBottom w:val="0"/>
      <w:divBdr>
        <w:top w:val="none" w:sz="0" w:space="0" w:color="auto"/>
        <w:left w:val="none" w:sz="0" w:space="0" w:color="auto"/>
        <w:bottom w:val="none" w:sz="0" w:space="0" w:color="auto"/>
        <w:right w:val="none" w:sz="0" w:space="0" w:color="auto"/>
      </w:divBdr>
    </w:div>
    <w:div w:id="428086568">
      <w:bodyDiv w:val="1"/>
      <w:marLeft w:val="0"/>
      <w:marRight w:val="0"/>
      <w:marTop w:val="0"/>
      <w:marBottom w:val="0"/>
      <w:divBdr>
        <w:top w:val="none" w:sz="0" w:space="0" w:color="auto"/>
        <w:left w:val="none" w:sz="0" w:space="0" w:color="auto"/>
        <w:bottom w:val="none" w:sz="0" w:space="0" w:color="auto"/>
        <w:right w:val="none" w:sz="0" w:space="0" w:color="auto"/>
      </w:divBdr>
    </w:div>
    <w:div w:id="458455413">
      <w:bodyDiv w:val="1"/>
      <w:marLeft w:val="0"/>
      <w:marRight w:val="0"/>
      <w:marTop w:val="0"/>
      <w:marBottom w:val="0"/>
      <w:divBdr>
        <w:top w:val="none" w:sz="0" w:space="0" w:color="auto"/>
        <w:left w:val="none" w:sz="0" w:space="0" w:color="auto"/>
        <w:bottom w:val="none" w:sz="0" w:space="0" w:color="auto"/>
        <w:right w:val="none" w:sz="0" w:space="0" w:color="auto"/>
      </w:divBdr>
      <w:divsChild>
        <w:div w:id="1527479732">
          <w:marLeft w:val="547"/>
          <w:marRight w:val="0"/>
          <w:marTop w:val="115"/>
          <w:marBottom w:val="0"/>
          <w:divBdr>
            <w:top w:val="none" w:sz="0" w:space="0" w:color="auto"/>
            <w:left w:val="none" w:sz="0" w:space="0" w:color="auto"/>
            <w:bottom w:val="none" w:sz="0" w:space="0" w:color="auto"/>
            <w:right w:val="none" w:sz="0" w:space="0" w:color="auto"/>
          </w:divBdr>
        </w:div>
        <w:div w:id="1851026523">
          <w:marLeft w:val="1166"/>
          <w:marRight w:val="0"/>
          <w:marTop w:val="67"/>
          <w:marBottom w:val="0"/>
          <w:divBdr>
            <w:top w:val="none" w:sz="0" w:space="0" w:color="auto"/>
            <w:left w:val="none" w:sz="0" w:space="0" w:color="auto"/>
            <w:bottom w:val="none" w:sz="0" w:space="0" w:color="auto"/>
            <w:right w:val="none" w:sz="0" w:space="0" w:color="auto"/>
          </w:divBdr>
        </w:div>
        <w:div w:id="92170910">
          <w:marLeft w:val="1166"/>
          <w:marRight w:val="0"/>
          <w:marTop w:val="67"/>
          <w:marBottom w:val="0"/>
          <w:divBdr>
            <w:top w:val="none" w:sz="0" w:space="0" w:color="auto"/>
            <w:left w:val="none" w:sz="0" w:space="0" w:color="auto"/>
            <w:bottom w:val="none" w:sz="0" w:space="0" w:color="auto"/>
            <w:right w:val="none" w:sz="0" w:space="0" w:color="auto"/>
          </w:divBdr>
        </w:div>
        <w:div w:id="1250577708">
          <w:marLeft w:val="1166"/>
          <w:marRight w:val="0"/>
          <w:marTop w:val="67"/>
          <w:marBottom w:val="0"/>
          <w:divBdr>
            <w:top w:val="none" w:sz="0" w:space="0" w:color="auto"/>
            <w:left w:val="none" w:sz="0" w:space="0" w:color="auto"/>
            <w:bottom w:val="none" w:sz="0" w:space="0" w:color="auto"/>
            <w:right w:val="none" w:sz="0" w:space="0" w:color="auto"/>
          </w:divBdr>
        </w:div>
        <w:div w:id="1980914940">
          <w:marLeft w:val="1166"/>
          <w:marRight w:val="0"/>
          <w:marTop w:val="67"/>
          <w:marBottom w:val="0"/>
          <w:divBdr>
            <w:top w:val="none" w:sz="0" w:space="0" w:color="auto"/>
            <w:left w:val="none" w:sz="0" w:space="0" w:color="auto"/>
            <w:bottom w:val="none" w:sz="0" w:space="0" w:color="auto"/>
            <w:right w:val="none" w:sz="0" w:space="0" w:color="auto"/>
          </w:divBdr>
        </w:div>
        <w:div w:id="1307933650">
          <w:marLeft w:val="1166"/>
          <w:marRight w:val="0"/>
          <w:marTop w:val="67"/>
          <w:marBottom w:val="0"/>
          <w:divBdr>
            <w:top w:val="none" w:sz="0" w:space="0" w:color="auto"/>
            <w:left w:val="none" w:sz="0" w:space="0" w:color="auto"/>
            <w:bottom w:val="none" w:sz="0" w:space="0" w:color="auto"/>
            <w:right w:val="none" w:sz="0" w:space="0" w:color="auto"/>
          </w:divBdr>
        </w:div>
        <w:div w:id="2035182308">
          <w:marLeft w:val="1166"/>
          <w:marRight w:val="0"/>
          <w:marTop w:val="67"/>
          <w:marBottom w:val="0"/>
          <w:divBdr>
            <w:top w:val="none" w:sz="0" w:space="0" w:color="auto"/>
            <w:left w:val="none" w:sz="0" w:space="0" w:color="auto"/>
            <w:bottom w:val="none" w:sz="0" w:space="0" w:color="auto"/>
            <w:right w:val="none" w:sz="0" w:space="0" w:color="auto"/>
          </w:divBdr>
        </w:div>
        <w:div w:id="1106384975">
          <w:marLeft w:val="1166"/>
          <w:marRight w:val="0"/>
          <w:marTop w:val="67"/>
          <w:marBottom w:val="0"/>
          <w:divBdr>
            <w:top w:val="none" w:sz="0" w:space="0" w:color="auto"/>
            <w:left w:val="none" w:sz="0" w:space="0" w:color="auto"/>
            <w:bottom w:val="none" w:sz="0" w:space="0" w:color="auto"/>
            <w:right w:val="none" w:sz="0" w:space="0" w:color="auto"/>
          </w:divBdr>
        </w:div>
      </w:divsChild>
    </w:div>
    <w:div w:id="522086237">
      <w:bodyDiv w:val="1"/>
      <w:marLeft w:val="0"/>
      <w:marRight w:val="0"/>
      <w:marTop w:val="0"/>
      <w:marBottom w:val="0"/>
      <w:divBdr>
        <w:top w:val="none" w:sz="0" w:space="0" w:color="auto"/>
        <w:left w:val="none" w:sz="0" w:space="0" w:color="auto"/>
        <w:bottom w:val="none" w:sz="0" w:space="0" w:color="auto"/>
        <w:right w:val="none" w:sz="0" w:space="0" w:color="auto"/>
      </w:divBdr>
      <w:divsChild>
        <w:div w:id="1507668575">
          <w:marLeft w:val="547"/>
          <w:marRight w:val="0"/>
          <w:marTop w:val="115"/>
          <w:marBottom w:val="0"/>
          <w:divBdr>
            <w:top w:val="none" w:sz="0" w:space="0" w:color="auto"/>
            <w:left w:val="none" w:sz="0" w:space="0" w:color="auto"/>
            <w:bottom w:val="none" w:sz="0" w:space="0" w:color="auto"/>
            <w:right w:val="none" w:sz="0" w:space="0" w:color="auto"/>
          </w:divBdr>
        </w:div>
        <w:div w:id="1934699607">
          <w:marLeft w:val="1166"/>
          <w:marRight w:val="0"/>
          <w:marTop w:val="67"/>
          <w:marBottom w:val="0"/>
          <w:divBdr>
            <w:top w:val="none" w:sz="0" w:space="0" w:color="auto"/>
            <w:left w:val="none" w:sz="0" w:space="0" w:color="auto"/>
            <w:bottom w:val="none" w:sz="0" w:space="0" w:color="auto"/>
            <w:right w:val="none" w:sz="0" w:space="0" w:color="auto"/>
          </w:divBdr>
        </w:div>
        <w:div w:id="1947692689">
          <w:marLeft w:val="1166"/>
          <w:marRight w:val="0"/>
          <w:marTop w:val="67"/>
          <w:marBottom w:val="0"/>
          <w:divBdr>
            <w:top w:val="none" w:sz="0" w:space="0" w:color="auto"/>
            <w:left w:val="none" w:sz="0" w:space="0" w:color="auto"/>
            <w:bottom w:val="none" w:sz="0" w:space="0" w:color="auto"/>
            <w:right w:val="none" w:sz="0" w:space="0" w:color="auto"/>
          </w:divBdr>
        </w:div>
        <w:div w:id="1615289662">
          <w:marLeft w:val="1166"/>
          <w:marRight w:val="0"/>
          <w:marTop w:val="67"/>
          <w:marBottom w:val="0"/>
          <w:divBdr>
            <w:top w:val="none" w:sz="0" w:space="0" w:color="auto"/>
            <w:left w:val="none" w:sz="0" w:space="0" w:color="auto"/>
            <w:bottom w:val="none" w:sz="0" w:space="0" w:color="auto"/>
            <w:right w:val="none" w:sz="0" w:space="0" w:color="auto"/>
          </w:divBdr>
        </w:div>
        <w:div w:id="1613510522">
          <w:marLeft w:val="1166"/>
          <w:marRight w:val="0"/>
          <w:marTop w:val="67"/>
          <w:marBottom w:val="0"/>
          <w:divBdr>
            <w:top w:val="none" w:sz="0" w:space="0" w:color="auto"/>
            <w:left w:val="none" w:sz="0" w:space="0" w:color="auto"/>
            <w:bottom w:val="none" w:sz="0" w:space="0" w:color="auto"/>
            <w:right w:val="none" w:sz="0" w:space="0" w:color="auto"/>
          </w:divBdr>
        </w:div>
        <w:div w:id="1475873686">
          <w:marLeft w:val="1166"/>
          <w:marRight w:val="0"/>
          <w:marTop w:val="67"/>
          <w:marBottom w:val="0"/>
          <w:divBdr>
            <w:top w:val="none" w:sz="0" w:space="0" w:color="auto"/>
            <w:left w:val="none" w:sz="0" w:space="0" w:color="auto"/>
            <w:bottom w:val="none" w:sz="0" w:space="0" w:color="auto"/>
            <w:right w:val="none" w:sz="0" w:space="0" w:color="auto"/>
          </w:divBdr>
        </w:div>
        <w:div w:id="897402632">
          <w:marLeft w:val="1166"/>
          <w:marRight w:val="0"/>
          <w:marTop w:val="67"/>
          <w:marBottom w:val="0"/>
          <w:divBdr>
            <w:top w:val="none" w:sz="0" w:space="0" w:color="auto"/>
            <w:left w:val="none" w:sz="0" w:space="0" w:color="auto"/>
            <w:bottom w:val="none" w:sz="0" w:space="0" w:color="auto"/>
            <w:right w:val="none" w:sz="0" w:space="0" w:color="auto"/>
          </w:divBdr>
        </w:div>
        <w:div w:id="1840000171">
          <w:marLeft w:val="1166"/>
          <w:marRight w:val="0"/>
          <w:marTop w:val="67"/>
          <w:marBottom w:val="0"/>
          <w:divBdr>
            <w:top w:val="none" w:sz="0" w:space="0" w:color="auto"/>
            <w:left w:val="none" w:sz="0" w:space="0" w:color="auto"/>
            <w:bottom w:val="none" w:sz="0" w:space="0" w:color="auto"/>
            <w:right w:val="none" w:sz="0" w:space="0" w:color="auto"/>
          </w:divBdr>
        </w:div>
      </w:divsChild>
    </w:div>
    <w:div w:id="524177147">
      <w:bodyDiv w:val="1"/>
      <w:marLeft w:val="0"/>
      <w:marRight w:val="0"/>
      <w:marTop w:val="0"/>
      <w:marBottom w:val="0"/>
      <w:divBdr>
        <w:top w:val="none" w:sz="0" w:space="0" w:color="auto"/>
        <w:left w:val="none" w:sz="0" w:space="0" w:color="auto"/>
        <w:bottom w:val="none" w:sz="0" w:space="0" w:color="auto"/>
        <w:right w:val="none" w:sz="0" w:space="0" w:color="auto"/>
      </w:divBdr>
    </w:div>
    <w:div w:id="650333868">
      <w:bodyDiv w:val="1"/>
      <w:marLeft w:val="0"/>
      <w:marRight w:val="0"/>
      <w:marTop w:val="0"/>
      <w:marBottom w:val="0"/>
      <w:divBdr>
        <w:top w:val="none" w:sz="0" w:space="0" w:color="auto"/>
        <w:left w:val="none" w:sz="0" w:space="0" w:color="auto"/>
        <w:bottom w:val="none" w:sz="0" w:space="0" w:color="auto"/>
        <w:right w:val="none" w:sz="0" w:space="0" w:color="auto"/>
      </w:divBdr>
      <w:divsChild>
        <w:div w:id="840464597">
          <w:marLeft w:val="547"/>
          <w:marRight w:val="0"/>
          <w:marTop w:val="96"/>
          <w:marBottom w:val="0"/>
          <w:divBdr>
            <w:top w:val="none" w:sz="0" w:space="0" w:color="auto"/>
            <w:left w:val="none" w:sz="0" w:space="0" w:color="auto"/>
            <w:bottom w:val="none" w:sz="0" w:space="0" w:color="auto"/>
            <w:right w:val="none" w:sz="0" w:space="0" w:color="auto"/>
          </w:divBdr>
        </w:div>
      </w:divsChild>
    </w:div>
    <w:div w:id="723912864">
      <w:bodyDiv w:val="1"/>
      <w:marLeft w:val="0"/>
      <w:marRight w:val="0"/>
      <w:marTop w:val="0"/>
      <w:marBottom w:val="0"/>
      <w:divBdr>
        <w:top w:val="none" w:sz="0" w:space="0" w:color="auto"/>
        <w:left w:val="none" w:sz="0" w:space="0" w:color="auto"/>
        <w:bottom w:val="none" w:sz="0" w:space="0" w:color="auto"/>
        <w:right w:val="none" w:sz="0" w:space="0" w:color="auto"/>
      </w:divBdr>
    </w:div>
    <w:div w:id="801928246">
      <w:bodyDiv w:val="1"/>
      <w:marLeft w:val="0"/>
      <w:marRight w:val="0"/>
      <w:marTop w:val="0"/>
      <w:marBottom w:val="0"/>
      <w:divBdr>
        <w:top w:val="none" w:sz="0" w:space="0" w:color="auto"/>
        <w:left w:val="none" w:sz="0" w:space="0" w:color="auto"/>
        <w:bottom w:val="none" w:sz="0" w:space="0" w:color="auto"/>
        <w:right w:val="none" w:sz="0" w:space="0" w:color="auto"/>
      </w:divBdr>
    </w:div>
    <w:div w:id="861015302">
      <w:bodyDiv w:val="1"/>
      <w:marLeft w:val="0"/>
      <w:marRight w:val="0"/>
      <w:marTop w:val="0"/>
      <w:marBottom w:val="0"/>
      <w:divBdr>
        <w:top w:val="none" w:sz="0" w:space="0" w:color="auto"/>
        <w:left w:val="none" w:sz="0" w:space="0" w:color="auto"/>
        <w:bottom w:val="none" w:sz="0" w:space="0" w:color="auto"/>
        <w:right w:val="none" w:sz="0" w:space="0" w:color="auto"/>
      </w:divBdr>
      <w:divsChild>
        <w:div w:id="864906546">
          <w:marLeft w:val="547"/>
          <w:marRight w:val="0"/>
          <w:marTop w:val="96"/>
          <w:marBottom w:val="0"/>
          <w:divBdr>
            <w:top w:val="none" w:sz="0" w:space="0" w:color="auto"/>
            <w:left w:val="none" w:sz="0" w:space="0" w:color="auto"/>
            <w:bottom w:val="none" w:sz="0" w:space="0" w:color="auto"/>
            <w:right w:val="none" w:sz="0" w:space="0" w:color="auto"/>
          </w:divBdr>
        </w:div>
        <w:div w:id="878859301">
          <w:marLeft w:val="1166"/>
          <w:marRight w:val="0"/>
          <w:marTop w:val="77"/>
          <w:marBottom w:val="0"/>
          <w:divBdr>
            <w:top w:val="none" w:sz="0" w:space="0" w:color="auto"/>
            <w:left w:val="none" w:sz="0" w:space="0" w:color="auto"/>
            <w:bottom w:val="none" w:sz="0" w:space="0" w:color="auto"/>
            <w:right w:val="none" w:sz="0" w:space="0" w:color="auto"/>
          </w:divBdr>
        </w:div>
        <w:div w:id="1791581552">
          <w:marLeft w:val="1166"/>
          <w:marRight w:val="0"/>
          <w:marTop w:val="77"/>
          <w:marBottom w:val="0"/>
          <w:divBdr>
            <w:top w:val="none" w:sz="0" w:space="0" w:color="auto"/>
            <w:left w:val="none" w:sz="0" w:space="0" w:color="auto"/>
            <w:bottom w:val="none" w:sz="0" w:space="0" w:color="auto"/>
            <w:right w:val="none" w:sz="0" w:space="0" w:color="auto"/>
          </w:divBdr>
        </w:div>
      </w:divsChild>
    </w:div>
    <w:div w:id="1014264099">
      <w:bodyDiv w:val="1"/>
      <w:marLeft w:val="0"/>
      <w:marRight w:val="0"/>
      <w:marTop w:val="0"/>
      <w:marBottom w:val="0"/>
      <w:divBdr>
        <w:top w:val="none" w:sz="0" w:space="0" w:color="auto"/>
        <w:left w:val="none" w:sz="0" w:space="0" w:color="auto"/>
        <w:bottom w:val="none" w:sz="0" w:space="0" w:color="auto"/>
        <w:right w:val="none" w:sz="0" w:space="0" w:color="auto"/>
      </w:divBdr>
    </w:div>
    <w:div w:id="1158376101">
      <w:bodyDiv w:val="1"/>
      <w:marLeft w:val="0"/>
      <w:marRight w:val="0"/>
      <w:marTop w:val="0"/>
      <w:marBottom w:val="0"/>
      <w:divBdr>
        <w:top w:val="none" w:sz="0" w:space="0" w:color="auto"/>
        <w:left w:val="none" w:sz="0" w:space="0" w:color="auto"/>
        <w:bottom w:val="none" w:sz="0" w:space="0" w:color="auto"/>
        <w:right w:val="none" w:sz="0" w:space="0" w:color="auto"/>
      </w:divBdr>
      <w:divsChild>
        <w:div w:id="262080233">
          <w:marLeft w:val="547"/>
          <w:marRight w:val="0"/>
          <w:marTop w:val="96"/>
          <w:marBottom w:val="0"/>
          <w:divBdr>
            <w:top w:val="none" w:sz="0" w:space="0" w:color="auto"/>
            <w:left w:val="none" w:sz="0" w:space="0" w:color="auto"/>
            <w:bottom w:val="none" w:sz="0" w:space="0" w:color="auto"/>
            <w:right w:val="none" w:sz="0" w:space="0" w:color="auto"/>
          </w:divBdr>
        </w:div>
        <w:div w:id="1385980283">
          <w:marLeft w:val="547"/>
          <w:marRight w:val="0"/>
          <w:marTop w:val="96"/>
          <w:marBottom w:val="0"/>
          <w:divBdr>
            <w:top w:val="none" w:sz="0" w:space="0" w:color="auto"/>
            <w:left w:val="none" w:sz="0" w:space="0" w:color="auto"/>
            <w:bottom w:val="none" w:sz="0" w:space="0" w:color="auto"/>
            <w:right w:val="none" w:sz="0" w:space="0" w:color="auto"/>
          </w:divBdr>
        </w:div>
      </w:divsChild>
    </w:div>
    <w:div w:id="1180196833">
      <w:bodyDiv w:val="1"/>
      <w:marLeft w:val="0"/>
      <w:marRight w:val="0"/>
      <w:marTop w:val="0"/>
      <w:marBottom w:val="0"/>
      <w:divBdr>
        <w:top w:val="none" w:sz="0" w:space="0" w:color="auto"/>
        <w:left w:val="none" w:sz="0" w:space="0" w:color="auto"/>
        <w:bottom w:val="none" w:sz="0" w:space="0" w:color="auto"/>
        <w:right w:val="none" w:sz="0" w:space="0" w:color="auto"/>
      </w:divBdr>
      <w:divsChild>
        <w:div w:id="353729890">
          <w:marLeft w:val="547"/>
          <w:marRight w:val="0"/>
          <w:marTop w:val="96"/>
          <w:marBottom w:val="0"/>
          <w:divBdr>
            <w:top w:val="none" w:sz="0" w:space="0" w:color="auto"/>
            <w:left w:val="none" w:sz="0" w:space="0" w:color="auto"/>
            <w:bottom w:val="none" w:sz="0" w:space="0" w:color="auto"/>
            <w:right w:val="none" w:sz="0" w:space="0" w:color="auto"/>
          </w:divBdr>
        </w:div>
      </w:divsChild>
    </w:div>
    <w:div w:id="1254390153">
      <w:bodyDiv w:val="1"/>
      <w:marLeft w:val="0"/>
      <w:marRight w:val="0"/>
      <w:marTop w:val="0"/>
      <w:marBottom w:val="0"/>
      <w:divBdr>
        <w:top w:val="none" w:sz="0" w:space="0" w:color="auto"/>
        <w:left w:val="none" w:sz="0" w:space="0" w:color="auto"/>
        <w:bottom w:val="none" w:sz="0" w:space="0" w:color="auto"/>
        <w:right w:val="none" w:sz="0" w:space="0" w:color="auto"/>
      </w:divBdr>
      <w:divsChild>
        <w:div w:id="1760249507">
          <w:marLeft w:val="547"/>
          <w:marRight w:val="0"/>
          <w:marTop w:val="115"/>
          <w:marBottom w:val="0"/>
          <w:divBdr>
            <w:top w:val="none" w:sz="0" w:space="0" w:color="auto"/>
            <w:left w:val="none" w:sz="0" w:space="0" w:color="auto"/>
            <w:bottom w:val="none" w:sz="0" w:space="0" w:color="auto"/>
            <w:right w:val="none" w:sz="0" w:space="0" w:color="auto"/>
          </w:divBdr>
        </w:div>
        <w:div w:id="1932619494">
          <w:marLeft w:val="1166"/>
          <w:marRight w:val="0"/>
          <w:marTop w:val="67"/>
          <w:marBottom w:val="0"/>
          <w:divBdr>
            <w:top w:val="none" w:sz="0" w:space="0" w:color="auto"/>
            <w:left w:val="none" w:sz="0" w:space="0" w:color="auto"/>
            <w:bottom w:val="none" w:sz="0" w:space="0" w:color="auto"/>
            <w:right w:val="none" w:sz="0" w:space="0" w:color="auto"/>
          </w:divBdr>
        </w:div>
        <w:div w:id="1297838104">
          <w:marLeft w:val="1166"/>
          <w:marRight w:val="0"/>
          <w:marTop w:val="67"/>
          <w:marBottom w:val="0"/>
          <w:divBdr>
            <w:top w:val="none" w:sz="0" w:space="0" w:color="auto"/>
            <w:left w:val="none" w:sz="0" w:space="0" w:color="auto"/>
            <w:bottom w:val="none" w:sz="0" w:space="0" w:color="auto"/>
            <w:right w:val="none" w:sz="0" w:space="0" w:color="auto"/>
          </w:divBdr>
        </w:div>
        <w:div w:id="66348661">
          <w:marLeft w:val="1166"/>
          <w:marRight w:val="0"/>
          <w:marTop w:val="67"/>
          <w:marBottom w:val="0"/>
          <w:divBdr>
            <w:top w:val="none" w:sz="0" w:space="0" w:color="auto"/>
            <w:left w:val="none" w:sz="0" w:space="0" w:color="auto"/>
            <w:bottom w:val="none" w:sz="0" w:space="0" w:color="auto"/>
            <w:right w:val="none" w:sz="0" w:space="0" w:color="auto"/>
          </w:divBdr>
        </w:div>
        <w:div w:id="936669471">
          <w:marLeft w:val="1166"/>
          <w:marRight w:val="0"/>
          <w:marTop w:val="67"/>
          <w:marBottom w:val="0"/>
          <w:divBdr>
            <w:top w:val="none" w:sz="0" w:space="0" w:color="auto"/>
            <w:left w:val="none" w:sz="0" w:space="0" w:color="auto"/>
            <w:bottom w:val="none" w:sz="0" w:space="0" w:color="auto"/>
            <w:right w:val="none" w:sz="0" w:space="0" w:color="auto"/>
          </w:divBdr>
        </w:div>
        <w:div w:id="303851930">
          <w:marLeft w:val="1166"/>
          <w:marRight w:val="0"/>
          <w:marTop w:val="67"/>
          <w:marBottom w:val="0"/>
          <w:divBdr>
            <w:top w:val="none" w:sz="0" w:space="0" w:color="auto"/>
            <w:left w:val="none" w:sz="0" w:space="0" w:color="auto"/>
            <w:bottom w:val="none" w:sz="0" w:space="0" w:color="auto"/>
            <w:right w:val="none" w:sz="0" w:space="0" w:color="auto"/>
          </w:divBdr>
        </w:div>
        <w:div w:id="719018248">
          <w:marLeft w:val="1166"/>
          <w:marRight w:val="0"/>
          <w:marTop w:val="67"/>
          <w:marBottom w:val="0"/>
          <w:divBdr>
            <w:top w:val="none" w:sz="0" w:space="0" w:color="auto"/>
            <w:left w:val="none" w:sz="0" w:space="0" w:color="auto"/>
            <w:bottom w:val="none" w:sz="0" w:space="0" w:color="auto"/>
            <w:right w:val="none" w:sz="0" w:space="0" w:color="auto"/>
          </w:divBdr>
        </w:div>
        <w:div w:id="1344742501">
          <w:marLeft w:val="1166"/>
          <w:marRight w:val="0"/>
          <w:marTop w:val="67"/>
          <w:marBottom w:val="0"/>
          <w:divBdr>
            <w:top w:val="none" w:sz="0" w:space="0" w:color="auto"/>
            <w:left w:val="none" w:sz="0" w:space="0" w:color="auto"/>
            <w:bottom w:val="none" w:sz="0" w:space="0" w:color="auto"/>
            <w:right w:val="none" w:sz="0" w:space="0" w:color="auto"/>
          </w:divBdr>
        </w:div>
      </w:divsChild>
    </w:div>
    <w:div w:id="1351226740">
      <w:bodyDiv w:val="1"/>
      <w:marLeft w:val="0"/>
      <w:marRight w:val="0"/>
      <w:marTop w:val="0"/>
      <w:marBottom w:val="0"/>
      <w:divBdr>
        <w:top w:val="none" w:sz="0" w:space="0" w:color="auto"/>
        <w:left w:val="none" w:sz="0" w:space="0" w:color="auto"/>
        <w:bottom w:val="none" w:sz="0" w:space="0" w:color="auto"/>
        <w:right w:val="none" w:sz="0" w:space="0" w:color="auto"/>
      </w:divBdr>
    </w:div>
    <w:div w:id="1375155271">
      <w:bodyDiv w:val="1"/>
      <w:marLeft w:val="0"/>
      <w:marRight w:val="0"/>
      <w:marTop w:val="0"/>
      <w:marBottom w:val="0"/>
      <w:divBdr>
        <w:top w:val="none" w:sz="0" w:space="0" w:color="auto"/>
        <w:left w:val="none" w:sz="0" w:space="0" w:color="auto"/>
        <w:bottom w:val="none" w:sz="0" w:space="0" w:color="auto"/>
        <w:right w:val="none" w:sz="0" w:space="0" w:color="auto"/>
      </w:divBdr>
      <w:divsChild>
        <w:div w:id="1464813671">
          <w:marLeft w:val="547"/>
          <w:marRight w:val="0"/>
          <w:marTop w:val="96"/>
          <w:marBottom w:val="0"/>
          <w:divBdr>
            <w:top w:val="none" w:sz="0" w:space="0" w:color="auto"/>
            <w:left w:val="none" w:sz="0" w:space="0" w:color="auto"/>
            <w:bottom w:val="none" w:sz="0" w:space="0" w:color="auto"/>
            <w:right w:val="none" w:sz="0" w:space="0" w:color="auto"/>
          </w:divBdr>
        </w:div>
        <w:div w:id="1295209106">
          <w:marLeft w:val="547"/>
          <w:marRight w:val="0"/>
          <w:marTop w:val="96"/>
          <w:marBottom w:val="0"/>
          <w:divBdr>
            <w:top w:val="none" w:sz="0" w:space="0" w:color="auto"/>
            <w:left w:val="none" w:sz="0" w:space="0" w:color="auto"/>
            <w:bottom w:val="none" w:sz="0" w:space="0" w:color="auto"/>
            <w:right w:val="none" w:sz="0" w:space="0" w:color="auto"/>
          </w:divBdr>
        </w:div>
      </w:divsChild>
    </w:div>
    <w:div w:id="1393964832">
      <w:bodyDiv w:val="1"/>
      <w:marLeft w:val="0"/>
      <w:marRight w:val="0"/>
      <w:marTop w:val="0"/>
      <w:marBottom w:val="0"/>
      <w:divBdr>
        <w:top w:val="none" w:sz="0" w:space="0" w:color="auto"/>
        <w:left w:val="none" w:sz="0" w:space="0" w:color="auto"/>
        <w:bottom w:val="none" w:sz="0" w:space="0" w:color="auto"/>
        <w:right w:val="none" w:sz="0" w:space="0" w:color="auto"/>
      </w:divBdr>
    </w:div>
    <w:div w:id="1473326676">
      <w:bodyDiv w:val="1"/>
      <w:marLeft w:val="0"/>
      <w:marRight w:val="0"/>
      <w:marTop w:val="0"/>
      <w:marBottom w:val="0"/>
      <w:divBdr>
        <w:top w:val="none" w:sz="0" w:space="0" w:color="auto"/>
        <w:left w:val="none" w:sz="0" w:space="0" w:color="auto"/>
        <w:bottom w:val="none" w:sz="0" w:space="0" w:color="auto"/>
        <w:right w:val="none" w:sz="0" w:space="0" w:color="auto"/>
      </w:divBdr>
      <w:divsChild>
        <w:div w:id="1554924150">
          <w:marLeft w:val="547"/>
          <w:marRight w:val="0"/>
          <w:marTop w:val="96"/>
          <w:marBottom w:val="0"/>
          <w:divBdr>
            <w:top w:val="none" w:sz="0" w:space="0" w:color="auto"/>
            <w:left w:val="none" w:sz="0" w:space="0" w:color="auto"/>
            <w:bottom w:val="none" w:sz="0" w:space="0" w:color="auto"/>
            <w:right w:val="none" w:sz="0" w:space="0" w:color="auto"/>
          </w:divBdr>
        </w:div>
      </w:divsChild>
    </w:div>
    <w:div w:id="1546529930">
      <w:bodyDiv w:val="1"/>
      <w:marLeft w:val="0"/>
      <w:marRight w:val="0"/>
      <w:marTop w:val="0"/>
      <w:marBottom w:val="0"/>
      <w:divBdr>
        <w:top w:val="none" w:sz="0" w:space="0" w:color="auto"/>
        <w:left w:val="none" w:sz="0" w:space="0" w:color="auto"/>
        <w:bottom w:val="none" w:sz="0" w:space="0" w:color="auto"/>
        <w:right w:val="none" w:sz="0" w:space="0" w:color="auto"/>
      </w:divBdr>
      <w:divsChild>
        <w:div w:id="830876713">
          <w:marLeft w:val="547"/>
          <w:marRight w:val="0"/>
          <w:marTop w:val="96"/>
          <w:marBottom w:val="0"/>
          <w:divBdr>
            <w:top w:val="none" w:sz="0" w:space="0" w:color="auto"/>
            <w:left w:val="none" w:sz="0" w:space="0" w:color="auto"/>
            <w:bottom w:val="none" w:sz="0" w:space="0" w:color="auto"/>
            <w:right w:val="none" w:sz="0" w:space="0" w:color="auto"/>
          </w:divBdr>
        </w:div>
        <w:div w:id="960459172">
          <w:marLeft w:val="547"/>
          <w:marRight w:val="0"/>
          <w:marTop w:val="96"/>
          <w:marBottom w:val="0"/>
          <w:divBdr>
            <w:top w:val="none" w:sz="0" w:space="0" w:color="auto"/>
            <w:left w:val="none" w:sz="0" w:space="0" w:color="auto"/>
            <w:bottom w:val="none" w:sz="0" w:space="0" w:color="auto"/>
            <w:right w:val="none" w:sz="0" w:space="0" w:color="auto"/>
          </w:divBdr>
        </w:div>
      </w:divsChild>
    </w:div>
    <w:div w:id="1560894846">
      <w:bodyDiv w:val="1"/>
      <w:marLeft w:val="0"/>
      <w:marRight w:val="0"/>
      <w:marTop w:val="0"/>
      <w:marBottom w:val="0"/>
      <w:divBdr>
        <w:top w:val="none" w:sz="0" w:space="0" w:color="auto"/>
        <w:left w:val="none" w:sz="0" w:space="0" w:color="auto"/>
        <w:bottom w:val="none" w:sz="0" w:space="0" w:color="auto"/>
        <w:right w:val="none" w:sz="0" w:space="0" w:color="auto"/>
      </w:divBdr>
      <w:divsChild>
        <w:div w:id="308557632">
          <w:marLeft w:val="547"/>
          <w:marRight w:val="0"/>
          <w:marTop w:val="96"/>
          <w:marBottom w:val="0"/>
          <w:divBdr>
            <w:top w:val="none" w:sz="0" w:space="0" w:color="auto"/>
            <w:left w:val="none" w:sz="0" w:space="0" w:color="auto"/>
            <w:bottom w:val="none" w:sz="0" w:space="0" w:color="auto"/>
            <w:right w:val="none" w:sz="0" w:space="0" w:color="auto"/>
          </w:divBdr>
        </w:div>
        <w:div w:id="43408946">
          <w:marLeft w:val="547"/>
          <w:marRight w:val="0"/>
          <w:marTop w:val="96"/>
          <w:marBottom w:val="0"/>
          <w:divBdr>
            <w:top w:val="none" w:sz="0" w:space="0" w:color="auto"/>
            <w:left w:val="none" w:sz="0" w:space="0" w:color="auto"/>
            <w:bottom w:val="none" w:sz="0" w:space="0" w:color="auto"/>
            <w:right w:val="none" w:sz="0" w:space="0" w:color="auto"/>
          </w:divBdr>
        </w:div>
        <w:div w:id="803739063">
          <w:marLeft w:val="1166"/>
          <w:marRight w:val="0"/>
          <w:marTop w:val="77"/>
          <w:marBottom w:val="0"/>
          <w:divBdr>
            <w:top w:val="none" w:sz="0" w:space="0" w:color="auto"/>
            <w:left w:val="none" w:sz="0" w:space="0" w:color="auto"/>
            <w:bottom w:val="none" w:sz="0" w:space="0" w:color="auto"/>
            <w:right w:val="none" w:sz="0" w:space="0" w:color="auto"/>
          </w:divBdr>
        </w:div>
        <w:div w:id="1056931162">
          <w:marLeft w:val="1166"/>
          <w:marRight w:val="0"/>
          <w:marTop w:val="77"/>
          <w:marBottom w:val="0"/>
          <w:divBdr>
            <w:top w:val="none" w:sz="0" w:space="0" w:color="auto"/>
            <w:left w:val="none" w:sz="0" w:space="0" w:color="auto"/>
            <w:bottom w:val="none" w:sz="0" w:space="0" w:color="auto"/>
            <w:right w:val="none" w:sz="0" w:space="0" w:color="auto"/>
          </w:divBdr>
        </w:div>
        <w:div w:id="455487364">
          <w:marLeft w:val="1166"/>
          <w:marRight w:val="0"/>
          <w:marTop w:val="77"/>
          <w:marBottom w:val="0"/>
          <w:divBdr>
            <w:top w:val="none" w:sz="0" w:space="0" w:color="auto"/>
            <w:left w:val="none" w:sz="0" w:space="0" w:color="auto"/>
            <w:bottom w:val="none" w:sz="0" w:space="0" w:color="auto"/>
            <w:right w:val="none" w:sz="0" w:space="0" w:color="auto"/>
          </w:divBdr>
        </w:div>
        <w:div w:id="591931527">
          <w:marLeft w:val="1166"/>
          <w:marRight w:val="0"/>
          <w:marTop w:val="77"/>
          <w:marBottom w:val="0"/>
          <w:divBdr>
            <w:top w:val="none" w:sz="0" w:space="0" w:color="auto"/>
            <w:left w:val="none" w:sz="0" w:space="0" w:color="auto"/>
            <w:bottom w:val="none" w:sz="0" w:space="0" w:color="auto"/>
            <w:right w:val="none" w:sz="0" w:space="0" w:color="auto"/>
          </w:divBdr>
        </w:div>
        <w:div w:id="1228566281">
          <w:marLeft w:val="547"/>
          <w:marRight w:val="0"/>
          <w:marTop w:val="96"/>
          <w:marBottom w:val="0"/>
          <w:divBdr>
            <w:top w:val="none" w:sz="0" w:space="0" w:color="auto"/>
            <w:left w:val="none" w:sz="0" w:space="0" w:color="auto"/>
            <w:bottom w:val="none" w:sz="0" w:space="0" w:color="auto"/>
            <w:right w:val="none" w:sz="0" w:space="0" w:color="auto"/>
          </w:divBdr>
        </w:div>
      </w:divsChild>
    </w:div>
    <w:div w:id="1568029019">
      <w:bodyDiv w:val="1"/>
      <w:marLeft w:val="0"/>
      <w:marRight w:val="0"/>
      <w:marTop w:val="0"/>
      <w:marBottom w:val="0"/>
      <w:divBdr>
        <w:top w:val="none" w:sz="0" w:space="0" w:color="auto"/>
        <w:left w:val="none" w:sz="0" w:space="0" w:color="auto"/>
        <w:bottom w:val="none" w:sz="0" w:space="0" w:color="auto"/>
        <w:right w:val="none" w:sz="0" w:space="0" w:color="auto"/>
      </w:divBdr>
      <w:divsChild>
        <w:div w:id="1544518184">
          <w:marLeft w:val="547"/>
          <w:marRight w:val="0"/>
          <w:marTop w:val="96"/>
          <w:marBottom w:val="0"/>
          <w:divBdr>
            <w:top w:val="none" w:sz="0" w:space="0" w:color="auto"/>
            <w:left w:val="none" w:sz="0" w:space="0" w:color="auto"/>
            <w:bottom w:val="none" w:sz="0" w:space="0" w:color="auto"/>
            <w:right w:val="none" w:sz="0" w:space="0" w:color="auto"/>
          </w:divBdr>
        </w:div>
        <w:div w:id="931426398">
          <w:marLeft w:val="547"/>
          <w:marRight w:val="0"/>
          <w:marTop w:val="96"/>
          <w:marBottom w:val="0"/>
          <w:divBdr>
            <w:top w:val="none" w:sz="0" w:space="0" w:color="auto"/>
            <w:left w:val="none" w:sz="0" w:space="0" w:color="auto"/>
            <w:bottom w:val="none" w:sz="0" w:space="0" w:color="auto"/>
            <w:right w:val="none" w:sz="0" w:space="0" w:color="auto"/>
          </w:divBdr>
        </w:div>
      </w:divsChild>
    </w:div>
    <w:div w:id="1619802020">
      <w:bodyDiv w:val="1"/>
      <w:marLeft w:val="0"/>
      <w:marRight w:val="0"/>
      <w:marTop w:val="0"/>
      <w:marBottom w:val="0"/>
      <w:divBdr>
        <w:top w:val="none" w:sz="0" w:space="0" w:color="auto"/>
        <w:left w:val="none" w:sz="0" w:space="0" w:color="auto"/>
        <w:bottom w:val="none" w:sz="0" w:space="0" w:color="auto"/>
        <w:right w:val="none" w:sz="0" w:space="0" w:color="auto"/>
      </w:divBdr>
      <w:divsChild>
        <w:div w:id="148330418">
          <w:marLeft w:val="547"/>
          <w:marRight w:val="0"/>
          <w:marTop w:val="96"/>
          <w:marBottom w:val="0"/>
          <w:divBdr>
            <w:top w:val="none" w:sz="0" w:space="0" w:color="auto"/>
            <w:left w:val="none" w:sz="0" w:space="0" w:color="auto"/>
            <w:bottom w:val="none" w:sz="0" w:space="0" w:color="auto"/>
            <w:right w:val="none" w:sz="0" w:space="0" w:color="auto"/>
          </w:divBdr>
        </w:div>
      </w:divsChild>
    </w:div>
    <w:div w:id="1638487485">
      <w:bodyDiv w:val="1"/>
      <w:marLeft w:val="0"/>
      <w:marRight w:val="0"/>
      <w:marTop w:val="0"/>
      <w:marBottom w:val="0"/>
      <w:divBdr>
        <w:top w:val="none" w:sz="0" w:space="0" w:color="auto"/>
        <w:left w:val="none" w:sz="0" w:space="0" w:color="auto"/>
        <w:bottom w:val="none" w:sz="0" w:space="0" w:color="auto"/>
        <w:right w:val="none" w:sz="0" w:space="0" w:color="auto"/>
      </w:divBdr>
      <w:divsChild>
        <w:div w:id="702486152">
          <w:marLeft w:val="547"/>
          <w:marRight w:val="0"/>
          <w:marTop w:val="96"/>
          <w:marBottom w:val="0"/>
          <w:divBdr>
            <w:top w:val="none" w:sz="0" w:space="0" w:color="auto"/>
            <w:left w:val="none" w:sz="0" w:space="0" w:color="auto"/>
            <w:bottom w:val="none" w:sz="0" w:space="0" w:color="auto"/>
            <w:right w:val="none" w:sz="0" w:space="0" w:color="auto"/>
          </w:divBdr>
        </w:div>
      </w:divsChild>
    </w:div>
    <w:div w:id="1703288401">
      <w:bodyDiv w:val="1"/>
      <w:marLeft w:val="0"/>
      <w:marRight w:val="0"/>
      <w:marTop w:val="0"/>
      <w:marBottom w:val="0"/>
      <w:divBdr>
        <w:top w:val="none" w:sz="0" w:space="0" w:color="auto"/>
        <w:left w:val="none" w:sz="0" w:space="0" w:color="auto"/>
        <w:bottom w:val="none" w:sz="0" w:space="0" w:color="auto"/>
        <w:right w:val="none" w:sz="0" w:space="0" w:color="auto"/>
      </w:divBdr>
    </w:div>
    <w:div w:id="1792551250">
      <w:bodyDiv w:val="1"/>
      <w:marLeft w:val="0"/>
      <w:marRight w:val="0"/>
      <w:marTop w:val="0"/>
      <w:marBottom w:val="0"/>
      <w:divBdr>
        <w:top w:val="none" w:sz="0" w:space="0" w:color="auto"/>
        <w:left w:val="none" w:sz="0" w:space="0" w:color="auto"/>
        <w:bottom w:val="none" w:sz="0" w:space="0" w:color="auto"/>
        <w:right w:val="none" w:sz="0" w:space="0" w:color="auto"/>
      </w:divBdr>
    </w:div>
    <w:div w:id="1824348828">
      <w:bodyDiv w:val="1"/>
      <w:marLeft w:val="0"/>
      <w:marRight w:val="0"/>
      <w:marTop w:val="0"/>
      <w:marBottom w:val="0"/>
      <w:divBdr>
        <w:top w:val="none" w:sz="0" w:space="0" w:color="auto"/>
        <w:left w:val="none" w:sz="0" w:space="0" w:color="auto"/>
        <w:bottom w:val="none" w:sz="0" w:space="0" w:color="auto"/>
        <w:right w:val="none" w:sz="0" w:space="0" w:color="auto"/>
      </w:divBdr>
      <w:divsChild>
        <w:div w:id="1030644390">
          <w:marLeft w:val="547"/>
          <w:marRight w:val="0"/>
          <w:marTop w:val="96"/>
          <w:marBottom w:val="0"/>
          <w:divBdr>
            <w:top w:val="none" w:sz="0" w:space="0" w:color="auto"/>
            <w:left w:val="none" w:sz="0" w:space="0" w:color="auto"/>
            <w:bottom w:val="none" w:sz="0" w:space="0" w:color="auto"/>
            <w:right w:val="none" w:sz="0" w:space="0" w:color="auto"/>
          </w:divBdr>
        </w:div>
        <w:div w:id="1472445">
          <w:marLeft w:val="1166"/>
          <w:marRight w:val="0"/>
          <w:marTop w:val="77"/>
          <w:marBottom w:val="0"/>
          <w:divBdr>
            <w:top w:val="none" w:sz="0" w:space="0" w:color="auto"/>
            <w:left w:val="none" w:sz="0" w:space="0" w:color="auto"/>
            <w:bottom w:val="none" w:sz="0" w:space="0" w:color="auto"/>
            <w:right w:val="none" w:sz="0" w:space="0" w:color="auto"/>
          </w:divBdr>
        </w:div>
        <w:div w:id="1153059921">
          <w:marLeft w:val="547"/>
          <w:marRight w:val="0"/>
          <w:marTop w:val="96"/>
          <w:marBottom w:val="0"/>
          <w:divBdr>
            <w:top w:val="none" w:sz="0" w:space="0" w:color="auto"/>
            <w:left w:val="none" w:sz="0" w:space="0" w:color="auto"/>
            <w:bottom w:val="none" w:sz="0" w:space="0" w:color="auto"/>
            <w:right w:val="none" w:sz="0" w:space="0" w:color="auto"/>
          </w:divBdr>
        </w:div>
      </w:divsChild>
    </w:div>
    <w:div w:id="2051419419">
      <w:bodyDiv w:val="1"/>
      <w:marLeft w:val="0"/>
      <w:marRight w:val="0"/>
      <w:marTop w:val="0"/>
      <w:marBottom w:val="0"/>
      <w:divBdr>
        <w:top w:val="none" w:sz="0" w:space="0" w:color="auto"/>
        <w:left w:val="none" w:sz="0" w:space="0" w:color="auto"/>
        <w:bottom w:val="none" w:sz="0" w:space="0" w:color="auto"/>
        <w:right w:val="none" w:sz="0" w:space="0" w:color="auto"/>
      </w:divBdr>
      <w:divsChild>
        <w:div w:id="1804273115">
          <w:marLeft w:val="547"/>
          <w:marRight w:val="0"/>
          <w:marTop w:val="96"/>
          <w:marBottom w:val="0"/>
          <w:divBdr>
            <w:top w:val="none" w:sz="0" w:space="0" w:color="auto"/>
            <w:left w:val="none" w:sz="0" w:space="0" w:color="auto"/>
            <w:bottom w:val="none" w:sz="0" w:space="0" w:color="auto"/>
            <w:right w:val="none" w:sz="0" w:space="0" w:color="auto"/>
          </w:divBdr>
        </w:div>
        <w:div w:id="105389098">
          <w:marLeft w:val="547"/>
          <w:marRight w:val="0"/>
          <w:marTop w:val="96"/>
          <w:marBottom w:val="0"/>
          <w:divBdr>
            <w:top w:val="none" w:sz="0" w:space="0" w:color="auto"/>
            <w:left w:val="none" w:sz="0" w:space="0" w:color="auto"/>
            <w:bottom w:val="none" w:sz="0" w:space="0" w:color="auto"/>
            <w:right w:val="none" w:sz="0" w:space="0" w:color="auto"/>
          </w:divBdr>
        </w:div>
      </w:divsChild>
    </w:div>
    <w:div w:id="2056154996">
      <w:bodyDiv w:val="1"/>
      <w:marLeft w:val="0"/>
      <w:marRight w:val="0"/>
      <w:marTop w:val="0"/>
      <w:marBottom w:val="0"/>
      <w:divBdr>
        <w:top w:val="none" w:sz="0" w:space="0" w:color="auto"/>
        <w:left w:val="none" w:sz="0" w:space="0" w:color="auto"/>
        <w:bottom w:val="none" w:sz="0" w:space="0" w:color="auto"/>
        <w:right w:val="none" w:sz="0" w:space="0" w:color="auto"/>
      </w:divBdr>
      <w:divsChild>
        <w:div w:id="106704694">
          <w:marLeft w:val="547"/>
          <w:marRight w:val="0"/>
          <w:marTop w:val="96"/>
          <w:marBottom w:val="0"/>
          <w:divBdr>
            <w:top w:val="none" w:sz="0" w:space="0" w:color="auto"/>
            <w:left w:val="none" w:sz="0" w:space="0" w:color="auto"/>
            <w:bottom w:val="none" w:sz="0" w:space="0" w:color="auto"/>
            <w:right w:val="none" w:sz="0" w:space="0" w:color="auto"/>
          </w:divBdr>
        </w:div>
        <w:div w:id="662198341">
          <w:marLeft w:val="547"/>
          <w:marRight w:val="0"/>
          <w:marTop w:val="96"/>
          <w:marBottom w:val="0"/>
          <w:divBdr>
            <w:top w:val="none" w:sz="0" w:space="0" w:color="auto"/>
            <w:left w:val="none" w:sz="0" w:space="0" w:color="auto"/>
            <w:bottom w:val="none" w:sz="0" w:space="0" w:color="auto"/>
            <w:right w:val="none" w:sz="0" w:space="0" w:color="auto"/>
          </w:divBdr>
        </w:div>
      </w:divsChild>
    </w:div>
    <w:div w:id="2074959044">
      <w:bodyDiv w:val="1"/>
      <w:marLeft w:val="0"/>
      <w:marRight w:val="0"/>
      <w:marTop w:val="0"/>
      <w:marBottom w:val="0"/>
      <w:divBdr>
        <w:top w:val="none" w:sz="0" w:space="0" w:color="auto"/>
        <w:left w:val="none" w:sz="0" w:space="0" w:color="auto"/>
        <w:bottom w:val="none" w:sz="0" w:space="0" w:color="auto"/>
        <w:right w:val="none" w:sz="0" w:space="0" w:color="auto"/>
      </w:divBdr>
      <w:divsChild>
        <w:div w:id="1718622937">
          <w:marLeft w:val="547"/>
          <w:marRight w:val="0"/>
          <w:marTop w:val="96"/>
          <w:marBottom w:val="0"/>
          <w:divBdr>
            <w:top w:val="none" w:sz="0" w:space="0" w:color="auto"/>
            <w:left w:val="none" w:sz="0" w:space="0" w:color="auto"/>
            <w:bottom w:val="none" w:sz="0" w:space="0" w:color="auto"/>
            <w:right w:val="none" w:sz="0" w:space="0" w:color="auto"/>
          </w:divBdr>
        </w:div>
      </w:divsChild>
    </w:div>
    <w:div w:id="2108648781">
      <w:bodyDiv w:val="1"/>
      <w:marLeft w:val="0"/>
      <w:marRight w:val="0"/>
      <w:marTop w:val="0"/>
      <w:marBottom w:val="0"/>
      <w:divBdr>
        <w:top w:val="none" w:sz="0" w:space="0" w:color="auto"/>
        <w:left w:val="none" w:sz="0" w:space="0" w:color="auto"/>
        <w:bottom w:val="none" w:sz="0" w:space="0" w:color="auto"/>
        <w:right w:val="none" w:sz="0" w:space="0" w:color="auto"/>
      </w:divBdr>
      <w:divsChild>
        <w:div w:id="1486506014">
          <w:marLeft w:val="547"/>
          <w:marRight w:val="0"/>
          <w:marTop w:val="96"/>
          <w:marBottom w:val="0"/>
          <w:divBdr>
            <w:top w:val="none" w:sz="0" w:space="0" w:color="auto"/>
            <w:left w:val="none" w:sz="0" w:space="0" w:color="auto"/>
            <w:bottom w:val="none" w:sz="0" w:space="0" w:color="auto"/>
            <w:right w:val="none" w:sz="0" w:space="0" w:color="auto"/>
          </w:divBdr>
        </w:div>
        <w:div w:id="268780805">
          <w:marLeft w:val="1166"/>
          <w:marRight w:val="0"/>
          <w:marTop w:val="77"/>
          <w:marBottom w:val="0"/>
          <w:divBdr>
            <w:top w:val="none" w:sz="0" w:space="0" w:color="auto"/>
            <w:left w:val="none" w:sz="0" w:space="0" w:color="auto"/>
            <w:bottom w:val="none" w:sz="0" w:space="0" w:color="auto"/>
            <w:right w:val="none" w:sz="0" w:space="0" w:color="auto"/>
          </w:divBdr>
        </w:div>
        <w:div w:id="721758752">
          <w:marLeft w:val="1166"/>
          <w:marRight w:val="0"/>
          <w:marTop w:val="77"/>
          <w:marBottom w:val="0"/>
          <w:divBdr>
            <w:top w:val="none" w:sz="0" w:space="0" w:color="auto"/>
            <w:left w:val="none" w:sz="0" w:space="0" w:color="auto"/>
            <w:bottom w:val="none" w:sz="0" w:space="0" w:color="auto"/>
            <w:right w:val="none" w:sz="0" w:space="0" w:color="auto"/>
          </w:divBdr>
        </w:div>
        <w:div w:id="428623046">
          <w:marLeft w:val="1166"/>
          <w:marRight w:val="0"/>
          <w:marTop w:val="77"/>
          <w:marBottom w:val="0"/>
          <w:divBdr>
            <w:top w:val="none" w:sz="0" w:space="0" w:color="auto"/>
            <w:left w:val="none" w:sz="0" w:space="0" w:color="auto"/>
            <w:bottom w:val="none" w:sz="0" w:space="0" w:color="auto"/>
            <w:right w:val="none" w:sz="0" w:space="0" w:color="auto"/>
          </w:divBdr>
        </w:div>
        <w:div w:id="26758730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16/11-16-0511-07-000m-tgmc-agenda-may-2016.pptx" TargetMode="External"/><Relationship Id="rId21" Type="http://schemas.openxmlformats.org/officeDocument/2006/relationships/hyperlink" Target="https://mentor.ieee.org/802.11/dcn/16/11-16-0601-00-000m-revmc-brc-may-13-telecon-minutes.docx" TargetMode="External"/><Relationship Id="rId42" Type="http://schemas.openxmlformats.org/officeDocument/2006/relationships/hyperlink" Target="https://mentor.ieee.org/802.11/dcn/16/11-16-0650-01-000m-resolution-to-11ad-related-cids.docx" TargetMode="External"/><Relationship Id="rId63" Type="http://schemas.openxmlformats.org/officeDocument/2006/relationships/hyperlink" Target="https://mentor.ieee.org/802.11/dcn/16/11-16-0511-06-000m-tgmc-agenda-may-2016.pptx" TargetMode="External"/><Relationship Id="rId84" Type="http://schemas.openxmlformats.org/officeDocument/2006/relationships/hyperlink" Target="https://mentor.ieee.org/802.11/dcn/16/11-16-0569-02-000m-awake-window-access-fixes-in-dmg-network.docx" TargetMode="External"/><Relationship Id="rId138" Type="http://schemas.openxmlformats.org/officeDocument/2006/relationships/hyperlink" Target="https://mentor.ieee.org/802.11/dcn/16/11-16-0290-09-000m-resolutions-for-some-comments-on-11mc-d5-0.docx" TargetMode="External"/><Relationship Id="rId159" Type="http://schemas.openxmlformats.org/officeDocument/2006/relationships/hyperlink" Target="https://mentor.ieee.org/802.11/dcn/16/11-16-0733-01-000m-resolutions-to-cid-7207-and-7818.doc" TargetMode="External"/><Relationship Id="rId170" Type="http://schemas.openxmlformats.org/officeDocument/2006/relationships/hyperlink" Target="https://mentor.ieee.org/802.11/dcn/16/11-16-0276-11-000m-resolutions-for-some-comments-on-11mc-d5-0-sbmc1.docx" TargetMode="External"/><Relationship Id="rId191" Type="http://schemas.openxmlformats.org/officeDocument/2006/relationships/hyperlink" Target="https://mentor.ieee.org/802.11/dcn/16/11-16-0554-04-000m-extended-nss.docx" TargetMode="External"/><Relationship Id="rId205" Type="http://schemas.openxmlformats.org/officeDocument/2006/relationships/hyperlink" Target="https://mentor.ieee.org/802.11/dcn/16/11-16-0724-01-000m-lbs2-various.docx" TargetMode="External"/><Relationship Id="rId226" Type="http://schemas.openxmlformats.org/officeDocument/2006/relationships/hyperlink" Target="https://mentor.ieee.org/802.11/dcn/16/11-16-0601-00-000m-revmc-brc-may-13-telecon-minutes.docx" TargetMode="External"/><Relationship Id="rId247" Type="http://schemas.openxmlformats.org/officeDocument/2006/relationships/hyperlink" Target="https://mentor.ieee.org/802.11/dcn/16/11-16-0710-01-000m-security-comments-assigned-to-me.docx" TargetMode="External"/><Relationship Id="rId107" Type="http://schemas.openxmlformats.org/officeDocument/2006/relationships/hyperlink" Target="https://mentor.ieee.org/802.11/dcn/16/11-16-0710-00-000m-security-comments-assigned-to-me.docx" TargetMode="External"/><Relationship Id="rId268" Type="http://schemas.openxmlformats.org/officeDocument/2006/relationships/hyperlink" Target="https://mentor.ieee.org/802.11/dcn/15/11-15-0665-33-000m-revmc-sb-gen-adhoc-comments.xlsx" TargetMode="External"/><Relationship Id="rId289" Type="http://schemas.openxmlformats.org/officeDocument/2006/relationships/hyperlink" Target="https://mentor.ieee.org/802.11/dcn/15/11-15-0532-44-000m-revmc-sponsor-ballot-comments.xls" TargetMode="External"/><Relationship Id="rId11" Type="http://schemas.openxmlformats.org/officeDocument/2006/relationships/hyperlink" Target="https://mentor.ieee.org/802.11/dcn/16/11-16-0506-00-000m-telecon-minutes-for-revmc-brc-april-1-2016.docx" TargetMode="External"/><Relationship Id="rId32" Type="http://schemas.openxmlformats.org/officeDocument/2006/relationships/hyperlink" Target="https://mentor.ieee.org/802.11/dcn/16/11-16-0554-05-000m-extended-nss.docx" TargetMode="External"/><Relationship Id="rId53" Type="http://schemas.openxmlformats.org/officeDocument/2006/relationships/hyperlink" Target="https://mentor.ieee.org/802.11/dcn/16/11-16-0580-03-000m-dmg-cid-7165.docx" TargetMode="External"/><Relationship Id="rId74" Type="http://schemas.openxmlformats.org/officeDocument/2006/relationships/hyperlink" Target="https://mentor.ieee.org/802.11/dcn/16/11-16-0574-03-000m-revmc-brc-may-6-and-9-telecon-minutes.docx" TargetMode="External"/><Relationship Id="rId128" Type="http://schemas.openxmlformats.org/officeDocument/2006/relationships/hyperlink" Target="https://mentor.ieee.org/802.11/dcn/16/11-16-0511-08-000m-tgmc-agenda-may-2016.pptx" TargetMode="External"/><Relationship Id="rId149" Type="http://schemas.openxmlformats.org/officeDocument/2006/relationships/hyperlink" Target="https://mentor.ieee.org/802.11/dcn/16/11-16-0567-04-000m-bss-intention-in-dmg-discovery-beacon.docx" TargetMode="External"/><Relationship Id="rId5" Type="http://schemas.openxmlformats.org/officeDocument/2006/relationships/footnotes" Target="footnotes.xml"/><Relationship Id="rId95" Type="http://schemas.openxmlformats.org/officeDocument/2006/relationships/hyperlink" Target="https://mentor.ieee.org/802.11/dcn/15/11-15-0665-31-000m-revmc-sb-gen-adhoc-comments.xlsx" TargetMode="External"/><Relationship Id="rId160" Type="http://schemas.openxmlformats.org/officeDocument/2006/relationships/hyperlink" Target="https://mentor.ieee.org/802.11/dcn/16/11-16-0709-01-000m-cids-7106.docx" TargetMode="External"/><Relationship Id="rId181" Type="http://schemas.openxmlformats.org/officeDocument/2006/relationships/hyperlink" Target="https://mentor.ieee.org/802.11/dcn/16/11-16-0546-00-000m-revmc-brc-april-21-telecon-minutes.docx" TargetMode="External"/><Relationship Id="rId216" Type="http://schemas.openxmlformats.org/officeDocument/2006/relationships/hyperlink" Target="https://mentor.ieee.org/802.11/dcn/16/11-16-0506-00-000m-telecon-minutes-for-revmc-brc-april-1-2016.docx" TargetMode="External"/><Relationship Id="rId237" Type="http://schemas.openxmlformats.org/officeDocument/2006/relationships/hyperlink" Target="https://mentor.ieee.org/802.11/dcn/15/11-15-0532-42-000m-revmc-sponsor-ballot-comments.xls" TargetMode="External"/><Relationship Id="rId258" Type="http://schemas.openxmlformats.org/officeDocument/2006/relationships/hyperlink" Target="https://mentor.ieee.org/802.11/dcn/16/11-16-0731-00-000m-resolutions-to-cid-7074-and-7077.doc" TargetMode="External"/><Relationship Id="rId279" Type="http://schemas.openxmlformats.org/officeDocument/2006/relationships/hyperlink" Target="https://mentor.ieee.org/802.11/dcn/16/11-16-0298-05-000m-ds-assigned-cids-march-2016.docx" TargetMode="External"/><Relationship Id="rId22" Type="http://schemas.openxmlformats.org/officeDocument/2006/relationships/hyperlink" Target="https://mentor.ieee.org/802.11/dcn/16/11-16-0601-00-000m-revmc-brc-may-13-telecon-minutes.docx" TargetMode="External"/><Relationship Id="rId43" Type="http://schemas.openxmlformats.org/officeDocument/2006/relationships/hyperlink" Target="https://mentor.ieee.org/802.11/dcn/16/11-16-0650-01-000m-resolution-to-11ad-related-cids.docx" TargetMode="External"/><Relationship Id="rId64" Type="http://schemas.openxmlformats.org/officeDocument/2006/relationships/hyperlink" Target="https://mentor.ieee.org/802.11/dcn/16/11-16-0250-00-000m-revmc-brc-minutes-march-2016-macau.docx" TargetMode="External"/><Relationship Id="rId118" Type="http://schemas.openxmlformats.org/officeDocument/2006/relationships/hyperlink" Target="https://mentor.ieee.org/802.11/dcn/16/11-16-0707-01-000m-dmg-base-mcs-and-length-supplementary-slides.ppt" TargetMode="External"/><Relationship Id="rId139" Type="http://schemas.openxmlformats.org/officeDocument/2006/relationships/hyperlink" Target="https://mentor.ieee.org/802.11/dcn/16/11-16-0703-02-000m-modification-to-ftm-figure.doc" TargetMode="External"/><Relationship Id="rId290" Type="http://schemas.openxmlformats.org/officeDocument/2006/relationships/hyperlink" Target="https://mentor.ieee.org/802.11/dcn/16/11-16-0228-12-000m-resolution-for-cids-7087-7088-edca.docx" TargetMode="External"/><Relationship Id="rId85" Type="http://schemas.openxmlformats.org/officeDocument/2006/relationships/hyperlink" Target="https://mentor.ieee.org/802.11/dcn/15/11-15-0565-42-000m-revmc-sb-mac-comments.xls" TargetMode="External"/><Relationship Id="rId150" Type="http://schemas.openxmlformats.org/officeDocument/2006/relationships/hyperlink" Target="https://mentor.ieee.org/802.11/dcn/16/11-16-0670-05-000m-base-mcs-and-length-calculation-for-extended-mcs-set.docx" TargetMode="External"/><Relationship Id="rId171" Type="http://schemas.openxmlformats.org/officeDocument/2006/relationships/hyperlink" Target="https://mentor.ieee.org/802.11/dcn/16/11-16-0276-11-000m-resolutions-for-some-comments-on-11mc-d5-0-sbmc1.docx" TargetMode="External"/><Relationship Id="rId192" Type="http://schemas.openxmlformats.org/officeDocument/2006/relationships/hyperlink" Target="https://mentor.ieee.org/802.11/dcn/16/11-16-0711-00-000m-resolutions-for-extended-nss-comments.docx" TargetMode="External"/><Relationship Id="rId206" Type="http://schemas.openxmlformats.org/officeDocument/2006/relationships/hyperlink" Target="https://mentor.ieee.org/802.11/dcn/16/11-16-0580-03-000m-dmg-cid-7165.docx" TargetMode="External"/><Relationship Id="rId227" Type="http://schemas.openxmlformats.org/officeDocument/2006/relationships/hyperlink" Target="https://mentor.ieee.org/802.11/dcn/16/11-16-0601-00-000m-revmc-brc-may-13-telecon-minutes.docx" TargetMode="External"/><Relationship Id="rId248" Type="http://schemas.openxmlformats.org/officeDocument/2006/relationships/hyperlink" Target="https://mentor.ieee.org/802.11/dcn/16/11-16-0709-01-000m-cids-7106.docx" TargetMode="External"/><Relationship Id="rId269" Type="http://schemas.openxmlformats.org/officeDocument/2006/relationships/hyperlink" Target="https://mentor.ieee.org/802.11/dcn/15/11-15-0665-33-000m-revmc-sb-gen-adhoc-comments.xlsx" TargetMode="External"/><Relationship Id="rId12" Type="http://schemas.openxmlformats.org/officeDocument/2006/relationships/hyperlink" Target="https://mentor.ieee.org/802.11/dcn/16/11-16-0542-00-000m-revmc-brc-april-15-telecon-minutes.docx" TargetMode="External"/><Relationship Id="rId33" Type="http://schemas.openxmlformats.org/officeDocument/2006/relationships/hyperlink" Target="https://mentor.ieee.org/802.11/dcn/16/11-16-0554-05-000m-extended-nss.docx" TargetMode="External"/><Relationship Id="rId108" Type="http://schemas.openxmlformats.org/officeDocument/2006/relationships/hyperlink" Target="https://mentor.ieee.org/802.11/dcn/16/11-16-0710-00-000m-security-comments-assigned-to-me.docx%20" TargetMode="External"/><Relationship Id="rId129" Type="http://schemas.openxmlformats.org/officeDocument/2006/relationships/hyperlink" Target="https://mentor.ieee.org/802.11/dcn/16/11-16-0412-04-000m-tgmc-rm-cids-7563-7523-and-7444.doc" TargetMode="External"/><Relationship Id="rId280" Type="http://schemas.openxmlformats.org/officeDocument/2006/relationships/hyperlink" Target="https://mentor.ieee.org/802.11/dcn/16/11-16-0703-02-000m-modification-to-ftm-figure.doc" TargetMode="External"/><Relationship Id="rId54" Type="http://schemas.openxmlformats.org/officeDocument/2006/relationships/hyperlink" Target="https://mentor.ieee.org/802.11/dcn/16/11-16-0580-03-000m-dmg-cid-7165.docx" TargetMode="External"/><Relationship Id="rId75" Type="http://schemas.openxmlformats.org/officeDocument/2006/relationships/hyperlink" Target="https://mentor.ieee.org/802.11/dcn/16/11-16-0574-03-000m-revmc-brc-may-6-and-9-telecon-minutes.docx" TargetMode="External"/><Relationship Id="rId96" Type="http://schemas.openxmlformats.org/officeDocument/2006/relationships/hyperlink" Target="https://mentor.ieee.org/802.11/dcn/15/11-15-0532-42-000m-revmc-sponsor-ballot-comments.xls" TargetMode="External"/><Relationship Id="rId140" Type="http://schemas.openxmlformats.org/officeDocument/2006/relationships/hyperlink" Target="https://mentor.ieee.org/802.11/dcn/16/11-16-0276-10-000m-resolutions-for-some-comments-on-11mc-d5-0-sbmc1.docx" TargetMode="External"/><Relationship Id="rId161" Type="http://schemas.openxmlformats.org/officeDocument/2006/relationships/hyperlink" Target="https://mentor.ieee.org/802.11/dcn/16/11-16-0709-02-000m-cids-7106.docx" TargetMode="External"/><Relationship Id="rId182" Type="http://schemas.openxmlformats.org/officeDocument/2006/relationships/hyperlink" Target="https://mentor.ieee.org/802.11/dcn/16/11-16-0546-00-000m-revmc-brc-april-21-telecon-minutes.docx" TargetMode="External"/><Relationship Id="rId217" Type="http://schemas.openxmlformats.org/officeDocument/2006/relationships/hyperlink" Target="https://mentor.ieee.org/802.11/dcn/16/11-16-0542-00-000m-revmc-brc-april-15-telecon-minutes.docx" TargetMode="External"/><Relationship Id="rId6" Type="http://schemas.openxmlformats.org/officeDocument/2006/relationships/endnotes" Target="endnotes.xml"/><Relationship Id="rId238" Type="http://schemas.openxmlformats.org/officeDocument/2006/relationships/hyperlink" Target="https://mentor.ieee.org/802.11/dcn/15/11-15-0532-42-000m-revmc-sponsor-ballot-comments.xls" TargetMode="External"/><Relationship Id="rId259" Type="http://schemas.openxmlformats.org/officeDocument/2006/relationships/hyperlink" Target="https://mentor.ieee.org/802.11/dcn/16/11-16-0733-00-000m-resolutions-to-cid-7207-and-7818.doc" TargetMode="External"/><Relationship Id="rId23" Type="http://schemas.openxmlformats.org/officeDocument/2006/relationships/hyperlink" Target="https://mentor.ieee.org/802.11/dcn/13/11-13-0095-30-000m-editor-reports.pptx" TargetMode="External"/><Relationship Id="rId119" Type="http://schemas.openxmlformats.org/officeDocument/2006/relationships/hyperlink" Target="https://mentor.ieee.org/802.11/dcn/16/11-16-0670-05-000m-base-mcs-and-length-calculation-for-extended-mcs-set.docx" TargetMode="External"/><Relationship Id="rId270" Type="http://schemas.openxmlformats.org/officeDocument/2006/relationships/hyperlink" Target="https://mentor.ieee.org/802.11/dcn/15/11-15-0665-33-000m-revmc-sb-gen-adhoc-comments.xlsx" TargetMode="External"/><Relationship Id="rId291" Type="http://schemas.openxmlformats.org/officeDocument/2006/relationships/hyperlink" Target="https://mentor.ieee.org/802.11/dcn/16/11-16-0276-11-000m-resolutions-for-some-comments-on-11mc-d5-0-sbmc1.docx" TargetMode="External"/><Relationship Id="rId44" Type="http://schemas.openxmlformats.org/officeDocument/2006/relationships/hyperlink" Target="https://mentor.ieee.org/802.11/dcn/16/11-16-0650-01-000m-resolution-to-11ad-related-cids.docx" TargetMode="External"/><Relationship Id="rId65" Type="http://schemas.openxmlformats.org/officeDocument/2006/relationships/hyperlink" Target="https://mentor.ieee.org/802.11/dcn/16/11-16-0250-00-000m-revmc-brc-minutes-march-2016-macau.docx" TargetMode="External"/><Relationship Id="rId86" Type="http://schemas.openxmlformats.org/officeDocument/2006/relationships/hyperlink" Target="https://mentor.ieee.org/802.11/dcn/15/11-15-0565-42-000m-revmc-sb-mac-comments.xls" TargetMode="External"/><Relationship Id="rId130" Type="http://schemas.openxmlformats.org/officeDocument/2006/relationships/hyperlink" Target="https://mentor.ieee.org/802.11/dcn/16/11-16-0412-05-000m-tgmc-rm-cids-7563-7523-and-7444.doc" TargetMode="External"/><Relationship Id="rId151" Type="http://schemas.openxmlformats.org/officeDocument/2006/relationships/hyperlink" Target="https://mentor.ieee.org/802.11/dcn/16/11-16-0670-05-000m-base-mcs-and-length-calculation-for-extended-mcs-set.docx" TargetMode="External"/><Relationship Id="rId172" Type="http://schemas.openxmlformats.org/officeDocument/2006/relationships/hyperlink" Target="https://mentor.ieee.org/802.11/dcn/16/11-16-0276-11-000m-resolutions-for-some-comments-on-11mc-d5-0-sbmc1.docx" TargetMode="External"/><Relationship Id="rId193" Type="http://schemas.openxmlformats.org/officeDocument/2006/relationships/hyperlink" Target="https://mentor.ieee.org/802.11/dcn/16/11-16-0554-05-000m-extended-nss.docx" TargetMode="External"/><Relationship Id="rId207" Type="http://schemas.openxmlformats.org/officeDocument/2006/relationships/hyperlink" Target="https://mentor.ieee.org/802.11/dcn/15/11-15-0532-42-000m-revmc-sponsor-ballot-comments.xls" TargetMode="External"/><Relationship Id="rId228" Type="http://schemas.openxmlformats.org/officeDocument/2006/relationships/hyperlink" Target="https://mentor.ieee.org/802.11/dcn/15/11-15-0565-41-000m-revmc-sb-mac-comments.xls" TargetMode="External"/><Relationship Id="rId249" Type="http://schemas.openxmlformats.org/officeDocument/2006/relationships/hyperlink" Target="https://mentor.ieee.org/802.11/dcn/16/11-16-0511-07-000m-tgmc-agenda-may-2016.pptx" TargetMode="External"/><Relationship Id="rId13" Type="http://schemas.openxmlformats.org/officeDocument/2006/relationships/hyperlink" Target="https://mentor.ieee.org/802.11/dcn/16/11-16-0542-00-000m-revmc-brc-april-15-telecon-minutes.docx" TargetMode="External"/><Relationship Id="rId109" Type="http://schemas.openxmlformats.org/officeDocument/2006/relationships/hyperlink" Target="https://mentor.ieee.org/802.11/dcn/16/11-16-0710-01-000m-security-comments-assigned-to-me.docx" TargetMode="External"/><Relationship Id="rId260" Type="http://schemas.openxmlformats.org/officeDocument/2006/relationships/hyperlink" Target="https://mentor.ieee.org/802.11/dcn/16/11-16-0298-06-000m-ds-assigned-cids-march-2016.docx" TargetMode="External"/><Relationship Id="rId281" Type="http://schemas.openxmlformats.org/officeDocument/2006/relationships/hyperlink" Target="https://mentor.ieee.org/802.11/dcn/16/11-16-0703-02-000m-modification-to-ftm-figure.doc" TargetMode="External"/><Relationship Id="rId34" Type="http://schemas.openxmlformats.org/officeDocument/2006/relationships/hyperlink" Target="https://mentor.ieee.org/802.11/dcn/16/11-16-0554-05-000m-extended-nss.docx" TargetMode="External"/><Relationship Id="rId55" Type="http://schemas.openxmlformats.org/officeDocument/2006/relationships/hyperlink" Target="https://mentor.ieee.org/802.11/dcn/15/11-15-0532-42-000m-revmc-sponsor-ballot-comments.xls" TargetMode="External"/><Relationship Id="rId76" Type="http://schemas.openxmlformats.org/officeDocument/2006/relationships/hyperlink" Target="https://mentor.ieee.org/802.11/dcn/16/11-16-0601-00-000m-revmc-brc-may-13-telecon-minutes.docx" TargetMode="External"/><Relationship Id="rId97" Type="http://schemas.openxmlformats.org/officeDocument/2006/relationships/hyperlink" Target="https://mentor.ieee.org/802.11/dcn/15/11-15-0532-42-000m-revmc-sponsor-ballot-comments.xls" TargetMode="External"/><Relationship Id="rId120" Type="http://schemas.openxmlformats.org/officeDocument/2006/relationships/hyperlink" Target="https://mentor.ieee.org/802.11/dcn/16/11-16-0273-13-000m-sb1-stephens-resolutions-part-3.doc" TargetMode="External"/><Relationship Id="rId141" Type="http://schemas.openxmlformats.org/officeDocument/2006/relationships/hyperlink" Target="https://mentor.ieee.org/802.11/dcn/16/11-16-0740-00-000m-resolutions-to-cids-7465-and-7082-for-d5.docx" TargetMode="External"/><Relationship Id="rId7" Type="http://schemas.openxmlformats.org/officeDocument/2006/relationships/hyperlink" Target="https://mentor.ieee.org/802.11/dcn/16/11-16-0511-03-000m-tgmc-agenda-may-2016.pptx" TargetMode="External"/><Relationship Id="rId71" Type="http://schemas.openxmlformats.org/officeDocument/2006/relationships/hyperlink" Target="https://mentor.ieee.org/802.11/dcn/16/11-16-0546-00-000m-revmc-brc-april-21-telecon-minutes.docx" TargetMode="External"/><Relationship Id="rId92" Type="http://schemas.openxmlformats.org/officeDocument/2006/relationships/hyperlink" Target="https://mentor.ieee.org/802.11/dcn/15/11-15-0565-42-000m-revmc-sb-mac-comments.xls" TargetMode="External"/><Relationship Id="rId162" Type="http://schemas.openxmlformats.org/officeDocument/2006/relationships/hyperlink" Target="https://mentor.ieee.org/802.11/dcn/16/11-16-0732-01-000m-resolution-of-cid-7700-d5.docx" TargetMode="External"/><Relationship Id="rId183" Type="http://schemas.openxmlformats.org/officeDocument/2006/relationships/hyperlink" Target="https://mentor.ieee.org/802.11/dcn/16/11-16-0550-01-000m-minutes-for-revmc-brc-face-to-face-meeting-april-25-28-cambridge.docx" TargetMode="External"/><Relationship Id="rId213" Type="http://schemas.openxmlformats.org/officeDocument/2006/relationships/hyperlink" Target="https://mentor.ieee.org/802.11/dcn/16/11-16-0250-00-000m-revmc-brc-minutes-march-2016-macau.docx" TargetMode="External"/><Relationship Id="rId218" Type="http://schemas.openxmlformats.org/officeDocument/2006/relationships/hyperlink" Target="https://mentor.ieee.org/802.11/dcn/16/11-16-0542-00-000m-revmc-brc-april-15-telecon-minutes.docx" TargetMode="External"/><Relationship Id="rId234" Type="http://schemas.openxmlformats.org/officeDocument/2006/relationships/hyperlink" Target="https://mentor.ieee.org/802.11/dcn/15/11-15-0565-42-000m-revmc-sb-mac-comments.xls" TargetMode="External"/><Relationship Id="rId239" Type="http://schemas.openxmlformats.org/officeDocument/2006/relationships/hyperlink" Target="https://mentor.ieee.org/802.11/dcn/16/11-16-0562-01-000m-suite-b-akm-update.docx" TargetMode="External"/><Relationship Id="rId2" Type="http://schemas.openxmlformats.org/officeDocument/2006/relationships/styles" Target="styles.xml"/><Relationship Id="rId29" Type="http://schemas.openxmlformats.org/officeDocument/2006/relationships/hyperlink" Target="https://mentor.ieee.org/802.11/dcn/16/11-16-0554-05-000m-extended-nss.docx" TargetMode="External"/><Relationship Id="rId250" Type="http://schemas.openxmlformats.org/officeDocument/2006/relationships/hyperlink" Target="https://mentor.ieee.org/802.11/dcn/16/11-16-0707-01-000m-dmg-base-mcs-and-length-supplementary-slides.ppt" TargetMode="External"/><Relationship Id="rId255" Type="http://schemas.openxmlformats.org/officeDocument/2006/relationships/hyperlink" Target="https://mentor.ieee.org/802.11/dcn/16/11-16-0511-08-000m-tgmc-agenda-may-2016.pptx" TargetMode="External"/><Relationship Id="rId271" Type="http://schemas.openxmlformats.org/officeDocument/2006/relationships/hyperlink" Target="https://mentor.ieee.org/802.11/dcn/15/11-15-0565-43-000m-revmc-sb-mac-comments.xls" TargetMode="External"/><Relationship Id="rId276" Type="http://schemas.openxmlformats.org/officeDocument/2006/relationships/hyperlink" Target="https://mentor.ieee.org/802.11/dcn/16/11-16-0670-05-000m-base-mcs-and-length-calculation-for-extended-mcs-set.docx" TargetMode="External"/><Relationship Id="rId292" Type="http://schemas.openxmlformats.org/officeDocument/2006/relationships/header" Target="header1.xml"/><Relationship Id="rId24" Type="http://schemas.openxmlformats.org/officeDocument/2006/relationships/hyperlink" Target="https://mentor.ieee.org/802.11/dcn/16/11-16-0554-04-000m-extended-nss.docx" TargetMode="External"/><Relationship Id="rId40" Type="http://schemas.openxmlformats.org/officeDocument/2006/relationships/hyperlink" Target="https://mentor.ieee.org/802.11/dcn/16/11-16-0511-04-000m-tgmc-agenda-may-2016.pptx" TargetMode="External"/><Relationship Id="rId45" Type="http://schemas.openxmlformats.org/officeDocument/2006/relationships/hyperlink" Target="https://mentor.ieee.org/802.11/dcn/16/11-16-0714-00-000m-resolutions-for-cids-7081-7434-7581-7771-7788-d5-0.docx" TargetMode="External"/><Relationship Id="rId66" Type="http://schemas.openxmlformats.org/officeDocument/2006/relationships/hyperlink" Target="https://mentor.ieee.org/802.11/dcn/16/11-16-0506-00-000m-telecon-minutes-for-revmc-brc-april-1-2016.docx" TargetMode="External"/><Relationship Id="rId87" Type="http://schemas.openxmlformats.org/officeDocument/2006/relationships/hyperlink" Target="https://mentor.ieee.org/802.11/dcn/15/11-15-0665-31-000m-revmc-sb-gen-adhoc-comments.xlsx" TargetMode="External"/><Relationship Id="rId110" Type="http://schemas.openxmlformats.org/officeDocument/2006/relationships/hyperlink" Target="https://mentor.ieee.org/802.11/dcn/16/11-16-0710-01-000m-security-comments-assigned-to-me.docx" TargetMode="External"/><Relationship Id="rId115" Type="http://schemas.openxmlformats.org/officeDocument/2006/relationships/hyperlink" Target="https://mentor.ieee.org/802.11/dcn/16/11-16-0709-01-000m-cids-7106.docx" TargetMode="External"/><Relationship Id="rId131" Type="http://schemas.openxmlformats.org/officeDocument/2006/relationships/hyperlink" Target="https://mentor.ieee.org/802.11/dcn/16/11-16-0731-00-000m-resolutions-to-cid-7074-and-7077.doc" TargetMode="External"/><Relationship Id="rId136" Type="http://schemas.openxmlformats.org/officeDocument/2006/relationships/hyperlink" Target="https://mentor.ieee.org/802.11/dcn/16/11-16-0298-07-000m-ds-assigned-cids-march-2016.docx" TargetMode="External"/><Relationship Id="rId157" Type="http://schemas.openxmlformats.org/officeDocument/2006/relationships/hyperlink" Target="https://mentor.ieee.org/802.11/dcn/16/11-16-0703-02-000m-modification-to-ftm-figure.doc" TargetMode="External"/><Relationship Id="rId178" Type="http://schemas.openxmlformats.org/officeDocument/2006/relationships/hyperlink" Target="https://mentor.ieee.org/802.11/dcn/16/11-16-0506-00-000m-telecon-minutes-for-revmc-brc-april-1-2016.docx" TargetMode="External"/><Relationship Id="rId61" Type="http://schemas.openxmlformats.org/officeDocument/2006/relationships/hyperlink" Target="https://mentor.ieee.org/802.11/dcn/16/11-16-0714-05-000m-resolutions-for-cids-7081-7434-7581-7771-7788-d5-0.docx" TargetMode="External"/><Relationship Id="rId82" Type="http://schemas.openxmlformats.org/officeDocument/2006/relationships/hyperlink" Target="https://mentor.ieee.org/802.11/dcn/16/11-16-0566-01-000m-nav-setting-fixes-in-dmg-network.docx" TargetMode="External"/><Relationship Id="rId152" Type="http://schemas.openxmlformats.org/officeDocument/2006/relationships/hyperlink" Target="https://mentor.ieee.org/802.11/dcn/15/11-15-0565-41-000m-revmc-sb-mac-comments.xls" TargetMode="External"/><Relationship Id="rId173" Type="http://schemas.openxmlformats.org/officeDocument/2006/relationships/hyperlink" Target="https://mentor.ieee.org/802.11/dcn/16/11-16-0276-11-000m-resolutions-for-some-comments-on-11mc-d5-0-sbmc1.docx" TargetMode="External"/><Relationship Id="rId194" Type="http://schemas.openxmlformats.org/officeDocument/2006/relationships/hyperlink" Target="https://mentor.ieee.org/802.11/dcn/16/11-16-0260-06-000m-sb1-stephens-resolutions-part-2.doc" TargetMode="External"/><Relationship Id="rId199" Type="http://schemas.openxmlformats.org/officeDocument/2006/relationships/hyperlink" Target="https://mentor.ieee.org/802.11/dcn/16/11-16-0714-00-000m-resolutions-for-cids-7081-7434-7581-7771-7788-d5-0.docx" TargetMode="External"/><Relationship Id="rId203" Type="http://schemas.openxmlformats.org/officeDocument/2006/relationships/hyperlink" Target="https://mentor.ieee.org/802.11/dcn/16/11-16-0554-05-000m-extended-nss.docx" TargetMode="External"/><Relationship Id="rId208" Type="http://schemas.openxmlformats.org/officeDocument/2006/relationships/hyperlink" Target="https://mentor.ieee.org/802.11/dcn/16/11-16-0276-09-000m-resolutions-for-some-comments-on-11mc-d5-0-sbmc1.docx" TargetMode="External"/><Relationship Id="rId229" Type="http://schemas.openxmlformats.org/officeDocument/2006/relationships/hyperlink" Target="https://mentor.ieee.org/802.11/dcn/16/11-16-0566-01-000m-nav-setting-fixes-in-dmg-network.docx" TargetMode="External"/><Relationship Id="rId19" Type="http://schemas.openxmlformats.org/officeDocument/2006/relationships/hyperlink" Target="https://mentor.ieee.org/802.11/dcn/16/11-16-0574-03-000m-revmc-brc-may-6-and-9-telecon-minutes.docx" TargetMode="External"/><Relationship Id="rId224" Type="http://schemas.openxmlformats.org/officeDocument/2006/relationships/hyperlink" Target="https://mentor.ieee.org/802.11/dcn/16/11-16-0574-03-000m-revmc-brc-may-6-and-9-telecon-minutes.docx" TargetMode="External"/><Relationship Id="rId240" Type="http://schemas.openxmlformats.org/officeDocument/2006/relationships/hyperlink" Target="https://mentor.ieee.org/802.11/dcn/16/11-16-0562-01-000m-suite-b-akm-update.docx" TargetMode="External"/><Relationship Id="rId245" Type="http://schemas.openxmlformats.org/officeDocument/2006/relationships/hyperlink" Target="https://mentor.ieee.org/802.11/dcn/16/11-16-0602-00-000m-resolution-to-cid-7611.docx" TargetMode="External"/><Relationship Id="rId261" Type="http://schemas.openxmlformats.org/officeDocument/2006/relationships/hyperlink" Target="https://mentor.ieee.org/802.11/dcn/16/11-16-0298-07-000m-ds-assigned-cids-march-2016.docx" TargetMode="External"/><Relationship Id="rId266" Type="http://schemas.openxmlformats.org/officeDocument/2006/relationships/hyperlink" Target="https://mentor.ieee.org/802.11/dcn/16/11-16-0740-00-000m-resolutions-to-cids-7465-and-7082-for-d5.docx" TargetMode="External"/><Relationship Id="rId287" Type="http://schemas.openxmlformats.org/officeDocument/2006/relationships/hyperlink" Target="https://mentor.ieee.org/802.11/dcn/15/11-15-0565-45-000m-revmc-sb-mac-comments.xls" TargetMode="External"/><Relationship Id="rId14" Type="http://schemas.openxmlformats.org/officeDocument/2006/relationships/hyperlink" Target="https://mentor.ieee.org/802.11/dcn/16/11-16-0546-00-000m-revmc-brc-april-21-telecon-minutes.docx" TargetMode="External"/><Relationship Id="rId30" Type="http://schemas.openxmlformats.org/officeDocument/2006/relationships/hyperlink" Target="https://mentor.ieee.org/802.11/dcn/16/11-16-0554-05-000m-extended-nss.docx" TargetMode="External"/><Relationship Id="rId35" Type="http://schemas.openxmlformats.org/officeDocument/2006/relationships/hyperlink" Target="https://mentor.ieee.org/802.11/dcn/16/11-16-0554-05-000m-extended-nss.docx" TargetMode="External"/><Relationship Id="rId56" Type="http://schemas.openxmlformats.org/officeDocument/2006/relationships/hyperlink" Target="https://mentor.ieee.org/802.11/dcn/15/11-15-0532-42-000m-revmc-sponsor-ballot-comments.xls" TargetMode="External"/><Relationship Id="rId77" Type="http://schemas.openxmlformats.org/officeDocument/2006/relationships/hyperlink" Target="https://mentor.ieee.org/802.11/dcn/16/11-16-0601-00-000m-revmc-brc-may-13-telecon-minutes.docx" TargetMode="External"/><Relationship Id="rId100" Type="http://schemas.openxmlformats.org/officeDocument/2006/relationships/hyperlink" Target="https://mentor.ieee.org/802.11/dcn/16/11-16-0562-01-000m-suite-b-akm-update.docx" TargetMode="External"/><Relationship Id="rId105" Type="http://schemas.openxmlformats.org/officeDocument/2006/relationships/hyperlink" Target="https://mentor.ieee.org/802.11/dcn/16/11-16-0602-00-000m-resolution-to-cid-7611.docx" TargetMode="External"/><Relationship Id="rId126" Type="http://schemas.openxmlformats.org/officeDocument/2006/relationships/hyperlink" Target="https://mentor.ieee.org/802.11/dcn/16/11-16-0276-10-000m-resolutions-for-some-comments-on-11mc-d5-0-sbmc1.docx" TargetMode="External"/><Relationship Id="rId147" Type="http://schemas.openxmlformats.org/officeDocument/2006/relationships/hyperlink" Target="https://mentor.ieee.org/802.11/dcn/15/11-15-0565-43-000m-revmc-sb-mac-comments.xls" TargetMode="External"/><Relationship Id="rId168" Type="http://schemas.openxmlformats.org/officeDocument/2006/relationships/hyperlink" Target="https://mentor.ieee.org/802.11/dcn/16/11-16-0228-12-000m-resolution-for-cids-7087-7088-edca.docx" TargetMode="External"/><Relationship Id="rId282" Type="http://schemas.openxmlformats.org/officeDocument/2006/relationships/hyperlink" Target="https://mentor.ieee.org/802.11/dcn/16/11-16-0703-02-000m-modification-to-ftm-figure.doc" TargetMode="External"/><Relationship Id="rId8" Type="http://schemas.openxmlformats.org/officeDocument/2006/relationships/hyperlink" Target="https://mentor.ieee.org/802.11/dcn/16/11-16-0250-00-000m-revmc-brc-minutes-march-2016-macau.docx" TargetMode="External"/><Relationship Id="rId51" Type="http://schemas.openxmlformats.org/officeDocument/2006/relationships/hyperlink" Target="https://mentor.ieee.org/802.11/dcn/16/11-16-0511-05-000m-tgmc-agenda-may-2016.pptx" TargetMode="External"/><Relationship Id="rId72" Type="http://schemas.openxmlformats.org/officeDocument/2006/relationships/hyperlink" Target="https://mentor.ieee.org/802.11/dcn/16/11-16-0550-01-000m-minutes-for-revmc-brc-face-to-face-meeting-april-25-28-cambridge.docx" TargetMode="External"/><Relationship Id="rId93" Type="http://schemas.openxmlformats.org/officeDocument/2006/relationships/hyperlink" Target="https://mentor.ieee.org/802.11/dcn/15/11-15-0565-42-000m-revmc-sb-mac-comments.xls" TargetMode="External"/><Relationship Id="rId98" Type="http://schemas.openxmlformats.org/officeDocument/2006/relationships/hyperlink" Target="https://mentor.ieee.org/802.11/dcn/15/11-15-0532-42-000m-revmc-sponsor-ballot-comments.xls" TargetMode="External"/><Relationship Id="rId121" Type="http://schemas.openxmlformats.org/officeDocument/2006/relationships/hyperlink" Target="https://mentor.ieee.org/802.11/dcn/16/11-16-0276-10-000m-resolutions-for-some-comments-on-11mc-d5-0-sbmc1.docx" TargetMode="External"/><Relationship Id="rId142" Type="http://schemas.openxmlformats.org/officeDocument/2006/relationships/hyperlink" Target="https://mentor.ieee.org/802.11/dcn/16/11-16-0511-09-000m-tgmc-agenda-may-2016.pptx" TargetMode="External"/><Relationship Id="rId163" Type="http://schemas.openxmlformats.org/officeDocument/2006/relationships/hyperlink" Target="https://mentor.ieee.org/802.11/dcn/16/11-16-0709-02-000m-cids-7106.docx" TargetMode="External"/><Relationship Id="rId184" Type="http://schemas.openxmlformats.org/officeDocument/2006/relationships/hyperlink" Target="https://mentor.ieee.org/802.11/dcn/16/11-16-0550-01-000m-minutes-for-revmc-brc-face-to-face-meeting-april-25-28-cambridge.docx" TargetMode="External"/><Relationship Id="rId189" Type="http://schemas.openxmlformats.org/officeDocument/2006/relationships/hyperlink" Target="https://mentor.ieee.org/802.11/dcn/16/11-16-0601-00-000m-revmc-brc-may-13-telecon-minutes.docx" TargetMode="External"/><Relationship Id="rId219" Type="http://schemas.openxmlformats.org/officeDocument/2006/relationships/hyperlink" Target="https://mentor.ieee.org/802.11/dcn/16/11-16-0546-00-000m-revmc-brc-april-21-telecon-minutes.docx" TargetMode="External"/><Relationship Id="rId3" Type="http://schemas.openxmlformats.org/officeDocument/2006/relationships/settings" Target="settings.xml"/><Relationship Id="rId214" Type="http://schemas.openxmlformats.org/officeDocument/2006/relationships/hyperlink" Target="https://mentor.ieee.org/802.11/dcn/16/11-16-0250-00-000m-revmc-brc-minutes-march-2016-macau.docx" TargetMode="External"/><Relationship Id="rId230" Type="http://schemas.openxmlformats.org/officeDocument/2006/relationships/hyperlink" Target="https://mentor.ieee.org/802.11/dcn/16/11-16-0566-01-000m-nav-setting-fixes-in-dmg-network.docx" TargetMode="External"/><Relationship Id="rId235" Type="http://schemas.openxmlformats.org/officeDocument/2006/relationships/hyperlink" Target="https://mentor.ieee.org/802.11/dcn/15/11-15-0665-31-000m-revmc-sb-gen-adhoc-comments.xlsx" TargetMode="External"/><Relationship Id="rId251" Type="http://schemas.openxmlformats.org/officeDocument/2006/relationships/hyperlink" Target="https://mentor.ieee.org/802.11/dcn/16/11-16-0670-05-000m-base-mcs-and-length-calculation-for-extended-mcs-set.docx" TargetMode="External"/><Relationship Id="rId256" Type="http://schemas.openxmlformats.org/officeDocument/2006/relationships/hyperlink" Target="https://mentor.ieee.org/802.11/dcn/16/11-16-0412-04-000m-tgmc-rm-cids-7563-7523-and-7444.doc" TargetMode="External"/><Relationship Id="rId277" Type="http://schemas.openxmlformats.org/officeDocument/2006/relationships/hyperlink" Target="https://mentor.ieee.org/802.11/dcn/15/11-15-0565-41-000m-revmc-sb-mac-comments.xls" TargetMode="External"/><Relationship Id="rId25" Type="http://schemas.openxmlformats.org/officeDocument/2006/relationships/hyperlink" Target="https://mentor.ieee.org/802.11/dcn/16/11-16-0711-00-000m-resolutions-for-extended-nss-comments.docx" TargetMode="External"/><Relationship Id="rId46" Type="http://schemas.openxmlformats.org/officeDocument/2006/relationships/hyperlink" Target="https://mentor.ieee.org/802.11/dcn/16/11-16-0122-01-000m-resolution-for-d5-comment-on-dsss-parameter-set.docx" TargetMode="External"/><Relationship Id="rId67" Type="http://schemas.openxmlformats.org/officeDocument/2006/relationships/hyperlink" Target="https://mentor.ieee.org/802.11/dcn/16/11-16-0506-00-000m-telecon-minutes-for-revmc-brc-april-1-2016.docx" TargetMode="External"/><Relationship Id="rId116" Type="http://schemas.openxmlformats.org/officeDocument/2006/relationships/hyperlink" Target="https://mentor.ieee.org/802.11/dcn/16/11-16-0709-01-000m-cids-7106.docx" TargetMode="External"/><Relationship Id="rId137" Type="http://schemas.openxmlformats.org/officeDocument/2006/relationships/hyperlink" Target="https://mentor.ieee.org/802.11/dcn/16/11-16-0290-08-000m-resolutions-for-some-comments-on-11mc-d5-0.docx" TargetMode="External"/><Relationship Id="rId158" Type="http://schemas.openxmlformats.org/officeDocument/2006/relationships/hyperlink" Target="https://mentor.ieee.org/802.11/dcn/16/11-16-0733-01-000m-resolutions-to-cid-7207-and-7818.doc" TargetMode="External"/><Relationship Id="rId272" Type="http://schemas.openxmlformats.org/officeDocument/2006/relationships/hyperlink" Target="https://mentor.ieee.org/802.11/dcn/15/11-15-0565-43-000m-revmc-sb-mac-comments.xls" TargetMode="External"/><Relationship Id="rId293" Type="http://schemas.openxmlformats.org/officeDocument/2006/relationships/footer" Target="footer1.xml"/><Relationship Id="rId20" Type="http://schemas.openxmlformats.org/officeDocument/2006/relationships/hyperlink" Target="https://mentor.ieee.org/802.11/dcn/16/11-16-0601-00-000m-revmc-brc-may-13-telecon-minutes.docx" TargetMode="External"/><Relationship Id="rId41" Type="http://schemas.openxmlformats.org/officeDocument/2006/relationships/hyperlink" Target="https://mentor.ieee.org/802.11/dcn/16/11-16-0650-01-000m-resolution-to-11ad-related-cids.docx" TargetMode="External"/><Relationship Id="rId62" Type="http://schemas.openxmlformats.org/officeDocument/2006/relationships/hyperlink" Target="https://mentor.ieee.org/802.11/dcn/16/11-16-0228-09-000m-resolution-for-cids-7087-7088-edca.docx" TargetMode="External"/><Relationship Id="rId83" Type="http://schemas.openxmlformats.org/officeDocument/2006/relationships/hyperlink" Target="https://mentor.ieee.org/802.11/dcn/16/11-16-0567-02-000m-bss-intention-in-dmg-discovery-beacon.docx" TargetMode="External"/><Relationship Id="rId88" Type="http://schemas.openxmlformats.org/officeDocument/2006/relationships/hyperlink" Target="https://mentor.ieee.org/802.11/dcn/15/11-15-0665-31-000m-revmc-sb-gen-adhoc-comments.xlsx" TargetMode="External"/><Relationship Id="rId111" Type="http://schemas.openxmlformats.org/officeDocument/2006/relationships/hyperlink" Target="https://mentor.ieee.org/802.11/dcn/16/11-16-0710-00-000m-security-comments-assigned-to-me.docx%20" TargetMode="External"/><Relationship Id="rId132" Type="http://schemas.openxmlformats.org/officeDocument/2006/relationships/hyperlink" Target="https://mentor.ieee.org/802.11/dcn/16/11-16-0731-01-000m-resolutions-to-cid-7074-and-7077.doc" TargetMode="External"/><Relationship Id="rId153" Type="http://schemas.openxmlformats.org/officeDocument/2006/relationships/hyperlink" Target="https://mentor.ieee.org/802.11/dcn/16/11-16-0298-05-000m-ds-assigned-cids-march-2016.docx" TargetMode="External"/><Relationship Id="rId174" Type="http://schemas.openxmlformats.org/officeDocument/2006/relationships/hyperlink" Target="https://mentor.ieee.org/802.11/dcn/16/11-16-0511-03-000m-tgmc-agenda-may-2016.pptx" TargetMode="External"/><Relationship Id="rId179" Type="http://schemas.openxmlformats.org/officeDocument/2006/relationships/hyperlink" Target="https://mentor.ieee.org/802.11/dcn/16/11-16-0542-00-000m-revmc-brc-april-15-telecon-minutes.docx" TargetMode="External"/><Relationship Id="rId195" Type="http://schemas.openxmlformats.org/officeDocument/2006/relationships/hyperlink" Target="https://mentor.ieee.org/802.11/dcn/16/11-16-0689-00-000m-cid-7742-resolution.doc" TargetMode="External"/><Relationship Id="rId209" Type="http://schemas.openxmlformats.org/officeDocument/2006/relationships/hyperlink" Target="https://mentor.ieee.org/802.11/dcn/16/11-16-0714-04-000m-resolutions-for-cids-7081-7434-7581-7771-7788-d5-0.docx" TargetMode="External"/><Relationship Id="rId190" Type="http://schemas.openxmlformats.org/officeDocument/2006/relationships/hyperlink" Target="https://mentor.ieee.org/802.11/dcn/13/11-13-0095-30-000m-editor-reports.pptx" TargetMode="External"/><Relationship Id="rId204" Type="http://schemas.openxmlformats.org/officeDocument/2006/relationships/hyperlink" Target="https://mentor.ieee.org/802.11/dcn/16/11-16-0511-05-000m-tgmc-agenda-may-2016.pptx" TargetMode="External"/><Relationship Id="rId220" Type="http://schemas.openxmlformats.org/officeDocument/2006/relationships/hyperlink" Target="https://mentor.ieee.org/802.11/dcn/16/11-16-0546-00-000m-revmc-brc-april-21-telecon-minutes.docx" TargetMode="External"/><Relationship Id="rId225" Type="http://schemas.openxmlformats.org/officeDocument/2006/relationships/hyperlink" Target="https://mentor.ieee.org/802.11/dcn/16/11-16-0601-00-000m-revmc-brc-may-13-telecon-minutes.docx" TargetMode="External"/><Relationship Id="rId241" Type="http://schemas.openxmlformats.org/officeDocument/2006/relationships/hyperlink" Target="https://mentor.ieee.org/802.11/dcn/15/11-15-1184-07-000m-owe.docx" TargetMode="External"/><Relationship Id="rId246" Type="http://schemas.openxmlformats.org/officeDocument/2006/relationships/hyperlink" Target="https://mentor.ieee.org/802.11/dcn/16/11-16-0710-00-000m-security-comments-assigned-to-me.docx" TargetMode="External"/><Relationship Id="rId267" Type="http://schemas.openxmlformats.org/officeDocument/2006/relationships/hyperlink" Target="https://mentor.ieee.org/802.11/dcn/16/11-16-0511-09-000m-tgmc-agenda-may-2016.pptx" TargetMode="External"/><Relationship Id="rId288" Type="http://schemas.openxmlformats.org/officeDocument/2006/relationships/hyperlink" Target="https://mentor.ieee.org/802.11/dcn/15/11-15-0532-44-000m-revmc-sponsor-ballot-comments.xls" TargetMode="External"/><Relationship Id="rId15" Type="http://schemas.openxmlformats.org/officeDocument/2006/relationships/hyperlink" Target="https://mentor.ieee.org/802.11/dcn/16/11-16-0546-00-000m-revmc-brc-april-21-telecon-minutes.docx" TargetMode="External"/><Relationship Id="rId36" Type="http://schemas.openxmlformats.org/officeDocument/2006/relationships/hyperlink" Target="https://mentor.ieee.org/802.11/dcn/16/11-16-0260-06-000m-sb1-stephens-resolutions-part-2.doc" TargetMode="External"/><Relationship Id="rId57" Type="http://schemas.openxmlformats.org/officeDocument/2006/relationships/hyperlink" Target="https://mentor.ieee.org/802.11/dcn/16/11-16-0276-09-000m-resolutions-for-some-comments-on-11mc-d5-0-sbmc1.docx" TargetMode="External"/><Relationship Id="rId106" Type="http://schemas.openxmlformats.org/officeDocument/2006/relationships/hyperlink" Target="https://mentor.ieee.org/802.11/dcn/16/11-16-0602-00-000m-resolution-to-cid-7611.docx" TargetMode="External"/><Relationship Id="rId127" Type="http://schemas.openxmlformats.org/officeDocument/2006/relationships/hyperlink" Target="https://mentor.ieee.org/802.11/dcn/16/11-16-0412-03-000m-tgmc-rm-cids-7563-7523-and-7444.doc" TargetMode="External"/><Relationship Id="rId262" Type="http://schemas.openxmlformats.org/officeDocument/2006/relationships/hyperlink" Target="https://mentor.ieee.org/802.11/dcn/16/11-16-0290-08-000m-resolutions-for-some-comments-on-11mc-d5-0.docx" TargetMode="External"/><Relationship Id="rId283" Type="http://schemas.openxmlformats.org/officeDocument/2006/relationships/hyperlink" Target="https://mentor.ieee.org/802.11/dcn/16/11-16-0733-01-000m-resolutions-to-cid-7207-and-7818.doc" TargetMode="External"/><Relationship Id="rId10" Type="http://schemas.openxmlformats.org/officeDocument/2006/relationships/hyperlink" Target="https://mentor.ieee.org/802.11/dcn/16/11-16-0506-00-000m-telecon-minutes-for-revmc-brc-april-1-2016.docx" TargetMode="External"/><Relationship Id="rId31" Type="http://schemas.openxmlformats.org/officeDocument/2006/relationships/hyperlink" Target="https://mentor.ieee.org/802.11/dcn/16/11-16-0554-05-000m-extended-nss.docx" TargetMode="External"/><Relationship Id="rId52" Type="http://schemas.openxmlformats.org/officeDocument/2006/relationships/hyperlink" Target="https://mentor.ieee.org/802.11/dcn/16/11-16-0724-01-000m-lbs2-various.docx" TargetMode="External"/><Relationship Id="rId73" Type="http://schemas.openxmlformats.org/officeDocument/2006/relationships/hyperlink" Target="https://mentor.ieee.org/802.11/dcn/16/11-16-0550-01-000m-minutes-for-revmc-brc-face-to-face-meeting-april-25-28-cambridge.docx" TargetMode="External"/><Relationship Id="rId78" Type="http://schemas.openxmlformats.org/officeDocument/2006/relationships/hyperlink" Target="https://mentor.ieee.org/802.11/dcn/16/11-16-0601-00-000m-revmc-brc-may-13-telecon-minutes.docx" TargetMode="External"/><Relationship Id="rId94" Type="http://schemas.openxmlformats.org/officeDocument/2006/relationships/hyperlink" Target="https://mentor.ieee.org/802.11/dcn/15/11-15-0665-31-000m-revmc-sb-gen-adhoc-comments.xlsx" TargetMode="External"/><Relationship Id="rId99" Type="http://schemas.openxmlformats.org/officeDocument/2006/relationships/hyperlink" Target="https://mentor.ieee.org/802.11/dcn/16/11-16-0562-01-000m-suite-b-akm-update.docx" TargetMode="External"/><Relationship Id="rId101" Type="http://schemas.openxmlformats.org/officeDocument/2006/relationships/hyperlink" Target="https://mentor.ieee.org/802.11/dcn/15/11-15-1184-07-000m-owe.docx" TargetMode="External"/><Relationship Id="rId122" Type="http://schemas.openxmlformats.org/officeDocument/2006/relationships/hyperlink" Target="https://mentor.ieee.org/802.11/dcn/16/11-16-0276-10-000m-resolutions-for-some-comments-on-11mc-d5-0-sbmc1.docx" TargetMode="External"/><Relationship Id="rId143" Type="http://schemas.openxmlformats.org/officeDocument/2006/relationships/hyperlink" Target="https://mentor.ieee.org/802.11/dcn/15/11-15-0665-33-000m-revmc-sb-gen-adhoc-comments.xlsx" TargetMode="External"/><Relationship Id="rId148" Type="http://schemas.openxmlformats.org/officeDocument/2006/relationships/hyperlink" Target="https://mentor.ieee.org/802.11/dcn/16/11-16-0567-04-000m-bss-intention-in-dmg-discovery-beacon.docx" TargetMode="External"/><Relationship Id="rId164" Type="http://schemas.openxmlformats.org/officeDocument/2006/relationships/hyperlink" Target="https://mentor.ieee.org/802.11/dcn/16/11-16-0709-00-000m-cids-7106.docx" TargetMode="External"/><Relationship Id="rId169" Type="http://schemas.openxmlformats.org/officeDocument/2006/relationships/hyperlink" Target="https://mentor.ieee.org/802.11/dcn/16/11-16-0276-11-000m-resolutions-for-some-comments-on-11mc-d5-0-sbmc1.docx" TargetMode="External"/><Relationship Id="rId185" Type="http://schemas.openxmlformats.org/officeDocument/2006/relationships/hyperlink" Target="https://mentor.ieee.org/802.11/dcn/16/11-16-0574-03-000m-revmc-brc-may-6-and-9-telecon-minutes.docx" TargetMode="External"/><Relationship Id="rId4" Type="http://schemas.openxmlformats.org/officeDocument/2006/relationships/webSettings" Target="webSettings.xml"/><Relationship Id="rId9" Type="http://schemas.openxmlformats.org/officeDocument/2006/relationships/hyperlink" Target="https://mentor.ieee.org/802.11/dcn/16/11-16-0250-00-000m-revmc-brc-minutes-march-2016-macau.docx" TargetMode="External"/><Relationship Id="rId180" Type="http://schemas.openxmlformats.org/officeDocument/2006/relationships/hyperlink" Target="https://mentor.ieee.org/802.11/dcn/16/11-16-0542-00-000m-revmc-brc-april-15-telecon-minutes.docx" TargetMode="External"/><Relationship Id="rId210" Type="http://schemas.openxmlformats.org/officeDocument/2006/relationships/hyperlink" Target="https://mentor.ieee.org/802.11/dcn/16/11-16-0714-05-000m-resolutions-for-cids-7081-7434-7581-7771-7788-d5-0.docx" TargetMode="External"/><Relationship Id="rId215" Type="http://schemas.openxmlformats.org/officeDocument/2006/relationships/hyperlink" Target="https://mentor.ieee.org/802.11/dcn/16/11-16-0506-00-000m-telecon-minutes-for-revmc-brc-april-1-2016.docx" TargetMode="External"/><Relationship Id="rId236" Type="http://schemas.openxmlformats.org/officeDocument/2006/relationships/hyperlink" Target="https://mentor.ieee.org/802.11/dcn/15/11-15-0665-31-000m-revmc-sb-gen-adhoc-comments.xlsx" TargetMode="External"/><Relationship Id="rId257" Type="http://schemas.openxmlformats.org/officeDocument/2006/relationships/hyperlink" Target="https://mentor.ieee.org/802.11/dcn/16/11-16-0412-05-000m-tgmc-rm-cids-7563-7523-and-7444.doc" TargetMode="External"/><Relationship Id="rId278" Type="http://schemas.openxmlformats.org/officeDocument/2006/relationships/hyperlink" Target="https://mentor.ieee.org/802.11/dcn/16/11-16-0298-05-000m-ds-assigned-cids-march-2016.docx" TargetMode="External"/><Relationship Id="rId26" Type="http://schemas.openxmlformats.org/officeDocument/2006/relationships/hyperlink" Target="https://mentor.ieee.org/802.11/dcn/16/11-16-0554-05-000m-extended-nss.docx" TargetMode="External"/><Relationship Id="rId231" Type="http://schemas.openxmlformats.org/officeDocument/2006/relationships/hyperlink" Target="https://mentor.ieee.org/802.11/dcn/16/11-16-0567-02-000m-bss-intention-in-dmg-discovery-beacon.docx" TargetMode="External"/><Relationship Id="rId252" Type="http://schemas.openxmlformats.org/officeDocument/2006/relationships/hyperlink" Target="https://mentor.ieee.org/802.11/dcn/16/11-16-0273-13-000m-sb1-stephens-resolutions-part-3.doc" TargetMode="External"/><Relationship Id="rId273" Type="http://schemas.openxmlformats.org/officeDocument/2006/relationships/hyperlink" Target="https://mentor.ieee.org/802.11/dcn/16/11-16-0567-04-000m-bss-intention-in-dmg-discovery-beacon.docx" TargetMode="External"/><Relationship Id="rId294" Type="http://schemas.openxmlformats.org/officeDocument/2006/relationships/fontTable" Target="fontTable.xml"/><Relationship Id="rId47" Type="http://schemas.openxmlformats.org/officeDocument/2006/relationships/hyperlink" Target="https://mentor.ieee.org/802.11/dcn/16/11-16-0563-03-000m-cid-7085-d5.docx" TargetMode="External"/><Relationship Id="rId68" Type="http://schemas.openxmlformats.org/officeDocument/2006/relationships/hyperlink" Target="https://mentor.ieee.org/802.11/dcn/16/11-16-0542-00-000m-revmc-brc-april-15-telecon-minutes.docx" TargetMode="External"/><Relationship Id="rId89" Type="http://schemas.openxmlformats.org/officeDocument/2006/relationships/hyperlink" Target="https://mentor.ieee.org/802.11/dcn/15/11-15-0532-42-000m-revmc-sponsor-ballot-comments.xls" TargetMode="External"/><Relationship Id="rId112" Type="http://schemas.openxmlformats.org/officeDocument/2006/relationships/hyperlink" Target="https://mentor.ieee.org/802.11/dcn/16/11-16-0710-00-000m-security-comments-assigned-to-me.docx%20" TargetMode="External"/><Relationship Id="rId133" Type="http://schemas.openxmlformats.org/officeDocument/2006/relationships/hyperlink" Target="https://mentor.ieee.org/802.11/dcn/16/11-16-0733-00-000m-resolutions-to-cid-7207-and-7818.doc" TargetMode="External"/><Relationship Id="rId154" Type="http://schemas.openxmlformats.org/officeDocument/2006/relationships/hyperlink" Target="https://mentor.ieee.org/802.11/dcn/16/11-16-0298-05-000m-ds-assigned-cids-march-2016.docx" TargetMode="External"/><Relationship Id="rId175" Type="http://schemas.openxmlformats.org/officeDocument/2006/relationships/hyperlink" Target="https://mentor.ieee.org/802.11/dcn/16/11-16-0250-00-000m-revmc-brc-minutes-march-2016-macau.docx" TargetMode="External"/><Relationship Id="rId196" Type="http://schemas.openxmlformats.org/officeDocument/2006/relationships/hyperlink" Target="https://mentor.ieee.org/802.11/dcn/16/11-16-0703-00-000m-modification-to-ftm-figure.doc" TargetMode="External"/><Relationship Id="rId200" Type="http://schemas.openxmlformats.org/officeDocument/2006/relationships/hyperlink" Target="https://mentor.ieee.org/802.11/dcn/16/11-16-0122-01-000m-resolution-for-d5-comment-on-dsss-parameter-set.docx" TargetMode="External"/><Relationship Id="rId16" Type="http://schemas.openxmlformats.org/officeDocument/2006/relationships/hyperlink" Target="https://mentor.ieee.org/802.11/dcn/16/11-16-0550-01-000m-minutes-for-revmc-brc-face-to-face-meeting-april-25-28-cambridge.docx" TargetMode="External"/><Relationship Id="rId221" Type="http://schemas.openxmlformats.org/officeDocument/2006/relationships/hyperlink" Target="https://mentor.ieee.org/802.11/dcn/16/11-16-0550-01-000m-minutes-for-revmc-brc-face-to-face-meeting-april-25-28-cambridge.docx" TargetMode="External"/><Relationship Id="rId242" Type="http://schemas.openxmlformats.org/officeDocument/2006/relationships/hyperlink" Target="https://mentor.ieee.org/802.11/dcn/15/11-15-1184-07-000m-owe.docx" TargetMode="External"/><Relationship Id="rId263" Type="http://schemas.openxmlformats.org/officeDocument/2006/relationships/hyperlink" Target="https://mentor.ieee.org/802.11/dcn/16/11-16-0290-09-000m-resolutions-for-some-comments-on-11mc-d5-0.docx" TargetMode="External"/><Relationship Id="rId284" Type="http://schemas.openxmlformats.org/officeDocument/2006/relationships/hyperlink" Target="https://mentor.ieee.org/802.11/dcn/16/11-16-0709-01-000m-cids-7106.docx" TargetMode="External"/><Relationship Id="rId37" Type="http://schemas.openxmlformats.org/officeDocument/2006/relationships/hyperlink" Target="https://mentor.ieee.org/802.11/dcn/16/11-16-0689-00-000m-cid-7742-resolution.doc" TargetMode="External"/><Relationship Id="rId58" Type="http://schemas.openxmlformats.org/officeDocument/2006/relationships/hyperlink" Target="https://mentor.ieee.org/802.11/dcn/16/11-16-0276-09-000m-resolutions-for-some-comments-on-11mc-d5-0-sbmc1.docx" TargetMode="External"/><Relationship Id="rId79" Type="http://schemas.openxmlformats.org/officeDocument/2006/relationships/hyperlink" Target="https://mentor.ieee.org/802.11/dcn/15/11-15-0565-41-000m-revmc-sb-mac-comments.xls" TargetMode="External"/><Relationship Id="rId102" Type="http://schemas.openxmlformats.org/officeDocument/2006/relationships/hyperlink" Target="https://mentor.ieee.org/802.11/dcn/15/11-15-1184-07-000m-owe.docx" TargetMode="External"/><Relationship Id="rId123" Type="http://schemas.openxmlformats.org/officeDocument/2006/relationships/hyperlink" Target="https://mentor.ieee.org/802.11/dcn/16/11-16-0276-10-000m-resolutions-for-some-comments-on-11mc-d5-0-sbmc1.docx" TargetMode="External"/><Relationship Id="rId144" Type="http://schemas.openxmlformats.org/officeDocument/2006/relationships/hyperlink" Target="https://mentor.ieee.org/802.11/dcn/15/11-15-0665-33-000m-revmc-sb-gen-adhoc-comments.xlsx" TargetMode="External"/><Relationship Id="rId90" Type="http://schemas.openxmlformats.org/officeDocument/2006/relationships/hyperlink" Target="https://mentor.ieee.org/802.11/dcn/15/11-15-0532-42-000m-revmc-sponsor-ballot-comments.xls" TargetMode="External"/><Relationship Id="rId165" Type="http://schemas.openxmlformats.org/officeDocument/2006/relationships/hyperlink" Target="https://mentor.ieee.org/802.11/dcn/15/11-15-0565-45-000m-revmc-sb-mac-comments.xls" TargetMode="External"/><Relationship Id="rId186" Type="http://schemas.openxmlformats.org/officeDocument/2006/relationships/hyperlink" Target="https://mentor.ieee.org/802.11/dcn/16/11-16-0574-03-000m-revmc-brc-may-6-and-9-telecon-minutes.docx" TargetMode="External"/><Relationship Id="rId211" Type="http://schemas.openxmlformats.org/officeDocument/2006/relationships/hyperlink" Target="https://mentor.ieee.org/802.11/dcn/16/11-16-0228-09-000m-resolution-for-cids-7087-7088-edca.docx" TargetMode="External"/><Relationship Id="rId232" Type="http://schemas.openxmlformats.org/officeDocument/2006/relationships/hyperlink" Target="https://mentor.ieee.org/802.11/dcn/16/11-16-0569-02-000m-awake-window-access-fixes-in-dmg-network.docx" TargetMode="External"/><Relationship Id="rId253" Type="http://schemas.openxmlformats.org/officeDocument/2006/relationships/hyperlink" Target="https://mentor.ieee.org/802.11/dcn/16/11-16-0276-10-000m-resolutions-for-some-comments-on-11mc-d5-0-sbmc1.docx" TargetMode="External"/><Relationship Id="rId274" Type="http://schemas.openxmlformats.org/officeDocument/2006/relationships/hyperlink" Target="https://mentor.ieee.org/802.11/dcn/16/11-16-0567-04-000m-bss-intention-in-dmg-discovery-beacon.docx" TargetMode="External"/><Relationship Id="rId295" Type="http://schemas.microsoft.com/office/2011/relationships/people" Target="people.xml"/><Relationship Id="rId27" Type="http://schemas.openxmlformats.org/officeDocument/2006/relationships/hyperlink" Target="https://mentor.ieee.org/802.11/dcn/16/11-16-0554-05-000m-extended-nss.docx" TargetMode="External"/><Relationship Id="rId48" Type="http://schemas.openxmlformats.org/officeDocument/2006/relationships/hyperlink" Target="https://mentor.ieee.org/802.11/dcn/16/11-16-0269-00-000m-resolution-cid-7089-d5.docx" TargetMode="External"/><Relationship Id="rId69" Type="http://schemas.openxmlformats.org/officeDocument/2006/relationships/hyperlink" Target="https://mentor.ieee.org/802.11/dcn/16/11-16-0542-00-000m-revmc-brc-april-15-telecon-minutes.docx" TargetMode="External"/><Relationship Id="rId113" Type="http://schemas.openxmlformats.org/officeDocument/2006/relationships/hyperlink" Target="https://mentor.ieee.org/802.11/dcn/16/11-16-0710-00-000m-security-comments-assigned-to-me.docx%20" TargetMode="External"/><Relationship Id="rId134" Type="http://schemas.openxmlformats.org/officeDocument/2006/relationships/hyperlink" Target="https://mentor.ieee.org/802.11/dcn/16/11-16-0733-00-000m-resolutions-to-cid-7207-and-7818.doc" TargetMode="External"/><Relationship Id="rId80" Type="http://schemas.openxmlformats.org/officeDocument/2006/relationships/hyperlink" Target="https://mentor.ieee.org/802.11/dcn/15/11-15-0565-41-000m-revmc-sb-mac-comments.xls" TargetMode="External"/><Relationship Id="rId155" Type="http://schemas.openxmlformats.org/officeDocument/2006/relationships/hyperlink" Target="https://mentor.ieee.org/802.11/dcn/16/11-16-0703-02-000m-modification-to-ftm-figure.doc" TargetMode="External"/><Relationship Id="rId176" Type="http://schemas.openxmlformats.org/officeDocument/2006/relationships/hyperlink" Target="https://mentor.ieee.org/802.11/dcn/16/11-16-0250-00-000m-revmc-brc-minutes-march-2016-macau.docx" TargetMode="External"/><Relationship Id="rId197" Type="http://schemas.openxmlformats.org/officeDocument/2006/relationships/hyperlink" Target="https://mentor.ieee.org/802.11/dcn/16/11-16-0511-04-000m-tgmc-agenda-may-2016.pptx" TargetMode="External"/><Relationship Id="rId201" Type="http://schemas.openxmlformats.org/officeDocument/2006/relationships/hyperlink" Target="https://mentor.ieee.org/802.11/dcn/16/11-16-0563-03-000m-cid-7085-d5.docx" TargetMode="External"/><Relationship Id="rId222" Type="http://schemas.openxmlformats.org/officeDocument/2006/relationships/hyperlink" Target="https://mentor.ieee.org/802.11/dcn/16/11-16-0550-01-000m-minutes-for-revmc-brc-face-to-face-meeting-april-25-28-cambridge.docx" TargetMode="External"/><Relationship Id="rId243" Type="http://schemas.openxmlformats.org/officeDocument/2006/relationships/hyperlink" Target="https://mentor.ieee.org/802.11/dcn/15/11-15-0665-31-000m-revmc-sb-gen-adhoc-comments.xlsx" TargetMode="External"/><Relationship Id="rId264" Type="http://schemas.openxmlformats.org/officeDocument/2006/relationships/hyperlink" Target="https://mentor.ieee.org/802.11/dcn/16/11-16-0703-02-000m-modification-to-ftm-figure.doc" TargetMode="External"/><Relationship Id="rId285" Type="http://schemas.openxmlformats.org/officeDocument/2006/relationships/hyperlink" Target="https://mentor.ieee.org/802.11/dcn/16/11-16-0709-02-000m-cids-7106.docx" TargetMode="External"/><Relationship Id="rId17" Type="http://schemas.openxmlformats.org/officeDocument/2006/relationships/hyperlink" Target="https://mentor.ieee.org/802.11/dcn/16/11-16-0550-01-000m-minutes-for-revmc-brc-face-to-face-meeting-april-25-28-cambridge.docx" TargetMode="External"/><Relationship Id="rId38" Type="http://schemas.openxmlformats.org/officeDocument/2006/relationships/hyperlink" Target="https://mentor.ieee.org/802.11/dcn/16/11-16-0689-00-000m-cid-7742-resolution.doc" TargetMode="External"/><Relationship Id="rId59" Type="http://schemas.openxmlformats.org/officeDocument/2006/relationships/hyperlink" Target="https://mentor.ieee.org/802.11/dcn/16/11-16-0276-09-000m-resolutions-for-some-comments-on-11mc-d5-0-sbmc1.docx" TargetMode="External"/><Relationship Id="rId103" Type="http://schemas.openxmlformats.org/officeDocument/2006/relationships/hyperlink" Target="https://mentor.ieee.org/802.11/dcn/15/11-15-0665-31-000m-revmc-sb-gen-adhoc-comments.xlsx" TargetMode="External"/><Relationship Id="rId124" Type="http://schemas.openxmlformats.org/officeDocument/2006/relationships/hyperlink" Target="https://mentor.ieee.org/802.11/dcn/16/11-16-0276-10-000m-resolutions-for-some-comments-on-11mc-d5-0-sbmc1.docx" TargetMode="External"/><Relationship Id="rId70" Type="http://schemas.openxmlformats.org/officeDocument/2006/relationships/hyperlink" Target="https://mentor.ieee.org/802.11/dcn/16/11-16-0546-00-000m-revmc-brc-april-21-telecon-minutes.docx" TargetMode="External"/><Relationship Id="rId91" Type="http://schemas.openxmlformats.org/officeDocument/2006/relationships/hyperlink" Target="https://mentor.ieee.org/802.11/dcn/15/11-15-0532-42-000m-revmc-sponsor-ballot-comments.xls" TargetMode="External"/><Relationship Id="rId145" Type="http://schemas.openxmlformats.org/officeDocument/2006/relationships/hyperlink" Target="https://mentor.ieee.org/802.11/dcn/15/11-15-0665-33-000m-revmc-sb-gen-adhoc-comments.xlsx" TargetMode="External"/><Relationship Id="rId166" Type="http://schemas.openxmlformats.org/officeDocument/2006/relationships/hyperlink" Target="https://mentor.ieee.org/802.11/dcn/15/11-15-0532-44-000m-revmc-sponsor-ballot-comments.xls" TargetMode="External"/><Relationship Id="rId187" Type="http://schemas.openxmlformats.org/officeDocument/2006/relationships/hyperlink" Target="https://mentor.ieee.org/802.11/dcn/16/11-16-0601-00-000m-revmc-brc-may-13-telecon-minutes.docx" TargetMode="External"/><Relationship Id="rId1" Type="http://schemas.openxmlformats.org/officeDocument/2006/relationships/numbering" Target="numbering.xml"/><Relationship Id="rId212" Type="http://schemas.openxmlformats.org/officeDocument/2006/relationships/hyperlink" Target="https://mentor.ieee.org/802.11/dcn/16/11-16-0511-06-000m-tgmc-agenda-may-2016.pptx" TargetMode="External"/><Relationship Id="rId233" Type="http://schemas.openxmlformats.org/officeDocument/2006/relationships/hyperlink" Target="https://mentor.ieee.org/802.11/dcn/15/11-15-0565-42-000m-revmc-sb-mac-comments.xls" TargetMode="External"/><Relationship Id="rId254" Type="http://schemas.openxmlformats.org/officeDocument/2006/relationships/hyperlink" Target="https://mentor.ieee.org/802.11/dcn/16/11-16-0412-03-000m-tgmc-rm-cids-7563-7523-and-7444.doc" TargetMode="External"/><Relationship Id="rId28" Type="http://schemas.openxmlformats.org/officeDocument/2006/relationships/hyperlink" Target="https://mentor.ieee.org/802.11/dcn/16/11-16-0554-05-000m-extended-nss.docx" TargetMode="External"/><Relationship Id="rId49" Type="http://schemas.openxmlformats.org/officeDocument/2006/relationships/hyperlink" Target="https://mentor.ieee.org/802.11/dcn/16/11-16-0269-01-000m-resolution-cid-7089-d5.docx" TargetMode="External"/><Relationship Id="rId114" Type="http://schemas.openxmlformats.org/officeDocument/2006/relationships/hyperlink" Target="https://mentor.ieee.org/802.11/dcn/16/11-16-0709-01-000m-cids-7106.docx" TargetMode="External"/><Relationship Id="rId275" Type="http://schemas.openxmlformats.org/officeDocument/2006/relationships/hyperlink" Target="https://mentor.ieee.org/802.11/dcn/16/11-16-0670-05-000m-base-mcs-and-length-calculation-for-extended-mcs-set.docx" TargetMode="External"/><Relationship Id="rId296" Type="http://schemas.openxmlformats.org/officeDocument/2006/relationships/theme" Target="theme/theme1.xml"/><Relationship Id="rId60" Type="http://schemas.openxmlformats.org/officeDocument/2006/relationships/hyperlink" Target="https://mentor.ieee.org/802.11/dcn/16/11-16-0714-04-000m-resolutions-for-cids-7081-7434-7581-7771-7788-d5-0.docx" TargetMode="External"/><Relationship Id="rId81" Type="http://schemas.openxmlformats.org/officeDocument/2006/relationships/hyperlink" Target="https://mentor.ieee.org/802.11/dcn/16/11-16-0566-01-000m-nav-setting-fixes-in-dmg-network.docx" TargetMode="External"/><Relationship Id="rId135" Type="http://schemas.openxmlformats.org/officeDocument/2006/relationships/hyperlink" Target="https://mentor.ieee.org/802.11/dcn/16/11-16-0298-06-000m-ds-assigned-cids-march-2016.docx" TargetMode="External"/><Relationship Id="rId156" Type="http://schemas.openxmlformats.org/officeDocument/2006/relationships/hyperlink" Target="https://mentor.ieee.org/802.11/dcn/16/11-16-0703-02-000m-modification-to-ftm-figure.doc" TargetMode="External"/><Relationship Id="rId177" Type="http://schemas.openxmlformats.org/officeDocument/2006/relationships/hyperlink" Target="https://mentor.ieee.org/802.11/dcn/16/11-16-0506-00-000m-telecon-minutes-for-revmc-brc-april-1-2016.docx" TargetMode="External"/><Relationship Id="rId198" Type="http://schemas.openxmlformats.org/officeDocument/2006/relationships/hyperlink" Target="https://mentor.ieee.org/802.11/dcn/16/11-16-0650-01-000m-resolution-to-11ad-related-cids.docx" TargetMode="External"/><Relationship Id="rId202" Type="http://schemas.openxmlformats.org/officeDocument/2006/relationships/hyperlink" Target="https://mentor.ieee.org/802.11/dcn/16/11-16-0269-00-000m-resolution-cid-7089-d5.docx" TargetMode="External"/><Relationship Id="rId223" Type="http://schemas.openxmlformats.org/officeDocument/2006/relationships/hyperlink" Target="https://mentor.ieee.org/802.11/dcn/16/11-16-0574-03-000m-revmc-brc-may-6-and-9-telecon-minutes.docx" TargetMode="External"/><Relationship Id="rId244" Type="http://schemas.openxmlformats.org/officeDocument/2006/relationships/hyperlink" Target="https://mentor.ieee.org/802.11/dcn/15/11-15-0665-31-000m-revmc-sb-gen-adhoc-comments.xlsx" TargetMode="External"/><Relationship Id="rId18" Type="http://schemas.openxmlformats.org/officeDocument/2006/relationships/hyperlink" Target="https://mentor.ieee.org/802.11/dcn/16/11-16-0574-03-000m-revmc-brc-may-6-and-9-telecon-minutes.docx" TargetMode="External"/><Relationship Id="rId39" Type="http://schemas.openxmlformats.org/officeDocument/2006/relationships/hyperlink" Target="https://mentor.ieee.org/802.11/dcn/16/11-16-0703-00-000m-modification-to-ftm-figure.doc" TargetMode="External"/><Relationship Id="rId265" Type="http://schemas.openxmlformats.org/officeDocument/2006/relationships/hyperlink" Target="https://mentor.ieee.org/802.11/dcn/16/11-16-0276-10-000m-resolutions-for-some-comments-on-11mc-d5-0-sbmc1.docx" TargetMode="External"/><Relationship Id="rId286" Type="http://schemas.openxmlformats.org/officeDocument/2006/relationships/hyperlink" Target="https://mentor.ieee.org/802.11/dcn/16/11-16-0732-01-000m-resolution-of-cid-7700-d5.docx" TargetMode="External"/><Relationship Id="rId50" Type="http://schemas.openxmlformats.org/officeDocument/2006/relationships/hyperlink" Target="https://mentor.ieee.org/802.11/dcn/16/11-16-0554-05-000m-extended-nss.docx" TargetMode="External"/><Relationship Id="rId104" Type="http://schemas.openxmlformats.org/officeDocument/2006/relationships/hyperlink" Target="https://mentor.ieee.org/802.11/dcn/15/11-15-0665-31-000m-revmc-sb-gen-adhoc-comments.xlsx" TargetMode="External"/><Relationship Id="rId125" Type="http://schemas.openxmlformats.org/officeDocument/2006/relationships/hyperlink" Target="https://mentor.ieee.org/802.11/dcn/16/11-16-0276-10-000m-resolutions-for-some-comments-on-11mc-d5-0-sbmc1.docx" TargetMode="External"/><Relationship Id="rId146" Type="http://schemas.openxmlformats.org/officeDocument/2006/relationships/hyperlink" Target="https://mentor.ieee.org/802.11/dcn/15/11-15-0565-43-000m-revmc-sb-mac-comments.xls" TargetMode="External"/><Relationship Id="rId167" Type="http://schemas.openxmlformats.org/officeDocument/2006/relationships/hyperlink" Target="https://mentor.ieee.org/802.11/dcn/15/11-15-0532-44-000m-revmc-sponsor-ballot-comments.xls" TargetMode="External"/><Relationship Id="rId188" Type="http://schemas.openxmlformats.org/officeDocument/2006/relationships/hyperlink" Target="https://mentor.ieee.org/802.11/dcn/16/11-16-0601-00-000m-revmc-brc-may-13-telecon-minut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8077</TotalTime>
  <Pages>45</Pages>
  <Words>18938</Words>
  <Characters>107951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doc.: IEEE 802.11-16/0717r0</vt:lpstr>
    </vt:vector>
  </TitlesOfParts>
  <Company>Some Company</Company>
  <LinksUpToDate>false</LinksUpToDate>
  <CharactersWithSpaces>126636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802.11-16/0717r0</dc:title>
  <dc:subject>Minutes</dc:subject>
  <dc:creator>Jon Rosdahl</dc:creator>
  <cp:keywords>May 2016</cp:keywords>
  <dc:description>Jon Rosdahl, Qualcomm</dc:description>
  <cp:lastModifiedBy>Rosdahl, Jon</cp:lastModifiedBy>
  <cp:revision>17</cp:revision>
  <cp:lastPrinted>1601-01-01T00:00:00Z</cp:lastPrinted>
  <dcterms:created xsi:type="dcterms:W3CDTF">2016-05-17T23:29:00Z</dcterms:created>
  <dcterms:modified xsi:type="dcterms:W3CDTF">2016-05-23T18:05:00Z</dcterms:modified>
</cp:coreProperties>
</file>