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E5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520"/>
        <w:gridCol w:w="1418"/>
        <w:gridCol w:w="2238"/>
      </w:tblGrid>
      <w:tr w:rsidR="00CA09B2" w14:paraId="49FFDB78" w14:textId="77777777">
        <w:trPr>
          <w:trHeight w:val="485"/>
          <w:jc w:val="center"/>
        </w:trPr>
        <w:tc>
          <w:tcPr>
            <w:tcW w:w="9576" w:type="dxa"/>
            <w:gridSpan w:val="5"/>
            <w:vAlign w:val="center"/>
          </w:tcPr>
          <w:p w14:paraId="0DCE9A3D" w14:textId="11BAB996" w:rsidR="00CA09B2" w:rsidRDefault="00D44CAA" w:rsidP="00CB6DC5">
            <w:pPr>
              <w:pStyle w:val="T2"/>
            </w:pPr>
            <w:r>
              <w:t>Security</w:t>
            </w:r>
            <w:r w:rsidR="00CB6DC5">
              <w:t xml:space="preserve"> comments assigned to me</w:t>
            </w:r>
          </w:p>
        </w:tc>
      </w:tr>
      <w:tr w:rsidR="00CA09B2" w14:paraId="6C9AA6D4" w14:textId="77777777">
        <w:trPr>
          <w:trHeight w:val="359"/>
          <w:jc w:val="center"/>
        </w:trPr>
        <w:tc>
          <w:tcPr>
            <w:tcW w:w="9576" w:type="dxa"/>
            <w:gridSpan w:val="5"/>
            <w:vAlign w:val="center"/>
          </w:tcPr>
          <w:p w14:paraId="7793651B" w14:textId="5812829E" w:rsidR="00CA09B2" w:rsidRDefault="00CA09B2" w:rsidP="00CC08D8">
            <w:pPr>
              <w:pStyle w:val="T2"/>
              <w:ind w:left="0"/>
              <w:rPr>
                <w:sz w:val="20"/>
              </w:rPr>
            </w:pPr>
            <w:r>
              <w:rPr>
                <w:sz w:val="20"/>
              </w:rPr>
              <w:t>Date:</w:t>
            </w:r>
            <w:r w:rsidR="00CB6DC5">
              <w:rPr>
                <w:b w:val="0"/>
                <w:sz w:val="20"/>
              </w:rPr>
              <w:t xml:space="preserve">  2016</w:t>
            </w:r>
            <w:r>
              <w:rPr>
                <w:b w:val="0"/>
                <w:sz w:val="20"/>
              </w:rPr>
              <w:t>-</w:t>
            </w:r>
            <w:r w:rsidR="00D44CAA">
              <w:rPr>
                <w:b w:val="0"/>
                <w:sz w:val="20"/>
              </w:rPr>
              <w:t>05</w:t>
            </w:r>
            <w:r>
              <w:rPr>
                <w:b w:val="0"/>
                <w:sz w:val="20"/>
              </w:rPr>
              <w:t>-</w:t>
            </w:r>
            <w:r w:rsidR="00D44CAA">
              <w:rPr>
                <w:b w:val="0"/>
                <w:sz w:val="20"/>
              </w:rPr>
              <w:t>1</w:t>
            </w:r>
            <w:r w:rsidR="001468B3">
              <w:rPr>
                <w:b w:val="0"/>
                <w:sz w:val="20"/>
              </w:rPr>
              <w:t>8</w:t>
            </w:r>
          </w:p>
        </w:tc>
      </w:tr>
      <w:tr w:rsidR="00CA09B2" w14:paraId="6BB39B89" w14:textId="77777777">
        <w:trPr>
          <w:cantSplit/>
          <w:jc w:val="center"/>
        </w:trPr>
        <w:tc>
          <w:tcPr>
            <w:tcW w:w="9576" w:type="dxa"/>
            <w:gridSpan w:val="5"/>
            <w:vAlign w:val="center"/>
          </w:tcPr>
          <w:p w14:paraId="03FF141F" w14:textId="77777777" w:rsidR="00CA09B2" w:rsidRDefault="00CA09B2">
            <w:pPr>
              <w:pStyle w:val="T2"/>
              <w:spacing w:after="0"/>
              <w:ind w:left="0" w:right="0"/>
              <w:jc w:val="left"/>
              <w:rPr>
                <w:sz w:val="20"/>
              </w:rPr>
            </w:pPr>
            <w:r>
              <w:rPr>
                <w:sz w:val="20"/>
              </w:rPr>
              <w:t>Author(s):</w:t>
            </w:r>
          </w:p>
        </w:tc>
      </w:tr>
      <w:tr w:rsidR="00CA09B2" w14:paraId="05DD92F9" w14:textId="77777777" w:rsidTr="00CB6DC5">
        <w:trPr>
          <w:jc w:val="center"/>
        </w:trPr>
        <w:tc>
          <w:tcPr>
            <w:tcW w:w="1809" w:type="dxa"/>
            <w:vAlign w:val="center"/>
          </w:tcPr>
          <w:p w14:paraId="6462D266" w14:textId="77777777" w:rsidR="00CA09B2" w:rsidRDefault="00CA09B2">
            <w:pPr>
              <w:pStyle w:val="T2"/>
              <w:spacing w:after="0"/>
              <w:ind w:left="0" w:right="0"/>
              <w:jc w:val="left"/>
              <w:rPr>
                <w:sz w:val="20"/>
              </w:rPr>
            </w:pPr>
            <w:r>
              <w:rPr>
                <w:sz w:val="20"/>
              </w:rPr>
              <w:t>Name</w:t>
            </w:r>
          </w:p>
        </w:tc>
        <w:tc>
          <w:tcPr>
            <w:tcW w:w="1591" w:type="dxa"/>
            <w:vAlign w:val="center"/>
          </w:tcPr>
          <w:p w14:paraId="3E2E882B" w14:textId="77777777" w:rsidR="00CA09B2" w:rsidRDefault="0062440B">
            <w:pPr>
              <w:pStyle w:val="T2"/>
              <w:spacing w:after="0"/>
              <w:ind w:left="0" w:right="0"/>
              <w:jc w:val="left"/>
              <w:rPr>
                <w:sz w:val="20"/>
              </w:rPr>
            </w:pPr>
            <w:r>
              <w:rPr>
                <w:sz w:val="20"/>
              </w:rPr>
              <w:t>Affiliation</w:t>
            </w:r>
          </w:p>
        </w:tc>
        <w:tc>
          <w:tcPr>
            <w:tcW w:w="2520" w:type="dxa"/>
            <w:vAlign w:val="center"/>
          </w:tcPr>
          <w:p w14:paraId="1A2AAFCB" w14:textId="77777777" w:rsidR="00CA09B2" w:rsidRDefault="00CA09B2">
            <w:pPr>
              <w:pStyle w:val="T2"/>
              <w:spacing w:after="0"/>
              <w:ind w:left="0" w:right="0"/>
              <w:jc w:val="left"/>
              <w:rPr>
                <w:sz w:val="20"/>
              </w:rPr>
            </w:pPr>
            <w:r>
              <w:rPr>
                <w:sz w:val="20"/>
              </w:rPr>
              <w:t>Address</w:t>
            </w:r>
          </w:p>
        </w:tc>
        <w:tc>
          <w:tcPr>
            <w:tcW w:w="1418" w:type="dxa"/>
            <w:vAlign w:val="center"/>
          </w:tcPr>
          <w:p w14:paraId="72A6ADE0" w14:textId="77777777" w:rsidR="00CA09B2" w:rsidRDefault="00CA09B2">
            <w:pPr>
              <w:pStyle w:val="T2"/>
              <w:spacing w:after="0"/>
              <w:ind w:left="0" w:right="0"/>
              <w:jc w:val="left"/>
              <w:rPr>
                <w:sz w:val="20"/>
              </w:rPr>
            </w:pPr>
            <w:r>
              <w:rPr>
                <w:sz w:val="20"/>
              </w:rPr>
              <w:t>Phone</w:t>
            </w:r>
          </w:p>
        </w:tc>
        <w:tc>
          <w:tcPr>
            <w:tcW w:w="2238" w:type="dxa"/>
            <w:vAlign w:val="center"/>
          </w:tcPr>
          <w:p w14:paraId="7F694DE0" w14:textId="77777777" w:rsidR="00CA09B2" w:rsidRDefault="00CA09B2">
            <w:pPr>
              <w:pStyle w:val="T2"/>
              <w:spacing w:after="0"/>
              <w:ind w:left="0" w:right="0"/>
              <w:jc w:val="left"/>
              <w:rPr>
                <w:sz w:val="20"/>
              </w:rPr>
            </w:pPr>
            <w:r>
              <w:rPr>
                <w:sz w:val="20"/>
              </w:rPr>
              <w:t>email</w:t>
            </w:r>
          </w:p>
        </w:tc>
      </w:tr>
      <w:tr w:rsidR="00CA09B2" w14:paraId="4F6C24FB" w14:textId="77777777" w:rsidTr="00CB6DC5">
        <w:trPr>
          <w:jc w:val="center"/>
        </w:trPr>
        <w:tc>
          <w:tcPr>
            <w:tcW w:w="1809" w:type="dxa"/>
            <w:vAlign w:val="center"/>
          </w:tcPr>
          <w:p w14:paraId="205C1308" w14:textId="77777777" w:rsidR="00CA09B2" w:rsidRDefault="00CB6DC5">
            <w:pPr>
              <w:pStyle w:val="T2"/>
              <w:spacing w:after="0"/>
              <w:ind w:left="0" w:right="0"/>
              <w:rPr>
                <w:b w:val="0"/>
                <w:sz w:val="20"/>
              </w:rPr>
            </w:pPr>
            <w:r>
              <w:rPr>
                <w:b w:val="0"/>
                <w:sz w:val="20"/>
              </w:rPr>
              <w:t>Jouni Malinen</w:t>
            </w:r>
          </w:p>
        </w:tc>
        <w:tc>
          <w:tcPr>
            <w:tcW w:w="1591" w:type="dxa"/>
            <w:vAlign w:val="center"/>
          </w:tcPr>
          <w:p w14:paraId="0752D2B5" w14:textId="77777777" w:rsidR="00CA09B2" w:rsidRDefault="00CB6DC5">
            <w:pPr>
              <w:pStyle w:val="T2"/>
              <w:spacing w:after="0"/>
              <w:ind w:left="0" w:right="0"/>
              <w:rPr>
                <w:b w:val="0"/>
                <w:sz w:val="20"/>
              </w:rPr>
            </w:pPr>
            <w:r>
              <w:rPr>
                <w:b w:val="0"/>
                <w:sz w:val="20"/>
              </w:rPr>
              <w:t>Qualcomm</w:t>
            </w:r>
          </w:p>
        </w:tc>
        <w:tc>
          <w:tcPr>
            <w:tcW w:w="2520" w:type="dxa"/>
            <w:vAlign w:val="center"/>
          </w:tcPr>
          <w:p w14:paraId="0F6A1118" w14:textId="77777777" w:rsidR="00CA09B2" w:rsidRDefault="00CA09B2">
            <w:pPr>
              <w:pStyle w:val="T2"/>
              <w:spacing w:after="0"/>
              <w:ind w:left="0" w:right="0"/>
              <w:rPr>
                <w:b w:val="0"/>
                <w:sz w:val="20"/>
              </w:rPr>
            </w:pPr>
          </w:p>
        </w:tc>
        <w:tc>
          <w:tcPr>
            <w:tcW w:w="1418" w:type="dxa"/>
            <w:vAlign w:val="center"/>
          </w:tcPr>
          <w:p w14:paraId="731E870E" w14:textId="77777777" w:rsidR="00CA09B2" w:rsidRDefault="00CA09B2">
            <w:pPr>
              <w:pStyle w:val="T2"/>
              <w:spacing w:after="0"/>
              <w:ind w:left="0" w:right="0"/>
              <w:rPr>
                <w:b w:val="0"/>
                <w:sz w:val="20"/>
              </w:rPr>
            </w:pPr>
          </w:p>
        </w:tc>
        <w:tc>
          <w:tcPr>
            <w:tcW w:w="2238" w:type="dxa"/>
            <w:vAlign w:val="center"/>
          </w:tcPr>
          <w:p w14:paraId="75300CE8" w14:textId="77777777" w:rsidR="00CA09B2" w:rsidRDefault="00CB6DC5">
            <w:pPr>
              <w:pStyle w:val="T2"/>
              <w:spacing w:after="0"/>
              <w:ind w:left="0" w:right="0"/>
              <w:rPr>
                <w:b w:val="0"/>
                <w:sz w:val="16"/>
              </w:rPr>
            </w:pPr>
            <w:r>
              <w:rPr>
                <w:b w:val="0"/>
                <w:sz w:val="16"/>
              </w:rPr>
              <w:t>jouni@qca.qualcomm.com</w:t>
            </w:r>
          </w:p>
        </w:tc>
      </w:tr>
      <w:tr w:rsidR="00CA09B2" w14:paraId="4A1ECBD2" w14:textId="77777777" w:rsidTr="00CB6DC5">
        <w:trPr>
          <w:jc w:val="center"/>
        </w:trPr>
        <w:tc>
          <w:tcPr>
            <w:tcW w:w="1809" w:type="dxa"/>
            <w:vAlign w:val="center"/>
          </w:tcPr>
          <w:p w14:paraId="02D37F0A" w14:textId="77777777" w:rsidR="00CA09B2" w:rsidRDefault="00CA09B2">
            <w:pPr>
              <w:pStyle w:val="T2"/>
              <w:spacing w:after="0"/>
              <w:ind w:left="0" w:right="0"/>
              <w:rPr>
                <w:b w:val="0"/>
                <w:sz w:val="20"/>
              </w:rPr>
            </w:pPr>
          </w:p>
        </w:tc>
        <w:tc>
          <w:tcPr>
            <w:tcW w:w="1591" w:type="dxa"/>
            <w:vAlign w:val="center"/>
          </w:tcPr>
          <w:p w14:paraId="06BD4B8C" w14:textId="77777777" w:rsidR="00CA09B2" w:rsidRDefault="00CA09B2">
            <w:pPr>
              <w:pStyle w:val="T2"/>
              <w:spacing w:after="0"/>
              <w:ind w:left="0" w:right="0"/>
              <w:rPr>
                <w:b w:val="0"/>
                <w:sz w:val="20"/>
              </w:rPr>
            </w:pPr>
          </w:p>
        </w:tc>
        <w:tc>
          <w:tcPr>
            <w:tcW w:w="2520" w:type="dxa"/>
            <w:vAlign w:val="center"/>
          </w:tcPr>
          <w:p w14:paraId="2707F415" w14:textId="77777777" w:rsidR="00CA09B2" w:rsidRDefault="00CA09B2">
            <w:pPr>
              <w:pStyle w:val="T2"/>
              <w:spacing w:after="0"/>
              <w:ind w:left="0" w:right="0"/>
              <w:rPr>
                <w:b w:val="0"/>
                <w:sz w:val="20"/>
              </w:rPr>
            </w:pPr>
          </w:p>
        </w:tc>
        <w:tc>
          <w:tcPr>
            <w:tcW w:w="1418" w:type="dxa"/>
            <w:vAlign w:val="center"/>
          </w:tcPr>
          <w:p w14:paraId="772B9944" w14:textId="77777777" w:rsidR="00CA09B2" w:rsidRDefault="00CA09B2">
            <w:pPr>
              <w:pStyle w:val="T2"/>
              <w:spacing w:after="0"/>
              <w:ind w:left="0" w:right="0"/>
              <w:rPr>
                <w:b w:val="0"/>
                <w:sz w:val="20"/>
              </w:rPr>
            </w:pPr>
          </w:p>
        </w:tc>
        <w:tc>
          <w:tcPr>
            <w:tcW w:w="2238" w:type="dxa"/>
            <w:vAlign w:val="center"/>
          </w:tcPr>
          <w:p w14:paraId="5EA3B9E1" w14:textId="77777777" w:rsidR="00CA09B2" w:rsidRDefault="00CA09B2">
            <w:pPr>
              <w:pStyle w:val="T2"/>
              <w:spacing w:after="0"/>
              <w:ind w:left="0" w:right="0"/>
              <w:rPr>
                <w:b w:val="0"/>
                <w:sz w:val="16"/>
              </w:rPr>
            </w:pPr>
          </w:p>
        </w:tc>
      </w:tr>
    </w:tbl>
    <w:p w14:paraId="1A7E2463" w14:textId="77777777" w:rsidR="00CA09B2" w:rsidRDefault="00F23C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61B6B7" wp14:editId="02AB519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EA9F4" w14:textId="77777777" w:rsidR="00093060" w:rsidRDefault="00093060">
                            <w:pPr>
                              <w:pStyle w:val="T1"/>
                              <w:spacing w:after="120"/>
                            </w:pPr>
                            <w:r>
                              <w:t>Abstract</w:t>
                            </w:r>
                          </w:p>
                          <w:p w14:paraId="6E4ABEEB" w14:textId="7E899305" w:rsidR="00093060" w:rsidRDefault="00093060">
                            <w:pPr>
                              <w:jc w:val="both"/>
                            </w:pPr>
                            <w:r>
                              <w:t xml:space="preserve">This document proposes resolutions to the remaining comments assigned to me from the </w:t>
                            </w:r>
                            <w:proofErr w:type="spellStart"/>
                            <w:r>
                              <w:t>recirc</w:t>
                            </w:r>
                            <w:proofErr w:type="spellEnd"/>
                            <w:r>
                              <w:t xml:space="preserve"> SB on P802.11-REVmc/D5.0: CID 7061, CID 7420, CID 7421, CID 7462, CID 7727, CID 7783.</w:t>
                            </w:r>
                          </w:p>
                          <w:p w14:paraId="3AF8AAB5" w14:textId="7EDA2F68" w:rsidR="00093060" w:rsidRDefault="000930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87EA9F4" w14:textId="77777777" w:rsidR="00093060" w:rsidRDefault="00093060">
                      <w:pPr>
                        <w:pStyle w:val="T1"/>
                        <w:spacing w:after="120"/>
                      </w:pPr>
                      <w:bookmarkStart w:id="1" w:name="_GoBack"/>
                      <w:r>
                        <w:t>Abstract</w:t>
                      </w:r>
                    </w:p>
                    <w:p w14:paraId="6E4ABEEB" w14:textId="7E899305" w:rsidR="00093060" w:rsidRDefault="00093060">
                      <w:pPr>
                        <w:jc w:val="both"/>
                      </w:pPr>
                      <w:r>
                        <w:t xml:space="preserve">This document proposes resolutions to the remaining comments assigned to me from the </w:t>
                      </w:r>
                      <w:proofErr w:type="spellStart"/>
                      <w:r>
                        <w:t>recirc</w:t>
                      </w:r>
                      <w:proofErr w:type="spellEnd"/>
                      <w:r>
                        <w:t xml:space="preserve"> SB on P802.11-REVmc/D5.0: CID 7061, CID 7420, CID 7421, CID 7462, CID 7727, CID 7783.</w:t>
                      </w:r>
                    </w:p>
                    <w:p w14:paraId="3AF8AAB5" w14:textId="7EDA2F68" w:rsidR="00093060" w:rsidRDefault="00093060">
                      <w:pPr>
                        <w:jc w:val="both"/>
                      </w:pPr>
                    </w:p>
                    <w:bookmarkEnd w:id="1"/>
                  </w:txbxContent>
                </v:textbox>
              </v:shape>
            </w:pict>
          </mc:Fallback>
        </mc:AlternateContent>
      </w:r>
    </w:p>
    <w:p w14:paraId="7446AF6C" w14:textId="7B4BF11C" w:rsidR="00CA09B2" w:rsidRDefault="00CA09B2" w:rsidP="00450495">
      <w:pPr>
        <w:pStyle w:val="Heading1"/>
      </w:pPr>
      <w:bookmarkStart w:id="0" w:name="_GoBack"/>
      <w:bookmarkEnd w:id="0"/>
      <w:r>
        <w:br w:type="page"/>
      </w:r>
      <w:r w:rsidR="00BE548F">
        <w:lastRenderedPageBreak/>
        <w:t>CID 7061</w:t>
      </w:r>
    </w:p>
    <w:p w14:paraId="56C4AAAF" w14:textId="77777777" w:rsidR="00CA09B2" w:rsidRDefault="00CA09B2"/>
    <w:tbl>
      <w:tblPr>
        <w:tblStyle w:val="TableGrid"/>
        <w:tblW w:w="10598" w:type="dxa"/>
        <w:tblLayout w:type="fixed"/>
        <w:tblLook w:val="04A0" w:firstRow="1" w:lastRow="0" w:firstColumn="1" w:lastColumn="0" w:noHBand="0" w:noVBand="1"/>
      </w:tblPr>
      <w:tblGrid>
        <w:gridCol w:w="1242"/>
        <w:gridCol w:w="567"/>
        <w:gridCol w:w="512"/>
        <w:gridCol w:w="3174"/>
        <w:gridCol w:w="2551"/>
        <w:gridCol w:w="2552"/>
      </w:tblGrid>
      <w:tr w:rsidR="00450495" w14:paraId="065B8B6D" w14:textId="77777777" w:rsidTr="00BE548F">
        <w:tc>
          <w:tcPr>
            <w:tcW w:w="1242" w:type="dxa"/>
          </w:tcPr>
          <w:p w14:paraId="22C69B41" w14:textId="5533938C" w:rsidR="00450495" w:rsidRDefault="00450495">
            <w:r>
              <w:t>Clause Number</w:t>
            </w:r>
          </w:p>
        </w:tc>
        <w:tc>
          <w:tcPr>
            <w:tcW w:w="567" w:type="dxa"/>
          </w:tcPr>
          <w:p w14:paraId="383EBF31" w14:textId="36B045AA" w:rsidR="00450495" w:rsidRDefault="00450495">
            <w:r>
              <w:t>Page</w:t>
            </w:r>
          </w:p>
        </w:tc>
        <w:tc>
          <w:tcPr>
            <w:tcW w:w="512" w:type="dxa"/>
          </w:tcPr>
          <w:p w14:paraId="5A398594" w14:textId="236D6280" w:rsidR="00450495" w:rsidRDefault="00450495">
            <w:r>
              <w:t>Line</w:t>
            </w:r>
          </w:p>
        </w:tc>
        <w:tc>
          <w:tcPr>
            <w:tcW w:w="3174" w:type="dxa"/>
          </w:tcPr>
          <w:p w14:paraId="6BC6633E" w14:textId="37A9F4E9" w:rsidR="00450495" w:rsidRDefault="00450495">
            <w:r>
              <w:t>Comment</w:t>
            </w:r>
          </w:p>
        </w:tc>
        <w:tc>
          <w:tcPr>
            <w:tcW w:w="2551" w:type="dxa"/>
          </w:tcPr>
          <w:p w14:paraId="34DA319E" w14:textId="58BFFE4E" w:rsidR="00450495" w:rsidRDefault="00450495">
            <w:r>
              <w:t>Proposed Change</w:t>
            </w:r>
          </w:p>
        </w:tc>
        <w:tc>
          <w:tcPr>
            <w:tcW w:w="2552" w:type="dxa"/>
          </w:tcPr>
          <w:p w14:paraId="31AE4A0C" w14:textId="7DBF112D" w:rsidR="00450495" w:rsidRDefault="00450495">
            <w:r>
              <w:t>Proposed Resolution</w:t>
            </w:r>
          </w:p>
        </w:tc>
      </w:tr>
      <w:tr w:rsidR="00450495" w14:paraId="404D30FC" w14:textId="77777777" w:rsidTr="00BE548F">
        <w:tc>
          <w:tcPr>
            <w:tcW w:w="1242" w:type="dxa"/>
          </w:tcPr>
          <w:p w14:paraId="6007A5E7" w14:textId="77777777" w:rsidR="00BE548F" w:rsidRPr="00BE548F" w:rsidRDefault="00BE548F" w:rsidP="00BE548F">
            <w:pPr>
              <w:rPr>
                <w:rFonts w:ascii="Arial" w:hAnsi="Arial" w:cs="Arial"/>
                <w:sz w:val="20"/>
                <w:lang w:val="en-US"/>
              </w:rPr>
            </w:pPr>
            <w:r w:rsidRPr="00BE548F">
              <w:rPr>
                <w:rFonts w:ascii="Arial" w:hAnsi="Arial" w:cs="Arial"/>
                <w:sz w:val="20"/>
                <w:lang w:val="en-US"/>
              </w:rPr>
              <w:t>9.4.2.25.2</w:t>
            </w:r>
          </w:p>
          <w:p w14:paraId="0A20ED38" w14:textId="7303C4CB" w:rsidR="00450495" w:rsidRDefault="00450495"/>
        </w:tc>
        <w:tc>
          <w:tcPr>
            <w:tcW w:w="567" w:type="dxa"/>
          </w:tcPr>
          <w:p w14:paraId="2C393551" w14:textId="407B255D" w:rsidR="00450495" w:rsidRDefault="00BE548F">
            <w:r>
              <w:t>831</w:t>
            </w:r>
          </w:p>
        </w:tc>
        <w:tc>
          <w:tcPr>
            <w:tcW w:w="512" w:type="dxa"/>
          </w:tcPr>
          <w:p w14:paraId="29BF3DB4" w14:textId="1426F8C2" w:rsidR="00450495" w:rsidRDefault="00450495">
            <w:r>
              <w:t>5</w:t>
            </w:r>
            <w:r w:rsidR="00BE548F">
              <w:t>3</w:t>
            </w:r>
          </w:p>
        </w:tc>
        <w:tc>
          <w:tcPr>
            <w:tcW w:w="3174" w:type="dxa"/>
          </w:tcPr>
          <w:p w14:paraId="0B09387D" w14:textId="0554BE79" w:rsidR="00BE548F" w:rsidRPr="00BE548F" w:rsidRDefault="00BE548F" w:rsidP="00BE548F">
            <w:pPr>
              <w:rPr>
                <w:rFonts w:ascii="Arial" w:hAnsi="Arial" w:cs="Arial"/>
                <w:sz w:val="20"/>
                <w:lang w:val="en-US"/>
              </w:rPr>
            </w:pPr>
            <w:r>
              <w:rPr>
                <w:rFonts w:ascii="Arial" w:hAnsi="Arial" w:cs="Arial"/>
                <w:sz w:val="20"/>
                <w:lang w:val="en-US"/>
              </w:rPr>
              <w:t xml:space="preserve">"An </w:t>
            </w:r>
            <w:r w:rsidRPr="00BE548F">
              <w:rPr>
                <w:rFonts w:ascii="Arial" w:hAnsi="Arial" w:cs="Arial"/>
                <w:sz w:val="20"/>
                <w:lang w:val="en-US"/>
              </w:rPr>
              <w:t>AP may specify the selector 00-0F-AC:0 (Use group cipher suite) for a pairw</w:t>
            </w:r>
            <w:r>
              <w:rPr>
                <w:rFonts w:ascii="Arial" w:hAnsi="Arial" w:cs="Arial"/>
                <w:sz w:val="20"/>
                <w:lang w:val="en-US"/>
              </w:rPr>
              <w:t xml:space="preserve">ise cipher suite if it does not </w:t>
            </w:r>
            <w:r w:rsidRPr="00BE548F">
              <w:rPr>
                <w:rFonts w:ascii="Arial" w:hAnsi="Arial" w:cs="Arial"/>
                <w:sz w:val="20"/>
                <w:lang w:val="en-US"/>
              </w:rPr>
              <w:t>support any pairwise cipher suites." - normative verb in clause 9</w:t>
            </w:r>
          </w:p>
          <w:p w14:paraId="28AEF959" w14:textId="7510C5B3" w:rsidR="00450495" w:rsidRDefault="00450495" w:rsidP="00BE548F"/>
        </w:tc>
        <w:tc>
          <w:tcPr>
            <w:tcW w:w="2551" w:type="dxa"/>
          </w:tcPr>
          <w:p w14:paraId="6B9E7678" w14:textId="77777777" w:rsidR="00BE548F" w:rsidRPr="00BE548F" w:rsidRDefault="00BE548F" w:rsidP="00BE548F">
            <w:pPr>
              <w:rPr>
                <w:rFonts w:ascii="Arial" w:hAnsi="Arial" w:cs="Arial"/>
                <w:sz w:val="20"/>
                <w:lang w:val="en-US"/>
              </w:rPr>
            </w:pPr>
            <w:r w:rsidRPr="00BE548F">
              <w:rPr>
                <w:rFonts w:ascii="Arial" w:hAnsi="Arial" w:cs="Arial"/>
                <w:sz w:val="20"/>
                <w:lang w:val="en-US"/>
              </w:rPr>
              <w:t xml:space="preserve">Either change to "can specify" or "specifies" depending on whether this is truly optional </w:t>
            </w:r>
            <w:proofErr w:type="spellStart"/>
            <w:r w:rsidRPr="00BE548F">
              <w:rPr>
                <w:rFonts w:ascii="Arial" w:hAnsi="Arial" w:cs="Arial"/>
                <w:sz w:val="20"/>
                <w:lang w:val="en-US"/>
              </w:rPr>
              <w:t>behaviour</w:t>
            </w:r>
            <w:proofErr w:type="spellEnd"/>
            <w:r w:rsidRPr="00BE548F">
              <w:rPr>
                <w:rFonts w:ascii="Arial" w:hAnsi="Arial" w:cs="Arial"/>
                <w:sz w:val="20"/>
                <w:lang w:val="en-US"/>
              </w:rPr>
              <w:t xml:space="preserve"> and cite clause 10/11/12 location that defined this </w:t>
            </w:r>
            <w:proofErr w:type="spellStart"/>
            <w:r w:rsidRPr="00BE548F">
              <w:rPr>
                <w:rFonts w:ascii="Arial" w:hAnsi="Arial" w:cs="Arial"/>
                <w:sz w:val="20"/>
                <w:lang w:val="en-US"/>
              </w:rPr>
              <w:t>behaviour</w:t>
            </w:r>
            <w:proofErr w:type="spellEnd"/>
            <w:proofErr w:type="gramStart"/>
            <w:r w:rsidRPr="00BE548F">
              <w:rPr>
                <w:rFonts w:ascii="Arial" w:hAnsi="Arial" w:cs="Arial"/>
                <w:sz w:val="20"/>
                <w:lang w:val="en-US"/>
              </w:rPr>
              <w:t>;  or</w:t>
            </w:r>
            <w:proofErr w:type="gramEnd"/>
            <w:r w:rsidRPr="00BE548F">
              <w:rPr>
                <w:rFonts w:ascii="Arial" w:hAnsi="Arial" w:cs="Arial"/>
                <w:sz w:val="20"/>
                <w:lang w:val="en-US"/>
              </w:rPr>
              <w:t xml:space="preserve"> move this to clause 10/11/12.</w:t>
            </w:r>
          </w:p>
          <w:p w14:paraId="5BA08A15" w14:textId="1F1BCE9F" w:rsidR="00450495" w:rsidRDefault="00450495"/>
        </w:tc>
        <w:tc>
          <w:tcPr>
            <w:tcW w:w="2552" w:type="dxa"/>
          </w:tcPr>
          <w:p w14:paraId="38DE3969" w14:textId="28CD003B" w:rsidR="00450495" w:rsidRDefault="00450495">
            <w:r>
              <w:t>REVISED. Appl</w:t>
            </w:r>
            <w:r w:rsidR="00BE548F">
              <w:t>y changes proposed for CID 7061</w:t>
            </w:r>
            <w:r>
              <w:t xml:space="preserve"> in &lt;this document&gt;.</w:t>
            </w:r>
          </w:p>
        </w:tc>
      </w:tr>
    </w:tbl>
    <w:p w14:paraId="174B0D55" w14:textId="77777777" w:rsidR="00B4711C" w:rsidRDefault="00B4711C"/>
    <w:p w14:paraId="41DA2695" w14:textId="77777777" w:rsidR="00BE548F" w:rsidRPr="00872753" w:rsidRDefault="00BE548F" w:rsidP="00BE548F">
      <w:pPr>
        <w:widowControl w:val="0"/>
        <w:autoSpaceDE w:val="0"/>
        <w:autoSpaceDN w:val="0"/>
        <w:adjustRightInd w:val="0"/>
        <w:spacing w:after="240"/>
        <w:rPr>
          <w:b/>
          <w:u w:val="single"/>
        </w:rPr>
      </w:pPr>
      <w:r w:rsidRPr="00872753">
        <w:rPr>
          <w:b/>
          <w:u w:val="single"/>
        </w:rPr>
        <w:t>Discussion</w:t>
      </w:r>
    </w:p>
    <w:p w14:paraId="37D3E59F" w14:textId="2501412D" w:rsidR="008970C4" w:rsidRPr="008970C4" w:rsidRDefault="008970C4" w:rsidP="008970C4">
      <w:pPr>
        <w:rPr>
          <w:rFonts w:ascii="Arial" w:hAnsi="Arial" w:cs="Arial"/>
          <w:sz w:val="20"/>
          <w:lang w:val="en-US"/>
        </w:rPr>
      </w:pPr>
      <w:r w:rsidRPr="008970C4">
        <w:rPr>
          <w:rFonts w:ascii="Arial" w:hAnsi="Arial" w:cs="Arial"/>
          <w:sz w:val="20"/>
          <w:lang w:val="en-US"/>
        </w:rPr>
        <w:t>EDITOR: 2016-02-04 11:55:24Z - I reviewed uses of this selector</w:t>
      </w:r>
      <w:proofErr w:type="gramStart"/>
      <w:r w:rsidRPr="008970C4">
        <w:rPr>
          <w:rFonts w:ascii="Arial" w:hAnsi="Arial" w:cs="Arial"/>
          <w:sz w:val="20"/>
          <w:lang w:val="en-US"/>
        </w:rPr>
        <w:t>,  and</w:t>
      </w:r>
      <w:proofErr w:type="gramEnd"/>
      <w:r w:rsidRPr="008970C4">
        <w:rPr>
          <w:rFonts w:ascii="Arial" w:hAnsi="Arial" w:cs="Arial"/>
          <w:sz w:val="20"/>
          <w:lang w:val="en-US"/>
        </w:rPr>
        <w:t xml:space="preserve"> didn’t find any that were obviously normative descriptions of when it can be used.</w:t>
      </w:r>
      <w:r w:rsidRPr="008970C4">
        <w:rPr>
          <w:rFonts w:ascii="Arial" w:hAnsi="Arial" w:cs="Arial"/>
          <w:sz w:val="20"/>
          <w:lang w:val="en-US"/>
        </w:rPr>
        <w:br/>
      </w:r>
      <w:r w:rsidRPr="008970C4">
        <w:rPr>
          <w:rFonts w:ascii="Arial" w:hAnsi="Arial" w:cs="Arial"/>
          <w:sz w:val="20"/>
          <w:lang w:val="en-US"/>
        </w:rPr>
        <w:br/>
        <w:t>It looks like: “An AP may specify the selector 00-0F-AC</w:t>
      </w:r>
      <w:proofErr w:type="gramStart"/>
      <w:r w:rsidRPr="008970C4">
        <w:rPr>
          <w:rFonts w:ascii="Arial" w:hAnsi="Arial" w:cs="Arial"/>
          <w:sz w:val="20"/>
          <w:lang w:val="en-US"/>
        </w:rPr>
        <w:t>:0</w:t>
      </w:r>
      <w:proofErr w:type="gramEnd"/>
      <w:r w:rsidRPr="008970C4">
        <w:rPr>
          <w:rFonts w:ascii="Arial" w:hAnsi="Arial" w:cs="Arial"/>
          <w:sz w:val="20"/>
          <w:lang w:val="en-US"/>
        </w:rPr>
        <w:t xml:space="preserve"> (Use group cipher suite) for a pairwi</w:t>
      </w:r>
      <w:r>
        <w:rPr>
          <w:rFonts w:ascii="Arial" w:hAnsi="Arial" w:cs="Arial"/>
          <w:sz w:val="20"/>
          <w:lang w:val="en-US"/>
        </w:rPr>
        <w:t xml:space="preserve">se cipher suite if it does not </w:t>
      </w:r>
      <w:r w:rsidRPr="008970C4">
        <w:rPr>
          <w:rFonts w:ascii="Arial" w:hAnsi="Arial" w:cs="Arial"/>
          <w:sz w:val="20"/>
          <w:lang w:val="en-US"/>
        </w:rPr>
        <w:t>support any pairwise cipher suites.”</w:t>
      </w:r>
      <w:r w:rsidRPr="008970C4">
        <w:rPr>
          <w:rFonts w:ascii="Arial" w:hAnsi="Arial" w:cs="Arial"/>
          <w:sz w:val="20"/>
          <w:lang w:val="en-US"/>
        </w:rPr>
        <w:br/>
      </w:r>
      <w:r w:rsidRPr="008970C4">
        <w:rPr>
          <w:rFonts w:ascii="Arial" w:hAnsi="Arial" w:cs="Arial"/>
          <w:sz w:val="20"/>
          <w:lang w:val="en-US"/>
        </w:rPr>
        <w:br/>
      </w:r>
      <w:proofErr w:type="gramStart"/>
      <w:r w:rsidRPr="008970C4">
        <w:rPr>
          <w:rFonts w:ascii="Arial" w:hAnsi="Arial" w:cs="Arial"/>
          <w:sz w:val="20"/>
          <w:lang w:val="en-US"/>
        </w:rPr>
        <w:t>could</w:t>
      </w:r>
      <w:proofErr w:type="gramEnd"/>
      <w:r w:rsidRPr="008970C4">
        <w:rPr>
          <w:rFonts w:ascii="Arial" w:hAnsi="Arial" w:cs="Arial"/>
          <w:sz w:val="20"/>
          <w:lang w:val="en-US"/>
        </w:rPr>
        <w:t xml:space="preserve"> be moved into Clause 12,  but didn’t find an obvious home.   Transferring to GEN/Security.</w:t>
      </w:r>
    </w:p>
    <w:p w14:paraId="56E598B1" w14:textId="77777777" w:rsidR="008970C4" w:rsidRDefault="008970C4" w:rsidP="00BE548F"/>
    <w:p w14:paraId="3C2E145E" w14:textId="4853611C" w:rsidR="008970C4" w:rsidRDefault="008970C4" w:rsidP="00BE548F">
      <w:r>
        <w:t>Jouni: There is already a comment related to this with normative language for the non-AP STA in 12.6.3. That paragraph can have the “AP may” language in it while 9.4.2.25.2 should specify what the AP does in case it does not support any pairwise cipher suites using “AP specifies” language.</w:t>
      </w:r>
      <w:r w:rsidR="007F5DC2">
        <w:t xml:space="preserve"> Since there is not really any more detail in 12.6.3, I’m not sure there would be value in referencing that clause from 9.4.2.25.2.</w:t>
      </w:r>
    </w:p>
    <w:p w14:paraId="135C0F78" w14:textId="0BA102B3" w:rsidR="00BC08DA" w:rsidRDefault="00BC08DA" w:rsidP="00450495">
      <w:pPr>
        <w:pStyle w:val="Heading2"/>
      </w:pPr>
      <w:r>
        <w:t xml:space="preserve">Proposed changes to address CID </w:t>
      </w:r>
      <w:r w:rsidR="00BE548F">
        <w:t>7061</w:t>
      </w:r>
    </w:p>
    <w:p w14:paraId="4E50F88D" w14:textId="77777777" w:rsidR="00BC08DA" w:rsidRDefault="00BC08DA"/>
    <w:p w14:paraId="5CDB1C19" w14:textId="77777777" w:rsidR="000158FA" w:rsidRDefault="000158FA"/>
    <w:p w14:paraId="5851EF33" w14:textId="551E9BA4" w:rsidR="009A1DF0" w:rsidRDefault="009A1DF0" w:rsidP="009A1DF0">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 xml:space="preserve">9.4.2.25.2 Cipher suites </w:t>
      </w:r>
    </w:p>
    <w:p w14:paraId="1D27BBD9" w14:textId="476D6050" w:rsidR="00420AB2" w:rsidRPr="00BC08DA" w:rsidRDefault="004D2EE1" w:rsidP="00420AB2">
      <w:pPr>
        <w:rPr>
          <w:i/>
          <w:color w:val="FF0000"/>
        </w:rPr>
      </w:pPr>
      <w:r>
        <w:rPr>
          <w:i/>
          <w:color w:val="FF0000"/>
        </w:rPr>
        <w:t>Change</w:t>
      </w:r>
      <w:r w:rsidR="009A1DF0">
        <w:rPr>
          <w:i/>
          <w:color w:val="FF0000"/>
        </w:rPr>
        <w:t xml:space="preserve"> the following paragraphs in D5.4 page</w:t>
      </w:r>
      <w:r w:rsidR="008970C4">
        <w:rPr>
          <w:i/>
          <w:color w:val="FF0000"/>
        </w:rPr>
        <w:t xml:space="preserve"> 846</w:t>
      </w:r>
      <w:r w:rsidR="009A1DF0">
        <w:rPr>
          <w:i/>
          <w:color w:val="FF0000"/>
        </w:rPr>
        <w:t xml:space="preserve"> lines 5-12</w:t>
      </w:r>
      <w:r w:rsidR="00420AB2" w:rsidRPr="00BC08DA">
        <w:rPr>
          <w:i/>
          <w:color w:val="FF0000"/>
        </w:rPr>
        <w:t xml:space="preserve"> as shown:</w:t>
      </w:r>
    </w:p>
    <w:p w14:paraId="77ECB3F1" w14:textId="1254F00A" w:rsidR="000158FA" w:rsidRDefault="000158FA" w:rsidP="000158FA"/>
    <w:p w14:paraId="106CFD05" w14:textId="18AC4319" w:rsidR="009A1DF0" w:rsidRDefault="009A1DF0" w:rsidP="009A1DF0">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The cipher suite selector 00-0F-AC:0 (Use group cipher suite) is valid only</w:t>
      </w:r>
      <w:r>
        <w:rPr>
          <w:color w:val="1E7A19"/>
          <w:sz w:val="26"/>
          <w:szCs w:val="26"/>
          <w:lang w:val="en-US"/>
        </w:rPr>
        <w:t xml:space="preserve"> </w:t>
      </w:r>
      <w:r>
        <w:rPr>
          <w:sz w:val="26"/>
          <w:szCs w:val="26"/>
          <w:lang w:val="en-US"/>
        </w:rPr>
        <w:t xml:space="preserve">as the pairwise cipher suite. An AP </w:t>
      </w:r>
      <w:del w:id="1" w:author="Jouni Malinen" w:date="2016-05-17T20:39:00Z">
        <w:r w:rsidDel="009A1DF0">
          <w:rPr>
            <w:sz w:val="26"/>
            <w:szCs w:val="26"/>
            <w:lang w:val="en-US"/>
          </w:rPr>
          <w:delText xml:space="preserve">may specify </w:delText>
        </w:r>
      </w:del>
      <w:ins w:id="2" w:author="Jouni Malinen" w:date="2016-05-17T20:39:00Z">
        <w:r>
          <w:rPr>
            <w:sz w:val="26"/>
            <w:szCs w:val="26"/>
            <w:lang w:val="en-US"/>
          </w:rPr>
          <w:t xml:space="preserve">specifies </w:t>
        </w:r>
      </w:ins>
      <w:r>
        <w:rPr>
          <w:sz w:val="26"/>
          <w:szCs w:val="26"/>
          <w:lang w:val="en-US"/>
        </w:rPr>
        <w:t>the selector 00-0F-AC:0 (Use group cipher suite) for a pairwise cipher suite if it does</w:t>
      </w:r>
      <w:r>
        <w:rPr>
          <w:rFonts w:ascii="Times" w:hAnsi="Times" w:cs="Times"/>
          <w:sz w:val="24"/>
          <w:szCs w:val="24"/>
          <w:lang w:val="en-US"/>
        </w:rPr>
        <w:t xml:space="preserve"> </w:t>
      </w:r>
      <w:r>
        <w:rPr>
          <w:sz w:val="26"/>
          <w:szCs w:val="26"/>
          <w:lang w:val="en-US"/>
        </w:rPr>
        <w:t xml:space="preserve">not support any pairwise cipher suites. If an AP specifies 00-0F-AC:0 (Use group cipher suite) as the pairwise cipher selection, this is the only pairwise cipher selection the AP advertises. </w:t>
      </w:r>
    </w:p>
    <w:p w14:paraId="403350AE" w14:textId="77777777" w:rsidR="009A1DF0" w:rsidRDefault="009A1DF0" w:rsidP="009A1DF0"/>
    <w:p w14:paraId="661CE061" w14:textId="3D412130" w:rsidR="008970C4" w:rsidRDefault="009A1DF0" w:rsidP="009A1DF0">
      <w:pPr>
        <w:widowControl w:val="0"/>
        <w:autoSpaceDE w:val="0"/>
        <w:autoSpaceDN w:val="0"/>
        <w:adjustRightInd w:val="0"/>
        <w:spacing w:after="240" w:line="320" w:lineRule="atLeast"/>
        <w:rPr>
          <w:sz w:val="26"/>
          <w:szCs w:val="26"/>
          <w:lang w:val="en-US"/>
        </w:rPr>
      </w:pPr>
      <w:r>
        <w:rPr>
          <w:sz w:val="26"/>
          <w:szCs w:val="26"/>
          <w:lang w:val="en-US"/>
        </w:rPr>
        <w:t>If any cipher suite other than TKIP, WEP-104, or WEP-40 is enabled, then the AP supports pairwise keys, and thus the suite selector 00-0F-AC</w:t>
      </w:r>
      <w:proofErr w:type="gramStart"/>
      <w:r>
        <w:rPr>
          <w:sz w:val="26"/>
          <w:szCs w:val="26"/>
          <w:lang w:val="en-US"/>
        </w:rPr>
        <w:t>:0</w:t>
      </w:r>
      <w:proofErr w:type="gramEnd"/>
      <w:r>
        <w:rPr>
          <w:sz w:val="26"/>
          <w:szCs w:val="26"/>
          <w:lang w:val="en-US"/>
        </w:rPr>
        <w:t xml:space="preserve"> (Use group cipher suite) is not a valid option.</w:t>
      </w:r>
    </w:p>
    <w:p w14:paraId="772C6DBB" w14:textId="77777777" w:rsidR="008970C4" w:rsidRDefault="008970C4" w:rsidP="008970C4">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12.6.3 RSNA policy selection in an infrastructure BSS </w:t>
      </w:r>
    </w:p>
    <w:p w14:paraId="06A312C5" w14:textId="78B49CCD" w:rsidR="008970C4" w:rsidRDefault="008970C4" w:rsidP="008970C4">
      <w:pPr>
        <w:rPr>
          <w:i/>
          <w:color w:val="FF0000"/>
        </w:rPr>
      </w:pPr>
      <w:r>
        <w:rPr>
          <w:i/>
          <w:color w:val="FF0000"/>
        </w:rPr>
        <w:t>Change the following paragraphs in D5.4 page 2011 lines 24-27</w:t>
      </w:r>
      <w:r w:rsidRPr="00BC08DA">
        <w:rPr>
          <w:i/>
          <w:color w:val="FF0000"/>
        </w:rPr>
        <w:t xml:space="preserve"> as shown:</w:t>
      </w:r>
    </w:p>
    <w:p w14:paraId="0E853EED" w14:textId="77777777" w:rsidR="008970C4" w:rsidRPr="00BC08DA" w:rsidRDefault="008970C4" w:rsidP="008970C4">
      <w:pPr>
        <w:rPr>
          <w:i/>
          <w:color w:val="FF0000"/>
        </w:rPr>
      </w:pPr>
    </w:p>
    <w:p w14:paraId="760E6CB7" w14:textId="588FD8E3" w:rsidR="008970C4" w:rsidRDefault="008970C4" w:rsidP="008970C4">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 xml:space="preserve">In order to accommodate local security policy, a STA may choose not to associate with an AP that does not support any pairwise cipher suites. An AP </w:t>
      </w:r>
      <w:ins w:id="3" w:author="Jouni Malinen" w:date="2016-05-17T20:46:00Z">
        <w:r>
          <w:rPr>
            <w:sz w:val="26"/>
            <w:szCs w:val="26"/>
            <w:lang w:val="en-US"/>
          </w:rPr>
          <w:t xml:space="preserve">may </w:t>
        </w:r>
      </w:ins>
      <w:r>
        <w:rPr>
          <w:sz w:val="26"/>
          <w:szCs w:val="26"/>
          <w:lang w:val="en-US"/>
        </w:rPr>
        <w:t>indicate</w:t>
      </w:r>
      <w:del w:id="4" w:author="Jouni Malinen" w:date="2016-05-17T20:46:00Z">
        <w:r w:rsidDel="008970C4">
          <w:rPr>
            <w:sz w:val="26"/>
            <w:szCs w:val="26"/>
            <w:lang w:val="en-US"/>
          </w:rPr>
          <w:delText>s</w:delText>
        </w:r>
      </w:del>
      <w:r>
        <w:rPr>
          <w:sz w:val="26"/>
          <w:szCs w:val="26"/>
          <w:lang w:val="en-US"/>
        </w:rPr>
        <w:t xml:space="preserve"> that it does not support any pairwise keys by advertising </w:t>
      </w:r>
      <w:ins w:id="5" w:author="Jouni Malinen" w:date="2016-05-17T20:46:00Z">
        <w:r>
          <w:rPr>
            <w:sz w:val="26"/>
            <w:szCs w:val="26"/>
            <w:lang w:val="en-US"/>
          </w:rPr>
          <w:t>00-0F-AC</w:t>
        </w:r>
        <w:proofErr w:type="gramStart"/>
        <w:r>
          <w:rPr>
            <w:sz w:val="26"/>
            <w:szCs w:val="26"/>
            <w:lang w:val="en-US"/>
          </w:rPr>
          <w:t>:0</w:t>
        </w:r>
        <w:proofErr w:type="gramEnd"/>
        <w:r>
          <w:rPr>
            <w:sz w:val="26"/>
            <w:szCs w:val="26"/>
            <w:lang w:val="en-US"/>
          </w:rPr>
          <w:t xml:space="preserve"> (Use group cipher suite)</w:t>
        </w:r>
      </w:ins>
      <w:del w:id="6" w:author="Jouni Malinen" w:date="2016-05-17T20:46:00Z">
        <w:r w:rsidDel="008970C4">
          <w:rPr>
            <w:sz w:val="26"/>
            <w:szCs w:val="26"/>
            <w:lang w:val="en-US"/>
          </w:rPr>
          <w:delText>“Use group key”</w:delText>
        </w:r>
      </w:del>
      <w:r>
        <w:rPr>
          <w:sz w:val="26"/>
          <w:szCs w:val="26"/>
          <w:lang w:val="en-US"/>
        </w:rPr>
        <w:t xml:space="preserve"> as the pairwise cipher suite selector.</w:t>
      </w:r>
    </w:p>
    <w:p w14:paraId="24AC38B7" w14:textId="2B4E92BB" w:rsidR="00C33486" w:rsidRDefault="00C33486" w:rsidP="00C33486">
      <w:pPr>
        <w:pStyle w:val="Heading1"/>
      </w:pPr>
      <w:r>
        <w:br w:type="column"/>
      </w:r>
      <w:r>
        <w:lastRenderedPageBreak/>
        <w:t>CID 7420</w:t>
      </w:r>
    </w:p>
    <w:p w14:paraId="7E089793" w14:textId="77777777" w:rsidR="00C33486" w:rsidRDefault="00C33486" w:rsidP="00C33486"/>
    <w:tbl>
      <w:tblPr>
        <w:tblStyle w:val="TableGrid"/>
        <w:tblW w:w="10598" w:type="dxa"/>
        <w:tblLayout w:type="fixed"/>
        <w:tblLook w:val="04A0" w:firstRow="1" w:lastRow="0" w:firstColumn="1" w:lastColumn="0" w:noHBand="0" w:noVBand="1"/>
      </w:tblPr>
      <w:tblGrid>
        <w:gridCol w:w="1242"/>
        <w:gridCol w:w="709"/>
        <w:gridCol w:w="567"/>
        <w:gridCol w:w="2977"/>
        <w:gridCol w:w="2551"/>
        <w:gridCol w:w="2552"/>
      </w:tblGrid>
      <w:tr w:rsidR="00C33486" w14:paraId="40FDAD0E" w14:textId="77777777" w:rsidTr="00D619C3">
        <w:tc>
          <w:tcPr>
            <w:tcW w:w="1242" w:type="dxa"/>
          </w:tcPr>
          <w:p w14:paraId="2AABCD1A" w14:textId="77777777" w:rsidR="00C33486" w:rsidRDefault="00C33486" w:rsidP="00C33486">
            <w:r>
              <w:t>Clause Number</w:t>
            </w:r>
          </w:p>
        </w:tc>
        <w:tc>
          <w:tcPr>
            <w:tcW w:w="709" w:type="dxa"/>
          </w:tcPr>
          <w:p w14:paraId="1BE82B19" w14:textId="77777777" w:rsidR="00C33486" w:rsidRDefault="00C33486" w:rsidP="00C33486">
            <w:r>
              <w:t>Page</w:t>
            </w:r>
          </w:p>
        </w:tc>
        <w:tc>
          <w:tcPr>
            <w:tcW w:w="567" w:type="dxa"/>
          </w:tcPr>
          <w:p w14:paraId="34CA30F4" w14:textId="77777777" w:rsidR="00C33486" w:rsidRDefault="00C33486" w:rsidP="00C33486">
            <w:r>
              <w:t>Line</w:t>
            </w:r>
          </w:p>
        </w:tc>
        <w:tc>
          <w:tcPr>
            <w:tcW w:w="2977" w:type="dxa"/>
          </w:tcPr>
          <w:p w14:paraId="4BC4D66F" w14:textId="77777777" w:rsidR="00C33486" w:rsidRDefault="00C33486" w:rsidP="00C33486">
            <w:r>
              <w:t>Comment</w:t>
            </w:r>
          </w:p>
        </w:tc>
        <w:tc>
          <w:tcPr>
            <w:tcW w:w="2551" w:type="dxa"/>
          </w:tcPr>
          <w:p w14:paraId="59633956" w14:textId="77777777" w:rsidR="00C33486" w:rsidRDefault="00C33486" w:rsidP="00C33486">
            <w:r>
              <w:t>Proposed Change</w:t>
            </w:r>
          </w:p>
        </w:tc>
        <w:tc>
          <w:tcPr>
            <w:tcW w:w="2552" w:type="dxa"/>
          </w:tcPr>
          <w:p w14:paraId="4E9B905A" w14:textId="77777777" w:rsidR="00C33486" w:rsidRDefault="00C33486" w:rsidP="00C33486">
            <w:r>
              <w:t>Proposed Resolution</w:t>
            </w:r>
          </w:p>
        </w:tc>
      </w:tr>
      <w:tr w:rsidR="00C33486" w14:paraId="732CBAEE" w14:textId="77777777" w:rsidTr="00D619C3">
        <w:tc>
          <w:tcPr>
            <w:tcW w:w="1242" w:type="dxa"/>
          </w:tcPr>
          <w:p w14:paraId="76F10982" w14:textId="77777777" w:rsidR="00D619C3" w:rsidRPr="00D619C3" w:rsidRDefault="00D619C3" w:rsidP="00D619C3">
            <w:pPr>
              <w:rPr>
                <w:rFonts w:ascii="Arial" w:hAnsi="Arial" w:cs="Arial"/>
                <w:sz w:val="20"/>
                <w:lang w:val="en-US"/>
              </w:rPr>
            </w:pPr>
            <w:r w:rsidRPr="00D619C3">
              <w:rPr>
                <w:rFonts w:ascii="Arial" w:hAnsi="Arial" w:cs="Arial"/>
                <w:sz w:val="20"/>
                <w:lang w:val="en-US"/>
              </w:rPr>
              <w:t>12.5.3.3.6</w:t>
            </w:r>
          </w:p>
          <w:p w14:paraId="08146FEF" w14:textId="77777777" w:rsidR="00C33486" w:rsidRDefault="00C33486" w:rsidP="00C33486"/>
        </w:tc>
        <w:tc>
          <w:tcPr>
            <w:tcW w:w="709" w:type="dxa"/>
          </w:tcPr>
          <w:p w14:paraId="1CFDF01F" w14:textId="77777777" w:rsidR="00D619C3" w:rsidRPr="00D619C3" w:rsidRDefault="00D619C3" w:rsidP="00D619C3">
            <w:pPr>
              <w:rPr>
                <w:rFonts w:ascii="Arial" w:hAnsi="Arial" w:cs="Arial"/>
                <w:sz w:val="20"/>
                <w:lang w:val="en-US"/>
              </w:rPr>
            </w:pPr>
            <w:r w:rsidRPr="00D619C3">
              <w:rPr>
                <w:rFonts w:ascii="Arial" w:hAnsi="Arial" w:cs="Arial"/>
                <w:sz w:val="20"/>
                <w:lang w:val="en-US"/>
              </w:rPr>
              <w:t>1949</w:t>
            </w:r>
          </w:p>
          <w:p w14:paraId="1316C5EB" w14:textId="296F6CEF" w:rsidR="00C33486" w:rsidRDefault="00C33486" w:rsidP="00C33486"/>
        </w:tc>
        <w:tc>
          <w:tcPr>
            <w:tcW w:w="567" w:type="dxa"/>
          </w:tcPr>
          <w:p w14:paraId="3553FD31" w14:textId="77777777" w:rsidR="00D619C3" w:rsidRPr="00D619C3" w:rsidRDefault="00D619C3" w:rsidP="00D619C3">
            <w:pPr>
              <w:rPr>
                <w:rFonts w:ascii="Arial" w:hAnsi="Arial" w:cs="Arial"/>
                <w:sz w:val="20"/>
                <w:lang w:val="en-US"/>
              </w:rPr>
            </w:pPr>
            <w:r w:rsidRPr="00D619C3">
              <w:rPr>
                <w:rFonts w:ascii="Arial" w:hAnsi="Arial" w:cs="Arial"/>
                <w:sz w:val="20"/>
                <w:lang w:val="en-US"/>
              </w:rPr>
              <w:t>37</w:t>
            </w:r>
          </w:p>
          <w:p w14:paraId="6BB394A5" w14:textId="73F6339C" w:rsidR="00C33486" w:rsidRDefault="00C33486" w:rsidP="00C33486"/>
        </w:tc>
        <w:tc>
          <w:tcPr>
            <w:tcW w:w="2977" w:type="dxa"/>
          </w:tcPr>
          <w:p w14:paraId="6DE17874" w14:textId="77777777" w:rsidR="00D619C3" w:rsidRPr="00D619C3" w:rsidRDefault="00D619C3" w:rsidP="00D619C3">
            <w:pPr>
              <w:rPr>
                <w:rFonts w:ascii="Arial" w:hAnsi="Arial" w:cs="Arial"/>
                <w:sz w:val="20"/>
                <w:lang w:val="en-US"/>
              </w:rPr>
            </w:pPr>
            <w:r w:rsidRPr="00D619C3">
              <w:rPr>
                <w:rFonts w:ascii="Arial" w:hAnsi="Arial" w:cs="Arial"/>
                <w:sz w:val="20"/>
                <w:lang w:val="en-US"/>
              </w:rPr>
              <w:t>It says "A CCMP protected individually addressed robust Management frame shall be protected with the TK." -- what about other CCMP-protected frames?  Note for the recipient this is clearer: "A CCMP protected individually addressed robust Management frame shall use the same TK as a Data frame."</w:t>
            </w:r>
          </w:p>
          <w:p w14:paraId="2121E924" w14:textId="77777777" w:rsidR="00C33486" w:rsidRDefault="00C33486" w:rsidP="00D619C3"/>
        </w:tc>
        <w:tc>
          <w:tcPr>
            <w:tcW w:w="2551" w:type="dxa"/>
          </w:tcPr>
          <w:p w14:paraId="2B43E820" w14:textId="77777777" w:rsidR="00D619C3" w:rsidRPr="00D619C3" w:rsidRDefault="00D619C3" w:rsidP="00D619C3">
            <w:pPr>
              <w:rPr>
                <w:rFonts w:ascii="Arial" w:hAnsi="Arial" w:cs="Arial"/>
                <w:sz w:val="20"/>
                <w:lang w:val="en-US"/>
              </w:rPr>
            </w:pPr>
            <w:r w:rsidRPr="00D619C3">
              <w:rPr>
                <w:rFonts w:ascii="Arial" w:hAnsi="Arial" w:cs="Arial"/>
                <w:sz w:val="20"/>
                <w:lang w:val="en-US"/>
              </w:rPr>
              <w:t>Change to "A CCMP protected frame shall be protected with the appropriate TK, where a CCMP protected individually addressed robust Management frame shall use the same TK as a Data frame."</w:t>
            </w:r>
          </w:p>
          <w:p w14:paraId="048D9AE4" w14:textId="77777777" w:rsidR="00C33486" w:rsidRDefault="00C33486" w:rsidP="00D619C3"/>
        </w:tc>
        <w:tc>
          <w:tcPr>
            <w:tcW w:w="2552" w:type="dxa"/>
          </w:tcPr>
          <w:p w14:paraId="477BCB22" w14:textId="27ADD3F0" w:rsidR="00C33486" w:rsidRDefault="00C33486" w:rsidP="00D90EB0">
            <w:r>
              <w:t>REVISED. Apply changes proposed for CID 7</w:t>
            </w:r>
            <w:r w:rsidR="00D90EB0">
              <w:t>420</w:t>
            </w:r>
            <w:r>
              <w:t xml:space="preserve"> in &lt;this document&gt;.</w:t>
            </w:r>
          </w:p>
        </w:tc>
      </w:tr>
    </w:tbl>
    <w:p w14:paraId="160C25AA" w14:textId="77777777" w:rsidR="00C33486" w:rsidRDefault="00C33486" w:rsidP="00C33486"/>
    <w:p w14:paraId="005FD58C" w14:textId="20323D93" w:rsidR="00C33486" w:rsidRPr="00C33486" w:rsidRDefault="00C33486" w:rsidP="00C33486">
      <w:pPr>
        <w:widowControl w:val="0"/>
        <w:autoSpaceDE w:val="0"/>
        <w:autoSpaceDN w:val="0"/>
        <w:adjustRightInd w:val="0"/>
        <w:spacing w:after="240"/>
        <w:rPr>
          <w:b/>
          <w:u w:val="single"/>
        </w:rPr>
      </w:pPr>
      <w:r w:rsidRPr="00872753">
        <w:rPr>
          <w:b/>
          <w:u w:val="single"/>
        </w:rPr>
        <w:t>Discussion</w:t>
      </w:r>
    </w:p>
    <w:p w14:paraId="6B3098DB" w14:textId="069BB3EA" w:rsidR="00C33486" w:rsidRDefault="00467094" w:rsidP="00C33486">
      <w:r>
        <w:t>The comment seems to identify a missing detail since the pre-802.11w text did not describe any specific TK for Data frames and the matching TK between Data frames and individually addressed robust Management frames is also missing here on the originator side. The proposed change from the commenter looks fine and it would also look fine to simply accept the comment. The comment spreadsheet seemed to imply that a submission could be needed for CID 7420 or CID 7421, so here is that submission with a slightly different text, but I wouldn’t object to a simple “Accept” as the resolution either.</w:t>
      </w:r>
    </w:p>
    <w:p w14:paraId="7A48F1DF" w14:textId="77777777" w:rsidR="00571CA4" w:rsidRDefault="00571CA4" w:rsidP="00C33486"/>
    <w:p w14:paraId="5B73FDFB" w14:textId="3BA0DC03" w:rsidR="00571CA4" w:rsidRDefault="00571CA4" w:rsidP="00C33486">
      <w:r>
        <w:t>Note: CID 7421 below is identical comment for GCMP. These two comments should be addressed consistently.</w:t>
      </w:r>
    </w:p>
    <w:p w14:paraId="32B38DE5" w14:textId="41D8E6E5" w:rsidR="00C33486" w:rsidRDefault="00C33486" w:rsidP="00C33486">
      <w:pPr>
        <w:pStyle w:val="Heading2"/>
      </w:pPr>
      <w:r>
        <w:t>Proposed changes to address CID 7420</w:t>
      </w:r>
    </w:p>
    <w:p w14:paraId="2D5745E9" w14:textId="77777777" w:rsidR="00C33486" w:rsidRDefault="00C33486" w:rsidP="00C33486"/>
    <w:p w14:paraId="0821CC92" w14:textId="77777777" w:rsidR="00C33486" w:rsidRDefault="00C33486" w:rsidP="00C33486"/>
    <w:p w14:paraId="249C86C0" w14:textId="1F638CC0" w:rsidR="009513D8" w:rsidRDefault="009513D8" w:rsidP="00C33486">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 xml:space="preserve">12.5.3.3.6 CCM originator processing </w:t>
      </w:r>
    </w:p>
    <w:p w14:paraId="23CA7E3F" w14:textId="7E4F9584" w:rsidR="00C33486" w:rsidRPr="00BC08DA" w:rsidRDefault="00C33486" w:rsidP="00C33486">
      <w:pPr>
        <w:rPr>
          <w:i/>
          <w:color w:val="FF0000"/>
        </w:rPr>
      </w:pPr>
      <w:r>
        <w:rPr>
          <w:i/>
          <w:color w:val="FF0000"/>
        </w:rPr>
        <w:t xml:space="preserve">Change the following paragraphs in D5.4 page </w:t>
      </w:r>
      <w:r w:rsidR="009513D8">
        <w:rPr>
          <w:i/>
          <w:color w:val="FF0000"/>
        </w:rPr>
        <w:t>1990 line 63</w:t>
      </w:r>
      <w:r w:rsidRPr="00BC08DA">
        <w:rPr>
          <w:i/>
          <w:color w:val="FF0000"/>
        </w:rPr>
        <w:t xml:space="preserve"> as shown:</w:t>
      </w:r>
    </w:p>
    <w:p w14:paraId="2A59FEE5" w14:textId="77777777" w:rsidR="00C33486" w:rsidRDefault="00C33486" w:rsidP="00C33486"/>
    <w:p w14:paraId="6B4B1F4F" w14:textId="69BFB6C5" w:rsidR="009513D8" w:rsidRDefault="009513D8" w:rsidP="009513D8">
      <w:pPr>
        <w:widowControl w:val="0"/>
        <w:autoSpaceDE w:val="0"/>
        <w:autoSpaceDN w:val="0"/>
        <w:adjustRightInd w:val="0"/>
        <w:spacing w:after="240" w:line="320" w:lineRule="atLeast"/>
        <w:rPr>
          <w:rFonts w:ascii="Times" w:hAnsi="Times" w:cs="Times"/>
          <w:sz w:val="24"/>
          <w:szCs w:val="24"/>
          <w:lang w:val="en-US"/>
        </w:rPr>
      </w:pPr>
      <w:del w:id="7" w:author="Dorothy Stanley" w:date="2016-05-18T20:29:00Z">
        <w:r w:rsidDel="001437A9">
          <w:rPr>
            <w:sz w:val="26"/>
            <w:szCs w:val="26"/>
            <w:lang w:val="en-US"/>
          </w:rPr>
          <w:delText xml:space="preserve">A CCMP protected individually addressed robust Management frame shall be protected with the </w:delText>
        </w:r>
      </w:del>
      <w:ins w:id="8" w:author="Jouni Malinen" w:date="2016-05-17T23:30:00Z">
        <w:del w:id="9" w:author="Dorothy Stanley" w:date="2016-05-18T20:29:00Z">
          <w:r w:rsidR="003E7684" w:rsidDel="001437A9">
            <w:rPr>
              <w:sz w:val="26"/>
              <w:szCs w:val="26"/>
              <w:lang w:val="en-US"/>
            </w:rPr>
            <w:delText xml:space="preserve">appropriate </w:delText>
          </w:r>
        </w:del>
      </w:ins>
      <w:del w:id="10" w:author="Dorothy Stanley" w:date="2016-05-18T20:29:00Z">
        <w:r w:rsidDel="001437A9">
          <w:rPr>
            <w:sz w:val="26"/>
            <w:szCs w:val="26"/>
            <w:lang w:val="en-US"/>
          </w:rPr>
          <w:delText xml:space="preserve">TK. </w:delText>
        </w:r>
      </w:del>
      <w:ins w:id="11" w:author="Jouni Malinen" w:date="2016-05-17T23:30:00Z">
        <w:r w:rsidR="003E7684">
          <w:rPr>
            <w:sz w:val="26"/>
            <w:szCs w:val="26"/>
            <w:lang w:val="en-US"/>
          </w:rPr>
          <w:t>A CCMP protected individually addressed robust Management frame shall be protected using the same TK as a Data frame.</w:t>
        </w:r>
      </w:ins>
    </w:p>
    <w:p w14:paraId="5C2CA9FC" w14:textId="68B49B75" w:rsidR="00C33486" w:rsidRDefault="00C33486" w:rsidP="00C33486">
      <w:pPr>
        <w:pStyle w:val="Heading1"/>
      </w:pPr>
      <w:r>
        <w:rPr>
          <w:sz w:val="26"/>
          <w:szCs w:val="26"/>
          <w:lang w:val="en-US"/>
        </w:rPr>
        <w:br w:type="column"/>
      </w:r>
      <w:r>
        <w:lastRenderedPageBreak/>
        <w:t>CID 742</w:t>
      </w:r>
      <w:r w:rsidR="00D90EB0">
        <w:t>1</w:t>
      </w:r>
    </w:p>
    <w:p w14:paraId="38821D5C" w14:textId="77777777" w:rsidR="00C33486" w:rsidRDefault="00C33486" w:rsidP="00C33486"/>
    <w:tbl>
      <w:tblPr>
        <w:tblStyle w:val="TableGrid"/>
        <w:tblW w:w="9781" w:type="dxa"/>
        <w:tblInd w:w="108" w:type="dxa"/>
        <w:tblLayout w:type="fixed"/>
        <w:tblLook w:val="04A0" w:firstRow="1" w:lastRow="0" w:firstColumn="1" w:lastColumn="0" w:noHBand="0" w:noVBand="1"/>
      </w:tblPr>
      <w:tblGrid>
        <w:gridCol w:w="1134"/>
        <w:gridCol w:w="709"/>
        <w:gridCol w:w="709"/>
        <w:gridCol w:w="2551"/>
        <w:gridCol w:w="2126"/>
        <w:gridCol w:w="2552"/>
      </w:tblGrid>
      <w:tr w:rsidR="00E5218B" w14:paraId="3FCF406B" w14:textId="77777777" w:rsidTr="00E5218B">
        <w:tc>
          <w:tcPr>
            <w:tcW w:w="1134" w:type="dxa"/>
          </w:tcPr>
          <w:p w14:paraId="72AD3314" w14:textId="77777777" w:rsidR="00C33486" w:rsidRDefault="00C33486" w:rsidP="00C33486">
            <w:r>
              <w:t>Clause Number</w:t>
            </w:r>
          </w:p>
        </w:tc>
        <w:tc>
          <w:tcPr>
            <w:tcW w:w="709" w:type="dxa"/>
          </w:tcPr>
          <w:p w14:paraId="798D6C3D" w14:textId="77777777" w:rsidR="00C33486" w:rsidRDefault="00C33486" w:rsidP="00C33486">
            <w:r>
              <w:t>Page</w:t>
            </w:r>
          </w:p>
        </w:tc>
        <w:tc>
          <w:tcPr>
            <w:tcW w:w="709" w:type="dxa"/>
          </w:tcPr>
          <w:p w14:paraId="417E689B" w14:textId="77777777" w:rsidR="00C33486" w:rsidRDefault="00C33486" w:rsidP="00C33486">
            <w:r>
              <w:t>Line</w:t>
            </w:r>
          </w:p>
        </w:tc>
        <w:tc>
          <w:tcPr>
            <w:tcW w:w="2551" w:type="dxa"/>
          </w:tcPr>
          <w:p w14:paraId="297FD34F" w14:textId="77777777" w:rsidR="00C33486" w:rsidRDefault="00C33486" w:rsidP="00C33486">
            <w:r>
              <w:t>Comment</w:t>
            </w:r>
          </w:p>
        </w:tc>
        <w:tc>
          <w:tcPr>
            <w:tcW w:w="2126" w:type="dxa"/>
          </w:tcPr>
          <w:p w14:paraId="27DA3EBD" w14:textId="77777777" w:rsidR="00C33486" w:rsidRDefault="00C33486" w:rsidP="00C33486">
            <w:r>
              <w:t>Proposed Change</w:t>
            </w:r>
          </w:p>
        </w:tc>
        <w:tc>
          <w:tcPr>
            <w:tcW w:w="2552" w:type="dxa"/>
          </w:tcPr>
          <w:p w14:paraId="7AA5A59C" w14:textId="77777777" w:rsidR="00C33486" w:rsidRDefault="00C33486" w:rsidP="00C33486">
            <w:r>
              <w:t>Proposed Resolution</w:t>
            </w:r>
          </w:p>
        </w:tc>
      </w:tr>
      <w:tr w:rsidR="00E5218B" w14:paraId="18A58020" w14:textId="77777777" w:rsidTr="00E5218B">
        <w:tc>
          <w:tcPr>
            <w:tcW w:w="1134" w:type="dxa"/>
          </w:tcPr>
          <w:p w14:paraId="540F9047" w14:textId="77777777" w:rsidR="00E5218B" w:rsidRPr="00E5218B" w:rsidRDefault="00E5218B" w:rsidP="00E5218B">
            <w:pPr>
              <w:rPr>
                <w:rFonts w:ascii="Arial" w:hAnsi="Arial" w:cs="Arial"/>
                <w:sz w:val="20"/>
                <w:lang w:val="en-US"/>
              </w:rPr>
            </w:pPr>
            <w:r w:rsidRPr="00E5218B">
              <w:rPr>
                <w:rFonts w:ascii="Arial" w:hAnsi="Arial" w:cs="Arial"/>
                <w:sz w:val="20"/>
                <w:lang w:val="en-US"/>
              </w:rPr>
              <w:t>12.5.5.3.6</w:t>
            </w:r>
          </w:p>
          <w:p w14:paraId="0CE70E55" w14:textId="6D9680BD" w:rsidR="00C33486" w:rsidRPr="00BE548F" w:rsidRDefault="00C33486" w:rsidP="00C33486">
            <w:pPr>
              <w:rPr>
                <w:rFonts w:ascii="Arial" w:hAnsi="Arial" w:cs="Arial"/>
                <w:sz w:val="20"/>
                <w:lang w:val="en-US"/>
              </w:rPr>
            </w:pPr>
          </w:p>
          <w:p w14:paraId="171D94F8" w14:textId="77777777" w:rsidR="00C33486" w:rsidRDefault="00C33486" w:rsidP="00C33486"/>
        </w:tc>
        <w:tc>
          <w:tcPr>
            <w:tcW w:w="709" w:type="dxa"/>
          </w:tcPr>
          <w:p w14:paraId="1E0FCC46" w14:textId="3A6592B1" w:rsidR="00E5218B" w:rsidRPr="00E5218B" w:rsidRDefault="00E5218B" w:rsidP="00E5218B">
            <w:pPr>
              <w:rPr>
                <w:rFonts w:ascii="Arial" w:hAnsi="Arial" w:cs="Arial"/>
                <w:sz w:val="20"/>
                <w:lang w:val="en-US"/>
              </w:rPr>
            </w:pPr>
            <w:r w:rsidRPr="00E5218B">
              <w:rPr>
                <w:rFonts w:ascii="Arial" w:hAnsi="Arial" w:cs="Arial"/>
                <w:sz w:val="20"/>
                <w:lang w:val="en-US"/>
              </w:rPr>
              <w:t>19</w:t>
            </w:r>
            <w:r w:rsidR="00FD765B">
              <w:rPr>
                <w:rFonts w:ascii="Arial" w:hAnsi="Arial" w:cs="Arial"/>
                <w:sz w:val="20"/>
                <w:lang w:val="en-US"/>
              </w:rPr>
              <w:t>57</w:t>
            </w:r>
          </w:p>
          <w:p w14:paraId="64E8A983" w14:textId="2DE2195A" w:rsidR="00C33486" w:rsidRDefault="00C33486" w:rsidP="00C33486"/>
        </w:tc>
        <w:tc>
          <w:tcPr>
            <w:tcW w:w="709" w:type="dxa"/>
          </w:tcPr>
          <w:p w14:paraId="4CBBE200" w14:textId="147A60A4" w:rsidR="00C33486" w:rsidRDefault="00FD765B" w:rsidP="00C33486">
            <w:r>
              <w:t>62</w:t>
            </w:r>
          </w:p>
        </w:tc>
        <w:tc>
          <w:tcPr>
            <w:tcW w:w="2551" w:type="dxa"/>
          </w:tcPr>
          <w:p w14:paraId="556F8246" w14:textId="77777777" w:rsidR="00E5218B" w:rsidRPr="00E5218B" w:rsidRDefault="00E5218B" w:rsidP="00E5218B">
            <w:pPr>
              <w:rPr>
                <w:rFonts w:ascii="Arial" w:hAnsi="Arial" w:cs="Arial"/>
                <w:sz w:val="20"/>
                <w:lang w:val="en-US"/>
              </w:rPr>
            </w:pPr>
            <w:r w:rsidRPr="00E5218B">
              <w:rPr>
                <w:rFonts w:ascii="Arial" w:hAnsi="Arial" w:cs="Arial"/>
                <w:sz w:val="20"/>
                <w:lang w:val="en-US"/>
              </w:rPr>
              <w:t>It says "A GCMP protected individually addressed robust Management frame shall be protected with the TK." -- what about other GCMP-protected frames?  Note for the recipient this is clearer: "A GCMP protected individually addressed robust Management frame shall use the same TK as a Data frame."</w:t>
            </w:r>
          </w:p>
          <w:p w14:paraId="6DE1A8F1" w14:textId="77777777" w:rsidR="00C33486" w:rsidRDefault="00C33486" w:rsidP="00C33486"/>
        </w:tc>
        <w:tc>
          <w:tcPr>
            <w:tcW w:w="2126" w:type="dxa"/>
          </w:tcPr>
          <w:p w14:paraId="0AC11ECC" w14:textId="77777777" w:rsidR="00E5218B" w:rsidRPr="00E5218B" w:rsidRDefault="00E5218B" w:rsidP="00E5218B">
            <w:pPr>
              <w:rPr>
                <w:rFonts w:ascii="Arial" w:hAnsi="Arial" w:cs="Arial"/>
                <w:sz w:val="20"/>
                <w:lang w:val="en-US"/>
              </w:rPr>
            </w:pPr>
            <w:r w:rsidRPr="00E5218B">
              <w:rPr>
                <w:rFonts w:ascii="Arial" w:hAnsi="Arial" w:cs="Arial"/>
                <w:sz w:val="20"/>
                <w:lang w:val="en-US"/>
              </w:rPr>
              <w:t>Change to "A GCMP protected frame shall be protected with the appropriate TK, where a GCMP protected individually addressed robust Management frame shall use the same TK as a Data frame."</w:t>
            </w:r>
          </w:p>
          <w:p w14:paraId="7CF47553" w14:textId="77777777" w:rsidR="00C33486" w:rsidRDefault="00C33486" w:rsidP="00C33486"/>
        </w:tc>
        <w:tc>
          <w:tcPr>
            <w:tcW w:w="2552" w:type="dxa"/>
          </w:tcPr>
          <w:p w14:paraId="4945DFBF" w14:textId="7CC763D4" w:rsidR="00C33486" w:rsidRDefault="00C33486" w:rsidP="00D90EB0">
            <w:r>
              <w:t>REVISED. Apply changes proposed for CID 7</w:t>
            </w:r>
            <w:r w:rsidR="00D90EB0">
              <w:t>42</w:t>
            </w:r>
            <w:r>
              <w:t>1 in &lt;this document&gt;.</w:t>
            </w:r>
          </w:p>
        </w:tc>
      </w:tr>
    </w:tbl>
    <w:p w14:paraId="20310805" w14:textId="77777777" w:rsidR="00C33486" w:rsidRDefault="00C33486" w:rsidP="00C33486"/>
    <w:p w14:paraId="140D6ABB" w14:textId="77777777" w:rsidR="00C33486" w:rsidRPr="00C33486" w:rsidRDefault="00C33486" w:rsidP="00C33486">
      <w:pPr>
        <w:widowControl w:val="0"/>
        <w:autoSpaceDE w:val="0"/>
        <w:autoSpaceDN w:val="0"/>
        <w:adjustRightInd w:val="0"/>
        <w:spacing w:after="240"/>
        <w:rPr>
          <w:b/>
          <w:u w:val="single"/>
        </w:rPr>
      </w:pPr>
      <w:r w:rsidRPr="00872753">
        <w:rPr>
          <w:b/>
          <w:u w:val="single"/>
        </w:rPr>
        <w:t>Discussion</w:t>
      </w:r>
    </w:p>
    <w:p w14:paraId="61C44346" w14:textId="502DED83" w:rsidR="00C33486" w:rsidRDefault="00E5218B" w:rsidP="00C33486">
      <w:r>
        <w:t>Note: The comment points to incorrect page/line (the matching CCMP text). The table above shows the fixed location that this comments talks about (GCMP).</w:t>
      </w:r>
    </w:p>
    <w:p w14:paraId="4551E2D9" w14:textId="77777777" w:rsidR="00467094" w:rsidRDefault="00467094" w:rsidP="00C33486"/>
    <w:p w14:paraId="4581C87E" w14:textId="36AC0887" w:rsidR="00467094" w:rsidRDefault="00467094" w:rsidP="00C33486">
      <w:r>
        <w:t>The comment seems to identify a missing detail since the pre-802.11w text did not describe any specific TK for Data frames and the matching TK between Data frames and individually addressed robust Management frames is also missing here on the originator side. The proposed change from the commenter looks fine and it would also look fine to simply accept the comment. The comment spreadsheet seemed to imply that a submission could be needed for CID 7420 or CID 7421, so here is that submission with a slightly different text, but I wouldn’t object to a simple “Accept” as the resolution either.</w:t>
      </w:r>
    </w:p>
    <w:p w14:paraId="4155CF3D" w14:textId="2D6FDAA7" w:rsidR="00C33486" w:rsidRDefault="00C33486" w:rsidP="00C33486">
      <w:pPr>
        <w:pStyle w:val="Heading2"/>
      </w:pPr>
      <w:r>
        <w:t>Proposed changes to address CID 742</w:t>
      </w:r>
      <w:r w:rsidR="00D90EB0">
        <w:t>1</w:t>
      </w:r>
    </w:p>
    <w:p w14:paraId="13FC25D6" w14:textId="77777777" w:rsidR="00C33486" w:rsidRDefault="00C33486" w:rsidP="00C33486"/>
    <w:p w14:paraId="4B4451F1" w14:textId="77777777" w:rsidR="00C33486" w:rsidRDefault="00C33486" w:rsidP="00C33486"/>
    <w:p w14:paraId="7F93CA39" w14:textId="21C0DC86" w:rsidR="009513D8" w:rsidRDefault="009513D8" w:rsidP="00C33486">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12.5.5.3.6 GCM originator processing </w:t>
      </w:r>
    </w:p>
    <w:p w14:paraId="37F78264" w14:textId="0F62C79C" w:rsidR="00C33486" w:rsidRPr="00BC08DA" w:rsidRDefault="009513D8" w:rsidP="00C33486">
      <w:pPr>
        <w:rPr>
          <w:i/>
          <w:color w:val="FF0000"/>
        </w:rPr>
      </w:pPr>
      <w:r>
        <w:rPr>
          <w:i/>
          <w:color w:val="FF0000"/>
        </w:rPr>
        <w:t>Change the following paragraph</w:t>
      </w:r>
      <w:r w:rsidR="00C33486">
        <w:rPr>
          <w:i/>
          <w:color w:val="FF0000"/>
        </w:rPr>
        <w:t xml:space="preserve"> in D5.4 page </w:t>
      </w:r>
      <w:r>
        <w:rPr>
          <w:i/>
          <w:color w:val="FF0000"/>
        </w:rPr>
        <w:t>1998 line</w:t>
      </w:r>
      <w:r w:rsidR="00C33486">
        <w:rPr>
          <w:i/>
          <w:color w:val="FF0000"/>
        </w:rPr>
        <w:t xml:space="preserve"> </w:t>
      </w:r>
      <w:r>
        <w:rPr>
          <w:i/>
          <w:color w:val="FF0000"/>
        </w:rPr>
        <w:t>24</w:t>
      </w:r>
      <w:r w:rsidR="00C33486" w:rsidRPr="00BC08DA">
        <w:rPr>
          <w:i/>
          <w:color w:val="FF0000"/>
        </w:rPr>
        <w:t xml:space="preserve"> as shown:</w:t>
      </w:r>
    </w:p>
    <w:p w14:paraId="2D51F5B8" w14:textId="77777777" w:rsidR="00C33486" w:rsidRDefault="00C33486" w:rsidP="00C33486"/>
    <w:p w14:paraId="4AB09CB8" w14:textId="19A3D097" w:rsidR="009513D8" w:rsidRDefault="009513D8" w:rsidP="009513D8">
      <w:pPr>
        <w:widowControl w:val="0"/>
        <w:autoSpaceDE w:val="0"/>
        <w:autoSpaceDN w:val="0"/>
        <w:adjustRightInd w:val="0"/>
        <w:spacing w:after="240" w:line="320" w:lineRule="atLeast"/>
        <w:rPr>
          <w:rFonts w:ascii="Times" w:hAnsi="Times" w:cs="Times"/>
          <w:sz w:val="24"/>
          <w:szCs w:val="24"/>
          <w:lang w:val="en-US"/>
        </w:rPr>
      </w:pPr>
      <w:del w:id="12" w:author="Dorothy Stanley" w:date="2016-05-18T20:29:00Z">
        <w:r w:rsidDel="001437A9">
          <w:rPr>
            <w:sz w:val="26"/>
            <w:szCs w:val="26"/>
            <w:lang w:val="en-US"/>
          </w:rPr>
          <w:delText xml:space="preserve">A GCMP protected individually addressed robust Management frame shall be protected with the </w:delText>
        </w:r>
      </w:del>
      <w:ins w:id="13" w:author="Jouni Malinen" w:date="2016-05-17T23:32:00Z">
        <w:del w:id="14" w:author="Dorothy Stanley" w:date="2016-05-18T20:29:00Z">
          <w:r w:rsidR="00E27ADE" w:rsidDel="001437A9">
            <w:rPr>
              <w:sz w:val="26"/>
              <w:szCs w:val="26"/>
              <w:lang w:val="en-US"/>
            </w:rPr>
            <w:delText xml:space="preserve">appropriate </w:delText>
          </w:r>
        </w:del>
      </w:ins>
      <w:del w:id="15" w:author="Dorothy Stanley" w:date="2016-05-18T20:29:00Z">
        <w:r w:rsidDel="001437A9">
          <w:rPr>
            <w:sz w:val="26"/>
            <w:szCs w:val="26"/>
            <w:lang w:val="en-US"/>
          </w:rPr>
          <w:delText>TK</w:delText>
        </w:r>
      </w:del>
      <w:r>
        <w:rPr>
          <w:sz w:val="26"/>
          <w:szCs w:val="26"/>
          <w:lang w:val="en-US"/>
        </w:rPr>
        <w:t xml:space="preserve">. </w:t>
      </w:r>
      <w:ins w:id="16" w:author="Jouni Malinen" w:date="2016-05-17T23:32:00Z">
        <w:r w:rsidR="00E27ADE">
          <w:rPr>
            <w:sz w:val="26"/>
            <w:szCs w:val="26"/>
            <w:lang w:val="en-US"/>
          </w:rPr>
          <w:t>A GCMP protected individually addressed robust Management frame shall be protected using the same TK as a Data frame.</w:t>
        </w:r>
      </w:ins>
    </w:p>
    <w:p w14:paraId="234CBCF8" w14:textId="2408D69B" w:rsidR="00C33486" w:rsidRPr="00D90EB0" w:rsidRDefault="00C33486" w:rsidP="00D90EB0">
      <w:pPr>
        <w:pStyle w:val="Heading1"/>
      </w:pPr>
      <w:r>
        <w:rPr>
          <w:sz w:val="26"/>
          <w:szCs w:val="26"/>
          <w:lang w:val="en-US"/>
        </w:rPr>
        <w:br w:type="column"/>
      </w:r>
      <w:r w:rsidRPr="00D90EB0">
        <w:lastRenderedPageBreak/>
        <w:t>CID 74</w:t>
      </w:r>
      <w:r w:rsidR="00D90EB0">
        <w:t>62</w:t>
      </w:r>
    </w:p>
    <w:p w14:paraId="26CAECB1" w14:textId="77777777" w:rsidR="00C33486" w:rsidRDefault="00C33486" w:rsidP="00C33486"/>
    <w:tbl>
      <w:tblPr>
        <w:tblStyle w:val="TableGrid"/>
        <w:tblW w:w="10598" w:type="dxa"/>
        <w:tblLayout w:type="fixed"/>
        <w:tblLook w:val="04A0" w:firstRow="1" w:lastRow="0" w:firstColumn="1" w:lastColumn="0" w:noHBand="0" w:noVBand="1"/>
      </w:tblPr>
      <w:tblGrid>
        <w:gridCol w:w="1242"/>
        <w:gridCol w:w="709"/>
        <w:gridCol w:w="567"/>
        <w:gridCol w:w="2977"/>
        <w:gridCol w:w="2551"/>
        <w:gridCol w:w="2552"/>
      </w:tblGrid>
      <w:tr w:rsidR="00C33486" w14:paraId="132F90EF" w14:textId="77777777" w:rsidTr="00093060">
        <w:tc>
          <w:tcPr>
            <w:tcW w:w="1242" w:type="dxa"/>
          </w:tcPr>
          <w:p w14:paraId="51E7018A" w14:textId="77777777" w:rsidR="00C33486" w:rsidRDefault="00C33486" w:rsidP="00C33486">
            <w:r>
              <w:t>Clause Number</w:t>
            </w:r>
          </w:p>
        </w:tc>
        <w:tc>
          <w:tcPr>
            <w:tcW w:w="709" w:type="dxa"/>
          </w:tcPr>
          <w:p w14:paraId="2632F0AA" w14:textId="77777777" w:rsidR="00C33486" w:rsidRDefault="00C33486" w:rsidP="00C33486">
            <w:r>
              <w:t>Page</w:t>
            </w:r>
          </w:p>
        </w:tc>
        <w:tc>
          <w:tcPr>
            <w:tcW w:w="567" w:type="dxa"/>
          </w:tcPr>
          <w:p w14:paraId="0B4761F5" w14:textId="77777777" w:rsidR="00C33486" w:rsidRDefault="00C33486" w:rsidP="00C33486">
            <w:r>
              <w:t>Line</w:t>
            </w:r>
          </w:p>
        </w:tc>
        <w:tc>
          <w:tcPr>
            <w:tcW w:w="2977" w:type="dxa"/>
          </w:tcPr>
          <w:p w14:paraId="4C85B052" w14:textId="77777777" w:rsidR="00C33486" w:rsidRDefault="00C33486" w:rsidP="00C33486">
            <w:r>
              <w:t>Comment</w:t>
            </w:r>
          </w:p>
        </w:tc>
        <w:tc>
          <w:tcPr>
            <w:tcW w:w="2551" w:type="dxa"/>
          </w:tcPr>
          <w:p w14:paraId="3FCA1C18" w14:textId="77777777" w:rsidR="00C33486" w:rsidRDefault="00C33486" w:rsidP="00C33486">
            <w:r>
              <w:t>Proposed Change</w:t>
            </w:r>
          </w:p>
        </w:tc>
        <w:tc>
          <w:tcPr>
            <w:tcW w:w="2552" w:type="dxa"/>
          </w:tcPr>
          <w:p w14:paraId="47A4AA8C" w14:textId="77777777" w:rsidR="00C33486" w:rsidRDefault="00C33486" w:rsidP="00C33486">
            <w:r>
              <w:t>Proposed Resolution</w:t>
            </w:r>
          </w:p>
        </w:tc>
      </w:tr>
      <w:tr w:rsidR="00C33486" w14:paraId="1CD6C399" w14:textId="77777777" w:rsidTr="00093060">
        <w:tc>
          <w:tcPr>
            <w:tcW w:w="1242" w:type="dxa"/>
          </w:tcPr>
          <w:p w14:paraId="4EBBE6E7" w14:textId="77777777" w:rsidR="00093060" w:rsidRPr="00093060" w:rsidRDefault="00093060" w:rsidP="00093060">
            <w:pPr>
              <w:rPr>
                <w:rFonts w:ascii="Arial" w:hAnsi="Arial" w:cs="Arial"/>
                <w:sz w:val="20"/>
                <w:lang w:val="en-US"/>
              </w:rPr>
            </w:pPr>
            <w:r w:rsidRPr="00093060">
              <w:rPr>
                <w:rFonts w:ascii="Arial" w:hAnsi="Arial" w:cs="Arial"/>
                <w:sz w:val="20"/>
                <w:lang w:val="en-US"/>
              </w:rPr>
              <w:t>12.6.1.3.2</w:t>
            </w:r>
          </w:p>
          <w:p w14:paraId="4BD32CD6" w14:textId="77777777" w:rsidR="00C33486" w:rsidRDefault="00C33486" w:rsidP="00C33486"/>
        </w:tc>
        <w:tc>
          <w:tcPr>
            <w:tcW w:w="709" w:type="dxa"/>
          </w:tcPr>
          <w:p w14:paraId="244077A5" w14:textId="77777777" w:rsidR="00093060" w:rsidRPr="00093060" w:rsidRDefault="00093060" w:rsidP="00093060">
            <w:pPr>
              <w:rPr>
                <w:rFonts w:ascii="Arial" w:hAnsi="Arial" w:cs="Arial"/>
                <w:sz w:val="20"/>
                <w:lang w:val="en-US"/>
              </w:rPr>
            </w:pPr>
            <w:r w:rsidRPr="00093060">
              <w:rPr>
                <w:rFonts w:ascii="Arial" w:hAnsi="Arial" w:cs="Arial"/>
                <w:sz w:val="20"/>
                <w:lang w:val="en-US"/>
              </w:rPr>
              <w:t>1967</w:t>
            </w:r>
          </w:p>
          <w:p w14:paraId="7F6BE57B" w14:textId="4A960524" w:rsidR="00C33486" w:rsidRDefault="00C33486" w:rsidP="00C33486"/>
        </w:tc>
        <w:tc>
          <w:tcPr>
            <w:tcW w:w="567" w:type="dxa"/>
          </w:tcPr>
          <w:p w14:paraId="37822C04" w14:textId="77777777" w:rsidR="00093060" w:rsidRPr="00093060" w:rsidRDefault="00093060" w:rsidP="00093060">
            <w:pPr>
              <w:rPr>
                <w:rFonts w:ascii="Arial" w:hAnsi="Arial" w:cs="Arial"/>
                <w:sz w:val="20"/>
                <w:lang w:val="en-US"/>
              </w:rPr>
            </w:pPr>
            <w:r w:rsidRPr="00093060">
              <w:rPr>
                <w:rFonts w:ascii="Arial" w:hAnsi="Arial" w:cs="Arial"/>
                <w:sz w:val="20"/>
                <w:lang w:val="en-US"/>
              </w:rPr>
              <w:t>23</w:t>
            </w:r>
          </w:p>
          <w:p w14:paraId="694F946B" w14:textId="06BC19F6" w:rsidR="00C33486" w:rsidRDefault="00C33486" w:rsidP="00C33486"/>
        </w:tc>
        <w:tc>
          <w:tcPr>
            <w:tcW w:w="2977" w:type="dxa"/>
          </w:tcPr>
          <w:p w14:paraId="13394A5A" w14:textId="77777777" w:rsidR="00093060" w:rsidRPr="00093060" w:rsidRDefault="00093060" w:rsidP="00093060">
            <w:pPr>
              <w:rPr>
                <w:rFonts w:ascii="Arial" w:hAnsi="Arial" w:cs="Arial"/>
                <w:sz w:val="20"/>
                <w:lang w:val="en-US"/>
              </w:rPr>
            </w:pPr>
            <w:r w:rsidRPr="00093060">
              <w:rPr>
                <w:rFonts w:ascii="Arial" w:hAnsi="Arial" w:cs="Arial"/>
                <w:sz w:val="20"/>
                <w:lang w:val="en-US"/>
              </w:rPr>
              <w:t>",  or  if  the  PMK  in  the  cached  PMKSA  is  no  longer  valid," -- how can this be determined?  How is this even possible -- doesn't invalidation of a PMK also invalidate the whole PMKSA?</w:t>
            </w:r>
          </w:p>
          <w:p w14:paraId="1FB12394" w14:textId="77777777" w:rsidR="00C33486" w:rsidRDefault="00C33486" w:rsidP="00C33486"/>
        </w:tc>
        <w:tc>
          <w:tcPr>
            <w:tcW w:w="2551" w:type="dxa"/>
          </w:tcPr>
          <w:p w14:paraId="70E214C4" w14:textId="77777777" w:rsidR="00093060" w:rsidRPr="00093060" w:rsidRDefault="00093060" w:rsidP="00093060">
            <w:pPr>
              <w:rPr>
                <w:rFonts w:ascii="Arial" w:hAnsi="Arial" w:cs="Arial"/>
                <w:sz w:val="20"/>
                <w:lang w:val="en-US"/>
              </w:rPr>
            </w:pPr>
            <w:r w:rsidRPr="00093060">
              <w:rPr>
                <w:rFonts w:ascii="Arial" w:hAnsi="Arial" w:cs="Arial"/>
                <w:sz w:val="20"/>
                <w:lang w:val="en-US"/>
              </w:rPr>
              <w:t>Delete the cited text.  Also at 1975.45</w:t>
            </w:r>
          </w:p>
          <w:p w14:paraId="6A0214F8" w14:textId="77777777" w:rsidR="00C33486" w:rsidRDefault="00C33486" w:rsidP="00C33486"/>
        </w:tc>
        <w:tc>
          <w:tcPr>
            <w:tcW w:w="2552" w:type="dxa"/>
          </w:tcPr>
          <w:p w14:paraId="6CEB6035" w14:textId="491D1B21" w:rsidR="00C33486" w:rsidRDefault="00C33486" w:rsidP="00D90EB0">
            <w:r>
              <w:t>REVISED. Apply changes proposed for CID 7</w:t>
            </w:r>
            <w:r w:rsidR="00D90EB0">
              <w:t>462</w:t>
            </w:r>
            <w:r>
              <w:t xml:space="preserve"> in &lt;this document&gt;.</w:t>
            </w:r>
          </w:p>
        </w:tc>
      </w:tr>
    </w:tbl>
    <w:p w14:paraId="761A7F3F" w14:textId="77777777" w:rsidR="00C33486" w:rsidRDefault="00C33486" w:rsidP="00C33486"/>
    <w:p w14:paraId="71909CB4" w14:textId="77777777" w:rsidR="00C33486" w:rsidRPr="00C33486" w:rsidRDefault="00C33486" w:rsidP="00C33486">
      <w:pPr>
        <w:widowControl w:val="0"/>
        <w:autoSpaceDE w:val="0"/>
        <w:autoSpaceDN w:val="0"/>
        <w:adjustRightInd w:val="0"/>
        <w:spacing w:after="240"/>
        <w:rPr>
          <w:b/>
          <w:u w:val="single"/>
        </w:rPr>
      </w:pPr>
      <w:r w:rsidRPr="00872753">
        <w:rPr>
          <w:b/>
          <w:u w:val="single"/>
        </w:rPr>
        <w:t>Discussion</w:t>
      </w:r>
    </w:p>
    <w:p w14:paraId="53D8994E" w14:textId="06A51762" w:rsidR="00C33486" w:rsidRDefault="00F670F0" w:rsidP="00C33486">
      <w:r>
        <w:t>The comment is correct in the expected a PMKSA cache invalidating a PMKSA entry when the associated PMK is “invalidated” which, in practice, mean when its lifetime expires. 12.6.1.1.2 (PMKSA) describes this constraint on caching: “PMKSAs are cached for up to their lifetimes.” That said</w:t>
      </w:r>
      <w:proofErr w:type="gramStart"/>
      <w:r>
        <w:t>,</w:t>
      </w:r>
      <w:proofErr w:type="gramEnd"/>
      <w:r>
        <w:t xml:space="preserve"> there does not seem to be a clear shall statement mandating STA (or Supplicant/Authenticator) to remove a PMKSA cache entry whose lifetime (which is identical to the lifetime of the PMK) expires.</w:t>
      </w:r>
    </w:p>
    <w:p w14:paraId="377E1F2D" w14:textId="1E0785C5" w:rsidR="00C33486" w:rsidRDefault="00C33486" w:rsidP="00C33486">
      <w:pPr>
        <w:pStyle w:val="Heading2"/>
      </w:pPr>
      <w:r>
        <w:t>Proposed changes to address CID 74</w:t>
      </w:r>
      <w:r w:rsidR="00D90EB0">
        <w:t>62</w:t>
      </w:r>
    </w:p>
    <w:p w14:paraId="7C7ED304" w14:textId="77777777" w:rsidR="00C33486" w:rsidRDefault="00C33486" w:rsidP="00C33486"/>
    <w:p w14:paraId="28724035" w14:textId="77777777" w:rsidR="00C33486" w:rsidRDefault="00C33486" w:rsidP="00C33486"/>
    <w:p w14:paraId="4215FF8E" w14:textId="01D3AE7D" w:rsidR="00C33486" w:rsidRDefault="00093060" w:rsidP="00C33486">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12</w:t>
      </w:r>
      <w:r w:rsidR="00C33486">
        <w:rPr>
          <w:rFonts w:ascii="Arial" w:hAnsi="Arial" w:cs="Arial"/>
          <w:b/>
          <w:bCs/>
          <w:sz w:val="26"/>
          <w:szCs w:val="26"/>
          <w:lang w:val="en-US"/>
        </w:rPr>
        <w:t>.</w:t>
      </w:r>
      <w:r>
        <w:rPr>
          <w:rFonts w:ascii="Arial" w:hAnsi="Arial" w:cs="Arial"/>
          <w:b/>
          <w:bCs/>
          <w:sz w:val="26"/>
          <w:szCs w:val="26"/>
          <w:lang w:val="en-US"/>
        </w:rPr>
        <w:t>6.1.3.2</w:t>
      </w:r>
      <w:r w:rsidR="00C33486">
        <w:rPr>
          <w:rFonts w:ascii="Arial" w:hAnsi="Arial" w:cs="Arial"/>
          <w:b/>
          <w:bCs/>
          <w:sz w:val="26"/>
          <w:szCs w:val="26"/>
          <w:lang w:val="en-US"/>
        </w:rPr>
        <w:t xml:space="preserve"> </w:t>
      </w:r>
      <w:r>
        <w:rPr>
          <w:rFonts w:ascii="Arial" w:hAnsi="Arial" w:cs="Arial"/>
          <w:b/>
          <w:bCs/>
          <w:sz w:val="26"/>
          <w:szCs w:val="26"/>
          <w:lang w:val="en-US"/>
        </w:rPr>
        <w:t>Security association in an ESS</w:t>
      </w:r>
      <w:r w:rsidR="00C33486">
        <w:rPr>
          <w:rFonts w:ascii="Arial" w:hAnsi="Arial" w:cs="Arial"/>
          <w:b/>
          <w:bCs/>
          <w:sz w:val="26"/>
          <w:szCs w:val="26"/>
          <w:lang w:val="en-US"/>
        </w:rPr>
        <w:t xml:space="preserve"> </w:t>
      </w:r>
    </w:p>
    <w:p w14:paraId="60F9BD4E" w14:textId="2587C2DD" w:rsidR="00C33486" w:rsidRPr="00BC08DA" w:rsidRDefault="00C33486" w:rsidP="00C33486">
      <w:pPr>
        <w:rPr>
          <w:i/>
          <w:color w:val="FF0000"/>
        </w:rPr>
      </w:pPr>
      <w:r>
        <w:rPr>
          <w:i/>
          <w:color w:val="FF0000"/>
        </w:rPr>
        <w:t xml:space="preserve">Change the following </w:t>
      </w:r>
      <w:r w:rsidR="00093060">
        <w:rPr>
          <w:i/>
          <w:color w:val="FF0000"/>
        </w:rPr>
        <w:t>list item</w:t>
      </w:r>
      <w:r>
        <w:rPr>
          <w:i/>
          <w:color w:val="FF0000"/>
        </w:rPr>
        <w:t xml:space="preserve"> in D5.4 page </w:t>
      </w:r>
      <w:r w:rsidR="00093060">
        <w:rPr>
          <w:i/>
          <w:color w:val="FF0000"/>
        </w:rPr>
        <w:t>2008 lines 42-55</w:t>
      </w:r>
      <w:r w:rsidRPr="00BC08DA">
        <w:rPr>
          <w:i/>
          <w:color w:val="FF0000"/>
        </w:rPr>
        <w:t xml:space="preserve"> as shown:</w:t>
      </w:r>
    </w:p>
    <w:p w14:paraId="67E0478E" w14:textId="77777777" w:rsidR="00C33486" w:rsidRDefault="00C33486" w:rsidP="00C33486"/>
    <w:p w14:paraId="59946005" w14:textId="559594DD" w:rsidR="00D90EB0" w:rsidRPr="00093060" w:rsidRDefault="00093060" w:rsidP="00C33486">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A STA (AP) can cache</w:t>
      </w:r>
      <w:r>
        <w:rPr>
          <w:color w:val="1E7A19"/>
          <w:sz w:val="26"/>
          <w:szCs w:val="26"/>
          <w:lang w:val="en-US"/>
        </w:rPr>
        <w:t xml:space="preserve"> </w:t>
      </w:r>
      <w:r>
        <w:rPr>
          <w:sz w:val="26"/>
          <w:szCs w:val="26"/>
          <w:lang w:val="en-US"/>
        </w:rPr>
        <w:t>PMKSAs</w:t>
      </w:r>
      <w:r>
        <w:rPr>
          <w:color w:val="1E7A19"/>
          <w:sz w:val="26"/>
          <w:szCs w:val="26"/>
          <w:lang w:val="en-US"/>
        </w:rPr>
        <w:t xml:space="preserve"> </w:t>
      </w:r>
      <w:r>
        <w:rPr>
          <w:sz w:val="26"/>
          <w:szCs w:val="26"/>
          <w:lang w:val="en-US"/>
        </w:rPr>
        <w:t xml:space="preserve">for APs (STAs) in the ESS to which it has previously performed a full IEEE </w:t>
      </w:r>
      <w:proofErr w:type="spellStart"/>
      <w:proofErr w:type="gramStart"/>
      <w:r>
        <w:rPr>
          <w:sz w:val="26"/>
          <w:szCs w:val="26"/>
          <w:lang w:val="en-US"/>
        </w:rPr>
        <w:t>Std</w:t>
      </w:r>
      <w:proofErr w:type="spellEnd"/>
      <w:proofErr w:type="gramEnd"/>
      <w:r>
        <w:rPr>
          <w:color w:val="1E7A19"/>
          <w:sz w:val="26"/>
          <w:szCs w:val="26"/>
          <w:lang w:val="en-US"/>
        </w:rPr>
        <w:t xml:space="preserve"> </w:t>
      </w:r>
      <w:r>
        <w:rPr>
          <w:sz w:val="26"/>
          <w:szCs w:val="26"/>
          <w:lang w:val="en-US"/>
        </w:rPr>
        <w:t>802.1X authentication or SAE authentication. If a STA wishes to roam to an AP for which it has cached one or more PMKSAs, it can include one or more PMKIDs in the RSNE of its (Re</w:t>
      </w:r>
      <w:proofErr w:type="gramStart"/>
      <w:r>
        <w:rPr>
          <w:sz w:val="26"/>
          <w:szCs w:val="26"/>
          <w:lang w:val="en-US"/>
        </w:rPr>
        <w:t>)Association</w:t>
      </w:r>
      <w:proofErr w:type="gramEnd"/>
      <w:r>
        <w:rPr>
          <w:sz w:val="26"/>
          <w:szCs w:val="26"/>
          <w:lang w:val="en-US"/>
        </w:rPr>
        <w:t xml:space="preserve"> Request frame. An AP that has retained the PMK for one or more of the PMKIDs can proceed with the 4-way handshake. The AP shall include the PMKID of the selected PMKSA</w:t>
      </w:r>
      <w:r>
        <w:rPr>
          <w:color w:val="1E7A19"/>
          <w:sz w:val="26"/>
          <w:szCs w:val="26"/>
          <w:lang w:val="en-US"/>
        </w:rPr>
        <w:t xml:space="preserve"> </w:t>
      </w:r>
      <w:r>
        <w:rPr>
          <w:sz w:val="26"/>
          <w:szCs w:val="26"/>
          <w:lang w:val="en-US"/>
        </w:rPr>
        <w:t>in message</w:t>
      </w:r>
      <w:r>
        <w:rPr>
          <w:color w:val="1E7A19"/>
          <w:sz w:val="26"/>
          <w:szCs w:val="26"/>
          <w:lang w:val="en-US"/>
        </w:rPr>
        <w:t xml:space="preserve"> </w:t>
      </w:r>
      <w:r>
        <w:rPr>
          <w:sz w:val="26"/>
          <w:szCs w:val="26"/>
          <w:lang w:val="en-US"/>
        </w:rPr>
        <w:t>1 of the 4-way handshake. If none of the PMKIDs of the cached PMKSAs matches any of the supplied PMKIDs, or if the AKM of the cached PMKSA differs from that offered in the (Re</w:t>
      </w:r>
      <w:proofErr w:type="gramStart"/>
      <w:r>
        <w:rPr>
          <w:sz w:val="26"/>
          <w:szCs w:val="26"/>
          <w:lang w:val="en-US"/>
        </w:rPr>
        <w:t>)Association</w:t>
      </w:r>
      <w:proofErr w:type="gramEnd"/>
      <w:r>
        <w:rPr>
          <w:sz w:val="26"/>
          <w:szCs w:val="26"/>
          <w:lang w:val="en-US"/>
        </w:rPr>
        <w:t xml:space="preserve"> Request</w:t>
      </w:r>
      <w:del w:id="17" w:author="Jouni Malinen" w:date="2016-05-17T23:42:00Z">
        <w:r w:rsidDel="004A3A6E">
          <w:rPr>
            <w:sz w:val="26"/>
            <w:szCs w:val="26"/>
            <w:lang w:val="en-US"/>
          </w:rPr>
          <w:delText>, or if the PMK in the cached PMKSA is no longer valid</w:delText>
        </w:r>
      </w:del>
      <w:r>
        <w:rPr>
          <w:sz w:val="26"/>
          <w:szCs w:val="26"/>
          <w:lang w:val="en-US"/>
        </w:rPr>
        <w:t xml:space="preserve">, then the Authenticator, in the case of Open System authentication, shall perform another IEEE </w:t>
      </w:r>
      <w:proofErr w:type="spellStart"/>
      <w:r>
        <w:rPr>
          <w:sz w:val="26"/>
          <w:szCs w:val="26"/>
          <w:lang w:val="en-US"/>
        </w:rPr>
        <w:t>Std</w:t>
      </w:r>
      <w:proofErr w:type="spellEnd"/>
      <w:r>
        <w:rPr>
          <w:color w:val="1E7A19"/>
          <w:sz w:val="26"/>
          <w:szCs w:val="26"/>
          <w:lang w:val="en-US"/>
        </w:rPr>
        <w:t xml:space="preserve"> </w:t>
      </w:r>
      <w:r>
        <w:rPr>
          <w:sz w:val="26"/>
          <w:szCs w:val="26"/>
          <w:lang w:val="en-US"/>
        </w:rPr>
        <w:t xml:space="preserve">802.1X authentication and, in the case of SAE authentication, shall transmit a </w:t>
      </w:r>
      <w:proofErr w:type="spellStart"/>
      <w:r>
        <w:rPr>
          <w:sz w:val="26"/>
          <w:szCs w:val="26"/>
          <w:lang w:val="en-US"/>
        </w:rPr>
        <w:t>Deauthentication</w:t>
      </w:r>
      <w:proofErr w:type="spellEnd"/>
      <w:r>
        <w:rPr>
          <w:sz w:val="26"/>
          <w:szCs w:val="26"/>
          <w:lang w:val="en-US"/>
        </w:rPr>
        <w:t xml:space="preserve"> frame to the STA. Similarly, if the STA fails to send a PMKID, the STA and AP need to perform a full IEEE </w:t>
      </w:r>
      <w:proofErr w:type="spellStart"/>
      <w:r>
        <w:rPr>
          <w:sz w:val="26"/>
          <w:szCs w:val="26"/>
          <w:lang w:val="en-US"/>
        </w:rPr>
        <w:t>Std</w:t>
      </w:r>
      <w:proofErr w:type="spellEnd"/>
      <w:r>
        <w:rPr>
          <w:color w:val="1E7A19"/>
          <w:sz w:val="26"/>
          <w:szCs w:val="26"/>
          <w:lang w:val="en-US"/>
        </w:rPr>
        <w:t xml:space="preserve"> </w:t>
      </w:r>
      <w:r>
        <w:rPr>
          <w:sz w:val="26"/>
          <w:szCs w:val="26"/>
          <w:lang w:val="en-US"/>
        </w:rPr>
        <w:t xml:space="preserve">802.1X authentication. </w:t>
      </w:r>
    </w:p>
    <w:p w14:paraId="367AD638" w14:textId="77777777" w:rsidR="006D52F5" w:rsidRDefault="006D52F5" w:rsidP="00D90EB0">
      <w:pPr>
        <w:pStyle w:val="Heading1"/>
        <w:rPr>
          <w:sz w:val="26"/>
          <w:szCs w:val="26"/>
          <w:lang w:val="en-US"/>
        </w:rPr>
      </w:pPr>
    </w:p>
    <w:p w14:paraId="369B0956" w14:textId="77777777" w:rsidR="006D52F5" w:rsidRDefault="006D52F5" w:rsidP="006D52F5">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 xml:space="preserve">12.6.10.3 Cached PMKSAs and RSNA key management </w:t>
      </w:r>
    </w:p>
    <w:p w14:paraId="522CED6C" w14:textId="0043624C" w:rsidR="006D52F5" w:rsidRPr="00BC08DA" w:rsidRDefault="006D52F5" w:rsidP="006D52F5">
      <w:pPr>
        <w:rPr>
          <w:i/>
          <w:color w:val="FF0000"/>
        </w:rPr>
      </w:pPr>
      <w:r>
        <w:rPr>
          <w:i/>
          <w:color w:val="FF0000"/>
        </w:rPr>
        <w:t>Change D5.4 page 2017 lines 20-52</w:t>
      </w:r>
      <w:r w:rsidRPr="00BC08DA">
        <w:rPr>
          <w:i/>
          <w:color w:val="FF0000"/>
        </w:rPr>
        <w:t xml:space="preserve"> as shown:</w:t>
      </w:r>
    </w:p>
    <w:p w14:paraId="3DE6AA17" w14:textId="454B79B2"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In a non-FT environment, a STA might cache</w:t>
      </w:r>
      <w:r>
        <w:rPr>
          <w:color w:val="1E7A19"/>
          <w:sz w:val="26"/>
          <w:szCs w:val="26"/>
          <w:lang w:val="en-US"/>
        </w:rPr>
        <w:t xml:space="preserve"> </w:t>
      </w:r>
      <w:r>
        <w:rPr>
          <w:sz w:val="26"/>
          <w:szCs w:val="26"/>
          <w:lang w:val="en-US"/>
        </w:rPr>
        <w:t>PMKSAs it establishes as a result of previous authentication. The PMKSA cannot be changed while cached. The PMKSA</w:t>
      </w:r>
      <w:r>
        <w:rPr>
          <w:color w:val="1E7A19"/>
          <w:sz w:val="26"/>
          <w:szCs w:val="26"/>
          <w:lang w:val="en-US"/>
        </w:rPr>
        <w:t xml:space="preserve"> </w:t>
      </w:r>
      <w:r>
        <w:rPr>
          <w:sz w:val="26"/>
          <w:szCs w:val="26"/>
          <w:lang w:val="en-US"/>
        </w:rPr>
        <w:t xml:space="preserve">in </w:t>
      </w:r>
      <w:r>
        <w:rPr>
          <w:sz w:val="26"/>
          <w:szCs w:val="26"/>
          <w:lang w:val="en-US"/>
        </w:rPr>
        <w:lastRenderedPageBreak/>
        <w:t>the PMKSA is used with the 4-way handshake</w:t>
      </w:r>
      <w:r>
        <w:rPr>
          <w:color w:val="1E7A19"/>
          <w:sz w:val="26"/>
          <w:szCs w:val="26"/>
          <w:lang w:val="en-US"/>
        </w:rPr>
        <w:t xml:space="preserve"> </w:t>
      </w:r>
      <w:r>
        <w:rPr>
          <w:sz w:val="26"/>
          <w:szCs w:val="26"/>
          <w:lang w:val="en-US"/>
        </w:rPr>
        <w:t xml:space="preserve">to establish fresh PTKs. </w:t>
      </w:r>
    </w:p>
    <w:p w14:paraId="210256AC" w14:textId="342C93EB"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If a STA in an infrastructure BSS</w:t>
      </w:r>
      <w:r>
        <w:rPr>
          <w:color w:val="1E7A19"/>
          <w:sz w:val="26"/>
          <w:szCs w:val="26"/>
          <w:lang w:val="en-US"/>
        </w:rPr>
        <w:t xml:space="preserve"> </w:t>
      </w:r>
      <w:r>
        <w:rPr>
          <w:sz w:val="26"/>
          <w:szCs w:val="26"/>
          <w:lang w:val="en-US"/>
        </w:rPr>
        <w:t>has determined it has a valid PMKSA with an AP to which it is about to (re)associate, it performs Open System authentication to the AP, and then</w:t>
      </w:r>
      <w:r>
        <w:rPr>
          <w:color w:val="1E7A19"/>
          <w:sz w:val="26"/>
          <w:szCs w:val="26"/>
          <w:lang w:val="en-US"/>
        </w:rPr>
        <w:t xml:space="preserve"> </w:t>
      </w:r>
      <w:r>
        <w:rPr>
          <w:sz w:val="26"/>
          <w:szCs w:val="26"/>
          <w:lang w:val="en-US"/>
        </w:rPr>
        <w:t>it includes the PMKID for the PMKSA in the RSNE in the (Re)Association Request. When the PMKSA was not created using pre-authentication, the AKM indicated in the RSNE by the STA in the (Re</w:t>
      </w:r>
      <w:proofErr w:type="gramStart"/>
      <w:r>
        <w:rPr>
          <w:sz w:val="26"/>
          <w:szCs w:val="26"/>
          <w:lang w:val="en-US"/>
        </w:rPr>
        <w:t>)Association</w:t>
      </w:r>
      <w:proofErr w:type="gramEnd"/>
      <w:r>
        <w:rPr>
          <w:sz w:val="26"/>
          <w:szCs w:val="26"/>
          <w:lang w:val="en-US"/>
        </w:rPr>
        <w:t xml:space="preserve"> Request shall be identical to the AKM used to establish the cached PMKSA in the first place.</w:t>
      </w:r>
      <w:r>
        <w:rPr>
          <w:sz w:val="24"/>
          <w:szCs w:val="24"/>
          <w:lang w:val="en-US"/>
        </w:rPr>
        <w:t xml:space="preserve"> </w:t>
      </w:r>
    </w:p>
    <w:p w14:paraId="440B899B" w14:textId="44C296C6"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Upon receipt of a (Re</w:t>
      </w:r>
      <w:proofErr w:type="gramStart"/>
      <w:r>
        <w:rPr>
          <w:sz w:val="26"/>
          <w:szCs w:val="26"/>
          <w:lang w:val="en-US"/>
        </w:rPr>
        <w:t>)Association</w:t>
      </w:r>
      <w:proofErr w:type="gramEnd"/>
      <w:r>
        <w:rPr>
          <w:sz w:val="26"/>
          <w:szCs w:val="26"/>
          <w:lang w:val="en-US"/>
        </w:rPr>
        <w:t xml:space="preserve"> Request frame</w:t>
      </w:r>
      <w:r>
        <w:rPr>
          <w:color w:val="1E7A19"/>
          <w:sz w:val="26"/>
          <w:szCs w:val="26"/>
          <w:lang w:val="en-US"/>
        </w:rPr>
        <w:t xml:space="preserve"> </w:t>
      </w:r>
      <w:r>
        <w:rPr>
          <w:sz w:val="26"/>
          <w:szCs w:val="26"/>
          <w:lang w:val="en-US"/>
        </w:rPr>
        <w:t>with one or more PMKIDs, an AP checks whether its Authenticator has cached</w:t>
      </w:r>
      <w:r>
        <w:rPr>
          <w:color w:val="1E7A19"/>
          <w:sz w:val="26"/>
          <w:szCs w:val="26"/>
          <w:lang w:val="en-US"/>
        </w:rPr>
        <w:t xml:space="preserve"> </w:t>
      </w:r>
      <w:r>
        <w:rPr>
          <w:sz w:val="26"/>
          <w:szCs w:val="26"/>
          <w:lang w:val="en-US"/>
        </w:rPr>
        <w:t>a PMKSA</w:t>
      </w:r>
      <w:r>
        <w:rPr>
          <w:color w:val="1E7A19"/>
          <w:sz w:val="26"/>
          <w:szCs w:val="26"/>
          <w:lang w:val="en-US"/>
        </w:rPr>
        <w:t xml:space="preserve"> </w:t>
      </w:r>
      <w:r>
        <w:rPr>
          <w:sz w:val="26"/>
          <w:szCs w:val="26"/>
          <w:lang w:val="en-US"/>
        </w:rPr>
        <w:t>for the PMKIDs</w:t>
      </w:r>
      <w:del w:id="18" w:author="Jouni Malinen" w:date="2016-05-17T23:51:00Z">
        <w:r w:rsidDel="006D52F5">
          <w:rPr>
            <w:sz w:val="26"/>
            <w:szCs w:val="26"/>
            <w:lang w:val="en-US"/>
          </w:rPr>
          <w:delText xml:space="preserve">, </w:delText>
        </w:r>
      </w:del>
      <w:ins w:id="19" w:author="Jouni Malinen" w:date="2016-05-17T23:51:00Z">
        <w:r>
          <w:rPr>
            <w:sz w:val="26"/>
            <w:szCs w:val="26"/>
            <w:lang w:val="en-US"/>
          </w:rPr>
          <w:t xml:space="preserve"> and </w:t>
        </w:r>
      </w:ins>
      <w:r>
        <w:rPr>
          <w:sz w:val="26"/>
          <w:szCs w:val="26"/>
          <w:lang w:val="en-US"/>
        </w:rPr>
        <w:t>whether the AKM in the cached PMKSA matches the AKM in the (Re)Association Request</w:t>
      </w:r>
      <w:del w:id="20" w:author="Jouni Malinen" w:date="2016-05-17T23:51:00Z">
        <w:r w:rsidDel="006D52F5">
          <w:rPr>
            <w:sz w:val="26"/>
            <w:szCs w:val="26"/>
            <w:lang w:val="en-US"/>
          </w:rPr>
          <w:delText>, and whether the PMKSA</w:delText>
        </w:r>
        <w:r w:rsidDel="006D52F5">
          <w:rPr>
            <w:color w:val="1E7A19"/>
            <w:sz w:val="26"/>
            <w:szCs w:val="26"/>
            <w:lang w:val="en-US"/>
          </w:rPr>
          <w:delText xml:space="preserve"> </w:delText>
        </w:r>
        <w:r w:rsidDel="006D52F5">
          <w:rPr>
            <w:sz w:val="26"/>
            <w:szCs w:val="26"/>
            <w:lang w:val="en-US"/>
          </w:rPr>
          <w:delText>is still valid</w:delText>
        </w:r>
      </w:del>
      <w:r>
        <w:rPr>
          <w:sz w:val="26"/>
          <w:szCs w:val="26"/>
          <w:lang w:val="en-US"/>
        </w:rPr>
        <w:t>; and if so, it shall assert possession of that PMKSA</w:t>
      </w:r>
      <w:r>
        <w:rPr>
          <w:color w:val="1E7A19"/>
          <w:sz w:val="26"/>
          <w:szCs w:val="26"/>
          <w:lang w:val="en-US"/>
        </w:rPr>
        <w:t xml:space="preserve"> </w:t>
      </w:r>
      <w:r>
        <w:rPr>
          <w:sz w:val="26"/>
          <w:szCs w:val="26"/>
          <w:lang w:val="en-US"/>
        </w:rPr>
        <w:t>by beginning the 4-way handshake</w:t>
      </w:r>
      <w:r>
        <w:rPr>
          <w:color w:val="1E7A19"/>
          <w:sz w:val="26"/>
          <w:szCs w:val="26"/>
          <w:lang w:val="en-US"/>
        </w:rPr>
        <w:t xml:space="preserve"> </w:t>
      </w:r>
      <w:r>
        <w:rPr>
          <w:sz w:val="26"/>
          <w:szCs w:val="26"/>
          <w:lang w:val="en-US"/>
        </w:rPr>
        <w:t>after</w:t>
      </w:r>
      <w:r>
        <w:rPr>
          <w:rFonts w:ascii="Times" w:hAnsi="Times" w:cs="Times"/>
          <w:sz w:val="24"/>
          <w:szCs w:val="24"/>
          <w:lang w:val="en-US"/>
        </w:rPr>
        <w:t xml:space="preserve"> </w:t>
      </w:r>
      <w:r>
        <w:rPr>
          <w:sz w:val="26"/>
          <w:szCs w:val="26"/>
          <w:lang w:val="en-US"/>
        </w:rPr>
        <w:t>association has completed. If the Authenticator does not have a PMKSA</w:t>
      </w:r>
      <w:r>
        <w:rPr>
          <w:color w:val="1E7A19"/>
          <w:sz w:val="26"/>
          <w:szCs w:val="26"/>
          <w:lang w:val="en-US"/>
        </w:rPr>
        <w:t xml:space="preserve"> </w:t>
      </w:r>
      <w:r>
        <w:rPr>
          <w:sz w:val="26"/>
          <w:szCs w:val="26"/>
          <w:lang w:val="en-US"/>
        </w:rPr>
        <w:t>for the PMKIDs in the (Re</w:t>
      </w:r>
      <w:proofErr w:type="gramStart"/>
      <w:r>
        <w:rPr>
          <w:sz w:val="26"/>
          <w:szCs w:val="26"/>
          <w:lang w:val="en-US"/>
        </w:rPr>
        <w:t>)Association</w:t>
      </w:r>
      <w:proofErr w:type="gramEnd"/>
      <w:r>
        <w:rPr>
          <w:sz w:val="26"/>
          <w:szCs w:val="26"/>
          <w:lang w:val="en-US"/>
        </w:rPr>
        <w:t xml:space="preserve"> Request, its behavior depends on how the PMKSA was established. If SAE authentication was used to establish the PMKSA, then the AP </w:t>
      </w:r>
      <w:del w:id="21" w:author="Jouni Malinen" w:date="2016-05-18T00:02:00Z">
        <w:r w:rsidDel="00F670F0">
          <w:rPr>
            <w:sz w:val="26"/>
            <w:szCs w:val="26"/>
            <w:lang w:val="en-US"/>
          </w:rPr>
          <w:delText xml:space="preserve">STA </w:delText>
        </w:r>
      </w:del>
      <w:r>
        <w:rPr>
          <w:sz w:val="26"/>
          <w:szCs w:val="26"/>
          <w:lang w:val="en-US"/>
        </w:rPr>
        <w:t>shall reject (re)association by sending a (Re</w:t>
      </w:r>
      <w:proofErr w:type="gramStart"/>
      <w:r>
        <w:rPr>
          <w:sz w:val="26"/>
          <w:szCs w:val="26"/>
          <w:lang w:val="en-US"/>
        </w:rPr>
        <w:t>)Association</w:t>
      </w:r>
      <w:proofErr w:type="gramEnd"/>
      <w:r>
        <w:rPr>
          <w:sz w:val="26"/>
          <w:szCs w:val="26"/>
          <w:lang w:val="en-US"/>
        </w:rPr>
        <w:t xml:space="preserve"> Response frame with status code STATUS_INVALID_PMKID. Note that this</w:t>
      </w:r>
      <w:r>
        <w:rPr>
          <w:rFonts w:ascii="Times" w:hAnsi="Times" w:cs="Times"/>
          <w:sz w:val="24"/>
          <w:szCs w:val="24"/>
          <w:lang w:val="en-US"/>
        </w:rPr>
        <w:t xml:space="preserve"> </w:t>
      </w:r>
      <w:r>
        <w:rPr>
          <w:sz w:val="26"/>
          <w:szCs w:val="26"/>
          <w:lang w:val="en-US"/>
        </w:rPr>
        <w:t xml:space="preserve">allows the non-AP STA to fall back to full SAE authentication to establish another PMKSA. If IEEE </w:t>
      </w:r>
      <w:proofErr w:type="spellStart"/>
      <w:proofErr w:type="gramStart"/>
      <w:r>
        <w:rPr>
          <w:sz w:val="26"/>
          <w:szCs w:val="26"/>
          <w:lang w:val="en-US"/>
        </w:rPr>
        <w:t>Std</w:t>
      </w:r>
      <w:proofErr w:type="spellEnd"/>
      <w:proofErr w:type="gramEnd"/>
      <w:r>
        <w:rPr>
          <w:sz w:val="26"/>
          <w:szCs w:val="26"/>
          <w:lang w:val="en-US"/>
        </w:rPr>
        <w:t xml:space="preserve"> 802.1X authentication was used to establish the PMKSA, the AP</w:t>
      </w:r>
      <w:r>
        <w:rPr>
          <w:color w:val="1E7A19"/>
          <w:sz w:val="26"/>
          <w:szCs w:val="26"/>
          <w:lang w:val="en-US"/>
        </w:rPr>
        <w:t xml:space="preserve"> </w:t>
      </w:r>
      <w:r>
        <w:rPr>
          <w:sz w:val="26"/>
          <w:szCs w:val="26"/>
          <w:lang w:val="en-US"/>
        </w:rPr>
        <w:t xml:space="preserve">begins a full IEEE </w:t>
      </w:r>
      <w:proofErr w:type="spellStart"/>
      <w:r>
        <w:rPr>
          <w:sz w:val="26"/>
          <w:szCs w:val="26"/>
          <w:lang w:val="en-US"/>
        </w:rPr>
        <w:t>Std</w:t>
      </w:r>
      <w:proofErr w:type="spellEnd"/>
      <w:r>
        <w:rPr>
          <w:sz w:val="26"/>
          <w:szCs w:val="26"/>
          <w:lang w:val="en-US"/>
        </w:rPr>
        <w:t xml:space="preserve"> 802.1X authentication after association has completed. </w:t>
      </w:r>
    </w:p>
    <w:p w14:paraId="6AB3EEB7" w14:textId="5F5E79B6" w:rsidR="006D52F5" w:rsidRDefault="006D52F5" w:rsidP="006D52F5">
      <w:pPr>
        <w:widowControl w:val="0"/>
        <w:autoSpaceDE w:val="0"/>
        <w:autoSpaceDN w:val="0"/>
        <w:adjustRightInd w:val="0"/>
        <w:spacing w:after="240" w:line="320" w:lineRule="atLeast"/>
        <w:rPr>
          <w:ins w:id="22" w:author="Jouni Malinen" w:date="2016-05-18T00:01:00Z"/>
          <w:sz w:val="26"/>
          <w:szCs w:val="26"/>
          <w:lang w:val="en-US"/>
        </w:rPr>
      </w:pPr>
      <w:r>
        <w:rPr>
          <w:sz w:val="26"/>
          <w:szCs w:val="26"/>
          <w:lang w:val="en-US"/>
        </w:rPr>
        <w:t>If both sides assert possession of a cached PMKSA, but the 4-way handshake</w:t>
      </w:r>
      <w:r>
        <w:rPr>
          <w:color w:val="1E7A19"/>
          <w:sz w:val="26"/>
          <w:szCs w:val="26"/>
          <w:lang w:val="en-US"/>
        </w:rPr>
        <w:t xml:space="preserve"> </w:t>
      </w:r>
      <w:r>
        <w:rPr>
          <w:sz w:val="26"/>
          <w:szCs w:val="26"/>
          <w:lang w:val="en-US"/>
        </w:rPr>
        <w:t>fails, both sides may delete the cached PMKSA for the selected PMKID.</w:t>
      </w:r>
    </w:p>
    <w:p w14:paraId="067EAEDF" w14:textId="45075131" w:rsidR="00F670F0" w:rsidRDefault="00F670F0" w:rsidP="006D52F5">
      <w:pPr>
        <w:widowControl w:val="0"/>
        <w:autoSpaceDE w:val="0"/>
        <w:autoSpaceDN w:val="0"/>
        <w:adjustRightInd w:val="0"/>
        <w:spacing w:after="240" w:line="320" w:lineRule="atLeast"/>
        <w:rPr>
          <w:rFonts w:ascii="Times" w:hAnsi="Times" w:cs="Times"/>
          <w:sz w:val="24"/>
          <w:szCs w:val="24"/>
          <w:lang w:val="en-US"/>
        </w:rPr>
      </w:pPr>
      <w:ins w:id="23" w:author="Jouni Malinen" w:date="2016-05-18T00:01:00Z">
        <w:r>
          <w:rPr>
            <w:sz w:val="26"/>
            <w:szCs w:val="26"/>
            <w:lang w:val="en-US"/>
          </w:rPr>
          <w:t>If the lifetime of a cached PMKSA expires, the STA shall delete the expired PMKSA.</w:t>
        </w:r>
      </w:ins>
    </w:p>
    <w:p w14:paraId="07B52B14" w14:textId="46701FBF"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 xml:space="preserve">If a STA roams to an AP with which it is </w:t>
      </w:r>
      <w:proofErr w:type="spellStart"/>
      <w:r>
        <w:rPr>
          <w:sz w:val="26"/>
          <w:szCs w:val="26"/>
          <w:lang w:val="en-US"/>
        </w:rPr>
        <w:t>preauthenticating</w:t>
      </w:r>
      <w:proofErr w:type="spellEnd"/>
      <w:r>
        <w:rPr>
          <w:sz w:val="26"/>
          <w:szCs w:val="26"/>
          <w:lang w:val="en-US"/>
        </w:rPr>
        <w:t xml:space="preserve"> and the STA does not have a PMKSA for that AP, the STA needs to initiate a full IEEE </w:t>
      </w:r>
      <w:proofErr w:type="spellStart"/>
      <w:proofErr w:type="gramStart"/>
      <w:r>
        <w:rPr>
          <w:sz w:val="26"/>
          <w:szCs w:val="26"/>
          <w:lang w:val="en-US"/>
        </w:rPr>
        <w:t>Std</w:t>
      </w:r>
      <w:proofErr w:type="spellEnd"/>
      <w:proofErr w:type="gramEnd"/>
      <w:r>
        <w:rPr>
          <w:color w:val="1E7A19"/>
          <w:sz w:val="26"/>
          <w:szCs w:val="26"/>
          <w:lang w:val="en-US"/>
        </w:rPr>
        <w:t xml:space="preserve"> </w:t>
      </w:r>
      <w:r>
        <w:rPr>
          <w:sz w:val="26"/>
          <w:szCs w:val="26"/>
          <w:lang w:val="en-US"/>
        </w:rPr>
        <w:t xml:space="preserve">802.1X EAP authentication. </w:t>
      </w:r>
    </w:p>
    <w:p w14:paraId="175E8325" w14:textId="79FF91FD" w:rsidR="00D90EB0" w:rsidRDefault="00D90EB0" w:rsidP="00D90EB0">
      <w:pPr>
        <w:pStyle w:val="Heading1"/>
      </w:pPr>
      <w:r>
        <w:rPr>
          <w:sz w:val="26"/>
          <w:szCs w:val="26"/>
          <w:lang w:val="en-US"/>
        </w:rPr>
        <w:br w:type="column"/>
      </w:r>
      <w:r>
        <w:lastRenderedPageBreak/>
        <w:t>CID 7727</w:t>
      </w:r>
    </w:p>
    <w:p w14:paraId="1FD9E8F4" w14:textId="77777777" w:rsidR="00D90EB0" w:rsidRDefault="00D90EB0" w:rsidP="00D90EB0"/>
    <w:tbl>
      <w:tblPr>
        <w:tblStyle w:val="TableGrid"/>
        <w:tblW w:w="9781" w:type="dxa"/>
        <w:tblInd w:w="108" w:type="dxa"/>
        <w:tblLayout w:type="fixed"/>
        <w:tblLook w:val="04A0" w:firstRow="1" w:lastRow="0" w:firstColumn="1" w:lastColumn="0" w:noHBand="0" w:noVBand="1"/>
      </w:tblPr>
      <w:tblGrid>
        <w:gridCol w:w="850"/>
        <w:gridCol w:w="567"/>
        <w:gridCol w:w="512"/>
        <w:gridCol w:w="3174"/>
        <w:gridCol w:w="2126"/>
        <w:gridCol w:w="2552"/>
      </w:tblGrid>
      <w:tr w:rsidR="00D90EB0" w14:paraId="41DFD127" w14:textId="77777777" w:rsidTr="00E5218B">
        <w:tc>
          <w:tcPr>
            <w:tcW w:w="850" w:type="dxa"/>
          </w:tcPr>
          <w:p w14:paraId="05CA8933" w14:textId="77777777" w:rsidR="00D90EB0" w:rsidRDefault="00D90EB0" w:rsidP="00E5218B">
            <w:r>
              <w:t>Clause Number</w:t>
            </w:r>
          </w:p>
        </w:tc>
        <w:tc>
          <w:tcPr>
            <w:tcW w:w="567" w:type="dxa"/>
          </w:tcPr>
          <w:p w14:paraId="45FE119D" w14:textId="77777777" w:rsidR="00D90EB0" w:rsidRDefault="00D90EB0" w:rsidP="00E5218B">
            <w:r>
              <w:t>Page</w:t>
            </w:r>
          </w:p>
        </w:tc>
        <w:tc>
          <w:tcPr>
            <w:tcW w:w="512" w:type="dxa"/>
          </w:tcPr>
          <w:p w14:paraId="3EF694B1" w14:textId="77777777" w:rsidR="00D90EB0" w:rsidRDefault="00D90EB0" w:rsidP="00E5218B">
            <w:r>
              <w:t>Line</w:t>
            </w:r>
          </w:p>
        </w:tc>
        <w:tc>
          <w:tcPr>
            <w:tcW w:w="3174" w:type="dxa"/>
          </w:tcPr>
          <w:p w14:paraId="14B33048" w14:textId="77777777" w:rsidR="00D90EB0" w:rsidRDefault="00D90EB0" w:rsidP="00E5218B">
            <w:r>
              <w:t>Comment</w:t>
            </w:r>
          </w:p>
        </w:tc>
        <w:tc>
          <w:tcPr>
            <w:tcW w:w="2126" w:type="dxa"/>
          </w:tcPr>
          <w:p w14:paraId="394FF5CD" w14:textId="77777777" w:rsidR="00D90EB0" w:rsidRDefault="00D90EB0" w:rsidP="00E5218B">
            <w:r>
              <w:t>Proposed Change</w:t>
            </w:r>
          </w:p>
        </w:tc>
        <w:tc>
          <w:tcPr>
            <w:tcW w:w="2552" w:type="dxa"/>
          </w:tcPr>
          <w:p w14:paraId="4B95836D" w14:textId="77777777" w:rsidR="00D90EB0" w:rsidRDefault="00D90EB0" w:rsidP="00E5218B">
            <w:r>
              <w:t>Proposed Resolution</w:t>
            </w:r>
          </w:p>
        </w:tc>
      </w:tr>
      <w:tr w:rsidR="00D90EB0" w14:paraId="12F6B6A8" w14:textId="77777777" w:rsidTr="00E5218B">
        <w:tc>
          <w:tcPr>
            <w:tcW w:w="850" w:type="dxa"/>
          </w:tcPr>
          <w:p w14:paraId="658633B9" w14:textId="77777777" w:rsidR="006D6733" w:rsidRPr="006D6733" w:rsidRDefault="006D6733" w:rsidP="006D6733">
            <w:pPr>
              <w:rPr>
                <w:rFonts w:ascii="Arial" w:hAnsi="Arial" w:cs="Arial"/>
                <w:sz w:val="20"/>
                <w:lang w:val="en-US"/>
              </w:rPr>
            </w:pPr>
            <w:r w:rsidRPr="006D6733">
              <w:rPr>
                <w:rFonts w:ascii="Arial" w:hAnsi="Arial" w:cs="Arial"/>
                <w:sz w:val="20"/>
                <w:lang w:val="en-US"/>
              </w:rPr>
              <w:t>3.2</w:t>
            </w:r>
          </w:p>
          <w:p w14:paraId="1AED312E" w14:textId="77777777" w:rsidR="00D90EB0" w:rsidRDefault="00D90EB0" w:rsidP="00E5218B"/>
        </w:tc>
        <w:tc>
          <w:tcPr>
            <w:tcW w:w="567" w:type="dxa"/>
          </w:tcPr>
          <w:p w14:paraId="188468C9" w14:textId="32FFCA79" w:rsidR="00D90EB0" w:rsidRDefault="006D6733" w:rsidP="00E5218B">
            <w:r>
              <w:t>4</w:t>
            </w:r>
            <w:r w:rsidR="0056027F">
              <w:t>2</w:t>
            </w:r>
          </w:p>
        </w:tc>
        <w:tc>
          <w:tcPr>
            <w:tcW w:w="512" w:type="dxa"/>
          </w:tcPr>
          <w:p w14:paraId="2AB4ADE7" w14:textId="08B6142E" w:rsidR="00D90EB0" w:rsidRDefault="006D6733" w:rsidP="00E5218B">
            <w:r>
              <w:t>1</w:t>
            </w:r>
          </w:p>
        </w:tc>
        <w:tc>
          <w:tcPr>
            <w:tcW w:w="3174" w:type="dxa"/>
          </w:tcPr>
          <w:p w14:paraId="2C3004D1" w14:textId="77777777" w:rsidR="006D6733" w:rsidRPr="006D6733" w:rsidRDefault="006D6733" w:rsidP="006D6733">
            <w:pPr>
              <w:rPr>
                <w:rFonts w:ascii="Arial" w:hAnsi="Arial" w:cs="Arial"/>
                <w:sz w:val="20"/>
                <w:lang w:val="en-US"/>
              </w:rPr>
            </w:pPr>
            <w:r w:rsidRPr="006D6733">
              <w:rPr>
                <w:rFonts w:ascii="Arial" w:hAnsi="Arial" w:cs="Arial"/>
                <w:sz w:val="20"/>
                <w:lang w:val="en-US"/>
              </w:rPr>
              <w:t>The definition of an RSNA assumes a 4WH, but for FT the non-initial, a.k.a. "FT Protocol authentication" (13.5.2/3), as distinct from the initial, a.k.a. "FT association" (13.4.2) procedure does not include a 4WH</w:t>
            </w:r>
          </w:p>
          <w:p w14:paraId="04AFBF46" w14:textId="77777777" w:rsidR="00D90EB0" w:rsidRDefault="00D90EB0" w:rsidP="00E5218B"/>
        </w:tc>
        <w:tc>
          <w:tcPr>
            <w:tcW w:w="2126" w:type="dxa"/>
          </w:tcPr>
          <w:p w14:paraId="3A80DFD9" w14:textId="77777777" w:rsidR="006D6733" w:rsidRPr="006D6733" w:rsidRDefault="006D6733" w:rsidP="006D6733">
            <w:pPr>
              <w:rPr>
                <w:rFonts w:ascii="Arial" w:hAnsi="Arial" w:cs="Arial"/>
                <w:sz w:val="20"/>
                <w:lang w:val="en-US"/>
              </w:rPr>
            </w:pPr>
            <w:r w:rsidRPr="006D6733">
              <w:rPr>
                <w:rFonts w:ascii="Arial" w:hAnsi="Arial" w:cs="Arial"/>
                <w:sz w:val="20"/>
                <w:lang w:val="en-US"/>
              </w:rPr>
              <w:t>Extend the definition to cover "FT Protocol authentication"</w:t>
            </w:r>
          </w:p>
          <w:p w14:paraId="54096DF3" w14:textId="77777777" w:rsidR="00D90EB0" w:rsidRDefault="00D90EB0" w:rsidP="00E5218B"/>
        </w:tc>
        <w:tc>
          <w:tcPr>
            <w:tcW w:w="2552" w:type="dxa"/>
          </w:tcPr>
          <w:p w14:paraId="08CBF15A" w14:textId="32C29CB1" w:rsidR="00D90EB0" w:rsidRDefault="00D90EB0" w:rsidP="00D90EB0">
            <w:r>
              <w:t>REVISED. Apply changes proposed for CID 7727 in &lt;this document&gt;.</w:t>
            </w:r>
          </w:p>
        </w:tc>
      </w:tr>
    </w:tbl>
    <w:p w14:paraId="1DC9FDE9" w14:textId="77777777" w:rsidR="00D90EB0" w:rsidRDefault="00D90EB0" w:rsidP="00D90EB0"/>
    <w:p w14:paraId="691E93EE" w14:textId="77777777" w:rsidR="00D90EB0" w:rsidRPr="00C33486" w:rsidRDefault="00D90EB0" w:rsidP="00D90EB0">
      <w:pPr>
        <w:widowControl w:val="0"/>
        <w:autoSpaceDE w:val="0"/>
        <w:autoSpaceDN w:val="0"/>
        <w:adjustRightInd w:val="0"/>
        <w:spacing w:after="240"/>
        <w:rPr>
          <w:b/>
          <w:u w:val="single"/>
        </w:rPr>
      </w:pPr>
      <w:r w:rsidRPr="00872753">
        <w:rPr>
          <w:b/>
          <w:u w:val="single"/>
        </w:rPr>
        <w:t>Discussion</w:t>
      </w:r>
    </w:p>
    <w:p w14:paraId="551E0BD1" w14:textId="093B019A" w:rsidR="00D90EB0" w:rsidRDefault="0056027F" w:rsidP="00D90EB0">
      <w:r>
        <w:t>Note: The page number in the comment is incorrect. The table above shows the correct location.</w:t>
      </w:r>
    </w:p>
    <w:p w14:paraId="660DB05A" w14:textId="77777777" w:rsidR="00D128D0" w:rsidRDefault="00D128D0" w:rsidP="00D90EB0"/>
    <w:p w14:paraId="363353B9" w14:textId="6A1FB0AE" w:rsidR="00D128D0" w:rsidRDefault="00D128D0" w:rsidP="00D90EB0">
      <w:r>
        <w:t xml:space="preserve">The comment is correct in identifying a missing case in </w:t>
      </w:r>
      <w:proofErr w:type="spellStart"/>
      <w:r>
        <w:t>ghe</w:t>
      </w:r>
      <w:proofErr w:type="spellEnd"/>
      <w:r>
        <w:t xml:space="preserve"> definition of RSNA. In fact, P802.11ai/D7.0 has already fixed this when adding FILS authentication. Since the FT protocol change is applicable to the base standard even before P802.11ai gets merged in, it sounds reasonable to fix this in </w:t>
      </w:r>
      <w:proofErr w:type="spellStart"/>
      <w:r>
        <w:t>REVmc</w:t>
      </w:r>
      <w:proofErr w:type="spellEnd"/>
      <w:r>
        <w:t xml:space="preserve"> even though that will result in some extra work for the P802.11ai editor to synchronize the draft with the updated </w:t>
      </w:r>
      <w:proofErr w:type="spellStart"/>
      <w:r>
        <w:t>REVmc</w:t>
      </w:r>
      <w:proofErr w:type="spellEnd"/>
      <w:r>
        <w:t xml:space="preserve"> draft.</w:t>
      </w:r>
    </w:p>
    <w:p w14:paraId="7CB84284" w14:textId="3D7BA889" w:rsidR="00D90EB0" w:rsidRDefault="00D90EB0" w:rsidP="00D90EB0">
      <w:pPr>
        <w:pStyle w:val="Heading2"/>
      </w:pPr>
      <w:r>
        <w:t>Proposed changes to address CID 7727</w:t>
      </w:r>
    </w:p>
    <w:p w14:paraId="43DCA9E1" w14:textId="77777777" w:rsidR="00D90EB0" w:rsidRDefault="00D90EB0" w:rsidP="00D90EB0"/>
    <w:p w14:paraId="036DF42F" w14:textId="77777777" w:rsidR="00D90EB0" w:rsidRDefault="00D90EB0" w:rsidP="00D90EB0"/>
    <w:p w14:paraId="2C3D6194" w14:textId="0F9556F6" w:rsidR="00D90EB0" w:rsidRDefault="00D128D0" w:rsidP="00D90EB0">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3</w:t>
      </w:r>
      <w:r w:rsidR="00D90EB0">
        <w:rPr>
          <w:rFonts w:ascii="Arial" w:hAnsi="Arial" w:cs="Arial"/>
          <w:b/>
          <w:bCs/>
          <w:sz w:val="26"/>
          <w:szCs w:val="26"/>
          <w:lang w:val="en-US"/>
        </w:rPr>
        <w:t xml:space="preserve">.2 </w:t>
      </w:r>
      <w:r>
        <w:rPr>
          <w:rFonts w:ascii="Arial" w:hAnsi="Arial" w:cs="Arial"/>
          <w:b/>
          <w:bCs/>
          <w:sz w:val="26"/>
          <w:szCs w:val="26"/>
          <w:lang w:val="en-US"/>
        </w:rPr>
        <w:t xml:space="preserve">Definitions specific to IEEE </w:t>
      </w:r>
      <w:proofErr w:type="spellStart"/>
      <w:proofErr w:type="gramStart"/>
      <w:r>
        <w:rPr>
          <w:rFonts w:ascii="Arial" w:hAnsi="Arial" w:cs="Arial"/>
          <w:b/>
          <w:bCs/>
          <w:sz w:val="26"/>
          <w:szCs w:val="26"/>
          <w:lang w:val="en-US"/>
        </w:rPr>
        <w:t>Std</w:t>
      </w:r>
      <w:proofErr w:type="spellEnd"/>
      <w:proofErr w:type="gramEnd"/>
      <w:r>
        <w:rPr>
          <w:rFonts w:ascii="Arial" w:hAnsi="Arial" w:cs="Arial"/>
          <w:b/>
          <w:bCs/>
          <w:sz w:val="26"/>
          <w:szCs w:val="26"/>
          <w:lang w:val="en-US"/>
        </w:rPr>
        <w:t xml:space="preserve"> 802.11</w:t>
      </w:r>
      <w:r w:rsidR="00D90EB0">
        <w:rPr>
          <w:rFonts w:ascii="Arial" w:hAnsi="Arial" w:cs="Arial"/>
          <w:b/>
          <w:bCs/>
          <w:sz w:val="26"/>
          <w:szCs w:val="26"/>
          <w:lang w:val="en-US"/>
        </w:rPr>
        <w:t xml:space="preserve"> </w:t>
      </w:r>
    </w:p>
    <w:p w14:paraId="49D52E93" w14:textId="6A5275A1" w:rsidR="00D90EB0" w:rsidRPr="00BC08DA" w:rsidRDefault="00D90EB0" w:rsidP="00D90EB0">
      <w:pPr>
        <w:rPr>
          <w:i/>
          <w:color w:val="FF0000"/>
        </w:rPr>
      </w:pPr>
      <w:r>
        <w:rPr>
          <w:i/>
          <w:color w:val="FF0000"/>
        </w:rPr>
        <w:t xml:space="preserve">Change the following </w:t>
      </w:r>
      <w:r w:rsidR="00D128D0">
        <w:rPr>
          <w:i/>
          <w:color w:val="FF0000"/>
        </w:rPr>
        <w:t>definition in D5.4 page 43 lines 8</w:t>
      </w:r>
      <w:r>
        <w:rPr>
          <w:i/>
          <w:color w:val="FF0000"/>
        </w:rPr>
        <w:t>-12</w:t>
      </w:r>
      <w:r w:rsidRPr="00BC08DA">
        <w:rPr>
          <w:i/>
          <w:color w:val="FF0000"/>
        </w:rPr>
        <w:t xml:space="preserve"> as shown:</w:t>
      </w:r>
    </w:p>
    <w:p w14:paraId="1268A601" w14:textId="77777777" w:rsidR="00D90EB0" w:rsidRDefault="00D90EB0" w:rsidP="00D90EB0"/>
    <w:p w14:paraId="148903B9" w14:textId="28399860" w:rsidR="00D128D0" w:rsidRDefault="00D128D0" w:rsidP="00D128D0">
      <w:pPr>
        <w:widowControl w:val="0"/>
        <w:autoSpaceDE w:val="0"/>
        <w:autoSpaceDN w:val="0"/>
        <w:adjustRightInd w:val="0"/>
        <w:spacing w:after="240" w:line="320" w:lineRule="atLeast"/>
        <w:rPr>
          <w:rFonts w:ascii="Times" w:hAnsi="Times" w:cs="Times"/>
          <w:sz w:val="24"/>
          <w:szCs w:val="24"/>
          <w:lang w:val="en-US"/>
        </w:rPr>
      </w:pPr>
      <w:proofErr w:type="gramStart"/>
      <w:r>
        <w:rPr>
          <w:rFonts w:ascii="Times" w:hAnsi="Times" w:cs="Times"/>
          <w:b/>
          <w:bCs/>
          <w:sz w:val="26"/>
          <w:szCs w:val="26"/>
          <w:lang w:val="en-US"/>
        </w:rPr>
        <w:t>robust</w:t>
      </w:r>
      <w:proofErr w:type="gramEnd"/>
      <w:r>
        <w:rPr>
          <w:rFonts w:ascii="Times" w:hAnsi="Times" w:cs="Times"/>
          <w:b/>
          <w:bCs/>
          <w:sz w:val="26"/>
          <w:szCs w:val="26"/>
          <w:lang w:val="en-US"/>
        </w:rPr>
        <w:t xml:space="preserve"> security network association (RSNA): </w:t>
      </w:r>
      <w:r>
        <w:rPr>
          <w:sz w:val="26"/>
          <w:szCs w:val="26"/>
          <w:lang w:val="en-US"/>
        </w:rPr>
        <w:t>The type of association used by a pair of stations (STAs) if the procedure to establish authentication or association between them includes the 4-way handshake</w:t>
      </w:r>
      <w:ins w:id="24" w:author="Jouni Malinen" w:date="2016-05-18T00:10:00Z">
        <w:r w:rsidR="00317EE3">
          <w:rPr>
            <w:sz w:val="26"/>
            <w:szCs w:val="26"/>
            <w:lang w:val="en-US"/>
          </w:rPr>
          <w:t xml:space="preserve"> or FT protocol</w:t>
        </w:r>
      </w:ins>
      <w:r>
        <w:rPr>
          <w:sz w:val="26"/>
          <w:szCs w:val="26"/>
          <w:lang w:val="en-US"/>
        </w:rPr>
        <w:t>. Note that existence of an RSNA between two STAs does not of itself provide robust security. Robust security is provided when all STAs in the network use RSNAs.</w:t>
      </w:r>
    </w:p>
    <w:p w14:paraId="53B53DB8" w14:textId="67608332" w:rsidR="00D90EB0" w:rsidRDefault="00D90EB0" w:rsidP="00D90EB0">
      <w:pPr>
        <w:widowControl w:val="0"/>
        <w:autoSpaceDE w:val="0"/>
        <w:autoSpaceDN w:val="0"/>
        <w:adjustRightInd w:val="0"/>
        <w:spacing w:after="240" w:line="320" w:lineRule="atLeast"/>
        <w:rPr>
          <w:sz w:val="26"/>
          <w:szCs w:val="26"/>
          <w:lang w:val="en-US"/>
        </w:rPr>
      </w:pPr>
    </w:p>
    <w:p w14:paraId="66CD8A94" w14:textId="023457C3" w:rsidR="00C33486" w:rsidRDefault="00C33486" w:rsidP="00D90EB0">
      <w:pPr>
        <w:widowControl w:val="0"/>
        <w:autoSpaceDE w:val="0"/>
        <w:autoSpaceDN w:val="0"/>
        <w:adjustRightInd w:val="0"/>
        <w:spacing w:after="240" w:line="320" w:lineRule="atLeast"/>
        <w:rPr>
          <w:rFonts w:ascii="Times" w:hAnsi="Times" w:cs="Times"/>
          <w:sz w:val="24"/>
          <w:szCs w:val="24"/>
          <w:lang w:val="en-US"/>
        </w:rPr>
      </w:pPr>
    </w:p>
    <w:p w14:paraId="600C54AB" w14:textId="25087678" w:rsidR="00522AB5" w:rsidRDefault="00522AB5" w:rsidP="00522AB5">
      <w:pPr>
        <w:pStyle w:val="Heading1"/>
      </w:pPr>
      <w:r>
        <w:br w:type="column"/>
      </w:r>
      <w:r>
        <w:lastRenderedPageBreak/>
        <w:t>CID 7783</w:t>
      </w:r>
    </w:p>
    <w:p w14:paraId="54190E85" w14:textId="77777777" w:rsidR="00522AB5" w:rsidRDefault="00522AB5" w:rsidP="00522AB5"/>
    <w:tbl>
      <w:tblPr>
        <w:tblStyle w:val="TableGrid"/>
        <w:tblW w:w="10598" w:type="dxa"/>
        <w:tblLayout w:type="fixed"/>
        <w:tblLook w:val="04A0" w:firstRow="1" w:lastRow="0" w:firstColumn="1" w:lastColumn="0" w:noHBand="0" w:noVBand="1"/>
      </w:tblPr>
      <w:tblGrid>
        <w:gridCol w:w="959"/>
        <w:gridCol w:w="709"/>
        <w:gridCol w:w="425"/>
        <w:gridCol w:w="2268"/>
        <w:gridCol w:w="4252"/>
        <w:gridCol w:w="1985"/>
      </w:tblGrid>
      <w:tr w:rsidR="00522AB5" w14:paraId="23E43498" w14:textId="77777777" w:rsidTr="00AE3934">
        <w:tc>
          <w:tcPr>
            <w:tcW w:w="959" w:type="dxa"/>
          </w:tcPr>
          <w:p w14:paraId="604EDB75" w14:textId="77777777" w:rsidR="00522AB5" w:rsidRDefault="00522AB5" w:rsidP="00522AB5">
            <w:r>
              <w:t>Clause Number</w:t>
            </w:r>
          </w:p>
        </w:tc>
        <w:tc>
          <w:tcPr>
            <w:tcW w:w="709" w:type="dxa"/>
          </w:tcPr>
          <w:p w14:paraId="4C45FADC" w14:textId="77777777" w:rsidR="00522AB5" w:rsidRDefault="00522AB5" w:rsidP="00522AB5">
            <w:r>
              <w:t>Page</w:t>
            </w:r>
          </w:p>
        </w:tc>
        <w:tc>
          <w:tcPr>
            <w:tcW w:w="425" w:type="dxa"/>
          </w:tcPr>
          <w:p w14:paraId="33B59E38" w14:textId="77777777" w:rsidR="00522AB5" w:rsidRDefault="00522AB5" w:rsidP="00522AB5">
            <w:r>
              <w:t>Line</w:t>
            </w:r>
          </w:p>
        </w:tc>
        <w:tc>
          <w:tcPr>
            <w:tcW w:w="2268" w:type="dxa"/>
          </w:tcPr>
          <w:p w14:paraId="59838B15" w14:textId="77777777" w:rsidR="00522AB5" w:rsidRDefault="00522AB5" w:rsidP="00522AB5">
            <w:r>
              <w:t>Comment</w:t>
            </w:r>
          </w:p>
        </w:tc>
        <w:tc>
          <w:tcPr>
            <w:tcW w:w="4252" w:type="dxa"/>
          </w:tcPr>
          <w:p w14:paraId="267B7C12" w14:textId="77777777" w:rsidR="00522AB5" w:rsidRDefault="00522AB5" w:rsidP="00522AB5">
            <w:r>
              <w:t>Proposed Change</w:t>
            </w:r>
          </w:p>
        </w:tc>
        <w:tc>
          <w:tcPr>
            <w:tcW w:w="1985" w:type="dxa"/>
          </w:tcPr>
          <w:p w14:paraId="6A539767" w14:textId="77777777" w:rsidR="00522AB5" w:rsidRDefault="00522AB5" w:rsidP="00522AB5">
            <w:r>
              <w:t>Proposed Resolution</w:t>
            </w:r>
          </w:p>
        </w:tc>
      </w:tr>
      <w:tr w:rsidR="00522AB5" w14:paraId="3A8A9B3F" w14:textId="77777777" w:rsidTr="00AE3934">
        <w:tc>
          <w:tcPr>
            <w:tcW w:w="959" w:type="dxa"/>
          </w:tcPr>
          <w:p w14:paraId="04C26D76" w14:textId="64A0BE62" w:rsidR="00522AB5" w:rsidRPr="00BE548F" w:rsidRDefault="00522AB5" w:rsidP="00522AB5">
            <w:pPr>
              <w:rPr>
                <w:rFonts w:ascii="Arial" w:hAnsi="Arial" w:cs="Arial"/>
                <w:sz w:val="20"/>
                <w:lang w:val="en-US"/>
              </w:rPr>
            </w:pPr>
          </w:p>
          <w:p w14:paraId="31EDEADC" w14:textId="67FFE3A1" w:rsidR="00522AB5" w:rsidRDefault="00522AB5" w:rsidP="00522AB5">
            <w:r>
              <w:t>11.14</w:t>
            </w:r>
          </w:p>
        </w:tc>
        <w:tc>
          <w:tcPr>
            <w:tcW w:w="709" w:type="dxa"/>
          </w:tcPr>
          <w:p w14:paraId="0F57CD18" w14:textId="3A93A524" w:rsidR="00522AB5" w:rsidRDefault="00522AB5" w:rsidP="00522AB5">
            <w:r>
              <w:t>1720</w:t>
            </w:r>
          </w:p>
        </w:tc>
        <w:tc>
          <w:tcPr>
            <w:tcW w:w="425" w:type="dxa"/>
          </w:tcPr>
          <w:p w14:paraId="3663DD06" w14:textId="00BCD9E5" w:rsidR="00522AB5" w:rsidRDefault="00522AB5" w:rsidP="00522AB5">
            <w:r>
              <w:t>1</w:t>
            </w:r>
          </w:p>
        </w:tc>
        <w:tc>
          <w:tcPr>
            <w:tcW w:w="2268" w:type="dxa"/>
          </w:tcPr>
          <w:p w14:paraId="7C160DD2" w14:textId="77777777" w:rsidR="00522AB5" w:rsidRPr="00522AB5" w:rsidRDefault="00522AB5" w:rsidP="00522AB5">
            <w:pPr>
              <w:rPr>
                <w:rFonts w:ascii="Arial" w:hAnsi="Arial" w:cs="Arial"/>
                <w:sz w:val="20"/>
                <w:lang w:val="en-US"/>
              </w:rPr>
            </w:pPr>
            <w:r w:rsidRPr="00522AB5">
              <w:rPr>
                <w:rFonts w:ascii="Arial" w:hAnsi="Arial" w:cs="Arial"/>
                <w:sz w:val="20"/>
                <w:lang w:val="en-US"/>
              </w:rPr>
              <w:t>Since SA Query frames are robust, and receipt of any protected frame will do for SA Query, SA Query frames don't need a transaction identifier</w:t>
            </w:r>
          </w:p>
          <w:p w14:paraId="3022F7B6" w14:textId="5ECC9598" w:rsidR="00522AB5" w:rsidRPr="00BE548F" w:rsidRDefault="00522AB5" w:rsidP="00522AB5">
            <w:pPr>
              <w:rPr>
                <w:rFonts w:ascii="Arial" w:hAnsi="Arial" w:cs="Arial"/>
                <w:sz w:val="20"/>
                <w:lang w:val="en-US"/>
              </w:rPr>
            </w:pPr>
          </w:p>
          <w:p w14:paraId="4885D45D" w14:textId="77777777" w:rsidR="00522AB5" w:rsidRDefault="00522AB5" w:rsidP="00522AB5"/>
        </w:tc>
        <w:tc>
          <w:tcPr>
            <w:tcW w:w="4252" w:type="dxa"/>
          </w:tcPr>
          <w:p w14:paraId="4807F98F" w14:textId="26B48FDF" w:rsidR="00522AB5" w:rsidRPr="00522AB5" w:rsidRDefault="00522AB5" w:rsidP="00522AB5">
            <w:pPr>
              <w:rPr>
                <w:rFonts w:ascii="Arial" w:hAnsi="Arial" w:cs="Arial"/>
                <w:sz w:val="20"/>
                <w:lang w:val="en-US"/>
              </w:rPr>
            </w:pPr>
            <w:r w:rsidRPr="00522AB5">
              <w:rPr>
                <w:rFonts w:ascii="Arial" w:hAnsi="Arial" w:cs="Arial"/>
                <w:sz w:val="20"/>
                <w:lang w:val="en-US"/>
              </w:rPr>
              <w:t xml:space="preserve">Delete " and  with  a  matching  </w:t>
            </w:r>
            <w:proofErr w:type="spellStart"/>
            <w:r w:rsidRPr="00522AB5">
              <w:rPr>
                <w:rFonts w:ascii="Arial" w:hAnsi="Arial" w:cs="Arial"/>
                <w:sz w:val="20"/>
                <w:lang w:val="en-US"/>
              </w:rPr>
              <w:t>TransactionIdentifier</w:t>
            </w:r>
            <w:proofErr w:type="spellEnd"/>
            <w:r w:rsidRPr="00522AB5">
              <w:rPr>
                <w:rFonts w:ascii="Arial" w:hAnsi="Arial" w:cs="Arial"/>
                <w:sz w:val="20"/>
                <w:lang w:val="en-US"/>
              </w:rPr>
              <w:t>" at 1625.6 and 1629.16</w:t>
            </w:r>
            <w:r w:rsidRPr="00522AB5">
              <w:rPr>
                <w:rFonts w:ascii="Arial" w:hAnsi="Arial" w:cs="Arial"/>
                <w:sz w:val="20"/>
                <w:lang w:val="en-US"/>
              </w:rPr>
              <w:br/>
              <w:t xml:space="preserve">Delete " with  a  </w:t>
            </w:r>
            <w:proofErr w:type="spellStart"/>
            <w:r w:rsidRPr="00522AB5">
              <w:rPr>
                <w:rFonts w:ascii="Arial" w:hAnsi="Arial" w:cs="Arial"/>
                <w:sz w:val="20"/>
                <w:lang w:val="en-US"/>
              </w:rPr>
              <w:t>Tra</w:t>
            </w:r>
            <w:r w:rsidR="00375609">
              <w:rPr>
                <w:rFonts w:ascii="Arial" w:hAnsi="Arial" w:cs="Arial"/>
                <w:sz w:val="20"/>
                <w:lang w:val="en-US"/>
              </w:rPr>
              <w:t>nsactionIdentifier</w:t>
            </w:r>
            <w:proofErr w:type="spellEnd"/>
            <w:r w:rsidR="00375609">
              <w:rPr>
                <w:rFonts w:ascii="Arial" w:hAnsi="Arial" w:cs="Arial"/>
                <w:sz w:val="20"/>
                <w:lang w:val="en-US"/>
              </w:rPr>
              <w:t xml:space="preserve">  matching  a </w:t>
            </w:r>
            <w:proofErr w:type="spellStart"/>
            <w:r w:rsidRPr="00522AB5">
              <w:rPr>
                <w:rFonts w:ascii="Arial" w:hAnsi="Arial" w:cs="Arial"/>
                <w:sz w:val="20"/>
                <w:lang w:val="en-US"/>
              </w:rPr>
              <w:t>TransactionIdentifier</w:t>
            </w:r>
            <w:proofErr w:type="spellEnd"/>
            <w:r w:rsidRPr="00522AB5">
              <w:rPr>
                <w:rFonts w:ascii="Arial" w:hAnsi="Arial" w:cs="Arial"/>
                <w:sz w:val="20"/>
                <w:lang w:val="en-US"/>
              </w:rPr>
              <w:t xml:space="preserve"> in an MLME-SA-</w:t>
            </w:r>
            <w:proofErr w:type="spellStart"/>
            <w:r w:rsidRPr="00522AB5">
              <w:rPr>
                <w:rFonts w:ascii="Arial" w:hAnsi="Arial" w:cs="Arial"/>
                <w:sz w:val="20"/>
                <w:lang w:val="en-US"/>
              </w:rPr>
              <w:t>QUERY.request</w:t>
            </w:r>
            <w:proofErr w:type="spellEnd"/>
            <w:r w:rsidRPr="00522AB5">
              <w:rPr>
                <w:rFonts w:ascii="Arial" w:hAnsi="Arial" w:cs="Arial"/>
                <w:sz w:val="20"/>
                <w:lang w:val="en-US"/>
              </w:rPr>
              <w:t xml:space="preserve"> issued in this SA Query procedure" at 1625.12 and 1629.22</w:t>
            </w:r>
            <w:r w:rsidRPr="00522AB5">
              <w:rPr>
                <w:rFonts w:ascii="Arial" w:hAnsi="Arial" w:cs="Arial"/>
                <w:sz w:val="20"/>
                <w:lang w:val="en-US"/>
              </w:rPr>
              <w:br/>
              <w:t>Delete " that has a matching transaction identifier" at 1720.1</w:t>
            </w:r>
          </w:p>
          <w:p w14:paraId="572AF1DC" w14:textId="77777777" w:rsidR="00522AB5" w:rsidRDefault="00522AB5" w:rsidP="00522AB5"/>
        </w:tc>
        <w:tc>
          <w:tcPr>
            <w:tcW w:w="1985" w:type="dxa"/>
          </w:tcPr>
          <w:p w14:paraId="258D588B" w14:textId="3029F2D9" w:rsidR="00522AB5" w:rsidRDefault="00522AB5" w:rsidP="00522AB5">
            <w:r>
              <w:t>REVISED. Ap</w:t>
            </w:r>
            <w:r w:rsidR="002F428C">
              <w:t>ply changes proposed for CID 77</w:t>
            </w:r>
            <w:r>
              <w:t>83 in &lt;this document&gt;.</w:t>
            </w:r>
          </w:p>
        </w:tc>
      </w:tr>
    </w:tbl>
    <w:p w14:paraId="7272960D" w14:textId="77777777" w:rsidR="00522AB5" w:rsidRDefault="00522AB5" w:rsidP="00522AB5"/>
    <w:p w14:paraId="30F36C95" w14:textId="77777777" w:rsidR="00522AB5" w:rsidRPr="00872753" w:rsidRDefault="00522AB5" w:rsidP="00522AB5">
      <w:pPr>
        <w:widowControl w:val="0"/>
        <w:autoSpaceDE w:val="0"/>
        <w:autoSpaceDN w:val="0"/>
        <w:adjustRightInd w:val="0"/>
        <w:spacing w:after="240"/>
        <w:rPr>
          <w:b/>
          <w:u w:val="single"/>
        </w:rPr>
      </w:pPr>
      <w:r w:rsidRPr="00872753">
        <w:rPr>
          <w:b/>
          <w:u w:val="single"/>
        </w:rPr>
        <w:t>Discussion</w:t>
      </w:r>
    </w:p>
    <w:p w14:paraId="56E38FD8" w14:textId="77777777" w:rsidR="00375609" w:rsidRPr="00375609" w:rsidRDefault="00375609" w:rsidP="00375609">
      <w:pPr>
        <w:rPr>
          <w:rFonts w:ascii="Arial" w:hAnsi="Arial" w:cs="Arial"/>
          <w:sz w:val="20"/>
          <w:lang w:val="en-US"/>
        </w:rPr>
      </w:pPr>
      <w:r w:rsidRPr="00375609">
        <w:rPr>
          <w:rFonts w:ascii="Arial" w:hAnsi="Arial" w:cs="Arial"/>
          <w:sz w:val="20"/>
          <w:lang w:val="en-US"/>
        </w:rPr>
        <w:t xml:space="preserve">From April 15 </w:t>
      </w:r>
      <w:proofErr w:type="spellStart"/>
      <w:r w:rsidRPr="00375609">
        <w:rPr>
          <w:rFonts w:ascii="Arial" w:hAnsi="Arial" w:cs="Arial"/>
          <w:sz w:val="20"/>
          <w:lang w:val="en-US"/>
        </w:rPr>
        <w:t>telecon</w:t>
      </w:r>
      <w:proofErr w:type="spellEnd"/>
      <w:r w:rsidRPr="00375609">
        <w:rPr>
          <w:rFonts w:ascii="Arial" w:hAnsi="Arial" w:cs="Arial"/>
          <w:sz w:val="20"/>
          <w:lang w:val="en-US"/>
        </w:rPr>
        <w:t>: Action item #3: More Work needed – Reassign CID to Jouni, and have Mark, Jouni, and Adrian work out the details</w:t>
      </w:r>
    </w:p>
    <w:p w14:paraId="73122A68" w14:textId="77777777" w:rsidR="00375609" w:rsidRDefault="00375609" w:rsidP="00522AB5">
      <w:pPr>
        <w:rPr>
          <w:rFonts w:ascii="Arial" w:hAnsi="Arial" w:cs="Arial"/>
          <w:sz w:val="20"/>
          <w:lang w:val="en-US"/>
        </w:rPr>
      </w:pPr>
    </w:p>
    <w:p w14:paraId="597AD65C" w14:textId="6686E054" w:rsidR="00522AB5" w:rsidRDefault="00522AB5" w:rsidP="00522AB5">
      <w:r>
        <w:t xml:space="preserve">Jouni: </w:t>
      </w:r>
      <w:r w:rsidR="00375609">
        <w:t>I went through more detailed analysis after that call and convinced myself of the proposed change being safe to do at high level. A bit modified version of the changes was prepared and discussed with Mark (cc’ing Adrian).</w:t>
      </w:r>
      <w:r w:rsidR="00B0627D">
        <w:t xml:space="preserve"> Adrian recorded this in 273r9:</w:t>
      </w:r>
    </w:p>
    <w:p w14:paraId="5D6698B4" w14:textId="77777777" w:rsidR="00B0627D" w:rsidRDefault="00B0627D" w:rsidP="00522AB5"/>
    <w:p w14:paraId="748FD85C" w14:textId="77777777" w:rsidR="00B0627D" w:rsidRDefault="00B0627D" w:rsidP="00B0627D">
      <w:r>
        <w:t>Note, in subsequent thread</w:t>
      </w:r>
      <w:proofErr w:type="gramStart"/>
      <w:r>
        <w:t xml:space="preserve">,  </w:t>
      </w:r>
      <w:r w:rsidRPr="008E3654">
        <w:rPr>
          <w:b/>
        </w:rPr>
        <w:t>Jouni</w:t>
      </w:r>
      <w:proofErr w:type="gramEnd"/>
      <w:r w:rsidRPr="008E3654">
        <w:rPr>
          <w:b/>
        </w:rPr>
        <w:t xml:space="preserve"> and Mark R agreed to the following resolution</w:t>
      </w:r>
      <w:r>
        <w:t>:</w:t>
      </w:r>
    </w:p>
    <w:p w14:paraId="4D6C2DD8" w14:textId="77777777" w:rsidR="00B0627D" w:rsidRPr="008E3654" w:rsidRDefault="00B0627D" w:rsidP="00B0627D">
      <w:r w:rsidRPr="008E3654">
        <w:t>Revised.</w:t>
      </w:r>
    </w:p>
    <w:p w14:paraId="4A278B03" w14:textId="77777777" w:rsidR="00B0627D" w:rsidRPr="008E3654" w:rsidRDefault="00B0627D" w:rsidP="00B0627D"/>
    <w:p w14:paraId="6A0CE03B" w14:textId="77777777" w:rsidR="00B0627D" w:rsidRPr="008E3654" w:rsidRDefault="00B0627D" w:rsidP="00B0627D">
      <w:r w:rsidRPr="008E3654">
        <w:t xml:space="preserve">Delete " and with a matching </w:t>
      </w:r>
      <w:proofErr w:type="spellStart"/>
      <w:r w:rsidRPr="008E3654">
        <w:t>TransactionIdentifier</w:t>
      </w:r>
      <w:proofErr w:type="spellEnd"/>
      <w:r w:rsidRPr="008E3654">
        <w:t>" at 1625.6 and</w:t>
      </w:r>
      <w:r>
        <w:t xml:space="preserve"> </w:t>
      </w:r>
      <w:r w:rsidRPr="008E3654">
        <w:t>1629.16</w:t>
      </w:r>
    </w:p>
    <w:p w14:paraId="0B033817" w14:textId="77777777" w:rsidR="00B0627D" w:rsidRPr="008E3654" w:rsidRDefault="00B0627D" w:rsidP="00B0627D"/>
    <w:p w14:paraId="158B791D" w14:textId="77777777" w:rsidR="00B0627D" w:rsidRPr="008E3654" w:rsidRDefault="00B0627D" w:rsidP="00B0627D">
      <w:r w:rsidRPr="008E3654">
        <w:t>Delete " that has a matching transaction identifier" at 1720.1</w:t>
      </w:r>
    </w:p>
    <w:p w14:paraId="22B20E33" w14:textId="77777777" w:rsidR="00B0627D" w:rsidRPr="008E3654" w:rsidRDefault="00B0627D" w:rsidP="00B0627D"/>
    <w:p w14:paraId="23D78B01" w14:textId="77777777" w:rsidR="00B0627D" w:rsidRPr="008E3654" w:rsidRDefault="00B0627D" w:rsidP="00B0627D">
      <w:r w:rsidRPr="008E3654">
        <w:t>At 1625.12 and 1629.22 replace:</w:t>
      </w:r>
    </w:p>
    <w:p w14:paraId="1EFC5BFD" w14:textId="77777777" w:rsidR="00B0627D" w:rsidRPr="008E3654" w:rsidRDefault="00B0627D" w:rsidP="00B0627D"/>
    <w:p w14:paraId="5261BC58" w14:textId="77777777" w:rsidR="00B0627D" w:rsidRPr="008E3654" w:rsidRDefault="00B0627D" w:rsidP="00B0627D">
      <w:r w:rsidRPr="008E3654">
        <w:t>"If no MLME-SA-</w:t>
      </w:r>
      <w:proofErr w:type="spellStart"/>
      <w:r w:rsidRPr="008E3654">
        <w:t>QUERY.confirm</w:t>
      </w:r>
      <w:proofErr w:type="spellEnd"/>
      <w:r w:rsidRPr="008E3654">
        <w:t xml:space="preserve"> primitive with a </w:t>
      </w:r>
      <w:proofErr w:type="spellStart"/>
      <w:r w:rsidRPr="008E3654">
        <w:t>TransactionIdentifier</w:t>
      </w:r>
      <w:proofErr w:type="spellEnd"/>
      <w:r w:rsidRPr="008E3654">
        <w:t xml:space="preserve"> matching a </w:t>
      </w:r>
      <w:proofErr w:type="spellStart"/>
      <w:r w:rsidRPr="008E3654">
        <w:t>TransactionIdentifier</w:t>
      </w:r>
      <w:proofErr w:type="spellEnd"/>
      <w:r w:rsidRPr="008E3654">
        <w:t xml:space="preserve"> in an MLME-SA-</w:t>
      </w:r>
      <w:proofErr w:type="spellStart"/>
      <w:r w:rsidRPr="008E3654">
        <w:t>QUERY.request</w:t>
      </w:r>
      <w:proofErr w:type="spellEnd"/>
      <w:r w:rsidRPr="008E3654">
        <w:t xml:space="preserve"> issued in this SA Query procedure is received within the dot11AssociationSAQueryMaximumTimeout period"</w:t>
      </w:r>
    </w:p>
    <w:p w14:paraId="0A836818" w14:textId="77777777" w:rsidR="00B0627D" w:rsidRPr="008E3654" w:rsidRDefault="00B0627D" w:rsidP="00B0627D"/>
    <w:p w14:paraId="6E3D1850" w14:textId="77777777" w:rsidR="00B0627D" w:rsidRPr="008E3654" w:rsidRDefault="00B0627D" w:rsidP="00B0627D">
      <w:proofErr w:type="gramStart"/>
      <w:r w:rsidRPr="008E3654">
        <w:t>with</w:t>
      </w:r>
      <w:proofErr w:type="gramEnd"/>
      <w:r w:rsidRPr="008E3654">
        <w:t>:</w:t>
      </w:r>
    </w:p>
    <w:p w14:paraId="38DAACB9" w14:textId="77777777" w:rsidR="00B0627D" w:rsidRPr="008E3654" w:rsidRDefault="00B0627D" w:rsidP="00B0627D"/>
    <w:p w14:paraId="38211232" w14:textId="77777777" w:rsidR="00B0627D" w:rsidRPr="008E3654" w:rsidRDefault="00B0627D" w:rsidP="00B0627D">
      <w:r w:rsidRPr="008E3654">
        <w:t>"If no MLME-SA-</w:t>
      </w:r>
      <w:proofErr w:type="spellStart"/>
      <w:r w:rsidRPr="008E3654">
        <w:t>QUERY.confirm</w:t>
      </w:r>
      <w:proofErr w:type="spellEnd"/>
      <w:r w:rsidRPr="008E3654">
        <w:t xml:space="preserve"> primitive for the STA is received within the dot11AssociationSAQueryMaximumTimeout period"</w:t>
      </w:r>
    </w:p>
    <w:p w14:paraId="7AB756B9" w14:textId="77777777" w:rsidR="00B0627D" w:rsidRDefault="00B0627D" w:rsidP="00522AB5"/>
    <w:p w14:paraId="587E5FFC" w14:textId="7E2B2663" w:rsidR="00522AB5" w:rsidRDefault="00522AB5" w:rsidP="00522AB5">
      <w:pPr>
        <w:pStyle w:val="Heading2"/>
      </w:pPr>
      <w:r>
        <w:t>Pr</w:t>
      </w:r>
      <w:r w:rsidR="00375609">
        <w:t>oposed changes to address CID 7783</w:t>
      </w:r>
    </w:p>
    <w:p w14:paraId="03353B37" w14:textId="77777777" w:rsidR="00522AB5" w:rsidRDefault="00522AB5" w:rsidP="00522AB5"/>
    <w:p w14:paraId="5E42C0FE" w14:textId="41F2AD2F" w:rsidR="00B0627D" w:rsidRDefault="00B0627D" w:rsidP="00B0627D">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11.3.5.3 AP or PCP</w:t>
      </w:r>
      <w:r>
        <w:rPr>
          <w:rFonts w:ascii="Arial" w:hAnsi="Arial" w:cs="Arial"/>
          <w:b/>
          <w:bCs/>
          <w:color w:val="1E7A19"/>
          <w:sz w:val="26"/>
          <w:szCs w:val="26"/>
          <w:lang w:val="en-US"/>
        </w:rPr>
        <w:t xml:space="preserve"> </w:t>
      </w:r>
      <w:r>
        <w:rPr>
          <w:rFonts w:ascii="Arial" w:hAnsi="Arial" w:cs="Arial"/>
          <w:b/>
          <w:bCs/>
          <w:sz w:val="26"/>
          <w:szCs w:val="26"/>
          <w:lang w:val="en-US"/>
        </w:rPr>
        <w:t xml:space="preserve">association receipt procedures </w:t>
      </w:r>
    </w:p>
    <w:p w14:paraId="2C2D5957" w14:textId="4AF566DD" w:rsidR="00522AB5" w:rsidRDefault="00B0627D" w:rsidP="00522AB5">
      <w:pPr>
        <w:rPr>
          <w:i/>
          <w:color w:val="FF0000"/>
        </w:rPr>
      </w:pPr>
      <w:r>
        <w:rPr>
          <w:i/>
          <w:color w:val="FF0000"/>
        </w:rPr>
        <w:t xml:space="preserve">Change the (e) (3) </w:t>
      </w:r>
      <w:r w:rsidR="002811B0">
        <w:rPr>
          <w:i/>
          <w:color w:val="FF0000"/>
        </w:rPr>
        <w:t xml:space="preserve">and (4) </w:t>
      </w:r>
      <w:r>
        <w:rPr>
          <w:i/>
          <w:color w:val="FF0000"/>
        </w:rPr>
        <w:t>item</w:t>
      </w:r>
      <w:r w:rsidR="002811B0">
        <w:rPr>
          <w:i/>
          <w:color w:val="FF0000"/>
        </w:rPr>
        <w:t>s in D5.4 page 1660 lines 1-2</w:t>
      </w:r>
      <w:r>
        <w:rPr>
          <w:i/>
          <w:color w:val="FF0000"/>
        </w:rPr>
        <w:t>0</w:t>
      </w:r>
      <w:r w:rsidRPr="00BC08DA">
        <w:rPr>
          <w:i/>
          <w:color w:val="FF0000"/>
        </w:rPr>
        <w:t xml:space="preserve"> as shown:</w:t>
      </w:r>
    </w:p>
    <w:p w14:paraId="313454BB" w14:textId="77777777" w:rsidR="00B0627D" w:rsidRDefault="00B0627D" w:rsidP="00522AB5">
      <w:pPr>
        <w:rPr>
          <w:i/>
          <w:color w:val="FF0000"/>
        </w:rPr>
      </w:pPr>
    </w:p>
    <w:p w14:paraId="538F080A" w14:textId="4377F8B6" w:rsidR="00B0627D" w:rsidRDefault="002811B0" w:rsidP="00B0627D">
      <w:pPr>
        <w:widowControl w:val="0"/>
        <w:autoSpaceDE w:val="0"/>
        <w:autoSpaceDN w:val="0"/>
        <w:adjustRightInd w:val="0"/>
        <w:spacing w:after="240" w:line="320" w:lineRule="atLeast"/>
        <w:rPr>
          <w:sz w:val="26"/>
          <w:szCs w:val="26"/>
          <w:lang w:val="en-US"/>
        </w:rPr>
      </w:pPr>
      <w:r>
        <w:rPr>
          <w:sz w:val="26"/>
          <w:szCs w:val="26"/>
          <w:lang w:val="en-US"/>
        </w:rPr>
        <w:t xml:space="preserve">3) </w:t>
      </w:r>
      <w:r w:rsidR="00B0627D">
        <w:rPr>
          <w:sz w:val="26"/>
          <w:szCs w:val="26"/>
          <w:lang w:val="en-US"/>
        </w:rPr>
        <w:t>Following this, if the SME is not in an ongoing SA Query with the STA, the SME shall issue one MLME-SA-</w:t>
      </w:r>
      <w:proofErr w:type="spellStart"/>
      <w:r w:rsidR="00B0627D">
        <w:rPr>
          <w:sz w:val="26"/>
          <w:szCs w:val="26"/>
          <w:lang w:val="en-US"/>
        </w:rPr>
        <w:t>QUERY.request</w:t>
      </w:r>
      <w:proofErr w:type="spellEnd"/>
      <w:r w:rsidR="00B0627D">
        <w:rPr>
          <w:sz w:val="26"/>
          <w:szCs w:val="26"/>
          <w:lang w:val="en-US"/>
        </w:rPr>
        <w:t xml:space="preserve"> primitive addressed to the STA every dot11AssociationSAQueryRetryTimeout TUs until an MLME-SA-</w:t>
      </w:r>
      <w:proofErr w:type="spellStart"/>
      <w:r w:rsidR="00B0627D">
        <w:rPr>
          <w:sz w:val="26"/>
          <w:szCs w:val="26"/>
          <w:lang w:val="en-US"/>
        </w:rPr>
        <w:t>QUERY.confirm</w:t>
      </w:r>
      <w:proofErr w:type="spellEnd"/>
      <w:r w:rsidR="00B0627D">
        <w:rPr>
          <w:sz w:val="26"/>
          <w:szCs w:val="26"/>
          <w:lang w:val="en-US"/>
        </w:rPr>
        <w:t xml:space="preserve"> </w:t>
      </w:r>
      <w:r w:rsidR="00B0627D">
        <w:rPr>
          <w:sz w:val="26"/>
          <w:szCs w:val="26"/>
          <w:lang w:val="en-US"/>
        </w:rPr>
        <w:lastRenderedPageBreak/>
        <w:t>primitive for the STA</w:t>
      </w:r>
      <w:del w:id="25" w:author="Jouni Malinen" w:date="2016-05-17T21:11:00Z">
        <w:r w:rsidR="00B0627D" w:rsidDel="00B0627D">
          <w:rPr>
            <w:sz w:val="26"/>
            <w:szCs w:val="26"/>
            <w:lang w:val="en-US"/>
          </w:rPr>
          <w:delText xml:space="preserve"> and with a matching TransactionIdentifier</w:delText>
        </w:r>
      </w:del>
      <w:r w:rsidR="00B0627D">
        <w:rPr>
          <w:sz w:val="26"/>
          <w:szCs w:val="26"/>
          <w:lang w:val="en-US"/>
        </w:rPr>
        <w:t xml:space="preserve"> is received or dot11AssociationSAQueryMaximumTimeout TUs from the beginning of the SA Query procedure have passed. The SME shall increment the </w:t>
      </w:r>
      <w:proofErr w:type="spellStart"/>
      <w:r w:rsidR="00B0627D">
        <w:rPr>
          <w:sz w:val="26"/>
          <w:szCs w:val="26"/>
          <w:lang w:val="en-US"/>
        </w:rPr>
        <w:t>TransactionIdentifier</w:t>
      </w:r>
      <w:proofErr w:type="spellEnd"/>
      <w:r w:rsidR="00B0627D">
        <w:rPr>
          <w:sz w:val="26"/>
          <w:szCs w:val="26"/>
          <w:lang w:val="en-US"/>
        </w:rPr>
        <w:t xml:space="preserve"> by 1 for each MLME-SA-</w:t>
      </w:r>
      <w:proofErr w:type="spellStart"/>
      <w:r w:rsidR="00B0627D">
        <w:rPr>
          <w:sz w:val="26"/>
          <w:szCs w:val="26"/>
          <w:lang w:val="en-US"/>
        </w:rPr>
        <w:t>QUERY.request</w:t>
      </w:r>
      <w:proofErr w:type="spellEnd"/>
      <w:r w:rsidR="00B0627D">
        <w:rPr>
          <w:sz w:val="26"/>
          <w:szCs w:val="26"/>
          <w:lang w:val="en-US"/>
        </w:rPr>
        <w:t xml:space="preserve"> primitive, rolling it over the value to 0 after the maximum allowed value is reached. </w:t>
      </w:r>
    </w:p>
    <w:p w14:paraId="20231DEF" w14:textId="70AE5E6C" w:rsidR="002811B0" w:rsidRPr="002811B0" w:rsidRDefault="002811B0" w:rsidP="002811B0">
      <w:pPr>
        <w:widowControl w:val="0"/>
        <w:autoSpaceDE w:val="0"/>
        <w:autoSpaceDN w:val="0"/>
        <w:adjustRightInd w:val="0"/>
        <w:spacing w:after="240" w:line="320" w:lineRule="atLeast"/>
        <w:rPr>
          <w:sz w:val="26"/>
          <w:szCs w:val="26"/>
          <w:lang w:val="en-US"/>
        </w:rPr>
      </w:pPr>
      <w:r>
        <w:rPr>
          <w:sz w:val="26"/>
          <w:szCs w:val="26"/>
          <w:lang w:val="en-US"/>
        </w:rPr>
        <w:t>4) If no MLME-SA-</w:t>
      </w:r>
      <w:proofErr w:type="spellStart"/>
      <w:r>
        <w:rPr>
          <w:sz w:val="26"/>
          <w:szCs w:val="26"/>
          <w:lang w:val="en-US"/>
        </w:rPr>
        <w:t>QUERY.confirm</w:t>
      </w:r>
      <w:proofErr w:type="spellEnd"/>
      <w:r>
        <w:rPr>
          <w:sz w:val="26"/>
          <w:szCs w:val="26"/>
          <w:lang w:val="en-US"/>
        </w:rPr>
        <w:t xml:space="preserve"> primitive </w:t>
      </w:r>
      <w:del w:id="26" w:author="Jouni Malinen" w:date="2016-05-17T21:14:00Z">
        <w:r w:rsidDel="002811B0">
          <w:rPr>
            <w:sz w:val="26"/>
            <w:szCs w:val="26"/>
            <w:lang w:val="en-US"/>
          </w:rPr>
          <w:delText>with a TransactionIdentifier matching a TransactionIdentifier in an MLME-SA-QUERY.request issued in this SA Query procedure</w:delText>
        </w:r>
      </w:del>
      <w:ins w:id="27" w:author="Jouni Malinen" w:date="2016-05-17T21:14:00Z">
        <w:r>
          <w:rPr>
            <w:sz w:val="26"/>
            <w:szCs w:val="26"/>
            <w:lang w:val="en-US"/>
          </w:rPr>
          <w:t>for the STA</w:t>
        </w:r>
      </w:ins>
      <w:r>
        <w:rPr>
          <w:sz w:val="26"/>
          <w:szCs w:val="26"/>
          <w:lang w:val="en-US"/>
        </w:rPr>
        <w:t xml:space="preserve">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 </w:t>
      </w:r>
    </w:p>
    <w:p w14:paraId="7E40177D" w14:textId="77777777" w:rsidR="002811B0" w:rsidRDefault="002811B0" w:rsidP="002811B0">
      <w:pPr>
        <w:widowControl w:val="0"/>
        <w:autoSpaceDE w:val="0"/>
        <w:autoSpaceDN w:val="0"/>
        <w:adjustRightInd w:val="0"/>
        <w:spacing w:after="240" w:line="300" w:lineRule="atLeast"/>
        <w:rPr>
          <w:rFonts w:ascii="Times" w:hAnsi="Times" w:cs="Times"/>
          <w:sz w:val="24"/>
          <w:szCs w:val="24"/>
          <w:lang w:val="en-US"/>
        </w:rPr>
      </w:pPr>
      <w:r>
        <w:rPr>
          <w:sz w:val="24"/>
          <w:szCs w:val="24"/>
          <w:lang w:val="en-US"/>
        </w:rPr>
        <w:t xml:space="preserve">NOTE 1—Reception of an MSDU implies reception of a valid protected frame, which obviates the need for the SA Query procedure. </w:t>
      </w:r>
    </w:p>
    <w:p w14:paraId="0FF66C68" w14:textId="75758305" w:rsidR="00EA7D4C" w:rsidRDefault="00EA7D4C" w:rsidP="00EA7D4C">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11.3.5.3 AP or PCP</w:t>
      </w:r>
      <w:r>
        <w:rPr>
          <w:rFonts w:ascii="Arial" w:hAnsi="Arial" w:cs="Arial"/>
          <w:b/>
          <w:bCs/>
          <w:color w:val="1E7A19"/>
          <w:sz w:val="26"/>
          <w:szCs w:val="26"/>
          <w:lang w:val="en-US"/>
        </w:rPr>
        <w:t xml:space="preserve"> </w:t>
      </w:r>
      <w:proofErr w:type="spellStart"/>
      <w:r w:rsidR="007E6574">
        <w:rPr>
          <w:rFonts w:ascii="Arial" w:hAnsi="Arial" w:cs="Arial"/>
          <w:b/>
          <w:bCs/>
          <w:sz w:val="26"/>
          <w:szCs w:val="26"/>
          <w:lang w:val="en-US"/>
        </w:rPr>
        <w:t>rea</w:t>
      </w:r>
      <w:r>
        <w:rPr>
          <w:rFonts w:ascii="Arial" w:hAnsi="Arial" w:cs="Arial"/>
          <w:b/>
          <w:bCs/>
          <w:sz w:val="26"/>
          <w:szCs w:val="26"/>
          <w:lang w:val="en-US"/>
        </w:rPr>
        <w:t>ssociation</w:t>
      </w:r>
      <w:proofErr w:type="spellEnd"/>
      <w:r>
        <w:rPr>
          <w:rFonts w:ascii="Arial" w:hAnsi="Arial" w:cs="Arial"/>
          <w:b/>
          <w:bCs/>
          <w:sz w:val="26"/>
          <w:szCs w:val="26"/>
          <w:lang w:val="en-US"/>
        </w:rPr>
        <w:t xml:space="preserve"> receipt procedures </w:t>
      </w:r>
    </w:p>
    <w:p w14:paraId="7BA99B5C" w14:textId="7A7AFCD6" w:rsidR="00EA7D4C" w:rsidRDefault="00EA7D4C" w:rsidP="00EA7D4C">
      <w:pPr>
        <w:rPr>
          <w:i/>
          <w:color w:val="FF0000"/>
        </w:rPr>
      </w:pPr>
      <w:r>
        <w:rPr>
          <w:i/>
          <w:color w:val="FF0000"/>
        </w:rPr>
        <w:t>Change the (e) (3) and (4) items</w:t>
      </w:r>
      <w:r w:rsidR="007E6574">
        <w:rPr>
          <w:i/>
          <w:color w:val="FF0000"/>
        </w:rPr>
        <w:t xml:space="preserve"> in D5.4 page 1664</w:t>
      </w:r>
      <w:r>
        <w:rPr>
          <w:i/>
          <w:color w:val="FF0000"/>
        </w:rPr>
        <w:t xml:space="preserve"> lines 1</w:t>
      </w:r>
      <w:r w:rsidR="007E6574">
        <w:rPr>
          <w:i/>
          <w:color w:val="FF0000"/>
        </w:rPr>
        <w:t>0</w:t>
      </w:r>
      <w:r>
        <w:rPr>
          <w:i/>
          <w:color w:val="FF0000"/>
        </w:rPr>
        <w:t>-2</w:t>
      </w:r>
      <w:r w:rsidR="007E6574">
        <w:rPr>
          <w:i/>
          <w:color w:val="FF0000"/>
        </w:rPr>
        <w:t>9</w:t>
      </w:r>
      <w:r w:rsidRPr="00BC08DA">
        <w:rPr>
          <w:i/>
          <w:color w:val="FF0000"/>
        </w:rPr>
        <w:t xml:space="preserve"> as shown:</w:t>
      </w:r>
    </w:p>
    <w:p w14:paraId="34BA0080" w14:textId="77777777" w:rsidR="00EA7D4C" w:rsidRDefault="00EA7D4C" w:rsidP="00EA7D4C">
      <w:pPr>
        <w:rPr>
          <w:i/>
          <w:color w:val="FF0000"/>
        </w:rPr>
      </w:pPr>
    </w:p>
    <w:p w14:paraId="15DA6E2B" w14:textId="3146F7FB" w:rsidR="007E6574" w:rsidRDefault="007E6574" w:rsidP="007E6574">
      <w:pPr>
        <w:widowControl w:val="0"/>
        <w:tabs>
          <w:tab w:val="left" w:pos="220"/>
          <w:tab w:val="left" w:pos="720"/>
        </w:tabs>
        <w:autoSpaceDE w:val="0"/>
        <w:autoSpaceDN w:val="0"/>
        <w:adjustRightInd w:val="0"/>
        <w:spacing w:after="240" w:line="320" w:lineRule="atLeast"/>
        <w:rPr>
          <w:rFonts w:ascii="Times" w:hAnsi="Times" w:cs="Times"/>
          <w:sz w:val="24"/>
          <w:szCs w:val="24"/>
          <w:lang w:val="en-US"/>
        </w:rPr>
      </w:pPr>
      <w:r>
        <w:rPr>
          <w:sz w:val="26"/>
          <w:szCs w:val="26"/>
          <w:lang w:val="en-US"/>
        </w:rPr>
        <w:t>3)  Following this, if the SME is not in an ongoing SA Query with the STA, the SME shall issue one MLME-SA-</w:t>
      </w:r>
      <w:proofErr w:type="spellStart"/>
      <w:r>
        <w:rPr>
          <w:sz w:val="26"/>
          <w:szCs w:val="26"/>
          <w:lang w:val="en-US"/>
        </w:rPr>
        <w:t>QUERY.request</w:t>
      </w:r>
      <w:proofErr w:type="spellEnd"/>
      <w:r>
        <w:rPr>
          <w:sz w:val="26"/>
          <w:szCs w:val="26"/>
          <w:lang w:val="en-US"/>
        </w:rPr>
        <w:t xml:space="preserve"> primitive addressed to the STA every dot11AssociationSAQueryRetryTimeout TUs until an MLME-SA-</w:t>
      </w:r>
      <w:proofErr w:type="spellStart"/>
      <w:r>
        <w:rPr>
          <w:sz w:val="26"/>
          <w:szCs w:val="26"/>
          <w:lang w:val="en-US"/>
        </w:rPr>
        <w:t>QUERY.confirm</w:t>
      </w:r>
      <w:proofErr w:type="spellEnd"/>
      <w:r>
        <w:rPr>
          <w:sz w:val="26"/>
          <w:szCs w:val="26"/>
          <w:lang w:val="en-US"/>
        </w:rPr>
        <w:t xml:space="preserve"> primitive for the STA</w:t>
      </w:r>
      <w:del w:id="28" w:author="Jouni Malinen" w:date="2016-05-17T21:19:00Z">
        <w:r w:rsidDel="00AA0764">
          <w:rPr>
            <w:sz w:val="26"/>
            <w:szCs w:val="26"/>
            <w:lang w:val="en-US"/>
          </w:rPr>
          <w:delText xml:space="preserve"> and with a matching TransactionIdentifier</w:delText>
        </w:r>
      </w:del>
      <w:r>
        <w:rPr>
          <w:sz w:val="26"/>
          <w:szCs w:val="26"/>
          <w:lang w:val="en-US"/>
        </w:rPr>
        <w:t xml:space="preserve"> is received or dot11AssociationSAQueryMaximumTimeout TUs from the beginning of the SA Query procedure have passed. The SME shall increment the </w:t>
      </w:r>
      <w:proofErr w:type="spellStart"/>
      <w:r>
        <w:rPr>
          <w:sz w:val="26"/>
          <w:szCs w:val="26"/>
          <w:lang w:val="en-US"/>
        </w:rPr>
        <w:t>TransactionIdentifier</w:t>
      </w:r>
      <w:proofErr w:type="spellEnd"/>
      <w:r>
        <w:rPr>
          <w:sz w:val="26"/>
          <w:szCs w:val="26"/>
          <w:lang w:val="en-US"/>
        </w:rPr>
        <w:t xml:space="preserve"> by 1 for each MLME-SA-</w:t>
      </w:r>
      <w:proofErr w:type="spellStart"/>
      <w:r>
        <w:rPr>
          <w:sz w:val="26"/>
          <w:szCs w:val="26"/>
          <w:lang w:val="en-US"/>
        </w:rPr>
        <w:t>QUERY.request</w:t>
      </w:r>
      <w:proofErr w:type="spellEnd"/>
      <w:r>
        <w:rPr>
          <w:sz w:val="26"/>
          <w:szCs w:val="26"/>
          <w:lang w:val="en-US"/>
        </w:rPr>
        <w:t xml:space="preserve"> primitive, rolling it over to 0 after the maximum allowed value is reached. </w:t>
      </w:r>
      <w:r>
        <w:rPr>
          <w:rFonts w:ascii="Times" w:hAnsi="Times" w:cs="Times"/>
          <w:sz w:val="24"/>
          <w:szCs w:val="24"/>
          <w:lang w:val="en-US"/>
        </w:rPr>
        <w:t> </w:t>
      </w:r>
    </w:p>
    <w:p w14:paraId="34684D4D" w14:textId="77777777" w:rsidR="002F428C" w:rsidRDefault="007E6574" w:rsidP="007E6574">
      <w:pPr>
        <w:widowControl w:val="0"/>
        <w:tabs>
          <w:tab w:val="left" w:pos="220"/>
          <w:tab w:val="left" w:pos="720"/>
        </w:tabs>
        <w:autoSpaceDE w:val="0"/>
        <w:autoSpaceDN w:val="0"/>
        <w:adjustRightInd w:val="0"/>
        <w:spacing w:after="240" w:line="320" w:lineRule="atLeast"/>
        <w:rPr>
          <w:sz w:val="26"/>
          <w:szCs w:val="26"/>
          <w:lang w:val="en-US"/>
        </w:rPr>
      </w:pPr>
      <w:r>
        <w:rPr>
          <w:sz w:val="26"/>
          <w:szCs w:val="26"/>
          <w:lang w:val="en-US"/>
        </w:rPr>
        <w:t>4)  If no MLME-SA-</w:t>
      </w:r>
      <w:proofErr w:type="spellStart"/>
      <w:r>
        <w:rPr>
          <w:sz w:val="26"/>
          <w:szCs w:val="26"/>
          <w:lang w:val="en-US"/>
        </w:rPr>
        <w:t>QUERY.confirm</w:t>
      </w:r>
      <w:proofErr w:type="spellEnd"/>
      <w:r>
        <w:rPr>
          <w:sz w:val="26"/>
          <w:szCs w:val="26"/>
          <w:lang w:val="en-US"/>
        </w:rPr>
        <w:t xml:space="preserve"> primitive </w:t>
      </w:r>
      <w:del w:id="29" w:author="Jouni Malinen" w:date="2016-05-17T21:19:00Z">
        <w:r w:rsidDel="00AA0764">
          <w:rPr>
            <w:sz w:val="26"/>
            <w:szCs w:val="26"/>
            <w:lang w:val="en-US"/>
          </w:rPr>
          <w:delText>with a TransactionIdentifier matching a TransactionIdentifier in an MLME-SA-QUERY.request issued in this SA Query procedure</w:delText>
        </w:r>
      </w:del>
      <w:ins w:id="30" w:author="Jouni Malinen" w:date="2016-05-17T21:19:00Z">
        <w:r w:rsidR="00AA0764">
          <w:rPr>
            <w:sz w:val="26"/>
            <w:szCs w:val="26"/>
            <w:lang w:val="en-US"/>
          </w:rPr>
          <w:t>for the STA</w:t>
        </w:r>
      </w:ins>
      <w:r>
        <w:rPr>
          <w:sz w:val="26"/>
          <w:szCs w:val="26"/>
          <w:lang w:val="en-US"/>
        </w:rPr>
        <w:t xml:space="preserve"> is received within the dot11AssociationSAQueryMaximumTimeout period, the SME shall allow a subsequent </w:t>
      </w:r>
      <w:proofErr w:type="spellStart"/>
      <w:r>
        <w:rPr>
          <w:sz w:val="26"/>
          <w:szCs w:val="26"/>
          <w:lang w:val="en-US"/>
        </w:rPr>
        <w:t>reassociation</w:t>
      </w:r>
      <w:proofErr w:type="spellEnd"/>
      <w:r>
        <w:rPr>
          <w:sz w:val="26"/>
          <w:szCs w:val="26"/>
          <w:lang w:val="en-US"/>
        </w:rPr>
        <w:t xml:space="preserve"> process to be started without starting an additional SA Query procedure, except that the SME may deny a subsequent </w:t>
      </w:r>
      <w:proofErr w:type="spellStart"/>
      <w:r>
        <w:rPr>
          <w:sz w:val="26"/>
          <w:szCs w:val="26"/>
          <w:lang w:val="en-US"/>
        </w:rPr>
        <w:t>reassociation</w:t>
      </w:r>
      <w:proofErr w:type="spellEnd"/>
      <w:r>
        <w:rPr>
          <w:sz w:val="26"/>
          <w:szCs w:val="26"/>
          <w:lang w:val="en-US"/>
        </w:rPr>
        <w:t xml:space="preserve"> process with the STA if an MSDU was received from the STA within this period.</w:t>
      </w:r>
    </w:p>
    <w:p w14:paraId="77C1292E" w14:textId="2BA8470A" w:rsidR="007E6574" w:rsidRDefault="007E6574" w:rsidP="007E6574">
      <w:pPr>
        <w:widowControl w:val="0"/>
        <w:tabs>
          <w:tab w:val="left" w:pos="220"/>
          <w:tab w:val="left" w:pos="720"/>
        </w:tabs>
        <w:autoSpaceDE w:val="0"/>
        <w:autoSpaceDN w:val="0"/>
        <w:adjustRightInd w:val="0"/>
        <w:spacing w:after="240" w:line="320" w:lineRule="atLeast"/>
        <w:rPr>
          <w:rFonts w:ascii="Times" w:hAnsi="Times" w:cs="Times"/>
          <w:sz w:val="24"/>
          <w:szCs w:val="24"/>
          <w:lang w:val="en-US"/>
        </w:rPr>
      </w:pPr>
      <w:r>
        <w:rPr>
          <w:rFonts w:ascii="Times" w:hAnsi="Times" w:cs="Times"/>
          <w:sz w:val="24"/>
          <w:szCs w:val="24"/>
          <w:lang w:val="en-US"/>
        </w:rPr>
        <w:t> </w:t>
      </w:r>
      <w:r>
        <w:rPr>
          <w:sz w:val="24"/>
          <w:szCs w:val="24"/>
          <w:lang w:val="en-US"/>
        </w:rPr>
        <w:t>NOTE 1—Reception of an MSDU implies reception of a valid protected frame, which obviates the need for the SA Query procedure.</w:t>
      </w:r>
    </w:p>
    <w:p w14:paraId="6D887D99" w14:textId="77777777" w:rsidR="00500A87" w:rsidRDefault="00500A87" w:rsidP="00500A87">
      <w:pPr>
        <w:widowControl w:val="0"/>
        <w:autoSpaceDE w:val="0"/>
        <w:autoSpaceDN w:val="0"/>
        <w:adjustRightInd w:val="0"/>
        <w:spacing w:after="240" w:line="340" w:lineRule="atLeast"/>
        <w:rPr>
          <w:rFonts w:ascii="Times" w:hAnsi="Times" w:cs="Times"/>
          <w:sz w:val="24"/>
          <w:szCs w:val="24"/>
          <w:lang w:val="en-US"/>
        </w:rPr>
      </w:pPr>
      <w:r>
        <w:rPr>
          <w:rFonts w:ascii="Arial" w:hAnsi="Arial" w:cs="Arial"/>
          <w:b/>
          <w:bCs/>
          <w:sz w:val="30"/>
          <w:szCs w:val="30"/>
          <w:lang w:val="en-US"/>
        </w:rPr>
        <w:t xml:space="preserve">11.14 SA Query procedures </w:t>
      </w:r>
    </w:p>
    <w:p w14:paraId="213E6697" w14:textId="2583D730" w:rsidR="00500A87" w:rsidRPr="00F1290B" w:rsidRDefault="00500A87" w:rsidP="00F1290B">
      <w:pPr>
        <w:rPr>
          <w:i/>
          <w:color w:val="FF0000"/>
        </w:rPr>
      </w:pPr>
      <w:r>
        <w:rPr>
          <w:i/>
          <w:color w:val="FF0000"/>
        </w:rPr>
        <w:t>Change the last paragraph of 11.14 in D5.4 page 1757 line 2</w:t>
      </w:r>
      <w:r w:rsidRPr="00BC08DA">
        <w:rPr>
          <w:i/>
          <w:color w:val="FF0000"/>
        </w:rPr>
        <w:t xml:space="preserve"> as shown:</w:t>
      </w:r>
    </w:p>
    <w:p w14:paraId="712EFFF6" w14:textId="2A6DAA72" w:rsidR="00293052" w:rsidRDefault="00500A87" w:rsidP="00500A87">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 xml:space="preserve">If a non-AP and non-PCP STA that has an SA with its AP or PCP for an association that </w:t>
      </w:r>
      <w:r>
        <w:rPr>
          <w:sz w:val="26"/>
          <w:szCs w:val="26"/>
          <w:lang w:val="en-US"/>
        </w:rPr>
        <w:lastRenderedPageBreak/>
        <w:t xml:space="preserve">negotiated management frame protection receives an unprotected </w:t>
      </w:r>
      <w:proofErr w:type="spellStart"/>
      <w:r>
        <w:rPr>
          <w:sz w:val="26"/>
          <w:szCs w:val="26"/>
          <w:lang w:val="en-US"/>
        </w:rPr>
        <w:t>Deauthentication</w:t>
      </w:r>
      <w:proofErr w:type="spellEnd"/>
      <w:r>
        <w:rPr>
          <w:sz w:val="26"/>
          <w:szCs w:val="26"/>
          <w:lang w:val="en-US"/>
        </w:rPr>
        <w:t xml:space="preserve"> or Disassociation frame with reason code INVALID_CLASS2_FRAME or INVALID_CLASS3_FRAME from the AP or PCP, the non-AP and non-PCP STA may use this as an indication that there might</w:t>
      </w:r>
      <w:r>
        <w:rPr>
          <w:color w:val="1E7A19"/>
          <w:sz w:val="26"/>
          <w:szCs w:val="26"/>
          <w:lang w:val="en-US"/>
        </w:rPr>
        <w:t xml:space="preserve"> </w:t>
      </w:r>
      <w:r>
        <w:rPr>
          <w:sz w:val="26"/>
          <w:szCs w:val="26"/>
          <w:lang w:val="en-US"/>
        </w:rPr>
        <w:t>be a mismatch in the association state</w:t>
      </w:r>
      <w:r>
        <w:rPr>
          <w:rFonts w:ascii="Times" w:hAnsi="Times" w:cs="Times"/>
          <w:sz w:val="24"/>
          <w:szCs w:val="24"/>
          <w:lang w:val="en-US"/>
        </w:rPr>
        <w:t xml:space="preserve"> </w:t>
      </w:r>
      <w:r>
        <w:rPr>
          <w:sz w:val="26"/>
          <w:szCs w:val="26"/>
          <w:lang w:val="en-US"/>
        </w:rPr>
        <w:t>between itself and the AP or PCP. In such a case, the non-AP and non-PCP STA’s SME may initiate the SA Query procedure with the AP or PCP to verify the validity of the SA by issuing one MLME-SA-</w:t>
      </w:r>
      <w:proofErr w:type="spellStart"/>
      <w:r>
        <w:rPr>
          <w:sz w:val="26"/>
          <w:szCs w:val="26"/>
          <w:lang w:val="en-US"/>
        </w:rPr>
        <w:t>QUERY.request</w:t>
      </w:r>
      <w:proofErr w:type="spellEnd"/>
      <w:r>
        <w:rPr>
          <w:sz w:val="26"/>
          <w:szCs w:val="26"/>
          <w:lang w:val="en-US"/>
        </w:rPr>
        <w:t xml:space="preserve"> primitive every dot11AssociationSAQueryRetryTimeout TUs until a matching MLME-SA-</w:t>
      </w:r>
      <w:proofErr w:type="spellStart"/>
      <w:r>
        <w:rPr>
          <w:sz w:val="26"/>
          <w:szCs w:val="26"/>
          <w:lang w:val="en-US"/>
        </w:rPr>
        <w:t>QUERY.confirm</w:t>
      </w:r>
      <w:proofErr w:type="spellEnd"/>
      <w:r>
        <w:rPr>
          <w:sz w:val="26"/>
          <w:szCs w:val="26"/>
          <w:lang w:val="en-US"/>
        </w:rPr>
        <w:t xml:space="preserve"> primitive is received or dot11AssociationSAQueryMaximumTimeout TUs from the beginning of the SA Query procedure has passed. If the AP or PCP responds to the SA Query request with a valid SA Query response</w:t>
      </w:r>
      <w:del w:id="31" w:author="Jouni Malinen" w:date="2016-05-17T21:28:00Z">
        <w:r w:rsidDel="00500A87">
          <w:rPr>
            <w:sz w:val="26"/>
            <w:szCs w:val="26"/>
            <w:lang w:val="en-US"/>
          </w:rPr>
          <w:delText xml:space="preserve"> that has a matching transaction identifier</w:delText>
        </w:r>
      </w:del>
      <w:r>
        <w:rPr>
          <w:sz w:val="26"/>
          <w:szCs w:val="26"/>
          <w:lang w:val="en-US"/>
        </w:rPr>
        <w:t>, the non-AP STA should continue to use the SA. If no valid SA Query response is received, the non-AP and non-PCP</w:t>
      </w:r>
      <w:r>
        <w:rPr>
          <w:color w:val="1E7A19"/>
          <w:sz w:val="26"/>
          <w:szCs w:val="26"/>
          <w:lang w:val="en-US"/>
        </w:rPr>
        <w:t xml:space="preserve"> </w:t>
      </w:r>
      <w:r>
        <w:rPr>
          <w:sz w:val="26"/>
          <w:szCs w:val="26"/>
          <w:lang w:val="en-US"/>
        </w:rPr>
        <w:t>STA’s SME may delete the SA and temporal keys held for communication with the STA by issuing</w:t>
      </w:r>
      <w:r>
        <w:rPr>
          <w:color w:val="1E7A19"/>
          <w:sz w:val="26"/>
          <w:szCs w:val="26"/>
          <w:lang w:val="en-US"/>
        </w:rPr>
        <w:t xml:space="preserve"> </w:t>
      </w:r>
      <w:r>
        <w:rPr>
          <w:sz w:val="26"/>
          <w:szCs w:val="26"/>
          <w:lang w:val="en-US"/>
        </w:rPr>
        <w:t>an MLME-</w:t>
      </w:r>
      <w:proofErr w:type="spellStart"/>
      <w:r>
        <w:rPr>
          <w:sz w:val="26"/>
          <w:szCs w:val="26"/>
          <w:lang w:val="en-US"/>
        </w:rPr>
        <w:t>DELETEKEYS.request</w:t>
      </w:r>
      <w:proofErr w:type="spellEnd"/>
      <w:r>
        <w:rPr>
          <w:sz w:val="26"/>
          <w:szCs w:val="26"/>
          <w:lang w:val="en-US"/>
        </w:rPr>
        <w:t xml:space="preserve"> primitive and the non-AP and non-PCP</w:t>
      </w:r>
      <w:r>
        <w:rPr>
          <w:color w:val="1E7A19"/>
          <w:sz w:val="26"/>
          <w:szCs w:val="26"/>
          <w:lang w:val="en-US"/>
        </w:rPr>
        <w:t xml:space="preserve"> </w:t>
      </w:r>
      <w:r>
        <w:rPr>
          <w:sz w:val="26"/>
          <w:szCs w:val="26"/>
          <w:lang w:val="en-US"/>
        </w:rPr>
        <w:t>STA may move into State 1 (or State 2,</w:t>
      </w:r>
      <w:r>
        <w:rPr>
          <w:rFonts w:ascii="Times" w:hAnsi="Times" w:cs="Times"/>
          <w:sz w:val="24"/>
          <w:szCs w:val="24"/>
          <w:lang w:val="en-US"/>
        </w:rPr>
        <w:t xml:space="preserve"> </w:t>
      </w:r>
      <w:r>
        <w:rPr>
          <w:sz w:val="26"/>
          <w:szCs w:val="26"/>
          <w:lang w:val="en-US"/>
        </w:rPr>
        <w:t xml:space="preserve">for a DMG STA) with the AP. </w:t>
      </w:r>
    </w:p>
    <w:p w14:paraId="4C309B00" w14:textId="77777777" w:rsidR="00500A87" w:rsidRPr="00500A87" w:rsidRDefault="00500A87" w:rsidP="00500A87">
      <w:pPr>
        <w:widowControl w:val="0"/>
        <w:autoSpaceDE w:val="0"/>
        <w:autoSpaceDN w:val="0"/>
        <w:adjustRightInd w:val="0"/>
        <w:spacing w:after="240" w:line="320" w:lineRule="atLeast"/>
        <w:rPr>
          <w:rFonts w:ascii="Times" w:hAnsi="Times" w:cs="Times"/>
          <w:sz w:val="24"/>
          <w:szCs w:val="24"/>
          <w:lang w:val="en-US"/>
        </w:rPr>
      </w:pPr>
    </w:p>
    <w:sectPr w:rsidR="00500A87" w:rsidRPr="00500A8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FD5C" w14:textId="77777777" w:rsidR="00335FE0" w:rsidRDefault="00335FE0">
      <w:r>
        <w:separator/>
      </w:r>
    </w:p>
  </w:endnote>
  <w:endnote w:type="continuationSeparator" w:id="0">
    <w:p w14:paraId="0355D920" w14:textId="77777777" w:rsidR="00335FE0" w:rsidRDefault="0033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DBCC" w14:textId="77777777" w:rsidR="00093060" w:rsidRDefault="00335FE0">
    <w:pPr>
      <w:pStyle w:val="Footer"/>
      <w:tabs>
        <w:tab w:val="clear" w:pos="6480"/>
        <w:tab w:val="center" w:pos="4680"/>
        <w:tab w:val="right" w:pos="9360"/>
      </w:tabs>
    </w:pPr>
    <w:r>
      <w:fldChar w:fldCharType="begin"/>
    </w:r>
    <w:r>
      <w:instrText xml:space="preserve"> SUBJECT  \* MERGEFORMAT </w:instrText>
    </w:r>
    <w:r>
      <w:fldChar w:fldCharType="separate"/>
    </w:r>
    <w:r w:rsidR="00BE738B">
      <w:t>Submission</w:t>
    </w:r>
    <w:r>
      <w:fldChar w:fldCharType="end"/>
    </w:r>
    <w:r w:rsidR="00093060">
      <w:tab/>
      <w:t xml:space="preserve">page </w:t>
    </w:r>
    <w:r w:rsidR="00093060">
      <w:fldChar w:fldCharType="begin"/>
    </w:r>
    <w:r w:rsidR="00093060">
      <w:instrText xml:space="preserve">page </w:instrText>
    </w:r>
    <w:r w:rsidR="00093060">
      <w:fldChar w:fldCharType="separate"/>
    </w:r>
    <w:r w:rsidR="001468B3">
      <w:rPr>
        <w:noProof/>
      </w:rPr>
      <w:t>11</w:t>
    </w:r>
    <w:r w:rsidR="00093060">
      <w:fldChar w:fldCharType="end"/>
    </w:r>
    <w:r w:rsidR="00093060">
      <w:tab/>
    </w:r>
    <w:r>
      <w:fldChar w:fldCharType="begin"/>
    </w:r>
    <w:r>
      <w:instrText xml:space="preserve"> COMMENTS  \* MERGEFORMAT </w:instrText>
    </w:r>
    <w:r>
      <w:fldChar w:fldCharType="separate"/>
    </w:r>
    <w:r w:rsidR="00BE738B">
      <w:t>Jouni Malinen, Qualcomm</w:t>
    </w:r>
    <w:r>
      <w:fldChar w:fldCharType="end"/>
    </w:r>
  </w:p>
  <w:p w14:paraId="34DA08E3" w14:textId="77777777" w:rsidR="00093060" w:rsidRDefault="000930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7F196" w14:textId="77777777" w:rsidR="00335FE0" w:rsidRDefault="00335FE0">
      <w:r>
        <w:separator/>
      </w:r>
    </w:p>
  </w:footnote>
  <w:footnote w:type="continuationSeparator" w:id="0">
    <w:p w14:paraId="58B4AAF6" w14:textId="77777777" w:rsidR="00335FE0" w:rsidRDefault="0033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4C0B" w14:textId="2857B4A9" w:rsidR="00093060" w:rsidRDefault="00335FE0">
    <w:pPr>
      <w:pStyle w:val="Header"/>
      <w:tabs>
        <w:tab w:val="clear" w:pos="6480"/>
        <w:tab w:val="center" w:pos="4680"/>
        <w:tab w:val="right" w:pos="9360"/>
      </w:tabs>
    </w:pPr>
    <w:r>
      <w:fldChar w:fldCharType="begin"/>
    </w:r>
    <w:r>
      <w:instrText xml:space="preserve"> KEYWORDS  \* MERGEFORM</w:instrText>
    </w:r>
    <w:r>
      <w:instrText xml:space="preserve">AT </w:instrText>
    </w:r>
    <w:r>
      <w:fldChar w:fldCharType="separate"/>
    </w:r>
    <w:r w:rsidR="00BE738B">
      <w:t>May 2016</w:t>
    </w:r>
    <w:r>
      <w:fldChar w:fldCharType="end"/>
    </w:r>
    <w:r w:rsidR="00093060">
      <w:tab/>
    </w:r>
    <w:r w:rsidR="00093060">
      <w:tab/>
    </w:r>
    <w:r>
      <w:fldChar w:fldCharType="begin"/>
    </w:r>
    <w:r>
      <w:instrText xml:space="preserve"> TITLE  \* MERGEFORMAT </w:instrText>
    </w:r>
    <w:r>
      <w:fldChar w:fldCharType="separate"/>
    </w:r>
    <w:r w:rsidR="00BE738B">
      <w:t>doc.: IEEE 802.11-16/710r</w:t>
    </w:r>
    <w:r>
      <w:fldChar w:fldCharType="end"/>
    </w:r>
    <w:r w:rsidR="001468B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C6D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EE6FD5"/>
    <w:multiLevelType w:val="hybridMultilevel"/>
    <w:tmpl w:val="0D98FFB4"/>
    <w:lvl w:ilvl="0" w:tplc="45C6190C">
      <w:start w:val="19"/>
      <w:numFmt w:val="decimal"/>
      <w:lvlText w:val="%1"/>
      <w:lvlJc w:val="left"/>
      <w:pPr>
        <w:ind w:left="660" w:hanging="554"/>
        <w:jc w:val="left"/>
      </w:pPr>
      <w:rPr>
        <w:rFonts w:ascii="Times New Roman" w:eastAsia="Times New Roman" w:hAnsi="Times New Roman" w:hint="default"/>
        <w:position w:val="7"/>
        <w:sz w:val="18"/>
        <w:szCs w:val="18"/>
      </w:rPr>
    </w:lvl>
    <w:lvl w:ilvl="1" w:tplc="31FC05C8">
      <w:start w:val="1"/>
      <w:numFmt w:val="bullet"/>
      <w:lvlText w:val="•"/>
      <w:lvlJc w:val="left"/>
      <w:pPr>
        <w:ind w:left="1536" w:hanging="554"/>
      </w:pPr>
      <w:rPr>
        <w:rFonts w:hint="default"/>
      </w:rPr>
    </w:lvl>
    <w:lvl w:ilvl="2" w:tplc="2AFC91BE">
      <w:start w:val="1"/>
      <w:numFmt w:val="bullet"/>
      <w:lvlText w:val="•"/>
      <w:lvlJc w:val="left"/>
      <w:pPr>
        <w:ind w:left="2412" w:hanging="554"/>
      </w:pPr>
      <w:rPr>
        <w:rFonts w:hint="default"/>
      </w:rPr>
    </w:lvl>
    <w:lvl w:ilvl="3" w:tplc="8B9C6F3A">
      <w:start w:val="1"/>
      <w:numFmt w:val="bullet"/>
      <w:lvlText w:val="•"/>
      <w:lvlJc w:val="left"/>
      <w:pPr>
        <w:ind w:left="3288" w:hanging="554"/>
      </w:pPr>
      <w:rPr>
        <w:rFonts w:hint="default"/>
      </w:rPr>
    </w:lvl>
    <w:lvl w:ilvl="4" w:tplc="9A24C18A">
      <w:start w:val="1"/>
      <w:numFmt w:val="bullet"/>
      <w:lvlText w:val="•"/>
      <w:lvlJc w:val="left"/>
      <w:pPr>
        <w:ind w:left="4164" w:hanging="554"/>
      </w:pPr>
      <w:rPr>
        <w:rFonts w:hint="default"/>
      </w:rPr>
    </w:lvl>
    <w:lvl w:ilvl="5" w:tplc="659CB00A">
      <w:start w:val="1"/>
      <w:numFmt w:val="bullet"/>
      <w:lvlText w:val="•"/>
      <w:lvlJc w:val="left"/>
      <w:pPr>
        <w:ind w:left="5040" w:hanging="554"/>
      </w:pPr>
      <w:rPr>
        <w:rFonts w:hint="default"/>
      </w:rPr>
    </w:lvl>
    <w:lvl w:ilvl="6" w:tplc="136683E0">
      <w:start w:val="1"/>
      <w:numFmt w:val="bullet"/>
      <w:lvlText w:val="•"/>
      <w:lvlJc w:val="left"/>
      <w:pPr>
        <w:ind w:left="5916" w:hanging="554"/>
      </w:pPr>
      <w:rPr>
        <w:rFonts w:hint="default"/>
      </w:rPr>
    </w:lvl>
    <w:lvl w:ilvl="7" w:tplc="9030FF22">
      <w:start w:val="1"/>
      <w:numFmt w:val="bullet"/>
      <w:lvlText w:val="•"/>
      <w:lvlJc w:val="left"/>
      <w:pPr>
        <w:ind w:left="6792" w:hanging="554"/>
      </w:pPr>
      <w:rPr>
        <w:rFonts w:hint="default"/>
      </w:rPr>
    </w:lvl>
    <w:lvl w:ilvl="8" w:tplc="773E2B68">
      <w:start w:val="1"/>
      <w:numFmt w:val="bullet"/>
      <w:lvlText w:val="•"/>
      <w:lvlJc w:val="left"/>
      <w:pPr>
        <w:ind w:left="7668" w:hanging="554"/>
      </w:pPr>
      <w:rPr>
        <w:rFonts w:hint="default"/>
      </w:rPr>
    </w:lvl>
  </w:abstractNum>
  <w:abstractNum w:abstractNumId="4">
    <w:nsid w:val="36785CFF"/>
    <w:multiLevelType w:val="hybridMultilevel"/>
    <w:tmpl w:val="530C6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A425E"/>
    <w:multiLevelType w:val="hybridMultilevel"/>
    <w:tmpl w:val="87C4EADA"/>
    <w:lvl w:ilvl="0" w:tplc="56184CBA">
      <w:start w:val="22"/>
      <w:numFmt w:val="decimal"/>
      <w:lvlText w:val="%1"/>
      <w:lvlJc w:val="left"/>
      <w:pPr>
        <w:ind w:left="660" w:hanging="554"/>
        <w:jc w:val="left"/>
      </w:pPr>
      <w:rPr>
        <w:rFonts w:ascii="Times New Roman" w:eastAsia="Times New Roman" w:hAnsi="Times New Roman" w:hint="default"/>
        <w:position w:val="-4"/>
        <w:sz w:val="18"/>
        <w:szCs w:val="18"/>
      </w:rPr>
    </w:lvl>
    <w:lvl w:ilvl="1" w:tplc="137CED46">
      <w:start w:val="1"/>
      <w:numFmt w:val="bullet"/>
      <w:lvlText w:val="•"/>
      <w:lvlJc w:val="left"/>
      <w:pPr>
        <w:ind w:left="1536" w:hanging="554"/>
      </w:pPr>
      <w:rPr>
        <w:rFonts w:hint="default"/>
      </w:rPr>
    </w:lvl>
    <w:lvl w:ilvl="2" w:tplc="3B7EAFDA">
      <w:start w:val="1"/>
      <w:numFmt w:val="bullet"/>
      <w:lvlText w:val="•"/>
      <w:lvlJc w:val="left"/>
      <w:pPr>
        <w:ind w:left="2412" w:hanging="554"/>
      </w:pPr>
      <w:rPr>
        <w:rFonts w:hint="default"/>
      </w:rPr>
    </w:lvl>
    <w:lvl w:ilvl="3" w:tplc="AE2E9ADC">
      <w:start w:val="1"/>
      <w:numFmt w:val="bullet"/>
      <w:lvlText w:val="•"/>
      <w:lvlJc w:val="left"/>
      <w:pPr>
        <w:ind w:left="3288" w:hanging="554"/>
      </w:pPr>
      <w:rPr>
        <w:rFonts w:hint="default"/>
      </w:rPr>
    </w:lvl>
    <w:lvl w:ilvl="4" w:tplc="79FE7CFC">
      <w:start w:val="1"/>
      <w:numFmt w:val="bullet"/>
      <w:lvlText w:val="•"/>
      <w:lvlJc w:val="left"/>
      <w:pPr>
        <w:ind w:left="4164" w:hanging="554"/>
      </w:pPr>
      <w:rPr>
        <w:rFonts w:hint="default"/>
      </w:rPr>
    </w:lvl>
    <w:lvl w:ilvl="5" w:tplc="74DEFAF8">
      <w:start w:val="1"/>
      <w:numFmt w:val="bullet"/>
      <w:lvlText w:val="•"/>
      <w:lvlJc w:val="left"/>
      <w:pPr>
        <w:ind w:left="5040" w:hanging="554"/>
      </w:pPr>
      <w:rPr>
        <w:rFonts w:hint="default"/>
      </w:rPr>
    </w:lvl>
    <w:lvl w:ilvl="6" w:tplc="C37C1110">
      <w:start w:val="1"/>
      <w:numFmt w:val="bullet"/>
      <w:lvlText w:val="•"/>
      <w:lvlJc w:val="left"/>
      <w:pPr>
        <w:ind w:left="5916" w:hanging="554"/>
      </w:pPr>
      <w:rPr>
        <w:rFonts w:hint="default"/>
      </w:rPr>
    </w:lvl>
    <w:lvl w:ilvl="7" w:tplc="D506C12A">
      <w:start w:val="1"/>
      <w:numFmt w:val="bullet"/>
      <w:lvlText w:val="•"/>
      <w:lvlJc w:val="left"/>
      <w:pPr>
        <w:ind w:left="6792" w:hanging="554"/>
      </w:pPr>
      <w:rPr>
        <w:rFonts w:hint="default"/>
      </w:rPr>
    </w:lvl>
    <w:lvl w:ilvl="8" w:tplc="E4C8578E">
      <w:start w:val="1"/>
      <w:numFmt w:val="bullet"/>
      <w:lvlText w:val="•"/>
      <w:lvlJc w:val="left"/>
      <w:pPr>
        <w:ind w:left="7668" w:hanging="554"/>
      </w:pPr>
      <w:rPr>
        <w:rFonts w:hint="default"/>
      </w:rPr>
    </w:lvl>
  </w:abstractNum>
  <w:abstractNum w:abstractNumId="7">
    <w:nsid w:val="45E3506D"/>
    <w:multiLevelType w:val="hybridMultilevel"/>
    <w:tmpl w:val="436AA6D2"/>
    <w:lvl w:ilvl="0" w:tplc="546AEB24">
      <w:start w:val="16"/>
      <w:numFmt w:val="decimal"/>
      <w:lvlText w:val="%1"/>
      <w:lvlJc w:val="left"/>
      <w:pPr>
        <w:ind w:left="660" w:hanging="554"/>
        <w:jc w:val="left"/>
      </w:pPr>
      <w:rPr>
        <w:rFonts w:ascii="Times New Roman" w:eastAsia="Times New Roman" w:hAnsi="Times New Roman" w:hint="default"/>
        <w:position w:val="-5"/>
        <w:sz w:val="18"/>
        <w:szCs w:val="18"/>
      </w:rPr>
    </w:lvl>
    <w:lvl w:ilvl="1" w:tplc="7B3636A8">
      <w:start w:val="1"/>
      <w:numFmt w:val="bullet"/>
      <w:lvlText w:val="•"/>
      <w:lvlJc w:val="left"/>
      <w:pPr>
        <w:ind w:left="1536" w:hanging="554"/>
      </w:pPr>
      <w:rPr>
        <w:rFonts w:hint="default"/>
      </w:rPr>
    </w:lvl>
    <w:lvl w:ilvl="2" w:tplc="5908168E">
      <w:start w:val="1"/>
      <w:numFmt w:val="bullet"/>
      <w:lvlText w:val="•"/>
      <w:lvlJc w:val="left"/>
      <w:pPr>
        <w:ind w:left="2412" w:hanging="554"/>
      </w:pPr>
      <w:rPr>
        <w:rFonts w:hint="default"/>
      </w:rPr>
    </w:lvl>
    <w:lvl w:ilvl="3" w:tplc="A79CB088">
      <w:start w:val="1"/>
      <w:numFmt w:val="bullet"/>
      <w:lvlText w:val="•"/>
      <w:lvlJc w:val="left"/>
      <w:pPr>
        <w:ind w:left="3288" w:hanging="554"/>
      </w:pPr>
      <w:rPr>
        <w:rFonts w:hint="default"/>
      </w:rPr>
    </w:lvl>
    <w:lvl w:ilvl="4" w:tplc="F6C80D2E">
      <w:start w:val="1"/>
      <w:numFmt w:val="bullet"/>
      <w:lvlText w:val="•"/>
      <w:lvlJc w:val="left"/>
      <w:pPr>
        <w:ind w:left="4164" w:hanging="554"/>
      </w:pPr>
      <w:rPr>
        <w:rFonts w:hint="default"/>
      </w:rPr>
    </w:lvl>
    <w:lvl w:ilvl="5" w:tplc="20583E1C">
      <w:start w:val="1"/>
      <w:numFmt w:val="bullet"/>
      <w:lvlText w:val="•"/>
      <w:lvlJc w:val="left"/>
      <w:pPr>
        <w:ind w:left="5040" w:hanging="554"/>
      </w:pPr>
      <w:rPr>
        <w:rFonts w:hint="default"/>
      </w:rPr>
    </w:lvl>
    <w:lvl w:ilvl="6" w:tplc="27F8BB2E">
      <w:start w:val="1"/>
      <w:numFmt w:val="bullet"/>
      <w:lvlText w:val="•"/>
      <w:lvlJc w:val="left"/>
      <w:pPr>
        <w:ind w:left="5916" w:hanging="554"/>
      </w:pPr>
      <w:rPr>
        <w:rFonts w:hint="default"/>
      </w:rPr>
    </w:lvl>
    <w:lvl w:ilvl="7" w:tplc="5AF879AC">
      <w:start w:val="1"/>
      <w:numFmt w:val="bullet"/>
      <w:lvlText w:val="•"/>
      <w:lvlJc w:val="left"/>
      <w:pPr>
        <w:ind w:left="6792" w:hanging="554"/>
      </w:pPr>
      <w:rPr>
        <w:rFonts w:hint="default"/>
      </w:rPr>
    </w:lvl>
    <w:lvl w:ilvl="8" w:tplc="5CA80A4C">
      <w:start w:val="1"/>
      <w:numFmt w:val="bullet"/>
      <w:lvlText w:val="•"/>
      <w:lvlJc w:val="left"/>
      <w:pPr>
        <w:ind w:left="7668" w:hanging="554"/>
      </w:pPr>
      <w:rPr>
        <w:rFonts w:hint="default"/>
      </w:rPr>
    </w:lvl>
  </w:abstractNum>
  <w:abstractNum w:abstractNumId="8">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5"/>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80"/>
    <w:rsid w:val="000145F9"/>
    <w:rsid w:val="000158FA"/>
    <w:rsid w:val="0002183F"/>
    <w:rsid w:val="0005171E"/>
    <w:rsid w:val="000518EA"/>
    <w:rsid w:val="00073985"/>
    <w:rsid w:val="00075DA4"/>
    <w:rsid w:val="00093060"/>
    <w:rsid w:val="000A62BC"/>
    <w:rsid w:val="000C28CD"/>
    <w:rsid w:val="000E48C7"/>
    <w:rsid w:val="0010419C"/>
    <w:rsid w:val="001437A9"/>
    <w:rsid w:val="001468B3"/>
    <w:rsid w:val="00163DC3"/>
    <w:rsid w:val="00164F71"/>
    <w:rsid w:val="001B5CFF"/>
    <w:rsid w:val="001D4E80"/>
    <w:rsid w:val="001D723B"/>
    <w:rsid w:val="00254616"/>
    <w:rsid w:val="002811B0"/>
    <w:rsid w:val="0029020B"/>
    <w:rsid w:val="00290F53"/>
    <w:rsid w:val="00291C12"/>
    <w:rsid w:val="00293052"/>
    <w:rsid w:val="002A2BC3"/>
    <w:rsid w:val="002B013A"/>
    <w:rsid w:val="002D44BE"/>
    <w:rsid w:val="002E228C"/>
    <w:rsid w:val="002F428C"/>
    <w:rsid w:val="00301805"/>
    <w:rsid w:val="00307BE2"/>
    <w:rsid w:val="00317EE3"/>
    <w:rsid w:val="00325548"/>
    <w:rsid w:val="00335E3B"/>
    <w:rsid w:val="00335FE0"/>
    <w:rsid w:val="00343E3F"/>
    <w:rsid w:val="00350853"/>
    <w:rsid w:val="00352801"/>
    <w:rsid w:val="003706AA"/>
    <w:rsid w:val="00374941"/>
    <w:rsid w:val="00375609"/>
    <w:rsid w:val="0038529B"/>
    <w:rsid w:val="00391D08"/>
    <w:rsid w:val="003A3B9E"/>
    <w:rsid w:val="003B4553"/>
    <w:rsid w:val="003E7684"/>
    <w:rsid w:val="00400EEC"/>
    <w:rsid w:val="00411173"/>
    <w:rsid w:val="00420AB2"/>
    <w:rsid w:val="00426251"/>
    <w:rsid w:val="00442037"/>
    <w:rsid w:val="00450495"/>
    <w:rsid w:val="00467094"/>
    <w:rsid w:val="0048114D"/>
    <w:rsid w:val="00481840"/>
    <w:rsid w:val="00490F3F"/>
    <w:rsid w:val="004A3A6E"/>
    <w:rsid w:val="004A42CA"/>
    <w:rsid w:val="004A74C0"/>
    <w:rsid w:val="004B0092"/>
    <w:rsid w:val="004B064B"/>
    <w:rsid w:val="004B5D9C"/>
    <w:rsid w:val="004D24C8"/>
    <w:rsid w:val="004D2EE1"/>
    <w:rsid w:val="004D55B8"/>
    <w:rsid w:val="00500A87"/>
    <w:rsid w:val="00522AB5"/>
    <w:rsid w:val="0056027F"/>
    <w:rsid w:val="00571CA4"/>
    <w:rsid w:val="005C3CBC"/>
    <w:rsid w:val="005D59EB"/>
    <w:rsid w:val="005F1554"/>
    <w:rsid w:val="006072D6"/>
    <w:rsid w:val="0062440B"/>
    <w:rsid w:val="00647E22"/>
    <w:rsid w:val="0066494E"/>
    <w:rsid w:val="006A048D"/>
    <w:rsid w:val="006C0727"/>
    <w:rsid w:val="006C10F9"/>
    <w:rsid w:val="006D4642"/>
    <w:rsid w:val="006D52F5"/>
    <w:rsid w:val="006D6733"/>
    <w:rsid w:val="006E145F"/>
    <w:rsid w:val="00702C49"/>
    <w:rsid w:val="0072427A"/>
    <w:rsid w:val="00770572"/>
    <w:rsid w:val="00786B51"/>
    <w:rsid w:val="007E6574"/>
    <w:rsid w:val="007F5DC2"/>
    <w:rsid w:val="00872753"/>
    <w:rsid w:val="0089604A"/>
    <w:rsid w:val="008970C4"/>
    <w:rsid w:val="008A3B50"/>
    <w:rsid w:val="008B3DCC"/>
    <w:rsid w:val="00925996"/>
    <w:rsid w:val="00941555"/>
    <w:rsid w:val="0094662B"/>
    <w:rsid w:val="00950823"/>
    <w:rsid w:val="009513D8"/>
    <w:rsid w:val="00962EF7"/>
    <w:rsid w:val="00973F1A"/>
    <w:rsid w:val="009A1DF0"/>
    <w:rsid w:val="009B115A"/>
    <w:rsid w:val="009C11D8"/>
    <w:rsid w:val="009C12B9"/>
    <w:rsid w:val="009C23CF"/>
    <w:rsid w:val="009C2C8B"/>
    <w:rsid w:val="009F2FBC"/>
    <w:rsid w:val="00A1081C"/>
    <w:rsid w:val="00A66F1B"/>
    <w:rsid w:val="00AA0764"/>
    <w:rsid w:val="00AA159A"/>
    <w:rsid w:val="00AA427C"/>
    <w:rsid w:val="00AE3934"/>
    <w:rsid w:val="00B0627D"/>
    <w:rsid w:val="00B16470"/>
    <w:rsid w:val="00B22F74"/>
    <w:rsid w:val="00B34FF4"/>
    <w:rsid w:val="00B4711C"/>
    <w:rsid w:val="00B512A8"/>
    <w:rsid w:val="00B63978"/>
    <w:rsid w:val="00B641A2"/>
    <w:rsid w:val="00B71BC2"/>
    <w:rsid w:val="00B95835"/>
    <w:rsid w:val="00BA2E3C"/>
    <w:rsid w:val="00BC08DA"/>
    <w:rsid w:val="00BE548F"/>
    <w:rsid w:val="00BE68C2"/>
    <w:rsid w:val="00BE738B"/>
    <w:rsid w:val="00BF67E3"/>
    <w:rsid w:val="00C33486"/>
    <w:rsid w:val="00C61EA2"/>
    <w:rsid w:val="00CA09B2"/>
    <w:rsid w:val="00CA0F7E"/>
    <w:rsid w:val="00CB3ABF"/>
    <w:rsid w:val="00CB6DC5"/>
    <w:rsid w:val="00CB7418"/>
    <w:rsid w:val="00CC08D8"/>
    <w:rsid w:val="00CD3C4A"/>
    <w:rsid w:val="00D01B62"/>
    <w:rsid w:val="00D0306C"/>
    <w:rsid w:val="00D04F67"/>
    <w:rsid w:val="00D128D0"/>
    <w:rsid w:val="00D20A93"/>
    <w:rsid w:val="00D33842"/>
    <w:rsid w:val="00D40D37"/>
    <w:rsid w:val="00D41A01"/>
    <w:rsid w:val="00D44CAA"/>
    <w:rsid w:val="00D5111A"/>
    <w:rsid w:val="00D56D02"/>
    <w:rsid w:val="00D619C3"/>
    <w:rsid w:val="00D90EB0"/>
    <w:rsid w:val="00DA2D44"/>
    <w:rsid w:val="00DA3247"/>
    <w:rsid w:val="00DC5A7B"/>
    <w:rsid w:val="00E04AC8"/>
    <w:rsid w:val="00E112C9"/>
    <w:rsid w:val="00E27ADE"/>
    <w:rsid w:val="00E35235"/>
    <w:rsid w:val="00E419FF"/>
    <w:rsid w:val="00E5218B"/>
    <w:rsid w:val="00E542A0"/>
    <w:rsid w:val="00E7328D"/>
    <w:rsid w:val="00E73E80"/>
    <w:rsid w:val="00EA5425"/>
    <w:rsid w:val="00EA7D4C"/>
    <w:rsid w:val="00EB38E3"/>
    <w:rsid w:val="00F05018"/>
    <w:rsid w:val="00F1290B"/>
    <w:rsid w:val="00F12ECC"/>
    <w:rsid w:val="00F138B9"/>
    <w:rsid w:val="00F23C80"/>
    <w:rsid w:val="00F670F0"/>
    <w:rsid w:val="00FD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 w:type="paragraph" w:styleId="BodyText">
    <w:name w:val="Body Text"/>
    <w:basedOn w:val="Normal"/>
    <w:link w:val="BodyTextChar"/>
    <w:rsid w:val="00293052"/>
    <w:pPr>
      <w:spacing w:after="120"/>
    </w:pPr>
  </w:style>
  <w:style w:type="character" w:customStyle="1" w:styleId="BodyTextChar">
    <w:name w:val="Body Text Char"/>
    <w:basedOn w:val="DefaultParagraphFont"/>
    <w:link w:val="BodyText"/>
    <w:rsid w:val="00293052"/>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 w:type="paragraph" w:styleId="BodyText">
    <w:name w:val="Body Text"/>
    <w:basedOn w:val="Normal"/>
    <w:link w:val="BodyTextChar"/>
    <w:rsid w:val="00293052"/>
    <w:pPr>
      <w:spacing w:after="120"/>
    </w:pPr>
  </w:style>
  <w:style w:type="character" w:customStyle="1" w:styleId="BodyTextChar">
    <w:name w:val="Body Text Char"/>
    <w:basedOn w:val="DefaultParagraphFont"/>
    <w:link w:val="BodyText"/>
    <w:rsid w:val="0029305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5313">
      <w:bodyDiv w:val="1"/>
      <w:marLeft w:val="0"/>
      <w:marRight w:val="0"/>
      <w:marTop w:val="0"/>
      <w:marBottom w:val="0"/>
      <w:divBdr>
        <w:top w:val="none" w:sz="0" w:space="0" w:color="auto"/>
        <w:left w:val="none" w:sz="0" w:space="0" w:color="auto"/>
        <w:bottom w:val="none" w:sz="0" w:space="0" w:color="auto"/>
        <w:right w:val="none" w:sz="0" w:space="0" w:color="auto"/>
      </w:divBdr>
    </w:div>
    <w:div w:id="285236904">
      <w:bodyDiv w:val="1"/>
      <w:marLeft w:val="0"/>
      <w:marRight w:val="0"/>
      <w:marTop w:val="0"/>
      <w:marBottom w:val="0"/>
      <w:divBdr>
        <w:top w:val="none" w:sz="0" w:space="0" w:color="auto"/>
        <w:left w:val="none" w:sz="0" w:space="0" w:color="auto"/>
        <w:bottom w:val="none" w:sz="0" w:space="0" w:color="auto"/>
        <w:right w:val="none" w:sz="0" w:space="0" w:color="auto"/>
      </w:divBdr>
    </w:div>
    <w:div w:id="314378183">
      <w:bodyDiv w:val="1"/>
      <w:marLeft w:val="0"/>
      <w:marRight w:val="0"/>
      <w:marTop w:val="0"/>
      <w:marBottom w:val="0"/>
      <w:divBdr>
        <w:top w:val="none" w:sz="0" w:space="0" w:color="auto"/>
        <w:left w:val="none" w:sz="0" w:space="0" w:color="auto"/>
        <w:bottom w:val="none" w:sz="0" w:space="0" w:color="auto"/>
        <w:right w:val="none" w:sz="0" w:space="0" w:color="auto"/>
      </w:divBdr>
    </w:div>
    <w:div w:id="335350548">
      <w:bodyDiv w:val="1"/>
      <w:marLeft w:val="0"/>
      <w:marRight w:val="0"/>
      <w:marTop w:val="0"/>
      <w:marBottom w:val="0"/>
      <w:divBdr>
        <w:top w:val="none" w:sz="0" w:space="0" w:color="auto"/>
        <w:left w:val="none" w:sz="0" w:space="0" w:color="auto"/>
        <w:bottom w:val="none" w:sz="0" w:space="0" w:color="auto"/>
        <w:right w:val="none" w:sz="0" w:space="0" w:color="auto"/>
      </w:divBdr>
    </w:div>
    <w:div w:id="433132440">
      <w:bodyDiv w:val="1"/>
      <w:marLeft w:val="0"/>
      <w:marRight w:val="0"/>
      <w:marTop w:val="0"/>
      <w:marBottom w:val="0"/>
      <w:divBdr>
        <w:top w:val="none" w:sz="0" w:space="0" w:color="auto"/>
        <w:left w:val="none" w:sz="0" w:space="0" w:color="auto"/>
        <w:bottom w:val="none" w:sz="0" w:space="0" w:color="auto"/>
        <w:right w:val="none" w:sz="0" w:space="0" w:color="auto"/>
      </w:divBdr>
    </w:div>
    <w:div w:id="468480479">
      <w:bodyDiv w:val="1"/>
      <w:marLeft w:val="0"/>
      <w:marRight w:val="0"/>
      <w:marTop w:val="0"/>
      <w:marBottom w:val="0"/>
      <w:divBdr>
        <w:top w:val="none" w:sz="0" w:space="0" w:color="auto"/>
        <w:left w:val="none" w:sz="0" w:space="0" w:color="auto"/>
        <w:bottom w:val="none" w:sz="0" w:space="0" w:color="auto"/>
        <w:right w:val="none" w:sz="0" w:space="0" w:color="auto"/>
      </w:divBdr>
    </w:div>
    <w:div w:id="515778610">
      <w:bodyDiv w:val="1"/>
      <w:marLeft w:val="0"/>
      <w:marRight w:val="0"/>
      <w:marTop w:val="0"/>
      <w:marBottom w:val="0"/>
      <w:divBdr>
        <w:top w:val="none" w:sz="0" w:space="0" w:color="auto"/>
        <w:left w:val="none" w:sz="0" w:space="0" w:color="auto"/>
        <w:bottom w:val="none" w:sz="0" w:space="0" w:color="auto"/>
        <w:right w:val="none" w:sz="0" w:space="0" w:color="auto"/>
      </w:divBdr>
    </w:div>
    <w:div w:id="625307275">
      <w:bodyDiv w:val="1"/>
      <w:marLeft w:val="0"/>
      <w:marRight w:val="0"/>
      <w:marTop w:val="0"/>
      <w:marBottom w:val="0"/>
      <w:divBdr>
        <w:top w:val="none" w:sz="0" w:space="0" w:color="auto"/>
        <w:left w:val="none" w:sz="0" w:space="0" w:color="auto"/>
        <w:bottom w:val="none" w:sz="0" w:space="0" w:color="auto"/>
        <w:right w:val="none" w:sz="0" w:space="0" w:color="auto"/>
      </w:divBdr>
    </w:div>
    <w:div w:id="727648769">
      <w:bodyDiv w:val="1"/>
      <w:marLeft w:val="0"/>
      <w:marRight w:val="0"/>
      <w:marTop w:val="0"/>
      <w:marBottom w:val="0"/>
      <w:divBdr>
        <w:top w:val="none" w:sz="0" w:space="0" w:color="auto"/>
        <w:left w:val="none" w:sz="0" w:space="0" w:color="auto"/>
        <w:bottom w:val="none" w:sz="0" w:space="0" w:color="auto"/>
        <w:right w:val="none" w:sz="0" w:space="0" w:color="auto"/>
      </w:divBdr>
    </w:div>
    <w:div w:id="825173432">
      <w:bodyDiv w:val="1"/>
      <w:marLeft w:val="0"/>
      <w:marRight w:val="0"/>
      <w:marTop w:val="0"/>
      <w:marBottom w:val="0"/>
      <w:divBdr>
        <w:top w:val="none" w:sz="0" w:space="0" w:color="auto"/>
        <w:left w:val="none" w:sz="0" w:space="0" w:color="auto"/>
        <w:bottom w:val="none" w:sz="0" w:space="0" w:color="auto"/>
        <w:right w:val="none" w:sz="0" w:space="0" w:color="auto"/>
      </w:divBdr>
    </w:div>
    <w:div w:id="951404784">
      <w:bodyDiv w:val="1"/>
      <w:marLeft w:val="0"/>
      <w:marRight w:val="0"/>
      <w:marTop w:val="0"/>
      <w:marBottom w:val="0"/>
      <w:divBdr>
        <w:top w:val="none" w:sz="0" w:space="0" w:color="auto"/>
        <w:left w:val="none" w:sz="0" w:space="0" w:color="auto"/>
        <w:bottom w:val="none" w:sz="0" w:space="0" w:color="auto"/>
        <w:right w:val="none" w:sz="0" w:space="0" w:color="auto"/>
      </w:divBdr>
    </w:div>
    <w:div w:id="951670326">
      <w:bodyDiv w:val="1"/>
      <w:marLeft w:val="0"/>
      <w:marRight w:val="0"/>
      <w:marTop w:val="0"/>
      <w:marBottom w:val="0"/>
      <w:divBdr>
        <w:top w:val="none" w:sz="0" w:space="0" w:color="auto"/>
        <w:left w:val="none" w:sz="0" w:space="0" w:color="auto"/>
        <w:bottom w:val="none" w:sz="0" w:space="0" w:color="auto"/>
        <w:right w:val="none" w:sz="0" w:space="0" w:color="auto"/>
      </w:divBdr>
    </w:div>
    <w:div w:id="1148934393">
      <w:bodyDiv w:val="1"/>
      <w:marLeft w:val="0"/>
      <w:marRight w:val="0"/>
      <w:marTop w:val="0"/>
      <w:marBottom w:val="0"/>
      <w:divBdr>
        <w:top w:val="none" w:sz="0" w:space="0" w:color="auto"/>
        <w:left w:val="none" w:sz="0" w:space="0" w:color="auto"/>
        <w:bottom w:val="none" w:sz="0" w:space="0" w:color="auto"/>
        <w:right w:val="none" w:sz="0" w:space="0" w:color="auto"/>
      </w:divBdr>
    </w:div>
    <w:div w:id="1153183682">
      <w:bodyDiv w:val="1"/>
      <w:marLeft w:val="0"/>
      <w:marRight w:val="0"/>
      <w:marTop w:val="0"/>
      <w:marBottom w:val="0"/>
      <w:divBdr>
        <w:top w:val="none" w:sz="0" w:space="0" w:color="auto"/>
        <w:left w:val="none" w:sz="0" w:space="0" w:color="auto"/>
        <w:bottom w:val="none" w:sz="0" w:space="0" w:color="auto"/>
        <w:right w:val="none" w:sz="0" w:space="0" w:color="auto"/>
      </w:divBdr>
    </w:div>
    <w:div w:id="1211766249">
      <w:bodyDiv w:val="1"/>
      <w:marLeft w:val="0"/>
      <w:marRight w:val="0"/>
      <w:marTop w:val="0"/>
      <w:marBottom w:val="0"/>
      <w:divBdr>
        <w:top w:val="none" w:sz="0" w:space="0" w:color="auto"/>
        <w:left w:val="none" w:sz="0" w:space="0" w:color="auto"/>
        <w:bottom w:val="none" w:sz="0" w:space="0" w:color="auto"/>
        <w:right w:val="none" w:sz="0" w:space="0" w:color="auto"/>
      </w:divBdr>
    </w:div>
    <w:div w:id="1435438853">
      <w:bodyDiv w:val="1"/>
      <w:marLeft w:val="0"/>
      <w:marRight w:val="0"/>
      <w:marTop w:val="0"/>
      <w:marBottom w:val="0"/>
      <w:divBdr>
        <w:top w:val="none" w:sz="0" w:space="0" w:color="auto"/>
        <w:left w:val="none" w:sz="0" w:space="0" w:color="auto"/>
        <w:bottom w:val="none" w:sz="0" w:space="0" w:color="auto"/>
        <w:right w:val="none" w:sz="0" w:space="0" w:color="auto"/>
      </w:divBdr>
    </w:div>
    <w:div w:id="1435634614">
      <w:bodyDiv w:val="1"/>
      <w:marLeft w:val="0"/>
      <w:marRight w:val="0"/>
      <w:marTop w:val="0"/>
      <w:marBottom w:val="0"/>
      <w:divBdr>
        <w:top w:val="none" w:sz="0" w:space="0" w:color="auto"/>
        <w:left w:val="none" w:sz="0" w:space="0" w:color="auto"/>
        <w:bottom w:val="none" w:sz="0" w:space="0" w:color="auto"/>
        <w:right w:val="none" w:sz="0" w:space="0" w:color="auto"/>
      </w:divBdr>
    </w:div>
    <w:div w:id="1470787298">
      <w:bodyDiv w:val="1"/>
      <w:marLeft w:val="0"/>
      <w:marRight w:val="0"/>
      <w:marTop w:val="0"/>
      <w:marBottom w:val="0"/>
      <w:divBdr>
        <w:top w:val="none" w:sz="0" w:space="0" w:color="auto"/>
        <w:left w:val="none" w:sz="0" w:space="0" w:color="auto"/>
        <w:bottom w:val="none" w:sz="0" w:space="0" w:color="auto"/>
        <w:right w:val="none" w:sz="0" w:space="0" w:color="auto"/>
      </w:divBdr>
    </w:div>
    <w:div w:id="1531647855">
      <w:bodyDiv w:val="1"/>
      <w:marLeft w:val="0"/>
      <w:marRight w:val="0"/>
      <w:marTop w:val="0"/>
      <w:marBottom w:val="0"/>
      <w:divBdr>
        <w:top w:val="none" w:sz="0" w:space="0" w:color="auto"/>
        <w:left w:val="none" w:sz="0" w:space="0" w:color="auto"/>
        <w:bottom w:val="none" w:sz="0" w:space="0" w:color="auto"/>
        <w:right w:val="none" w:sz="0" w:space="0" w:color="auto"/>
      </w:divBdr>
    </w:div>
    <w:div w:id="1611663465">
      <w:bodyDiv w:val="1"/>
      <w:marLeft w:val="0"/>
      <w:marRight w:val="0"/>
      <w:marTop w:val="0"/>
      <w:marBottom w:val="0"/>
      <w:divBdr>
        <w:top w:val="none" w:sz="0" w:space="0" w:color="auto"/>
        <w:left w:val="none" w:sz="0" w:space="0" w:color="auto"/>
        <w:bottom w:val="none" w:sz="0" w:space="0" w:color="auto"/>
        <w:right w:val="none" w:sz="0" w:space="0" w:color="auto"/>
      </w:divBdr>
    </w:div>
    <w:div w:id="1782414879">
      <w:bodyDiv w:val="1"/>
      <w:marLeft w:val="0"/>
      <w:marRight w:val="0"/>
      <w:marTop w:val="0"/>
      <w:marBottom w:val="0"/>
      <w:divBdr>
        <w:top w:val="none" w:sz="0" w:space="0" w:color="auto"/>
        <w:left w:val="none" w:sz="0" w:space="0" w:color="auto"/>
        <w:bottom w:val="none" w:sz="0" w:space="0" w:color="auto"/>
        <w:right w:val="none" w:sz="0" w:space="0" w:color="auto"/>
      </w:divBdr>
    </w:div>
    <w:div w:id="1870333149">
      <w:bodyDiv w:val="1"/>
      <w:marLeft w:val="0"/>
      <w:marRight w:val="0"/>
      <w:marTop w:val="0"/>
      <w:marBottom w:val="0"/>
      <w:divBdr>
        <w:top w:val="none" w:sz="0" w:space="0" w:color="auto"/>
        <w:left w:val="none" w:sz="0" w:space="0" w:color="auto"/>
        <w:bottom w:val="none" w:sz="0" w:space="0" w:color="auto"/>
        <w:right w:val="none" w:sz="0" w:space="0" w:color="auto"/>
      </w:divBdr>
    </w:div>
    <w:div w:id="1952125788">
      <w:bodyDiv w:val="1"/>
      <w:marLeft w:val="0"/>
      <w:marRight w:val="0"/>
      <w:marTop w:val="0"/>
      <w:marBottom w:val="0"/>
      <w:divBdr>
        <w:top w:val="none" w:sz="0" w:space="0" w:color="auto"/>
        <w:left w:val="none" w:sz="0" w:space="0" w:color="auto"/>
        <w:bottom w:val="none" w:sz="0" w:space="0" w:color="auto"/>
        <w:right w:val="none" w:sz="0" w:space="0" w:color="auto"/>
      </w:divBdr>
    </w:div>
    <w:div w:id="208086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D765-7258-472B-B57D-8B6167DE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802.11-16/710r0</vt:lpstr>
    </vt:vector>
  </TitlesOfParts>
  <Company>Qualcomm</Company>
  <LinksUpToDate>false</LinksUpToDate>
  <CharactersWithSpaces>17763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802.11-16/710r1</dc:title>
  <dc:subject>Submission</dc:subject>
  <dc:creator>Jouni Malinen</dc:creator>
  <cp:keywords>May 2016</cp:keywords>
  <dc:description>Jouni Malinen, Qualcomm</dc:description>
  <cp:lastModifiedBy>Dorothy Stanley</cp:lastModifiedBy>
  <cp:revision>4</cp:revision>
  <cp:lastPrinted>1901-01-01T07:00:00Z</cp:lastPrinted>
  <dcterms:created xsi:type="dcterms:W3CDTF">2016-05-19T03:53:00Z</dcterms:created>
  <dcterms:modified xsi:type="dcterms:W3CDTF">2016-05-19T03:55:00Z</dcterms:modified>
</cp:coreProperties>
</file>