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64C81">
            <w:pPr>
              <w:pStyle w:val="T2"/>
              <w:rPr>
                <w:lang w:eastAsia="zh-CN"/>
              </w:rPr>
            </w:pPr>
            <w:r w:rsidRPr="00741A45">
              <w:rPr>
                <w:lang w:eastAsia="zh-CN"/>
              </w:rPr>
              <w:t>Proposed resolution to CID</w:t>
            </w:r>
            <w:r w:rsidR="00A8581F">
              <w:rPr>
                <w:rFonts w:hint="eastAsia"/>
                <w:lang w:eastAsia="zh-CN"/>
              </w:rPr>
              <w:t xml:space="preserve"> </w:t>
            </w:r>
            <w:r w:rsidR="00920A53" w:rsidRPr="00920A53">
              <w:rPr>
                <w:rFonts w:hint="eastAsia"/>
                <w:lang w:val="en-GB" w:eastAsia="zh-CN"/>
              </w:rPr>
              <w:t>41,42,44,84, 98</w:t>
            </w:r>
            <w:r w:rsidR="009D3A77">
              <w:rPr>
                <w:rFonts w:hint="eastAsia"/>
                <w:lang w:val="en-GB" w:eastAsia="zh-CN"/>
              </w:rPr>
              <w:t>,</w:t>
            </w:r>
            <w:r w:rsidR="00920A53">
              <w:rPr>
                <w:rFonts w:hint="eastAsia"/>
                <w:lang w:val="en-GB" w:eastAsia="zh-CN"/>
              </w:rPr>
              <w:t xml:space="preserve"> </w:t>
            </w:r>
            <w:r w:rsidR="00F20B2F">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D64C81">
              <w:rPr>
                <w:rFonts w:hint="eastAsia"/>
                <w:lang w:val="en-GB" w:eastAsia="zh-CN"/>
              </w:rPr>
              <w:t xml:space="preserve"> </w:t>
            </w:r>
            <w:r w:rsidRPr="00741A45">
              <w:rPr>
                <w:lang w:eastAsia="zh-CN"/>
              </w:rPr>
              <w:t>in LB217</w:t>
            </w:r>
          </w:p>
        </w:tc>
      </w:tr>
      <w:tr w:rsidR="0004181C" w:rsidRPr="005D2D92" w:rsidTr="0000250A">
        <w:trPr>
          <w:trHeight w:val="359"/>
          <w:jc w:val="center"/>
        </w:trPr>
        <w:tc>
          <w:tcPr>
            <w:tcW w:w="10010" w:type="dxa"/>
            <w:gridSpan w:val="5"/>
            <w:vAlign w:val="center"/>
          </w:tcPr>
          <w:p w:rsidR="0004181C" w:rsidRPr="005D2D92" w:rsidRDefault="00CF7466" w:rsidP="00D273D3">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D273D3">
              <w:rPr>
                <w:rFonts w:hint="eastAsia"/>
                <w:b w:val="0"/>
                <w:sz w:val="20"/>
                <w:lang w:eastAsia="zh-CN"/>
              </w:rPr>
              <w:t>5</w:t>
            </w:r>
            <w:r w:rsidRPr="005D2D92">
              <w:rPr>
                <w:b w:val="0"/>
                <w:sz w:val="20"/>
                <w:lang w:eastAsia="zh-CN"/>
              </w:rPr>
              <w:t>-</w:t>
            </w:r>
            <w:r w:rsidR="000C4405">
              <w:rPr>
                <w:rFonts w:hint="eastAsia"/>
                <w:b w:val="0"/>
                <w:sz w:val="20"/>
                <w:lang w:eastAsia="zh-CN"/>
              </w:rPr>
              <w:t>1</w:t>
            </w:r>
            <w:r w:rsidR="00D273D3">
              <w:rPr>
                <w:rFonts w:hint="eastAsia"/>
                <w:b w:val="0"/>
                <w:sz w:val="20"/>
                <w:lang w:eastAsia="zh-CN"/>
              </w:rPr>
              <w:t>7</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proofErr w:type="spellStart"/>
            <w:r>
              <w:rPr>
                <w:rFonts w:hint="eastAsia"/>
                <w:b w:val="0"/>
                <w:sz w:val="20"/>
                <w:szCs w:val="20"/>
                <w:lang w:eastAsia="zh-CN"/>
              </w:rPr>
              <w:t>Dejian</w:t>
            </w:r>
            <w:proofErr w:type="spellEnd"/>
            <w:r>
              <w:rPr>
                <w:rFonts w:hint="eastAsia"/>
                <w:b w:val="0"/>
                <w:sz w:val="20"/>
                <w:szCs w:val="20"/>
                <w:lang w:eastAsia="zh-CN"/>
              </w:rPr>
              <w:t xml:space="preserve"> Li</w:t>
            </w:r>
          </w:p>
        </w:tc>
        <w:tc>
          <w:tcPr>
            <w:tcW w:w="1835" w:type="dxa"/>
            <w:vAlign w:val="center"/>
          </w:tcPr>
          <w:p w:rsidR="00D64C81" w:rsidRPr="005D2D92" w:rsidRDefault="00D64C81" w:rsidP="004E5E8F">
            <w:pPr>
              <w:pStyle w:val="T2"/>
              <w:spacing w:after="0"/>
              <w:ind w:left="0" w:right="0"/>
              <w:rPr>
                <w:b w:val="0"/>
                <w:sz w:val="20"/>
                <w:szCs w:val="20"/>
                <w:lang w:eastAsia="zh-CN"/>
              </w:rPr>
            </w:pPr>
            <w:proofErr w:type="spellStart"/>
            <w:r>
              <w:rPr>
                <w:rFonts w:hint="eastAsia"/>
                <w:b w:val="0"/>
                <w:sz w:val="20"/>
                <w:szCs w:val="20"/>
                <w:lang w:eastAsia="zh-CN"/>
              </w:rPr>
              <w:t>Huawei</w:t>
            </w:r>
            <w:proofErr w:type="spellEnd"/>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proofErr w:type="spellStart"/>
            <w:r w:rsidRPr="005D2D92">
              <w:rPr>
                <w:b w:val="0"/>
                <w:sz w:val="20"/>
                <w:szCs w:val="20"/>
                <w:lang w:eastAsia="zh-CN"/>
              </w:rPr>
              <w:t>Huawei</w:t>
            </w:r>
            <w:proofErr w:type="spellEnd"/>
            <w:r w:rsidRPr="005D2D92">
              <w:rPr>
                <w:b w:val="0"/>
                <w:sz w:val="20"/>
                <w:szCs w:val="20"/>
                <w:lang w:eastAsia="zh-CN"/>
              </w:rPr>
              <w:t>/</w:t>
            </w:r>
            <w:proofErr w:type="spellStart"/>
            <w:r w:rsidRPr="005D2D92">
              <w:rPr>
                <w:b w:val="0"/>
                <w:sz w:val="20"/>
                <w:szCs w:val="20"/>
                <w:lang w:eastAsia="zh-CN"/>
              </w:rPr>
              <w:t>HiSilicon</w:t>
            </w:r>
            <w:proofErr w:type="spellEnd"/>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FA409E"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751390">
        <w:rPr>
          <w:rFonts w:hint="eastAsia"/>
          <w:lang w:val="en-GB" w:eastAsia="zh-CN"/>
        </w:rPr>
        <w:t>x</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proofErr w:type="spellStart"/>
      <w:r w:rsidRPr="005D2D92">
        <w:rPr>
          <w:lang w:val="en-GB" w:eastAsia="zh-CN"/>
        </w:rPr>
        <w:t>TGaj</w:t>
      </w:r>
      <w:proofErr w:type="spellEnd"/>
      <w:r w:rsidRPr="005D2D92">
        <w:rPr>
          <w:lang w:val="en-GB" w:eastAsia="zh-CN"/>
        </w:rPr>
        <w:t xml:space="preserve"> D</w:t>
      </w:r>
      <w:r w:rsidR="00484B3C" w:rsidRPr="005D2D92">
        <w:rPr>
          <w:lang w:val="en-GB" w:eastAsia="zh-CN"/>
        </w:rPr>
        <w:t>1.0</w:t>
      </w:r>
      <w:r w:rsidRPr="005D2D92">
        <w:rPr>
          <w:lang w:val="en-GB" w:eastAsia="zh-CN"/>
        </w:rPr>
        <w:t>:</w:t>
      </w:r>
      <w:r w:rsidR="00BD0A39" w:rsidRPr="005D2D92">
        <w:rPr>
          <w:lang w:val="en-GB" w:eastAsia="zh-CN"/>
        </w:rPr>
        <w:t xml:space="preserve"> </w:t>
      </w:r>
      <w:r w:rsidR="00920A53" w:rsidRPr="00920A53">
        <w:rPr>
          <w:rFonts w:hint="eastAsia"/>
          <w:lang w:val="en-GB" w:eastAsia="zh-CN"/>
        </w:rPr>
        <w:t>41,42,44,84, 98,</w:t>
      </w:r>
      <w:r w:rsidR="00920A53">
        <w:rPr>
          <w:rFonts w:hint="eastAsia"/>
          <w:lang w:val="en-GB" w:eastAsia="zh-CN"/>
        </w:rPr>
        <w:t xml:space="preserve"> </w:t>
      </w:r>
      <w:r w:rsidR="0062691B">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017DA" w:rsidP="007E62B5">
      <w:pPr>
        <w:rPr>
          <w:b/>
          <w:sz w:val="36"/>
          <w:szCs w:val="36"/>
          <w:lang w:eastAsia="zh-CN"/>
        </w:rPr>
      </w:pPr>
      <w:r w:rsidRPr="00E017DA">
        <w:rPr>
          <w:b/>
          <w:sz w:val="36"/>
          <w:szCs w:val="36"/>
          <w:lang w:eastAsia="zh-CN"/>
        </w:rPr>
        <w:lastRenderedPageBreak/>
        <w:t>Technical</w:t>
      </w:r>
      <w:r w:rsidRPr="00E017DA">
        <w:rPr>
          <w:rFonts w:hint="eastAsia"/>
          <w:b/>
          <w:sz w:val="36"/>
          <w:szCs w:val="36"/>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402" w:type="dxa"/>
            <w:hideMark/>
          </w:tcPr>
          <w:p w:rsidR="007E62B5" w:rsidRPr="005D2D92" w:rsidRDefault="007E62B5" w:rsidP="008A1DDF">
            <w:pPr>
              <w:rPr>
                <w:lang w:eastAsia="zh-CN"/>
              </w:rPr>
            </w:pPr>
            <w:r w:rsidRPr="005D2D92">
              <w:rPr>
                <w:lang w:eastAsia="zh-CN"/>
              </w:rPr>
              <w:t>Comment</w:t>
            </w:r>
          </w:p>
        </w:tc>
        <w:tc>
          <w:tcPr>
            <w:tcW w:w="1701"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C4A4D" w:rsidRDefault="007E62B5" w:rsidP="008A1DDF">
            <w:pPr>
              <w:jc w:val="center"/>
              <w:rPr>
                <w:sz w:val="20"/>
                <w:szCs w:val="20"/>
                <w:lang w:eastAsia="zh-CN"/>
              </w:rPr>
            </w:pPr>
            <w:r>
              <w:rPr>
                <w:sz w:val="20"/>
                <w:szCs w:val="20"/>
                <w:lang w:eastAsia="zh-CN"/>
              </w:rPr>
              <w:t>41</w:t>
            </w:r>
          </w:p>
        </w:tc>
        <w:tc>
          <w:tcPr>
            <w:tcW w:w="629" w:type="dxa"/>
            <w:hideMark/>
          </w:tcPr>
          <w:p w:rsidR="007E62B5" w:rsidRPr="003C4A4D" w:rsidRDefault="007E62B5" w:rsidP="008A1DDF">
            <w:pPr>
              <w:rPr>
                <w:sz w:val="20"/>
                <w:szCs w:val="20"/>
              </w:rPr>
            </w:pPr>
          </w:p>
        </w:tc>
        <w:tc>
          <w:tcPr>
            <w:tcW w:w="567" w:type="dxa"/>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r>
              <w:rPr>
                <w:sz w:val="20"/>
                <w:szCs w:val="20"/>
                <w:lang w:eastAsia="zh-CN"/>
              </w:rPr>
              <w:t>T</w:t>
            </w:r>
          </w:p>
        </w:tc>
        <w:tc>
          <w:tcPr>
            <w:tcW w:w="3402" w:type="dxa"/>
            <w:hideMark/>
          </w:tcPr>
          <w:p w:rsidR="007E62B5" w:rsidRPr="003C4A4D" w:rsidRDefault="007E62B5" w:rsidP="008A1DDF">
            <w:pPr>
              <w:rPr>
                <w:sz w:val="20"/>
                <w:szCs w:val="20"/>
              </w:rPr>
            </w:pPr>
            <w:r w:rsidRPr="003C4A4D">
              <w:rPr>
                <w:sz w:val="20"/>
                <w:szCs w:val="20"/>
              </w:rPr>
              <w:t xml:space="preserve">I am uploading comments from Bob </w:t>
            </w:r>
            <w:proofErr w:type="spellStart"/>
            <w:r w:rsidRPr="003C4A4D">
              <w:rPr>
                <w:sz w:val="20"/>
                <w:szCs w:val="20"/>
              </w:rPr>
              <w:t>Heile</w:t>
            </w:r>
            <w:proofErr w:type="spellEnd"/>
            <w:r w:rsidRPr="003C4A4D">
              <w:rPr>
                <w:sz w:val="20"/>
                <w:szCs w:val="20"/>
              </w:rPr>
              <w:t xml:space="preserve"> as part of the 802.19 vote on the CA document.</w:t>
            </w:r>
          </w:p>
        </w:tc>
        <w:tc>
          <w:tcPr>
            <w:tcW w:w="1701" w:type="dxa"/>
            <w:hideMark/>
          </w:tcPr>
          <w:p w:rsidR="007E62B5" w:rsidRPr="00360319" w:rsidRDefault="007E62B5" w:rsidP="008A1DDF">
            <w:pPr>
              <w:rPr>
                <w:sz w:val="20"/>
                <w:szCs w:val="20"/>
              </w:rPr>
            </w:pPr>
          </w:p>
        </w:tc>
        <w:tc>
          <w:tcPr>
            <w:tcW w:w="709" w:type="dxa"/>
          </w:tcPr>
          <w:p w:rsidR="007E62B5" w:rsidRPr="00360319" w:rsidRDefault="007E62B5" w:rsidP="008A1DDF">
            <w:pPr>
              <w:rPr>
                <w:sz w:val="22"/>
                <w:szCs w:val="22"/>
                <w:lang w:eastAsia="zh-CN"/>
              </w:rPr>
            </w:pPr>
          </w:p>
        </w:tc>
      </w:tr>
    </w:tbl>
    <w:p w:rsidR="00E017DA" w:rsidRDefault="00E017DA">
      <w:pPr>
        <w:rPr>
          <w:lang w:eastAsia="zh-CN"/>
        </w:rPr>
      </w:pPr>
      <w:r>
        <w:rPr>
          <w:rFonts w:hint="eastAsia"/>
          <w:lang w:eastAsia="zh-CN"/>
        </w:rPr>
        <w:t>Discussion: Not an effective comment.</w:t>
      </w:r>
      <w:r w:rsidR="002222A5">
        <w:rPr>
          <w:rFonts w:hint="eastAsia"/>
          <w:lang w:eastAsia="zh-CN"/>
        </w:rPr>
        <w:t xml:space="preserve"> </w:t>
      </w:r>
    </w:p>
    <w:p w:rsidR="00E017DA" w:rsidRDefault="007A242E">
      <w:pPr>
        <w:rPr>
          <w:lang w:eastAsia="zh-CN"/>
        </w:rPr>
      </w:pPr>
      <w:r w:rsidRPr="005D2D92">
        <w:rPr>
          <w:lang w:eastAsia="zh-CN"/>
        </w:rPr>
        <w:t>Proposed resolution:</w:t>
      </w:r>
      <w:r>
        <w:rPr>
          <w:rFonts w:hint="eastAsia"/>
          <w:lang w:eastAsia="zh-CN"/>
        </w:rPr>
        <w:t xml:space="preserve"> </w:t>
      </w:r>
      <w:r w:rsidRPr="002C4E24">
        <w:rPr>
          <w:rFonts w:hint="eastAsia"/>
          <w:b/>
          <w:lang w:eastAsia="zh-CN"/>
        </w:rPr>
        <w:t>Re</w:t>
      </w:r>
      <w:r>
        <w:rPr>
          <w:rFonts w:hint="eastAsia"/>
          <w:b/>
          <w:lang w:eastAsia="zh-CN"/>
        </w:rPr>
        <w:t>ject</w:t>
      </w:r>
      <w:r w:rsidR="002222A5">
        <w:rPr>
          <w:rFonts w:hint="eastAsia"/>
          <w:b/>
          <w:lang w:eastAsia="zh-CN"/>
        </w:rPr>
        <w:t xml:space="preserve"> (Thank you for uploading Bob</w:t>
      </w:r>
      <w:r w:rsidR="002222A5">
        <w:rPr>
          <w:b/>
          <w:lang w:eastAsia="zh-CN"/>
        </w:rPr>
        <w:t>’</w:t>
      </w:r>
      <w:r w:rsidR="002222A5">
        <w:rPr>
          <w:rFonts w:hint="eastAsia"/>
          <w:b/>
          <w:lang w:eastAsia="zh-CN"/>
        </w:rPr>
        <w:t>s comments, they were considered with a different CID.)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42</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r w:rsidRPr="00360319">
              <w:rPr>
                <w:sz w:val="20"/>
                <w:szCs w:val="20"/>
              </w:rPr>
              <w:t>T</w:t>
            </w:r>
          </w:p>
        </w:tc>
        <w:tc>
          <w:tcPr>
            <w:tcW w:w="3402" w:type="dxa"/>
            <w:hideMark/>
          </w:tcPr>
          <w:p w:rsidR="007E62B5" w:rsidRPr="00360319" w:rsidRDefault="007E62B5" w:rsidP="008A1DDF">
            <w:pPr>
              <w:rPr>
                <w:sz w:val="20"/>
                <w:szCs w:val="20"/>
                <w:lang w:eastAsia="zh-CN"/>
              </w:rPr>
            </w:pPr>
            <w:r w:rsidRPr="00360319">
              <w:rPr>
                <w:sz w:val="20"/>
                <w:szCs w:val="20"/>
              </w:rPr>
              <w:t>The first paragraph of section 2 includes the following:</w:t>
            </w:r>
          </w:p>
          <w:p w:rsidR="007E62B5" w:rsidRPr="00360319" w:rsidRDefault="007E62B5" w:rsidP="008A1DDF">
            <w:pPr>
              <w:rPr>
                <w:sz w:val="20"/>
                <w:szCs w:val="20"/>
                <w:lang w:eastAsia="zh-CN"/>
              </w:rPr>
            </w:pPr>
            <w:r w:rsidRPr="00360319">
              <w:rPr>
                <w:sz w:val="20"/>
                <w:szCs w:val="20"/>
              </w:rPr>
              <w:t>"As 802.11ad has already addressed the co-existence with 802.15.3c [4] [5], therefore 802.11aj enables the co-existence with 802.15.3c accordingly."</w:t>
            </w:r>
          </w:p>
          <w:p w:rsidR="007E62B5" w:rsidRPr="00360319" w:rsidRDefault="007E62B5" w:rsidP="008A1DDF">
            <w:pPr>
              <w:rPr>
                <w:sz w:val="20"/>
                <w:szCs w:val="20"/>
              </w:rPr>
            </w:pPr>
            <w:r w:rsidRPr="00360319">
              <w:rPr>
                <w:sz w:val="20"/>
                <w:szCs w:val="20"/>
              </w:rPr>
              <w:t>I'm not sure if this sentence is referring to the channelization, the DBC mechanism, or both. The logic used is one of "Since 11ad coexists with 15.3c, then 11aj must also coexist with 15.3c." but this only holds true to the extent that 11aj behaves like 11ad. To what degree is that true? If there are behaviors that are different, further evidence is required for those behaviors that they also coexist.</w:t>
            </w:r>
          </w:p>
        </w:tc>
        <w:tc>
          <w:tcPr>
            <w:tcW w:w="1701" w:type="dxa"/>
            <w:hideMark/>
          </w:tcPr>
          <w:p w:rsidR="007E62B5" w:rsidRPr="00360319" w:rsidRDefault="007E62B5" w:rsidP="008A1DDF">
            <w:pPr>
              <w:rPr>
                <w:sz w:val="20"/>
                <w:szCs w:val="20"/>
              </w:rPr>
            </w:pPr>
            <w:r w:rsidRPr="00360319">
              <w:rPr>
                <w:sz w:val="20"/>
                <w:szCs w:val="20"/>
              </w:rPr>
              <w:t>Clarify the sentence, particularly what it is referring to. Describe and differences in behavior between 11aj and 11ad.  If there are differences in behavior, provide evidence for those behaviors that they also coexist</w:t>
            </w:r>
          </w:p>
        </w:tc>
        <w:tc>
          <w:tcPr>
            <w:tcW w:w="709" w:type="dxa"/>
          </w:tcPr>
          <w:p w:rsidR="007E62B5" w:rsidRPr="00360319" w:rsidRDefault="007E62B5" w:rsidP="008A1DDF">
            <w:pPr>
              <w:rPr>
                <w:sz w:val="22"/>
                <w:szCs w:val="22"/>
                <w:lang w:eastAsia="zh-CN"/>
              </w:rPr>
            </w:pPr>
          </w:p>
        </w:tc>
      </w:tr>
    </w:tbl>
    <w:p w:rsidR="007E62B5" w:rsidRPr="005D2D92" w:rsidRDefault="007E62B5" w:rsidP="007E62B5">
      <w:pPr>
        <w:rPr>
          <w:lang w:eastAsia="zh-CN"/>
        </w:rPr>
      </w:pPr>
      <w:r w:rsidRPr="005D2D92">
        <w:rPr>
          <w:lang w:eastAsia="zh-CN"/>
        </w:rPr>
        <w:t>Proposed resolution:</w:t>
      </w:r>
      <w:r>
        <w:rPr>
          <w:rFonts w:hint="eastAsia"/>
          <w:lang w:eastAsia="zh-CN"/>
        </w:rPr>
        <w:t xml:space="preserve"> </w:t>
      </w:r>
      <w:r w:rsidRPr="002C4E24">
        <w:rPr>
          <w:rFonts w:hint="eastAsia"/>
          <w:b/>
          <w:lang w:eastAsia="zh-CN"/>
        </w:rPr>
        <w:t>Revised</w:t>
      </w:r>
    </w:p>
    <w:p w:rsidR="007E62B5" w:rsidRPr="00E017DA" w:rsidRDefault="00156042" w:rsidP="007E62B5">
      <w:pPr>
        <w:rPr>
          <w:b/>
          <w:i/>
          <w:lang w:eastAsia="zh-CN"/>
        </w:rPr>
      </w:pPr>
      <w:r>
        <w:rPr>
          <w:rFonts w:hint="eastAsia"/>
          <w:b/>
          <w:i/>
          <w:lang w:eastAsia="zh-CN"/>
        </w:rPr>
        <w:t>Replace</w:t>
      </w:r>
      <w:r w:rsidRPr="00E017DA">
        <w:rPr>
          <w:rFonts w:hint="eastAsia"/>
          <w:b/>
          <w:i/>
          <w:lang w:eastAsia="zh-CN"/>
        </w:rPr>
        <w:t xml:space="preserve"> </w:t>
      </w:r>
      <w:r w:rsidR="00E017DA" w:rsidRPr="00E017DA">
        <w:rPr>
          <w:rFonts w:hint="eastAsia"/>
          <w:b/>
          <w:i/>
          <w:lang w:eastAsia="zh-CN"/>
        </w:rPr>
        <w:t xml:space="preserve">the first paragraph of section 2 </w:t>
      </w:r>
      <w:r w:rsidR="002222A5">
        <w:rPr>
          <w:rFonts w:hint="eastAsia"/>
          <w:b/>
          <w:i/>
          <w:lang w:eastAsia="zh-CN"/>
        </w:rPr>
        <w:t xml:space="preserve">in the Co-existence doc </w:t>
      </w:r>
      <w:r w:rsidR="00E017DA" w:rsidRPr="00E017DA">
        <w:rPr>
          <w:rFonts w:hint="eastAsia"/>
          <w:b/>
          <w:i/>
          <w:lang w:eastAsia="zh-CN"/>
        </w:rPr>
        <w:t>as follows:</w:t>
      </w:r>
    </w:p>
    <w:p w:rsidR="008C7008" w:rsidRDefault="007E62B5" w:rsidP="007E62B5">
      <w:pPr>
        <w:jc w:val="both"/>
        <w:rPr>
          <w:rFonts w:hint="eastAsia"/>
          <w:lang w:eastAsia="zh-CN"/>
        </w:rPr>
      </w:pPr>
      <w:r>
        <w:rPr>
          <w:lang w:eastAsia="zh-CN"/>
        </w:rPr>
        <w:t>“</w:t>
      </w:r>
      <w:r w:rsidR="00D72E05">
        <w:t>802.11aj</w:t>
      </w:r>
      <w:r w:rsidR="00D72E05">
        <w:rPr>
          <w:rFonts w:hint="eastAsia"/>
          <w:lang w:eastAsia="zh-CN"/>
        </w:rPr>
        <w:t xml:space="preserve"> defines a CDMG</w:t>
      </w:r>
      <w:r w:rsidR="00D72E05">
        <w:rPr>
          <w:rFonts w:hint="eastAsia"/>
          <w:lang w:eastAsia="zh-CN"/>
        </w:rPr>
        <w:t xml:space="preserve"> STA</w:t>
      </w:r>
      <w:r w:rsidR="00F655C7">
        <w:rPr>
          <w:rFonts w:hint="eastAsia"/>
          <w:lang w:eastAsia="zh-CN"/>
        </w:rPr>
        <w:t xml:space="preserve"> </w:t>
      </w:r>
      <w:r w:rsidR="008C7008">
        <w:rPr>
          <w:rFonts w:hint="eastAsia"/>
          <w:lang w:eastAsia="zh-CN"/>
        </w:rPr>
        <w:t xml:space="preserve">operating in the 60 GHz band with 2 channel modes, 2.16 GHz channel width or 1.08GHz channel width. </w:t>
      </w:r>
      <w:ins w:id="0" w:author="l00228741" w:date="2016-05-18T03:43:00Z">
        <w:r w:rsidR="008C7008">
          <w:rPr>
            <w:lang w:eastAsia="zh-CN"/>
          </w:rPr>
          <w:t>”</w:t>
        </w:r>
      </w:ins>
    </w:p>
    <w:p w:rsidR="008C7008" w:rsidRDefault="008C7008" w:rsidP="007E62B5">
      <w:pPr>
        <w:jc w:val="both"/>
        <w:rPr>
          <w:ins w:id="1" w:author="l00228741" w:date="2016-05-18T03:42:00Z"/>
          <w:rFonts w:hint="eastAsia"/>
          <w:b/>
          <w:i/>
          <w:lang w:eastAsia="zh-CN"/>
        </w:rPr>
      </w:pPr>
      <w:ins w:id="2" w:author="l00228741" w:date="2016-05-18T03:42:00Z">
        <w:r w:rsidRPr="00156042">
          <w:rPr>
            <w:rFonts w:hint="eastAsia"/>
            <w:b/>
            <w:i/>
            <w:lang w:eastAsia="zh-CN"/>
          </w:rPr>
          <w:t>Add the following text after the first paragraph:</w:t>
        </w:r>
      </w:ins>
    </w:p>
    <w:p w:rsidR="002B7C57" w:rsidRDefault="008C7008" w:rsidP="007E62B5">
      <w:pPr>
        <w:jc w:val="both"/>
        <w:rPr>
          <w:rFonts w:hint="eastAsia"/>
          <w:lang w:eastAsia="zh-CN"/>
        </w:rPr>
      </w:pPr>
      <w:r>
        <w:rPr>
          <w:rFonts w:hint="eastAsia"/>
          <w:lang w:eastAsia="zh-CN"/>
        </w:rPr>
        <w:t>A CDMG STA</w:t>
      </w:r>
      <w:r>
        <w:rPr>
          <w:rFonts w:hint="eastAsia"/>
          <w:lang w:eastAsia="zh-CN"/>
        </w:rPr>
        <w:t xml:space="preserve"> </w:t>
      </w:r>
      <w:del w:id="3" w:author="l00228741" w:date="2016-05-18T03:42:00Z">
        <w:r w:rsidDel="008C7008">
          <w:rPr>
            <w:rFonts w:hint="eastAsia"/>
            <w:lang w:eastAsia="zh-CN"/>
          </w:rPr>
          <w:delText xml:space="preserve"> </w:delText>
        </w:r>
      </w:del>
      <w:r>
        <w:rPr>
          <w:rFonts w:hint="eastAsia"/>
          <w:lang w:eastAsia="zh-CN"/>
        </w:rPr>
        <w:t xml:space="preserve">operating with a 2.16 GHz channel width </w:t>
      </w:r>
      <w:r w:rsidR="00D72E05">
        <w:rPr>
          <w:rFonts w:hint="eastAsia"/>
          <w:lang w:eastAsia="zh-CN"/>
        </w:rPr>
        <w:t xml:space="preserve">uses the DMG PHY </w:t>
      </w:r>
      <w:r w:rsidR="00D72E05">
        <w:rPr>
          <w:rFonts w:hint="eastAsia"/>
          <w:lang w:eastAsia="zh-CN"/>
        </w:rPr>
        <w:t xml:space="preserve">as </w:t>
      </w:r>
      <w:r w:rsidR="00D72E05">
        <w:rPr>
          <w:rFonts w:hint="eastAsia"/>
          <w:lang w:eastAsia="zh-CN"/>
        </w:rPr>
        <w:t xml:space="preserve">defined in </w:t>
      </w:r>
      <w:proofErr w:type="gramStart"/>
      <w:r w:rsidR="00D72E05">
        <w:rPr>
          <w:rFonts w:hint="eastAsia"/>
          <w:lang w:eastAsia="zh-CN"/>
        </w:rPr>
        <w:t xml:space="preserve">802.11ad </w:t>
      </w:r>
      <w:r w:rsidR="00F655C7">
        <w:rPr>
          <w:rFonts w:hint="eastAsia"/>
          <w:lang w:eastAsia="zh-CN"/>
        </w:rPr>
        <w:t>.</w:t>
      </w:r>
      <w:proofErr w:type="gramEnd"/>
      <w:r w:rsidR="007E62B5">
        <w:t xml:space="preserve"> </w:t>
      </w:r>
      <w:r w:rsidR="00F655C7">
        <w:rPr>
          <w:rFonts w:hint="eastAsia"/>
          <w:lang w:eastAsia="zh-CN"/>
        </w:rPr>
        <w:t>T</w:t>
      </w:r>
      <w:r w:rsidR="00F655C7">
        <w:rPr>
          <w:rFonts w:hint="eastAsia"/>
          <w:lang w:eastAsia="zh-CN"/>
        </w:rPr>
        <w:t xml:space="preserve">o </w:t>
      </w:r>
      <w:r w:rsidR="007E62B5">
        <w:rPr>
          <w:rFonts w:hint="eastAsia"/>
          <w:lang w:eastAsia="zh-CN"/>
        </w:rPr>
        <w:t>enhance coexistence,</w:t>
      </w:r>
      <w:r w:rsidR="007E62B5">
        <w:t xml:space="preserve"> it </w:t>
      </w:r>
      <w:r w:rsidR="00F655C7">
        <w:rPr>
          <w:rFonts w:hint="eastAsia"/>
          <w:lang w:eastAsia="zh-CN"/>
        </w:rPr>
        <w:t>use</w:t>
      </w:r>
      <w:r w:rsidR="00F655C7">
        <w:t xml:space="preserve">s </w:t>
      </w:r>
      <w:r w:rsidR="007E62B5">
        <w:t>the same 2.16 GHz channel spacing with the same common cha</w:t>
      </w:r>
      <w:r w:rsidR="007E62B5">
        <w:rPr>
          <w:rFonts w:hint="eastAsia"/>
          <w:lang w:eastAsia="zh-CN"/>
        </w:rPr>
        <w:t>nne</w:t>
      </w:r>
      <w:r w:rsidR="007E62B5">
        <w:t>lization as defined in Clause 2</w:t>
      </w:r>
      <w:r w:rsidR="00E017DA">
        <w:rPr>
          <w:rFonts w:hint="eastAsia"/>
          <w:lang w:eastAsia="zh-CN"/>
        </w:rPr>
        <w:t>0</w:t>
      </w:r>
      <w:r w:rsidR="007E62B5">
        <w:t xml:space="preserve"> for 802.11ad </w:t>
      </w:r>
      <w:r w:rsidR="007E62B5">
        <w:lastRenderedPageBreak/>
        <w:t>[4]</w:t>
      </w:r>
      <w:r w:rsidR="007E62B5">
        <w:rPr>
          <w:rFonts w:hint="eastAsia"/>
          <w:lang w:eastAsia="zh-CN"/>
        </w:rPr>
        <w:t xml:space="preserve">. </w:t>
      </w:r>
      <w:r w:rsidR="007E62B5">
        <w:t xml:space="preserve">802.11ad </w:t>
      </w:r>
      <w:r w:rsidR="00156042">
        <w:rPr>
          <w:rFonts w:hint="eastAsia"/>
          <w:lang w:eastAsia="zh-CN"/>
        </w:rPr>
        <w:t>previously</w:t>
      </w:r>
      <w:r w:rsidR="007E62B5">
        <w:t xml:space="preserve"> addressed the co-existence with 802.15.3c [4] [5], therefore </w:t>
      </w:r>
      <w:r w:rsidR="00E017DA">
        <w:rPr>
          <w:rFonts w:hint="eastAsia"/>
          <w:lang w:eastAsia="zh-CN"/>
        </w:rPr>
        <w:t xml:space="preserve">a </w:t>
      </w:r>
      <w:r w:rsidR="000B06F4">
        <w:rPr>
          <w:rFonts w:hint="eastAsia"/>
          <w:lang w:eastAsia="zh-CN"/>
        </w:rPr>
        <w:t>CDMG</w:t>
      </w:r>
      <w:r w:rsidR="007E62B5">
        <w:t xml:space="preserve"> </w:t>
      </w:r>
      <w:r w:rsidR="00E017DA">
        <w:rPr>
          <w:rFonts w:hint="eastAsia"/>
          <w:lang w:eastAsia="zh-CN"/>
        </w:rPr>
        <w:t xml:space="preserve">STA using the same DMG PHY </w:t>
      </w:r>
      <w:r w:rsidR="007E62B5">
        <w:t>co-</w:t>
      </w:r>
      <w:r w:rsidR="00156042">
        <w:t>exist</w:t>
      </w:r>
      <w:r w:rsidR="00156042">
        <w:rPr>
          <w:rFonts w:hint="eastAsia"/>
          <w:lang w:eastAsia="zh-CN"/>
        </w:rPr>
        <w:t>s</w:t>
      </w:r>
      <w:r w:rsidR="00156042">
        <w:t xml:space="preserve"> </w:t>
      </w:r>
      <w:r w:rsidR="007E62B5">
        <w:t xml:space="preserve">with </w:t>
      </w:r>
      <w:r w:rsidR="00E017DA">
        <w:rPr>
          <w:rFonts w:hint="eastAsia"/>
          <w:lang w:eastAsia="zh-CN"/>
        </w:rPr>
        <w:t xml:space="preserve">the </w:t>
      </w:r>
      <w:r w:rsidR="007E62B5">
        <w:t xml:space="preserve">802.15.3c </w:t>
      </w:r>
      <w:r w:rsidR="00E017DA">
        <w:rPr>
          <w:rFonts w:hint="eastAsia"/>
          <w:lang w:eastAsia="zh-CN"/>
        </w:rPr>
        <w:t xml:space="preserve">devices </w:t>
      </w:r>
      <w:r w:rsidR="00156042">
        <w:rPr>
          <w:rFonts w:hint="eastAsia"/>
          <w:lang w:eastAsia="zh-CN"/>
        </w:rPr>
        <w:t>similar</w:t>
      </w:r>
      <w:r w:rsidR="00156042">
        <w:t>ly</w:t>
      </w:r>
      <w:r w:rsidR="007E62B5">
        <w:t>.</w:t>
      </w:r>
      <w:r w:rsidR="002B7C57">
        <w:rPr>
          <w:rFonts w:hint="eastAsia"/>
          <w:lang w:eastAsia="zh-CN"/>
        </w:rPr>
        <w:t xml:space="preserve"> </w:t>
      </w:r>
    </w:p>
    <w:p w:rsidR="003B7159" w:rsidRDefault="008C7008" w:rsidP="007E62B5">
      <w:pPr>
        <w:jc w:val="both"/>
        <w:rPr>
          <w:ins w:id="4" w:author="l00228741" w:date="2016-05-18T03:50:00Z"/>
          <w:rFonts w:hint="eastAsia"/>
          <w:lang w:eastAsia="zh-CN"/>
        </w:rPr>
      </w:pPr>
      <w:ins w:id="5" w:author="l00228741" w:date="2016-05-18T03:44:00Z">
        <w:r>
          <w:rPr>
            <w:rFonts w:hint="eastAsia"/>
            <w:lang w:eastAsia="zh-CN"/>
          </w:rPr>
          <w:t>A CDMG STA</w:t>
        </w:r>
        <w:r>
          <w:rPr>
            <w:rFonts w:hint="eastAsia"/>
            <w:lang w:eastAsia="zh-CN"/>
          </w:rPr>
          <w:t xml:space="preserve"> operating</w:t>
        </w:r>
        <w:r>
          <w:rPr>
            <w:rFonts w:hint="eastAsia"/>
            <w:lang w:eastAsia="zh-CN"/>
          </w:rPr>
          <w:t xml:space="preserve"> with a 1.08</w:t>
        </w:r>
        <w:r>
          <w:rPr>
            <w:lang w:eastAsia="zh-CN"/>
          </w:rPr>
          <w:t xml:space="preserve"> </w:t>
        </w:r>
        <w:r>
          <w:rPr>
            <w:rFonts w:hint="eastAsia"/>
            <w:lang w:eastAsia="zh-CN"/>
          </w:rPr>
          <w:t>GHz wide channel</w:t>
        </w:r>
        <w:r w:rsidDel="008C7008">
          <w:rPr>
            <w:rFonts w:hint="eastAsia"/>
            <w:lang w:eastAsia="zh-CN"/>
          </w:rPr>
          <w:t xml:space="preserve"> </w:t>
        </w:r>
      </w:ins>
      <w:del w:id="6" w:author="l00228741" w:date="2016-05-18T03:44:00Z">
        <w:r w:rsidR="00D72E05" w:rsidDel="008C7008">
          <w:rPr>
            <w:rFonts w:hint="eastAsia"/>
            <w:lang w:eastAsia="zh-CN"/>
          </w:rPr>
          <w:delText>802.11aj</w:delText>
        </w:r>
      </w:del>
      <w:ins w:id="7" w:author="l00228741" w:date="2016-05-18T03:13:00Z">
        <w:r w:rsidR="00156042">
          <w:rPr>
            <w:rFonts w:hint="eastAsia"/>
            <w:lang w:eastAsia="zh-CN"/>
          </w:rPr>
          <w:t xml:space="preserve"> </w:t>
        </w:r>
      </w:ins>
      <w:ins w:id="8" w:author="l00228741" w:date="2016-05-18T03:45:00Z">
        <w:r w:rsidR="003B7159">
          <w:rPr>
            <w:rFonts w:hint="eastAsia"/>
            <w:lang w:eastAsia="zh-CN"/>
          </w:rPr>
          <w:t>uses</w:t>
        </w:r>
      </w:ins>
      <w:r w:rsidR="00D72E05">
        <w:rPr>
          <w:rFonts w:hint="eastAsia"/>
          <w:lang w:eastAsia="zh-CN"/>
        </w:rPr>
        <w:t xml:space="preserve"> </w:t>
      </w:r>
      <w:ins w:id="9" w:author="l00228741" w:date="2016-05-18T03:24:00Z">
        <w:r w:rsidR="00F655C7">
          <w:rPr>
            <w:rFonts w:hint="eastAsia"/>
            <w:lang w:eastAsia="zh-CN"/>
          </w:rPr>
          <w:t>a Dynamic Bandwidth Control (</w:t>
        </w:r>
      </w:ins>
      <w:ins w:id="10" w:author="l00228741" w:date="2016-05-17T13:42:00Z">
        <w:r w:rsidR="002B7C57">
          <w:rPr>
            <w:rFonts w:hint="eastAsia"/>
            <w:lang w:eastAsia="zh-CN"/>
          </w:rPr>
          <w:t>DBC</w:t>
        </w:r>
      </w:ins>
      <w:ins w:id="11" w:author="l00228741" w:date="2016-05-18T03:24:00Z">
        <w:r w:rsidR="00F655C7">
          <w:rPr>
            <w:rFonts w:hint="eastAsia"/>
            <w:lang w:eastAsia="zh-CN"/>
          </w:rPr>
          <w:t>)</w:t>
        </w:r>
      </w:ins>
      <w:ins w:id="12" w:author="l00228741" w:date="2016-05-17T13:42:00Z">
        <w:r w:rsidR="002B7C57">
          <w:rPr>
            <w:rFonts w:hint="eastAsia"/>
            <w:lang w:eastAsia="zh-CN"/>
          </w:rPr>
          <w:t xml:space="preserve"> mechanism</w:t>
        </w:r>
      </w:ins>
      <w:ins w:id="13" w:author="l00228741" w:date="2016-05-18T03:21:00Z">
        <w:r w:rsidR="00F655C7">
          <w:rPr>
            <w:rFonts w:hint="eastAsia"/>
            <w:lang w:eastAsia="zh-CN"/>
          </w:rPr>
          <w:t xml:space="preserve"> </w:t>
        </w:r>
        <w:r w:rsidR="00F655C7">
          <w:rPr>
            <w:rFonts w:hint="eastAsia"/>
            <w:lang w:eastAsia="zh-CN"/>
          </w:rPr>
          <w:t>(see</w:t>
        </w:r>
      </w:ins>
      <w:ins w:id="14" w:author="l00228741" w:date="2016-05-18T03:45:00Z">
        <w:r>
          <w:rPr>
            <w:rFonts w:hint="eastAsia"/>
            <w:lang w:eastAsia="zh-CN"/>
          </w:rPr>
          <w:t xml:space="preserve"> </w:t>
        </w:r>
        <w:r>
          <w:t>9.41a</w:t>
        </w:r>
        <w:r>
          <w:rPr>
            <w:rFonts w:hint="eastAsia"/>
            <w:lang w:eastAsia="zh-CN"/>
          </w:rPr>
          <w:t xml:space="preserve"> </w:t>
        </w:r>
        <w:r>
          <w:rPr>
            <w:rFonts w:hint="eastAsia"/>
            <w:lang w:eastAsia="zh-CN"/>
          </w:rPr>
          <w:t xml:space="preserve">in </w:t>
        </w:r>
        <w:r w:rsidR="003B7159">
          <w:rPr>
            <w:rFonts w:hint="eastAsia"/>
            <w:lang w:eastAsia="zh-CN"/>
          </w:rPr>
          <w:t>802.11a</w:t>
        </w:r>
      </w:ins>
      <w:ins w:id="15" w:author="l00228741" w:date="2016-05-18T03:46:00Z">
        <w:r w:rsidR="003B7159">
          <w:rPr>
            <w:rFonts w:hint="eastAsia"/>
            <w:lang w:eastAsia="zh-CN"/>
          </w:rPr>
          <w:t>j</w:t>
        </w:r>
      </w:ins>
      <w:ins w:id="16" w:author="l00228741" w:date="2016-05-18T03:21:00Z">
        <w:r w:rsidR="00F655C7">
          <w:rPr>
            <w:rFonts w:hint="eastAsia"/>
            <w:lang w:eastAsia="zh-CN"/>
          </w:rPr>
          <w:t>)</w:t>
        </w:r>
      </w:ins>
      <w:ins w:id="17" w:author="l00228741" w:date="2016-05-18T03:23:00Z">
        <w:r w:rsidR="00F655C7">
          <w:rPr>
            <w:rFonts w:hint="eastAsia"/>
            <w:lang w:eastAsia="zh-CN"/>
          </w:rPr>
          <w:t xml:space="preserve"> </w:t>
        </w:r>
      </w:ins>
      <w:ins w:id="18" w:author="l00228741" w:date="2016-05-18T03:28:00Z">
        <w:r w:rsidR="00336FC3">
          <w:rPr>
            <w:rFonts w:hint="eastAsia"/>
            <w:lang w:eastAsia="zh-CN"/>
          </w:rPr>
          <w:t xml:space="preserve">for establishing a CDMG BSS </w:t>
        </w:r>
      </w:ins>
      <w:ins w:id="19" w:author="l00228741" w:date="2016-05-18T03:25:00Z">
        <w:r w:rsidR="00F655C7">
          <w:rPr>
            <w:rFonts w:hint="eastAsia"/>
            <w:lang w:eastAsia="zh-CN"/>
          </w:rPr>
          <w:t>that is</w:t>
        </w:r>
      </w:ins>
      <w:ins w:id="20" w:author="l00228741" w:date="2016-05-17T14:19:00Z">
        <w:r w:rsidR="00D6793A">
          <w:rPr>
            <w:rFonts w:hint="eastAsia"/>
            <w:lang w:eastAsia="zh-CN"/>
          </w:rPr>
          <w:t xml:space="preserve"> </w:t>
        </w:r>
      </w:ins>
      <w:ins w:id="21" w:author="l00228741" w:date="2016-05-18T03:23:00Z">
        <w:r w:rsidR="00F655C7">
          <w:rPr>
            <w:rFonts w:hint="eastAsia"/>
            <w:lang w:eastAsia="zh-CN"/>
          </w:rPr>
          <w:t>similar</w:t>
        </w:r>
      </w:ins>
      <w:ins w:id="22" w:author="l00228741" w:date="2016-05-17T14:19:00Z">
        <w:r w:rsidR="00D6793A">
          <w:rPr>
            <w:rFonts w:hint="eastAsia"/>
            <w:lang w:eastAsia="zh-CN"/>
          </w:rPr>
          <w:t xml:space="preserve"> </w:t>
        </w:r>
      </w:ins>
      <w:ins w:id="23" w:author="l00228741" w:date="2016-05-18T03:25:00Z">
        <w:r w:rsidR="00F655C7">
          <w:rPr>
            <w:rFonts w:hint="eastAsia"/>
            <w:lang w:eastAsia="zh-CN"/>
          </w:rPr>
          <w:t xml:space="preserve">to the </w:t>
        </w:r>
      </w:ins>
      <w:ins w:id="24" w:author="l00228741" w:date="2016-05-17T14:19:00Z">
        <w:r w:rsidR="00D6793A">
          <w:rPr>
            <w:rFonts w:hint="eastAsia"/>
            <w:lang w:eastAsia="zh-CN"/>
          </w:rPr>
          <w:t xml:space="preserve">procedure defined in 802.11ad when establishing a DMG BSS. </w:t>
        </w:r>
      </w:ins>
    </w:p>
    <w:p w:rsidR="002B7C57" w:rsidRDefault="0076751B" w:rsidP="007E62B5">
      <w:pPr>
        <w:jc w:val="both"/>
        <w:rPr>
          <w:ins w:id="25" w:author="l00228741" w:date="2016-05-17T13:43:00Z"/>
          <w:rFonts w:hint="eastAsia"/>
          <w:lang w:eastAsia="zh-CN"/>
        </w:rPr>
      </w:pPr>
      <w:ins w:id="26" w:author="l00228741" w:date="2016-05-18T03:57:00Z">
        <w:r>
          <w:rPr>
            <w:rFonts w:hint="eastAsia"/>
            <w:lang w:eastAsia="zh-CN"/>
          </w:rPr>
          <w:t xml:space="preserve">A </w:t>
        </w:r>
      </w:ins>
      <w:ins w:id="27" w:author="l00228741" w:date="2016-05-18T03:46:00Z">
        <w:r w:rsidR="003B7159">
          <w:rPr>
            <w:rFonts w:hint="eastAsia"/>
            <w:lang w:eastAsia="zh-CN"/>
          </w:rPr>
          <w:t>CDMG</w:t>
        </w:r>
      </w:ins>
      <w:ins w:id="28" w:author="l00228741" w:date="2016-05-17T13:42:00Z">
        <w:r w:rsidR="002B7C57" w:rsidRPr="004A4C51">
          <w:t xml:space="preserve"> </w:t>
        </w:r>
        <w:r w:rsidR="002B7C57">
          <w:rPr>
            <w:rFonts w:hint="eastAsia"/>
          </w:rPr>
          <w:t>AP or PCP</w:t>
        </w:r>
      </w:ins>
      <w:ins w:id="29" w:author="l00228741" w:date="2016-05-17T14:05:00Z">
        <w:r w:rsidR="00B2311F">
          <w:rPr>
            <w:rFonts w:hint="eastAsia"/>
            <w:lang w:eastAsia="zh-CN"/>
          </w:rPr>
          <w:t xml:space="preserve"> operating </w:t>
        </w:r>
      </w:ins>
      <w:ins w:id="30" w:author="l00228741" w:date="2016-05-18T03:31:00Z">
        <w:r w:rsidR="00336FC3">
          <w:rPr>
            <w:rFonts w:hint="eastAsia"/>
            <w:lang w:eastAsia="zh-CN"/>
          </w:rPr>
          <w:t xml:space="preserve">with </w:t>
        </w:r>
      </w:ins>
      <w:ins w:id="31" w:author="l00228741" w:date="2016-05-17T14:05:00Z">
        <w:r w:rsidR="00B2311F">
          <w:rPr>
            <w:rFonts w:hint="eastAsia"/>
            <w:lang w:eastAsia="zh-CN"/>
          </w:rPr>
          <w:t>a 1.08</w:t>
        </w:r>
      </w:ins>
      <w:ins w:id="32" w:author="l00228741" w:date="2016-05-18T03:51:00Z">
        <w:r w:rsidR="003B7159">
          <w:rPr>
            <w:rFonts w:hint="eastAsia"/>
            <w:lang w:eastAsia="zh-CN"/>
          </w:rPr>
          <w:t xml:space="preserve"> </w:t>
        </w:r>
      </w:ins>
      <w:ins w:id="33" w:author="l00228741" w:date="2016-05-17T14:05:00Z">
        <w:r w:rsidR="00B2311F">
          <w:rPr>
            <w:rFonts w:hint="eastAsia"/>
            <w:lang w:eastAsia="zh-CN"/>
          </w:rPr>
          <w:t>GH</w:t>
        </w:r>
      </w:ins>
      <w:ins w:id="34" w:author="l00228741" w:date="2016-05-17T14:06:00Z">
        <w:r w:rsidR="00B2311F">
          <w:rPr>
            <w:rFonts w:hint="eastAsia"/>
            <w:lang w:eastAsia="zh-CN"/>
          </w:rPr>
          <w:t>z channel</w:t>
        </w:r>
      </w:ins>
      <w:ins w:id="35" w:author="l00228741" w:date="2016-05-18T03:47:00Z">
        <w:r w:rsidR="003B7159">
          <w:rPr>
            <w:rFonts w:hint="eastAsia"/>
            <w:lang w:eastAsia="zh-CN"/>
          </w:rPr>
          <w:t xml:space="preserve"> width</w:t>
        </w:r>
      </w:ins>
      <w:ins w:id="36" w:author="l00228741" w:date="2016-05-18T03:53:00Z">
        <w:r w:rsidR="003B7159">
          <w:rPr>
            <w:rFonts w:hint="eastAsia"/>
            <w:lang w:eastAsia="zh-CN"/>
          </w:rPr>
          <w:t xml:space="preserve"> </w:t>
        </w:r>
      </w:ins>
      <w:ins w:id="37" w:author="l00228741" w:date="2016-05-18T03:57:00Z">
        <w:r>
          <w:rPr>
            <w:rFonts w:hint="eastAsia"/>
            <w:lang w:eastAsia="zh-CN"/>
          </w:rPr>
          <w:t xml:space="preserve">within a 2.16GHz channel </w:t>
        </w:r>
      </w:ins>
      <w:ins w:id="38" w:author="l00228741" w:date="2016-05-18T03:55:00Z">
        <w:r w:rsidR="003B7159">
          <w:rPr>
            <w:rFonts w:hint="eastAsia"/>
            <w:lang w:eastAsia="zh-CN"/>
          </w:rPr>
          <w:t>provide</w:t>
        </w:r>
      </w:ins>
      <w:ins w:id="39" w:author="l00228741" w:date="2016-05-18T03:58:00Z">
        <w:r>
          <w:rPr>
            <w:rFonts w:hint="eastAsia"/>
            <w:lang w:eastAsia="zh-CN"/>
          </w:rPr>
          <w:t>s</w:t>
        </w:r>
      </w:ins>
      <w:ins w:id="40" w:author="l00228741" w:date="2016-05-18T03:53:00Z">
        <w:r>
          <w:rPr>
            <w:rFonts w:hint="eastAsia"/>
            <w:lang w:eastAsia="zh-CN"/>
          </w:rPr>
          <w:t xml:space="preserve"> coexistence with DMG</w:t>
        </w:r>
        <w:r w:rsidR="003B7159">
          <w:rPr>
            <w:rFonts w:hint="eastAsia"/>
            <w:lang w:eastAsia="zh-CN"/>
          </w:rPr>
          <w:t xml:space="preserve"> </w:t>
        </w:r>
      </w:ins>
      <w:ins w:id="41" w:author="l00228741" w:date="2016-05-18T03:55:00Z">
        <w:r>
          <w:rPr>
            <w:rFonts w:hint="eastAsia"/>
            <w:lang w:eastAsia="zh-CN"/>
          </w:rPr>
          <w:t>BSS by</w:t>
        </w:r>
      </w:ins>
      <w:r w:rsidR="002222A5">
        <w:t>:</w:t>
      </w:r>
    </w:p>
    <w:p w:rsidR="002B7C57" w:rsidRDefault="002B7C57" w:rsidP="00B2311F">
      <w:pPr>
        <w:pStyle w:val="afd"/>
        <w:numPr>
          <w:ilvl w:val="0"/>
          <w:numId w:val="47"/>
        </w:numPr>
        <w:jc w:val="both"/>
        <w:rPr>
          <w:ins w:id="42" w:author="l00228741" w:date="2016-05-17T13:43:00Z"/>
          <w:lang w:eastAsia="zh-CN"/>
        </w:rPr>
      </w:pPr>
      <w:ins w:id="43" w:author="l00228741" w:date="2016-05-17T13:42:00Z">
        <w:r>
          <w:rPr>
            <w:rFonts w:hint="eastAsia"/>
            <w:lang w:eastAsia="zh-CN"/>
          </w:rPr>
          <w:t>schedul</w:t>
        </w:r>
      </w:ins>
      <w:ins w:id="44" w:author="l00228741" w:date="2016-05-18T03:56:00Z">
        <w:r w:rsidR="0076751B">
          <w:rPr>
            <w:rFonts w:eastAsiaTheme="minorEastAsia" w:hint="eastAsia"/>
            <w:lang w:eastAsia="zh-CN"/>
          </w:rPr>
          <w:t>ing</w:t>
        </w:r>
      </w:ins>
      <w:ins w:id="45" w:author="l00228741" w:date="2016-05-17T13:42:00Z">
        <w:r w:rsidRPr="004A4C51">
          <w:t xml:space="preserve"> </w:t>
        </w:r>
      </w:ins>
      <w:ins w:id="46" w:author="l00228741" w:date="2016-05-17T13:44:00Z">
        <w:r>
          <w:rPr>
            <w:rFonts w:hint="eastAsia"/>
            <w:lang w:eastAsia="zh-CN"/>
          </w:rPr>
          <w:t xml:space="preserve">a </w:t>
        </w:r>
      </w:ins>
      <w:ins w:id="47" w:author="l00228741" w:date="2016-05-17T13:42:00Z">
        <w:r w:rsidRPr="004A4C51">
          <w:t xml:space="preserve">DMG </w:t>
        </w:r>
        <w:r>
          <w:rPr>
            <w:rFonts w:hint="eastAsia"/>
            <w:lang w:eastAsia="zh-CN"/>
          </w:rPr>
          <w:t>b</w:t>
        </w:r>
        <w:r w:rsidRPr="004A4C51">
          <w:t>eacon</w:t>
        </w:r>
        <w:r>
          <w:rPr>
            <w:rFonts w:hint="eastAsia"/>
          </w:rPr>
          <w:t xml:space="preserve"> header interval (BHI)</w:t>
        </w:r>
      </w:ins>
      <w:ins w:id="48" w:author="l00228741" w:date="2016-05-17T13:44:00Z">
        <w:r>
          <w:rPr>
            <w:rFonts w:hint="eastAsia"/>
            <w:lang w:eastAsia="zh-CN"/>
          </w:rPr>
          <w:t xml:space="preserve"> </w:t>
        </w:r>
      </w:ins>
      <w:ins w:id="49" w:author="l00228741" w:date="2016-05-18T03:28:00Z">
        <w:r w:rsidR="00336FC3">
          <w:rPr>
            <w:rFonts w:eastAsiaTheme="minorEastAsia" w:hint="eastAsia"/>
            <w:lang w:eastAsia="zh-CN"/>
          </w:rPr>
          <w:t xml:space="preserve">with </w:t>
        </w:r>
      </w:ins>
      <w:ins w:id="50" w:author="l00228741" w:date="2016-05-18T04:00:00Z">
        <w:r w:rsidR="0076751B">
          <w:rPr>
            <w:rFonts w:eastAsiaTheme="minorEastAsia" w:hint="eastAsia"/>
            <w:lang w:eastAsia="zh-CN"/>
          </w:rPr>
          <w:t>the</w:t>
        </w:r>
      </w:ins>
      <w:ins w:id="51" w:author="l00228741" w:date="2016-05-18T03:28:00Z">
        <w:r w:rsidR="00336FC3">
          <w:rPr>
            <w:rFonts w:eastAsiaTheme="minorEastAsia" w:hint="eastAsia"/>
            <w:lang w:eastAsia="zh-CN"/>
          </w:rPr>
          <w:t xml:space="preserve"> </w:t>
        </w:r>
      </w:ins>
      <w:ins w:id="52" w:author="l00228741" w:date="2016-05-17T13:44:00Z">
        <w:r>
          <w:rPr>
            <w:rFonts w:hint="eastAsia"/>
            <w:lang w:eastAsia="zh-CN"/>
          </w:rPr>
          <w:t xml:space="preserve">2.16 GHz </w:t>
        </w:r>
      </w:ins>
      <w:ins w:id="53" w:author="l00228741" w:date="2016-05-18T03:29:00Z">
        <w:r w:rsidR="00336FC3">
          <w:rPr>
            <w:rFonts w:eastAsiaTheme="minorEastAsia" w:hint="eastAsia"/>
            <w:lang w:eastAsia="zh-CN"/>
          </w:rPr>
          <w:t xml:space="preserve">wide </w:t>
        </w:r>
      </w:ins>
      <w:ins w:id="54" w:author="l00228741" w:date="2016-05-17T13:44:00Z">
        <w:r>
          <w:rPr>
            <w:rFonts w:hint="eastAsia"/>
            <w:lang w:eastAsia="zh-CN"/>
          </w:rPr>
          <w:t>channel</w:t>
        </w:r>
      </w:ins>
      <w:ins w:id="55" w:author="l00228741" w:date="2016-05-17T13:42:00Z">
        <w:r>
          <w:rPr>
            <w:rFonts w:hint="eastAsia"/>
            <w:lang w:eastAsia="zh-CN"/>
          </w:rPr>
          <w:t xml:space="preserve"> </w:t>
        </w:r>
      </w:ins>
      <w:ins w:id="56" w:author="l00228741" w:date="2016-05-19T08:15:00Z">
        <w:r w:rsidR="00AE0DD9">
          <w:rPr>
            <w:rFonts w:eastAsiaTheme="minorEastAsia" w:hint="eastAsia"/>
            <w:lang w:eastAsia="zh-CN"/>
          </w:rPr>
          <w:t>in at least a Beacon Interval (</w:t>
        </w:r>
      </w:ins>
      <w:ins w:id="57" w:author="l00228741" w:date="2016-05-19T08:16:00Z">
        <w:r w:rsidR="00AE0DD9">
          <w:rPr>
            <w:rFonts w:eastAsiaTheme="minorEastAsia" w:hint="eastAsia"/>
            <w:lang w:eastAsia="zh-CN"/>
          </w:rPr>
          <w:t>BI</w:t>
        </w:r>
      </w:ins>
      <w:ins w:id="58" w:author="l00228741" w:date="2016-05-19T08:15:00Z">
        <w:r w:rsidR="00AE0DD9">
          <w:rPr>
            <w:rFonts w:eastAsiaTheme="minorEastAsia" w:hint="eastAsia"/>
            <w:lang w:eastAsia="zh-CN"/>
          </w:rPr>
          <w:t>)</w:t>
        </w:r>
      </w:ins>
    </w:p>
    <w:p w:rsidR="00CC4715" w:rsidRDefault="002B7C57" w:rsidP="00B2311F">
      <w:pPr>
        <w:pStyle w:val="afd"/>
        <w:numPr>
          <w:ilvl w:val="0"/>
          <w:numId w:val="47"/>
        </w:numPr>
        <w:jc w:val="both"/>
        <w:rPr>
          <w:ins w:id="59" w:author="l00228741" w:date="2016-05-17T14:04:00Z"/>
          <w:lang w:eastAsia="zh-CN"/>
        </w:rPr>
      </w:pPr>
      <w:ins w:id="60" w:author="l00228741" w:date="2016-05-17T13:42:00Z">
        <w:r>
          <w:rPr>
            <w:rFonts w:hint="eastAsia"/>
          </w:rPr>
          <w:t>transmit</w:t>
        </w:r>
      </w:ins>
      <w:ins w:id="61" w:author="l00228741" w:date="2016-05-18T03:56:00Z">
        <w:r w:rsidR="0076751B">
          <w:rPr>
            <w:rFonts w:eastAsiaTheme="minorEastAsia" w:hint="eastAsia"/>
            <w:lang w:eastAsia="zh-CN"/>
          </w:rPr>
          <w:t>ting</w:t>
        </w:r>
      </w:ins>
      <w:ins w:id="62" w:author="l00228741" w:date="2016-05-17T13:42:00Z">
        <w:r>
          <w:rPr>
            <w:rFonts w:hint="eastAsia"/>
          </w:rPr>
          <w:t xml:space="preserve"> </w:t>
        </w:r>
        <w:r>
          <w:rPr>
            <w:rFonts w:hint="eastAsia"/>
            <w:lang w:eastAsia="zh-CN"/>
          </w:rPr>
          <w:t>DMG B</w:t>
        </w:r>
        <w:r>
          <w:rPr>
            <w:rFonts w:hint="eastAsia"/>
          </w:rPr>
          <w:t>eacon</w:t>
        </w:r>
        <w:r>
          <w:rPr>
            <w:rFonts w:hint="eastAsia"/>
            <w:lang w:eastAsia="zh-CN"/>
          </w:rPr>
          <w:t xml:space="preserve"> frames</w:t>
        </w:r>
        <w:r>
          <w:rPr>
            <w:rFonts w:hint="eastAsia"/>
          </w:rPr>
          <w:t xml:space="preserve"> on</w:t>
        </w:r>
      </w:ins>
      <w:ins w:id="63" w:author="l00228741" w:date="2016-05-18T04:00:00Z">
        <w:r w:rsidR="0076751B">
          <w:rPr>
            <w:rFonts w:eastAsiaTheme="minorEastAsia" w:hint="eastAsia"/>
            <w:lang w:eastAsia="zh-CN"/>
          </w:rPr>
          <w:t xml:space="preserve"> </w:t>
        </w:r>
        <w:r w:rsidR="0076751B" w:rsidRPr="004A4C51">
          <w:t>both</w:t>
        </w:r>
        <w:r w:rsidR="0076751B">
          <w:rPr>
            <w:rFonts w:eastAsiaTheme="minorEastAsia" w:hint="eastAsia"/>
            <w:lang w:eastAsia="zh-CN"/>
          </w:rPr>
          <w:t xml:space="preserve"> </w:t>
        </w:r>
        <w:r w:rsidR="0076751B">
          <w:rPr>
            <w:rFonts w:eastAsiaTheme="minorEastAsia" w:hint="eastAsia"/>
            <w:lang w:eastAsia="zh-CN"/>
          </w:rPr>
          <w:t xml:space="preserve">the </w:t>
        </w:r>
      </w:ins>
      <w:ins w:id="64" w:author="l00228741" w:date="2016-05-17T13:42:00Z">
        <w:r w:rsidRPr="004A4C51">
          <w:t xml:space="preserve">2.16 GHz and </w:t>
        </w:r>
      </w:ins>
      <w:ins w:id="65" w:author="l00228741" w:date="2016-05-18T04:00:00Z">
        <w:r w:rsidR="0076751B">
          <w:rPr>
            <w:rFonts w:eastAsiaTheme="minorEastAsia" w:hint="eastAsia"/>
            <w:lang w:eastAsia="zh-CN"/>
          </w:rPr>
          <w:t xml:space="preserve">the </w:t>
        </w:r>
      </w:ins>
      <w:ins w:id="66" w:author="l00228741" w:date="2016-05-17T13:42:00Z">
        <w:r w:rsidRPr="004A4C51">
          <w:t>1.08</w:t>
        </w:r>
        <w:r>
          <w:rPr>
            <w:rFonts w:hint="eastAsia"/>
          </w:rPr>
          <w:t xml:space="preserve"> </w:t>
        </w:r>
        <w:r w:rsidRPr="004A4C51">
          <w:t>GHz channels</w:t>
        </w:r>
      </w:ins>
      <w:ins w:id="67" w:author="l00228741" w:date="2016-05-17T13:44:00Z">
        <w:r>
          <w:rPr>
            <w:rFonts w:hint="eastAsia"/>
            <w:lang w:eastAsia="zh-CN"/>
          </w:rPr>
          <w:t xml:space="preserve"> </w:t>
        </w:r>
      </w:ins>
    </w:p>
    <w:p w:rsidR="00D6793A" w:rsidRPr="00D6793A" w:rsidRDefault="002B7C57" w:rsidP="00D6793A">
      <w:pPr>
        <w:pStyle w:val="afd"/>
        <w:numPr>
          <w:ilvl w:val="0"/>
          <w:numId w:val="47"/>
        </w:numPr>
        <w:jc w:val="both"/>
        <w:rPr>
          <w:ins w:id="68" w:author="l00228741" w:date="2016-05-17T14:14:00Z"/>
          <w:lang w:eastAsia="zh-CN"/>
        </w:rPr>
      </w:pPr>
      <w:ins w:id="69" w:author="l00228741" w:date="2016-05-17T13:42:00Z">
        <w:r>
          <w:rPr>
            <w:rFonts w:hint="eastAsia"/>
            <w:lang w:eastAsia="zh-CN"/>
          </w:rPr>
          <w:t>schedul</w:t>
        </w:r>
      </w:ins>
      <w:ins w:id="70" w:author="l00228741" w:date="2016-05-18T03:56:00Z">
        <w:r w:rsidR="0076751B">
          <w:rPr>
            <w:rFonts w:eastAsiaTheme="minorEastAsia" w:hint="eastAsia"/>
            <w:lang w:eastAsia="zh-CN"/>
          </w:rPr>
          <w:t>ing</w:t>
        </w:r>
      </w:ins>
      <w:ins w:id="71" w:author="l00228741" w:date="2016-05-17T13:42:00Z">
        <w:r>
          <w:rPr>
            <w:rFonts w:hint="eastAsia"/>
            <w:lang w:eastAsia="zh-CN"/>
          </w:rPr>
          <w:t xml:space="preserve"> DTI </w:t>
        </w:r>
      </w:ins>
      <w:ins w:id="72" w:author="l00228741" w:date="2016-05-18T03:59:00Z">
        <w:r w:rsidR="0076751B">
          <w:rPr>
            <w:rFonts w:eastAsiaTheme="minorEastAsia" w:hint="eastAsia"/>
            <w:lang w:eastAsia="zh-CN"/>
          </w:rPr>
          <w:t>with</w:t>
        </w:r>
      </w:ins>
      <w:ins w:id="73" w:author="l00228741" w:date="2016-05-17T13:42:00Z">
        <w:r>
          <w:rPr>
            <w:rFonts w:hint="eastAsia"/>
            <w:lang w:eastAsia="zh-CN"/>
          </w:rPr>
          <w:t xml:space="preserve"> </w:t>
        </w:r>
      </w:ins>
      <w:ins w:id="74" w:author="l00228741" w:date="2016-05-18T03:58:00Z">
        <w:r w:rsidR="0076751B">
          <w:rPr>
            <w:rFonts w:eastAsiaTheme="minorEastAsia" w:hint="eastAsia"/>
            <w:lang w:eastAsia="zh-CN"/>
          </w:rPr>
          <w:t>the</w:t>
        </w:r>
      </w:ins>
      <w:ins w:id="75" w:author="l00228741" w:date="2016-05-17T13:42:00Z">
        <w:r>
          <w:rPr>
            <w:rFonts w:hint="eastAsia"/>
            <w:lang w:eastAsia="zh-CN"/>
          </w:rPr>
          <w:t xml:space="preserve"> 2.16 GHz channel and/or </w:t>
        </w:r>
      </w:ins>
      <w:ins w:id="76" w:author="l00228741" w:date="2016-05-18T04:00:00Z">
        <w:r w:rsidR="0076751B">
          <w:rPr>
            <w:rFonts w:eastAsiaTheme="minorEastAsia" w:hint="eastAsia"/>
            <w:lang w:eastAsia="zh-CN"/>
          </w:rPr>
          <w:t>the</w:t>
        </w:r>
      </w:ins>
      <w:ins w:id="77" w:author="l00228741" w:date="2016-05-17T13:42:00Z">
        <w:r>
          <w:rPr>
            <w:rFonts w:hint="eastAsia"/>
            <w:lang w:eastAsia="zh-CN"/>
          </w:rPr>
          <w:t xml:space="preserve"> 1.08 GHz </w:t>
        </w:r>
        <w:r>
          <w:rPr>
            <w:lang w:eastAsia="zh-CN"/>
          </w:rPr>
          <w:t>channel</w:t>
        </w:r>
        <w:r>
          <w:rPr>
            <w:rFonts w:hint="eastAsia"/>
            <w:lang w:eastAsia="zh-CN"/>
          </w:rPr>
          <w:t xml:space="preserve"> when operating a CDMG BSS</w:t>
        </w:r>
      </w:ins>
    </w:p>
    <w:p w:rsidR="00723097" w:rsidRDefault="00AE0DD9" w:rsidP="00723097">
      <w:pPr>
        <w:jc w:val="both"/>
        <w:rPr>
          <w:ins w:id="78" w:author="l00228741" w:date="2016-05-19T08:12:00Z"/>
          <w:rFonts w:hint="eastAsia"/>
          <w:lang w:eastAsia="zh-CN"/>
        </w:rPr>
      </w:pPr>
      <w:ins w:id="79" w:author="l00228741" w:date="2016-05-19T08:17:00Z">
        <w:r>
          <w:rPr>
            <w:rFonts w:hint="eastAsia"/>
            <w:lang w:eastAsia="zh-CN"/>
          </w:rPr>
          <w:t xml:space="preserve">A </w:t>
        </w:r>
      </w:ins>
      <w:ins w:id="80" w:author="l00228741" w:date="2016-05-19T08:12:00Z">
        <w:r w:rsidR="00723097">
          <w:rPr>
            <w:rFonts w:hint="eastAsia"/>
            <w:lang w:eastAsia="zh-CN"/>
          </w:rPr>
          <w:t xml:space="preserve">CDMG STA operating on a 1.08 GHz channel </w:t>
        </w:r>
        <w:proofErr w:type="gramStart"/>
        <w:r w:rsidR="00723097">
          <w:rPr>
            <w:rFonts w:hint="eastAsia"/>
            <w:lang w:eastAsia="zh-CN"/>
          </w:rPr>
          <w:t>transmit</w:t>
        </w:r>
        <w:proofErr w:type="gramEnd"/>
        <w:r w:rsidR="00723097">
          <w:rPr>
            <w:rFonts w:hint="eastAsia"/>
            <w:lang w:eastAsia="zh-CN"/>
          </w:rPr>
          <w:t xml:space="preserve"> RTS / DMG CTS / DMG DTS frames for each TXOP on the 2.16 GHz channels. </w:t>
        </w:r>
      </w:ins>
    </w:p>
    <w:p w:rsidR="00723097" w:rsidRPr="00D6793A" w:rsidRDefault="00723097" w:rsidP="00723097">
      <w:pPr>
        <w:jc w:val="both"/>
        <w:rPr>
          <w:ins w:id="81" w:author="l00228741" w:date="2016-05-19T08:05:00Z"/>
          <w:lang w:eastAsia="zh-CN"/>
        </w:rPr>
      </w:pPr>
      <w:ins w:id="82" w:author="l00228741" w:date="2016-05-19T08:05:00Z">
        <w:r w:rsidRPr="00D6793A">
          <w:rPr>
            <w:rFonts w:hint="eastAsia"/>
            <w:lang w:eastAsia="zh-CN"/>
          </w:rPr>
          <w:t>A</w:t>
        </w:r>
        <w:r w:rsidRPr="004A4C51">
          <w:rPr>
            <w:lang w:eastAsia="zh-CN"/>
          </w:rPr>
          <w:t xml:space="preserve"> CDMG </w:t>
        </w:r>
        <w:r>
          <w:rPr>
            <w:rFonts w:hint="eastAsia"/>
            <w:lang w:eastAsia="zh-CN"/>
          </w:rPr>
          <w:t>AP or PCP operating on a 1.08</w:t>
        </w:r>
        <w:r w:rsidRPr="00D6793A">
          <w:rPr>
            <w:rFonts w:hint="eastAsia"/>
            <w:lang w:eastAsia="zh-CN"/>
          </w:rPr>
          <w:t xml:space="preserve"> </w:t>
        </w:r>
        <w:r>
          <w:rPr>
            <w:rFonts w:hint="eastAsia"/>
            <w:lang w:eastAsia="zh-CN"/>
          </w:rPr>
          <w:t>GHz channel</w:t>
        </w:r>
        <w:r>
          <w:rPr>
            <w:lang w:eastAsia="zh-CN"/>
          </w:rPr>
          <w:t xml:space="preserve"> </w:t>
        </w:r>
        <w:r w:rsidRPr="00D6793A">
          <w:rPr>
            <w:rFonts w:hint="eastAsia"/>
            <w:lang w:eastAsia="zh-CN"/>
          </w:rPr>
          <w:t>use</w:t>
        </w:r>
        <w:r>
          <w:rPr>
            <w:rFonts w:hint="eastAsia"/>
            <w:lang w:eastAsia="zh-CN"/>
          </w:rPr>
          <w:t>s</w:t>
        </w:r>
        <w:r w:rsidRPr="00D6793A">
          <w:rPr>
            <w:rFonts w:hint="eastAsia"/>
            <w:lang w:eastAsia="zh-CN"/>
          </w:rPr>
          <w:t xml:space="preserve"> the EDMG AP or PCP clustering </w:t>
        </w:r>
        <w:r>
          <w:rPr>
            <w:lang w:eastAsia="zh-CN"/>
          </w:rPr>
          <w:t>mechanism</w:t>
        </w:r>
        <w:r>
          <w:rPr>
            <w:rFonts w:hint="eastAsia"/>
            <w:lang w:eastAsia="zh-CN"/>
          </w:rPr>
          <w:t xml:space="preserve"> </w:t>
        </w:r>
        <w:r w:rsidRPr="00D6793A">
          <w:rPr>
            <w:rFonts w:hint="eastAsia"/>
            <w:lang w:eastAsia="zh-CN"/>
          </w:rPr>
          <w:t>to mitigate Inter-BSS interference.</w:t>
        </w:r>
      </w:ins>
    </w:p>
    <w:p w:rsidR="007E62B5" w:rsidDel="00D6793A" w:rsidRDefault="002B7C57" w:rsidP="007E62B5">
      <w:pPr>
        <w:jc w:val="both"/>
        <w:rPr>
          <w:del w:id="83" w:author="l00228741" w:date="2016-05-17T14:20:00Z"/>
          <w:lang w:eastAsia="zh-CN"/>
        </w:rPr>
      </w:pPr>
      <w:ins w:id="84" w:author="l00228741" w:date="2016-05-17T13:42:00Z">
        <w:r>
          <w:rPr>
            <w:rFonts w:hint="eastAsia"/>
            <w:lang w:eastAsia="zh-CN"/>
          </w:rPr>
          <w:t>Therefore</w:t>
        </w:r>
      </w:ins>
      <w:ins w:id="85" w:author="l00228741" w:date="2016-05-19T08:17:00Z">
        <w:r w:rsidR="00AE0DD9">
          <w:rPr>
            <w:rFonts w:hint="eastAsia"/>
            <w:lang w:eastAsia="zh-CN"/>
          </w:rPr>
          <w:t>,</w:t>
        </w:r>
      </w:ins>
      <w:ins w:id="86" w:author="l00228741" w:date="2016-05-17T13:42:00Z">
        <w:r>
          <w:rPr>
            <w:rFonts w:hint="eastAsia"/>
            <w:lang w:eastAsia="zh-CN"/>
          </w:rPr>
          <w:t xml:space="preserve"> other </w:t>
        </w:r>
        <w:proofErr w:type="spellStart"/>
        <w:r>
          <w:rPr>
            <w:rFonts w:hint="eastAsia"/>
            <w:lang w:eastAsia="zh-CN"/>
          </w:rPr>
          <w:t>mmWave</w:t>
        </w:r>
        <w:proofErr w:type="spellEnd"/>
        <w:r>
          <w:rPr>
            <w:rFonts w:hint="eastAsia"/>
            <w:lang w:eastAsia="zh-CN"/>
          </w:rPr>
          <w:t xml:space="preserve"> devices operating on the 2.16 GHz channel detect the DMG Beacon frame and a CDMG STA can detect a transmission from a device of other </w:t>
        </w:r>
        <w:proofErr w:type="spellStart"/>
        <w:r>
          <w:rPr>
            <w:rFonts w:hint="eastAsia"/>
            <w:lang w:eastAsia="zh-CN"/>
          </w:rPr>
          <w:t>mmWave</w:t>
        </w:r>
        <w:proofErr w:type="spellEnd"/>
        <w:r>
          <w:rPr>
            <w:rFonts w:hint="eastAsia"/>
            <w:lang w:eastAsia="zh-CN"/>
          </w:rPr>
          <w:t xml:space="preserve"> </w:t>
        </w:r>
      </w:ins>
      <w:ins w:id="87" w:author="l00228741" w:date="2016-05-17T13:45:00Z">
        <w:r w:rsidR="00CC4715">
          <w:rPr>
            <w:rFonts w:hint="eastAsia"/>
            <w:lang w:eastAsia="zh-CN"/>
          </w:rPr>
          <w:t>device</w:t>
        </w:r>
      </w:ins>
      <w:ins w:id="88" w:author="l00228741" w:date="2016-05-17T13:42:00Z">
        <w:r>
          <w:rPr>
            <w:rFonts w:hint="eastAsia"/>
            <w:lang w:eastAsia="zh-CN"/>
          </w:rPr>
          <w:t xml:space="preserve">s at least in a </w:t>
        </w:r>
        <w:r w:rsidRPr="00E8321E">
          <w:rPr>
            <w:lang w:eastAsia="zh-CN"/>
          </w:rPr>
          <w:t xml:space="preserve">period of </w:t>
        </w:r>
        <w:r>
          <w:rPr>
            <w:rFonts w:hint="eastAsia"/>
            <w:lang w:eastAsia="zh-CN"/>
          </w:rPr>
          <w:t xml:space="preserve">beacon interval. </w:t>
        </w:r>
      </w:ins>
      <w:del w:id="89" w:author="l00228741" w:date="2016-05-17T14:18:00Z">
        <w:r w:rsidR="007E62B5" w:rsidDel="00D6793A">
          <w:delText xml:space="preserve"> </w:delText>
        </w:r>
      </w:del>
      <w:r w:rsidR="007E62B5">
        <w:rPr>
          <w:lang w:eastAsia="zh-CN"/>
        </w:rPr>
        <w:t>”</w:t>
      </w:r>
    </w:p>
    <w:p w:rsidR="007E62B5" w:rsidDel="00D6793A" w:rsidRDefault="007E62B5" w:rsidP="007E62B5">
      <w:pPr>
        <w:jc w:val="both"/>
        <w:rPr>
          <w:del w:id="90" w:author="l00228741" w:date="2016-05-17T14:20:00Z"/>
          <w:lang w:eastAsia="zh-CN"/>
        </w:rPr>
      </w:pPr>
    </w:p>
    <w:p w:rsidR="007E62B5" w:rsidRPr="004F4340" w:rsidRDefault="007E62B5" w:rsidP="007E62B5">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686" w:type="dxa"/>
            <w:hideMark/>
          </w:tcPr>
          <w:p w:rsidR="007E62B5" w:rsidRPr="005D2D92" w:rsidRDefault="007E62B5" w:rsidP="008A1DDF">
            <w:pPr>
              <w:rPr>
                <w:lang w:eastAsia="zh-CN"/>
              </w:rPr>
            </w:pPr>
            <w:r w:rsidRPr="005D2D92">
              <w:rPr>
                <w:lang w:eastAsia="zh-CN"/>
              </w:rPr>
              <w:t>Comment</w:t>
            </w:r>
          </w:p>
        </w:tc>
        <w:tc>
          <w:tcPr>
            <w:tcW w:w="1417"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44</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lang w:eastAsia="zh-CN"/>
              </w:rPr>
            </w:pPr>
            <w:r w:rsidRPr="00360319">
              <w:rPr>
                <w:sz w:val="20"/>
                <w:szCs w:val="20"/>
                <w:lang w:eastAsia="zh-CN"/>
              </w:rPr>
              <w:t>T</w:t>
            </w:r>
          </w:p>
        </w:tc>
        <w:tc>
          <w:tcPr>
            <w:tcW w:w="3686" w:type="dxa"/>
            <w:hideMark/>
          </w:tcPr>
          <w:p w:rsidR="007E62B5" w:rsidRPr="00360319" w:rsidRDefault="007E62B5" w:rsidP="008A1DDF">
            <w:pPr>
              <w:rPr>
                <w:sz w:val="20"/>
                <w:szCs w:val="20"/>
              </w:rPr>
            </w:pPr>
            <w:r w:rsidRPr="00360319">
              <w:rPr>
                <w:sz w:val="20"/>
                <w:szCs w:val="20"/>
              </w:rPr>
              <w:t>Section 3 claims that the preamble design promotes coexistence. Is this actually referring to the CSMA or listen before talk mechanism? I'm not sure how the preamble actually helps that much without CSMA to go with it.</w:t>
            </w:r>
          </w:p>
        </w:tc>
        <w:tc>
          <w:tcPr>
            <w:tcW w:w="1417" w:type="dxa"/>
            <w:hideMark/>
          </w:tcPr>
          <w:p w:rsidR="007E62B5" w:rsidRPr="00360319" w:rsidRDefault="007E62B5" w:rsidP="008A1DDF">
            <w:pPr>
              <w:rPr>
                <w:sz w:val="20"/>
                <w:szCs w:val="20"/>
              </w:rPr>
            </w:pPr>
            <w:r w:rsidRPr="00360319">
              <w:rPr>
                <w:sz w:val="20"/>
                <w:szCs w:val="20"/>
              </w:rPr>
              <w:t>Please clarify.</w:t>
            </w:r>
          </w:p>
        </w:tc>
        <w:tc>
          <w:tcPr>
            <w:tcW w:w="709" w:type="dxa"/>
          </w:tcPr>
          <w:p w:rsidR="007E62B5" w:rsidRPr="00360319" w:rsidRDefault="007E62B5" w:rsidP="008A1DDF">
            <w:pPr>
              <w:rPr>
                <w:sz w:val="22"/>
                <w:szCs w:val="22"/>
                <w:lang w:eastAsia="zh-CN"/>
              </w:rPr>
            </w:pPr>
          </w:p>
        </w:tc>
      </w:tr>
    </w:tbl>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Pr="0062584B">
        <w:rPr>
          <w:rFonts w:hint="eastAsia"/>
          <w:b/>
          <w:color w:val="000000" w:themeColor="text1"/>
          <w:lang w:eastAsia="zh-CN"/>
        </w:rPr>
        <w:t>Revised</w:t>
      </w:r>
      <w:r w:rsidRPr="0062584B">
        <w:rPr>
          <w:b/>
          <w:color w:val="000000" w:themeColor="text1"/>
          <w:lang w:eastAsia="zh-CN"/>
        </w:rPr>
        <w:t>.</w:t>
      </w:r>
    </w:p>
    <w:p w:rsidR="007E62B5" w:rsidRDefault="007E62B5" w:rsidP="007E62B5">
      <w:pPr>
        <w:rPr>
          <w:lang w:eastAsia="zh-CN"/>
        </w:rPr>
      </w:pPr>
      <w:r>
        <w:rPr>
          <w:rFonts w:hint="eastAsia"/>
          <w:lang w:eastAsia="zh-CN"/>
        </w:rPr>
        <w:t xml:space="preserve">The intention of the section 3 </w:t>
      </w:r>
      <w:r w:rsidR="005E1A9D">
        <w:rPr>
          <w:rFonts w:hint="eastAsia"/>
          <w:lang w:eastAsia="zh-CN"/>
        </w:rPr>
        <w:t xml:space="preserve">is that using the same preamble will facilitate </w:t>
      </w:r>
      <w:r>
        <w:rPr>
          <w:rFonts w:hint="eastAsia"/>
          <w:lang w:eastAsia="zh-CN"/>
        </w:rPr>
        <w:t xml:space="preserve">the CSMA or listen before talk mechanism. </w:t>
      </w:r>
      <w:r w:rsidR="005E1A9D">
        <w:rPr>
          <w:rFonts w:hint="eastAsia"/>
          <w:lang w:eastAsia="zh-CN"/>
        </w:rPr>
        <w:t>B</w:t>
      </w:r>
      <w:r>
        <w:rPr>
          <w:rFonts w:hint="eastAsia"/>
          <w:lang w:eastAsia="zh-CN"/>
        </w:rPr>
        <w:t xml:space="preserve">oth 802.15.3c and 802.11ad use repetitions of the </w:t>
      </w:r>
      <w:r>
        <w:rPr>
          <w:rFonts w:hint="eastAsia"/>
          <w:lang w:eastAsia="zh-CN"/>
        </w:rPr>
        <w:lastRenderedPageBreak/>
        <w:t xml:space="preserve">same sized </w:t>
      </w:r>
      <w:proofErr w:type="spellStart"/>
      <w:r>
        <w:rPr>
          <w:rFonts w:hint="eastAsia"/>
          <w:lang w:eastAsia="zh-CN"/>
        </w:rPr>
        <w:t>Golay</w:t>
      </w:r>
      <w:proofErr w:type="spellEnd"/>
      <w:r>
        <w:rPr>
          <w:rFonts w:hint="eastAsia"/>
          <w:lang w:eastAsia="zh-CN"/>
        </w:rPr>
        <w:t xml:space="preserve"> codes and same SC chip rate in preamble </w:t>
      </w:r>
      <w:r>
        <w:rPr>
          <w:lang w:eastAsia="zh-CN"/>
        </w:rPr>
        <w:t>respectively</w:t>
      </w:r>
      <w:r>
        <w:rPr>
          <w:rFonts w:hint="eastAsia"/>
          <w:lang w:eastAsia="zh-CN"/>
        </w:rPr>
        <w:t xml:space="preserve">. </w:t>
      </w:r>
      <w:proofErr w:type="gramStart"/>
      <w:r>
        <w:rPr>
          <w:rFonts w:hint="eastAsia"/>
          <w:lang w:eastAsia="zh-CN"/>
        </w:rPr>
        <w:t xml:space="preserve">While 802.11aj uses the same </w:t>
      </w:r>
      <w:r>
        <w:rPr>
          <w:lang w:eastAsia="zh-CN"/>
        </w:rPr>
        <w:t>preamble</w:t>
      </w:r>
      <w:r>
        <w:rPr>
          <w:rFonts w:hint="eastAsia"/>
          <w:lang w:eastAsia="zh-CN"/>
        </w:rPr>
        <w:t xml:space="preserve"> </w:t>
      </w:r>
      <w:r w:rsidR="00647CF7">
        <w:rPr>
          <w:rFonts w:hint="eastAsia"/>
          <w:lang w:eastAsia="zh-CN"/>
        </w:rPr>
        <w:t xml:space="preserve">with </w:t>
      </w:r>
      <w:r>
        <w:rPr>
          <w:rFonts w:hint="eastAsia"/>
          <w:lang w:eastAsia="zh-CN"/>
        </w:rPr>
        <w:t>802.11ad when operating on a 2.16 GHz</w:t>
      </w:r>
      <w:r w:rsidR="00647CF7">
        <w:rPr>
          <w:rFonts w:hint="eastAsia"/>
          <w:lang w:eastAsia="zh-CN"/>
        </w:rPr>
        <w:t xml:space="preserve"> channel during </w:t>
      </w:r>
      <w:r w:rsidR="009C2516">
        <w:rPr>
          <w:rFonts w:hint="eastAsia"/>
          <w:lang w:eastAsia="zh-CN"/>
        </w:rPr>
        <w:t xml:space="preserve">at least </w:t>
      </w:r>
      <w:r w:rsidR="00647CF7">
        <w:rPr>
          <w:rFonts w:hint="eastAsia"/>
          <w:lang w:eastAsia="zh-CN"/>
        </w:rPr>
        <w:t>a period of</w:t>
      </w:r>
      <w:r>
        <w:rPr>
          <w:rFonts w:hint="eastAsia"/>
          <w:lang w:eastAsia="zh-CN"/>
        </w:rPr>
        <w:t xml:space="preserve"> beacon interval</w:t>
      </w:r>
      <w:r w:rsidR="005E1A9D">
        <w:rPr>
          <w:rFonts w:hint="eastAsia"/>
          <w:lang w:eastAsia="zh-CN"/>
        </w:rPr>
        <w:t xml:space="preserve"> (BI)</w:t>
      </w:r>
      <w:r>
        <w:rPr>
          <w:rFonts w:hint="eastAsia"/>
          <w:lang w:eastAsia="zh-CN"/>
        </w:rPr>
        <w:t>.</w:t>
      </w:r>
      <w:proofErr w:type="gramEnd"/>
      <w:r>
        <w:rPr>
          <w:rFonts w:hint="eastAsia"/>
          <w:lang w:eastAsia="zh-CN"/>
        </w:rPr>
        <w:t xml:space="preserve"> </w:t>
      </w:r>
      <w:r w:rsidR="009C2516">
        <w:rPr>
          <w:rFonts w:hint="eastAsia"/>
          <w:lang w:eastAsia="zh-CN"/>
        </w:rPr>
        <w:t xml:space="preserve">802.11aj also mandates the RTS/CTS for a TXOP on the 2.16GHz channel. </w:t>
      </w:r>
      <w:r>
        <w:rPr>
          <w:rFonts w:hint="eastAsia"/>
          <w:lang w:eastAsia="zh-CN"/>
        </w:rPr>
        <w:t xml:space="preserve">Therefore </w:t>
      </w:r>
      <w:r w:rsidR="00647CF7">
        <w:rPr>
          <w:rFonts w:hint="eastAsia"/>
          <w:lang w:eastAsia="zh-CN"/>
        </w:rPr>
        <w:t>11aj/11ad/15.3c</w:t>
      </w:r>
      <w:r>
        <w:rPr>
          <w:lang w:eastAsia="zh-CN"/>
        </w:rPr>
        <w:t xml:space="preserve"> </w:t>
      </w:r>
      <w:r>
        <w:rPr>
          <w:rFonts w:hint="eastAsia"/>
          <w:lang w:eastAsia="zh-CN"/>
        </w:rPr>
        <w:t xml:space="preserve">can detect one another by </w:t>
      </w:r>
      <w:r w:rsidR="005E1A9D">
        <w:rPr>
          <w:rFonts w:hint="eastAsia"/>
          <w:lang w:eastAsia="zh-CN"/>
        </w:rPr>
        <w:t xml:space="preserve">detecting a Beacon frame or RTS/CTS frame </w:t>
      </w:r>
      <w:r>
        <w:rPr>
          <w:rFonts w:hint="eastAsia"/>
          <w:lang w:eastAsia="zh-CN"/>
        </w:rPr>
        <w:t xml:space="preserve">using </w:t>
      </w:r>
      <w:r w:rsidR="005E1A9D">
        <w:rPr>
          <w:rFonts w:hint="eastAsia"/>
          <w:lang w:eastAsia="zh-CN"/>
        </w:rPr>
        <w:t>similar preamble</w:t>
      </w:r>
      <w:r>
        <w:rPr>
          <w:rFonts w:hint="eastAsia"/>
          <w:lang w:eastAsia="zh-CN"/>
        </w:rPr>
        <w:t xml:space="preserve"> </w:t>
      </w:r>
      <w:r w:rsidR="005E1A9D">
        <w:rPr>
          <w:lang w:eastAsia="zh-CN"/>
        </w:rPr>
        <w:t>detectors</w:t>
      </w:r>
      <w:r>
        <w:rPr>
          <w:rFonts w:hint="eastAsia"/>
          <w:lang w:eastAsia="zh-CN"/>
        </w:rPr>
        <w:t xml:space="preserve">. </w:t>
      </w:r>
    </w:p>
    <w:p w:rsidR="007E62B5" w:rsidRPr="00647CF7" w:rsidRDefault="00647CF7" w:rsidP="007E62B5">
      <w:pPr>
        <w:rPr>
          <w:b/>
          <w:i/>
          <w:lang w:eastAsia="zh-CN"/>
        </w:rPr>
      </w:pPr>
      <w:r>
        <w:rPr>
          <w:rFonts w:hint="eastAsia"/>
          <w:b/>
          <w:i/>
          <w:lang w:eastAsia="zh-CN"/>
        </w:rPr>
        <w:t>C</w:t>
      </w:r>
      <w:r w:rsidR="007E62B5" w:rsidRPr="00647CF7">
        <w:rPr>
          <w:rFonts w:hint="eastAsia"/>
          <w:b/>
          <w:i/>
          <w:lang w:eastAsia="zh-CN"/>
        </w:rPr>
        <w:t xml:space="preserve">hange the first paragraph of section 3 </w:t>
      </w:r>
      <w:r w:rsidR="000B06F4">
        <w:rPr>
          <w:rFonts w:hint="eastAsia"/>
          <w:b/>
          <w:i/>
          <w:lang w:eastAsia="zh-CN"/>
        </w:rPr>
        <w:t>in the Co-existence doc</w:t>
      </w:r>
      <w:r w:rsidR="000B06F4" w:rsidRPr="00647CF7">
        <w:rPr>
          <w:rFonts w:hint="eastAsia"/>
          <w:b/>
          <w:i/>
          <w:lang w:eastAsia="zh-CN"/>
        </w:rPr>
        <w:t xml:space="preserve"> </w:t>
      </w:r>
      <w:r w:rsidR="007E62B5" w:rsidRPr="00647CF7">
        <w:rPr>
          <w:rFonts w:hint="eastAsia"/>
          <w:b/>
          <w:i/>
          <w:lang w:eastAsia="zh-CN"/>
        </w:rPr>
        <w:t>as follows:</w:t>
      </w:r>
    </w:p>
    <w:p w:rsidR="007E62B5" w:rsidRDefault="007E62B5" w:rsidP="007E62B5">
      <w:pPr>
        <w:jc w:val="both"/>
        <w:rPr>
          <w:lang w:eastAsia="zh-CN"/>
        </w:rPr>
      </w:pPr>
      <w:r>
        <w:rPr>
          <w:lang w:eastAsia="zh-CN"/>
        </w:rPr>
        <w:t>“</w:t>
      </w:r>
      <w:r>
        <w:t xml:space="preserve">When 802.11aj operates </w:t>
      </w:r>
      <w:ins w:id="91" w:author="LocalAccount" w:date="2016-05-04T09:26:00Z">
        <w:r>
          <w:rPr>
            <w:rFonts w:hint="eastAsia"/>
            <w:lang w:eastAsia="zh-CN"/>
          </w:rPr>
          <w:t xml:space="preserve">on a 2.16 GHz channel </w:t>
        </w:r>
      </w:ins>
      <w:r>
        <w:t xml:space="preserve">in the </w:t>
      </w:r>
      <w:ins w:id="92" w:author="LocalAccount" w:date="2016-05-04T09:26:00Z">
        <w:r>
          <w:rPr>
            <w:rFonts w:hint="eastAsia"/>
            <w:lang w:eastAsia="zh-CN"/>
          </w:rPr>
          <w:t xml:space="preserve">Chinese </w:t>
        </w:r>
      </w:ins>
      <w:r>
        <w:t>60 G</w:t>
      </w:r>
      <w:r>
        <w:rPr>
          <w:rFonts w:hint="eastAsia"/>
          <w:lang w:eastAsia="zh-CN"/>
        </w:rPr>
        <w:t>H</w:t>
      </w:r>
      <w:r>
        <w:t xml:space="preserve">z frequency band, it uses </w:t>
      </w:r>
      <w:ins w:id="93" w:author="LocalAccount" w:date="2016-05-04T09:28:00Z">
        <w:r>
          <w:rPr>
            <w:rFonts w:hint="eastAsia"/>
            <w:lang w:eastAsia="zh-CN"/>
          </w:rPr>
          <w:t xml:space="preserve">exactly </w:t>
        </w:r>
      </w:ins>
      <w:r>
        <w:t xml:space="preserve">the same preamble design as 802.11ad [1] [4]. This enables the co-existence with 802.11ad. </w:t>
      </w:r>
      <w:ins w:id="94" w:author="LocalAccount" w:date="2016-05-04T09:29:00Z">
        <w:r>
          <w:rPr>
            <w:rFonts w:hint="eastAsia"/>
            <w:lang w:eastAsia="zh-CN"/>
          </w:rPr>
          <w:t xml:space="preserve">While </w:t>
        </w:r>
      </w:ins>
      <w:ins w:id="95" w:author="LocalAccount" w:date="2016-05-04T09:21:00Z">
        <w:r w:rsidRPr="00302C57">
          <w:t xml:space="preserve">802.11ad uses repetitions of the same sized </w:t>
        </w:r>
        <w:proofErr w:type="spellStart"/>
        <w:r w:rsidRPr="00302C57">
          <w:t>Golay</w:t>
        </w:r>
        <w:proofErr w:type="spellEnd"/>
        <w:r w:rsidRPr="00302C57">
          <w:t xml:space="preserve"> codes </w:t>
        </w:r>
      </w:ins>
      <w:ins w:id="96" w:author="LocalAccount" w:date="2016-05-04T14:44:00Z">
        <w:r>
          <w:rPr>
            <w:rFonts w:hint="eastAsia"/>
            <w:lang w:eastAsia="zh-CN"/>
          </w:rPr>
          <w:t>and SC chip rate</w:t>
        </w:r>
        <w:r w:rsidRPr="00302C57">
          <w:t xml:space="preserve"> </w:t>
        </w:r>
      </w:ins>
      <w:ins w:id="97" w:author="LocalAccount" w:date="2016-05-04T09:21:00Z">
        <w:r w:rsidRPr="00302C57">
          <w:t>as 802.15.3c</w:t>
        </w:r>
      </w:ins>
      <w:ins w:id="98" w:author="LocalAccount" w:date="2016-05-04T14:45:00Z">
        <w:r>
          <w:rPr>
            <w:rFonts w:hint="eastAsia"/>
            <w:lang w:eastAsia="zh-CN"/>
          </w:rPr>
          <w:t xml:space="preserve"> in preamble respectively</w:t>
        </w:r>
      </w:ins>
      <w:ins w:id="99" w:author="LocalAccount" w:date="2016-05-04T09:21:00Z">
        <w:r w:rsidRPr="00302C57">
          <w:t>. Th</w:t>
        </w:r>
      </w:ins>
      <w:ins w:id="100" w:author="LocalAccount" w:date="2016-05-04T14:44:00Z">
        <w:r>
          <w:rPr>
            <w:rFonts w:hint="eastAsia"/>
            <w:lang w:eastAsia="zh-CN"/>
          </w:rPr>
          <w:t>e s</w:t>
        </w:r>
      </w:ins>
      <w:r w:rsidR="009C2516" w:rsidRPr="009C2516">
        <w:rPr>
          <w:lang w:eastAsia="zh-CN"/>
        </w:rPr>
        <w:t>ame</w:t>
      </w:r>
      <w:ins w:id="101" w:author="LocalAccount" w:date="2016-05-04T14:44:00Z">
        <w:r>
          <w:rPr>
            <w:rFonts w:hint="eastAsia"/>
            <w:lang w:eastAsia="zh-CN"/>
          </w:rPr>
          <w:t xml:space="preserve"> </w:t>
        </w:r>
      </w:ins>
      <w:ins w:id="102" w:author="LocalAccount" w:date="2016-05-04T14:46:00Z">
        <w:r>
          <w:rPr>
            <w:rFonts w:hint="eastAsia"/>
            <w:lang w:eastAsia="zh-CN"/>
          </w:rPr>
          <w:t xml:space="preserve">preamble </w:t>
        </w:r>
      </w:ins>
      <w:ins w:id="103" w:author="LocalAccount" w:date="2016-05-04T14:44:00Z">
        <w:r>
          <w:rPr>
            <w:rFonts w:hint="eastAsia"/>
            <w:lang w:eastAsia="zh-CN"/>
          </w:rPr>
          <w:t>design</w:t>
        </w:r>
      </w:ins>
      <w:ins w:id="104" w:author="LocalAccount" w:date="2016-05-04T09:21:00Z">
        <w:r w:rsidRPr="00302C57">
          <w:t xml:space="preserve"> </w:t>
        </w:r>
      </w:ins>
      <w:ins w:id="105" w:author="LocalAccount" w:date="2016-05-04T09:29:00Z">
        <w:r>
          <w:rPr>
            <w:lang w:eastAsia="zh-CN"/>
          </w:rPr>
          <w:t>therefore</w:t>
        </w:r>
        <w:r>
          <w:rPr>
            <w:rFonts w:hint="eastAsia"/>
            <w:lang w:eastAsia="zh-CN"/>
          </w:rPr>
          <w:t xml:space="preserve"> </w:t>
        </w:r>
      </w:ins>
      <w:ins w:id="106" w:author="LocalAccount" w:date="2016-05-04T09:21:00Z">
        <w:r w:rsidRPr="00302C57">
          <w:t xml:space="preserve">enables simple </w:t>
        </w:r>
        <w:proofErr w:type="spellStart"/>
        <w:r w:rsidRPr="00302C57">
          <w:t>correlators</w:t>
        </w:r>
        <w:proofErr w:type="spellEnd"/>
        <w:r w:rsidRPr="00302C57">
          <w:t xml:space="preserve"> to significantly enhance detection of </w:t>
        </w:r>
      </w:ins>
      <w:ins w:id="107" w:author="LocalAccount" w:date="2016-05-04T12:03:00Z">
        <w:r>
          <w:rPr>
            <w:rFonts w:hint="eastAsia"/>
            <w:lang w:eastAsia="zh-CN"/>
          </w:rPr>
          <w:t>one another</w:t>
        </w:r>
      </w:ins>
      <w:ins w:id="108" w:author="LocalAccount" w:date="2016-05-04T09:21:00Z">
        <w:r w:rsidRPr="00302C57">
          <w:t xml:space="preserve"> </w:t>
        </w:r>
      </w:ins>
      <w:ins w:id="109" w:author="LocalAccount" w:date="2016-05-04T12:07:00Z">
        <w:r>
          <w:rPr>
            <w:rFonts w:hint="eastAsia"/>
            <w:lang w:eastAsia="zh-CN"/>
          </w:rPr>
          <w:t>between 802.11a</w:t>
        </w:r>
      </w:ins>
      <w:ins w:id="110" w:author="LocalAccount" w:date="2016-05-04T12:08:00Z">
        <w:r>
          <w:rPr>
            <w:rFonts w:hint="eastAsia"/>
            <w:lang w:eastAsia="zh-CN"/>
          </w:rPr>
          <w:t>d/802.</w:t>
        </w:r>
      </w:ins>
      <w:ins w:id="111" w:author="LocalAccount" w:date="2016-05-04T12:07:00Z">
        <w:r>
          <w:rPr>
            <w:rFonts w:hint="eastAsia"/>
            <w:lang w:eastAsia="zh-CN"/>
          </w:rPr>
          <w:t>11aj</w:t>
        </w:r>
      </w:ins>
      <w:ins w:id="112" w:author="LocalAccount" w:date="2016-05-04T12:08:00Z">
        <w:r>
          <w:rPr>
            <w:rFonts w:hint="eastAsia"/>
            <w:lang w:eastAsia="zh-CN"/>
          </w:rPr>
          <w:t xml:space="preserve"> and 802.15.3c</w:t>
        </w:r>
      </w:ins>
      <w:ins w:id="113" w:author="LocalAccount" w:date="2016-05-04T09:21:00Z">
        <w:r w:rsidRPr="00302C57">
          <w:t>.</w:t>
        </w:r>
      </w:ins>
      <w:r>
        <w:rPr>
          <w:lang w:eastAsia="zh-CN"/>
        </w:rPr>
        <w:t>”</w:t>
      </w:r>
    </w:p>
    <w:p w:rsidR="006205B7" w:rsidRPr="007E62B5"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DC6C81" w:rsidRPr="005D2D92" w:rsidTr="00F2032C">
        <w:trPr>
          <w:cantSplit/>
          <w:trHeight w:val="1211"/>
        </w:trPr>
        <w:tc>
          <w:tcPr>
            <w:tcW w:w="755" w:type="dxa"/>
            <w:hideMark/>
          </w:tcPr>
          <w:p w:rsidR="00DC6C81" w:rsidRPr="005D2D92" w:rsidRDefault="00DC6C81" w:rsidP="00440563">
            <w:pPr>
              <w:rPr>
                <w:lang w:eastAsia="zh-CN"/>
              </w:rPr>
            </w:pPr>
            <w:r w:rsidRPr="005D2D92">
              <w:rPr>
                <w:lang w:eastAsia="zh-CN"/>
              </w:rPr>
              <w:t>CID</w:t>
            </w:r>
          </w:p>
        </w:tc>
        <w:tc>
          <w:tcPr>
            <w:tcW w:w="629" w:type="dxa"/>
            <w:hideMark/>
          </w:tcPr>
          <w:p w:rsidR="00DC6C81" w:rsidRPr="005D2D92" w:rsidRDefault="00DC6C81" w:rsidP="00440563">
            <w:pPr>
              <w:rPr>
                <w:lang w:eastAsia="zh-CN"/>
              </w:rPr>
            </w:pPr>
            <w:r w:rsidRPr="005D2D92">
              <w:rPr>
                <w:lang w:eastAsia="zh-CN"/>
              </w:rPr>
              <w:t>Clause</w:t>
            </w:r>
          </w:p>
        </w:tc>
        <w:tc>
          <w:tcPr>
            <w:tcW w:w="567" w:type="dxa"/>
          </w:tcPr>
          <w:p w:rsidR="00DC6C81" w:rsidRPr="005D2D92" w:rsidRDefault="00DC6C81" w:rsidP="00440563">
            <w:pPr>
              <w:rPr>
                <w:lang w:eastAsia="zh-CN"/>
              </w:rPr>
            </w:pPr>
            <w:r w:rsidRPr="005D2D92">
              <w:rPr>
                <w:lang w:eastAsia="zh-CN"/>
              </w:rPr>
              <w:t>Page</w:t>
            </w:r>
          </w:p>
        </w:tc>
        <w:tc>
          <w:tcPr>
            <w:tcW w:w="567" w:type="dxa"/>
            <w:hideMark/>
          </w:tcPr>
          <w:p w:rsidR="00DC6C81" w:rsidRPr="005D2D92" w:rsidRDefault="00DC6C81" w:rsidP="00440563">
            <w:pPr>
              <w:rPr>
                <w:lang w:eastAsia="zh-CN"/>
              </w:rPr>
            </w:pPr>
            <w:r w:rsidRPr="005D2D92">
              <w:rPr>
                <w:lang w:eastAsia="zh-CN"/>
              </w:rPr>
              <w:t>Line</w:t>
            </w:r>
          </w:p>
        </w:tc>
        <w:tc>
          <w:tcPr>
            <w:tcW w:w="567" w:type="dxa"/>
            <w:hideMark/>
          </w:tcPr>
          <w:p w:rsidR="00DC6C81" w:rsidRPr="005D2D92" w:rsidRDefault="00DC6C81" w:rsidP="00440563">
            <w:pPr>
              <w:rPr>
                <w:lang w:eastAsia="zh-CN"/>
              </w:rPr>
            </w:pPr>
            <w:r w:rsidRPr="005D2D92">
              <w:rPr>
                <w:lang w:eastAsia="zh-CN"/>
              </w:rPr>
              <w:t>Type</w:t>
            </w:r>
          </w:p>
        </w:tc>
        <w:tc>
          <w:tcPr>
            <w:tcW w:w="3402" w:type="dxa"/>
            <w:hideMark/>
          </w:tcPr>
          <w:p w:rsidR="00DC6C81" w:rsidRPr="005D2D92" w:rsidRDefault="00DC6C81" w:rsidP="00440563">
            <w:pPr>
              <w:rPr>
                <w:lang w:eastAsia="zh-CN"/>
              </w:rPr>
            </w:pPr>
            <w:r w:rsidRPr="005D2D92">
              <w:rPr>
                <w:lang w:eastAsia="zh-CN"/>
              </w:rPr>
              <w:t>Comment</w:t>
            </w:r>
          </w:p>
        </w:tc>
        <w:tc>
          <w:tcPr>
            <w:tcW w:w="1701" w:type="dxa"/>
            <w:hideMark/>
          </w:tcPr>
          <w:p w:rsidR="00DC6C81" w:rsidRPr="005D2D92" w:rsidRDefault="00A83835" w:rsidP="00440563">
            <w:pPr>
              <w:rPr>
                <w:lang w:eastAsia="zh-CN"/>
              </w:rPr>
            </w:pPr>
            <w:r w:rsidRPr="00A83835">
              <w:rPr>
                <w:lang w:eastAsia="zh-CN"/>
              </w:rPr>
              <w:t>Proposed Change</w:t>
            </w:r>
          </w:p>
        </w:tc>
        <w:tc>
          <w:tcPr>
            <w:tcW w:w="709" w:type="dxa"/>
          </w:tcPr>
          <w:p w:rsidR="00DC6C81" w:rsidRPr="005D2D92" w:rsidRDefault="00DC6C81" w:rsidP="00440563">
            <w:pPr>
              <w:rPr>
                <w:lang w:eastAsia="zh-CN"/>
              </w:rPr>
            </w:pPr>
            <w:r w:rsidRPr="005D2D92">
              <w:rPr>
                <w:lang w:eastAsia="zh-CN"/>
              </w:rPr>
              <w:t>Remark</w:t>
            </w:r>
          </w:p>
        </w:tc>
      </w:tr>
      <w:tr w:rsidR="00931B96" w:rsidRPr="005D2D92" w:rsidTr="00F2032C">
        <w:trPr>
          <w:cantSplit/>
          <w:trHeight w:val="1211"/>
        </w:trPr>
        <w:tc>
          <w:tcPr>
            <w:tcW w:w="755" w:type="dxa"/>
            <w:hideMark/>
          </w:tcPr>
          <w:p w:rsidR="00931B96" w:rsidRPr="00931B96" w:rsidRDefault="00931B96" w:rsidP="00036820">
            <w:pPr>
              <w:jc w:val="center"/>
              <w:rPr>
                <w:sz w:val="20"/>
                <w:szCs w:val="20"/>
              </w:rPr>
            </w:pPr>
            <w:r w:rsidRPr="00931B96">
              <w:rPr>
                <w:sz w:val="20"/>
                <w:szCs w:val="20"/>
                <w:lang w:eastAsia="zh-CN"/>
              </w:rPr>
              <w:t>84</w:t>
            </w:r>
          </w:p>
        </w:tc>
        <w:tc>
          <w:tcPr>
            <w:tcW w:w="629" w:type="dxa"/>
            <w:hideMark/>
          </w:tcPr>
          <w:p w:rsidR="00931B96" w:rsidRPr="00931B96" w:rsidRDefault="00931B96">
            <w:pPr>
              <w:rPr>
                <w:sz w:val="20"/>
                <w:szCs w:val="20"/>
              </w:rPr>
            </w:pPr>
            <w:r w:rsidRPr="00931B96">
              <w:rPr>
                <w:sz w:val="20"/>
                <w:szCs w:val="20"/>
              </w:rPr>
              <w:t>25</w:t>
            </w:r>
          </w:p>
        </w:tc>
        <w:tc>
          <w:tcPr>
            <w:tcW w:w="567" w:type="dxa"/>
          </w:tcPr>
          <w:p w:rsidR="00931B96" w:rsidRPr="00931B96" w:rsidRDefault="00931B96">
            <w:pPr>
              <w:rPr>
                <w:sz w:val="20"/>
                <w:szCs w:val="20"/>
              </w:rPr>
            </w:pPr>
            <w:r w:rsidRPr="00931B96">
              <w:rPr>
                <w:sz w:val="20"/>
                <w:szCs w:val="20"/>
              </w:rPr>
              <w:t>164</w:t>
            </w:r>
          </w:p>
        </w:tc>
        <w:tc>
          <w:tcPr>
            <w:tcW w:w="567" w:type="dxa"/>
            <w:hideMark/>
          </w:tcPr>
          <w:p w:rsidR="00931B96" w:rsidRPr="00931B96" w:rsidRDefault="00931B96">
            <w:pPr>
              <w:rPr>
                <w:sz w:val="20"/>
                <w:szCs w:val="20"/>
              </w:rPr>
            </w:pPr>
            <w:r w:rsidRPr="00931B96">
              <w:rPr>
                <w:sz w:val="20"/>
                <w:szCs w:val="20"/>
              </w:rPr>
              <w:t>2</w:t>
            </w:r>
          </w:p>
        </w:tc>
        <w:tc>
          <w:tcPr>
            <w:tcW w:w="567" w:type="dxa"/>
            <w:hideMark/>
          </w:tcPr>
          <w:p w:rsidR="00931B96" w:rsidRPr="00931B96" w:rsidRDefault="00931B96">
            <w:pPr>
              <w:rPr>
                <w:sz w:val="20"/>
                <w:szCs w:val="20"/>
              </w:rPr>
            </w:pPr>
            <w:r w:rsidRPr="00931B96">
              <w:rPr>
                <w:sz w:val="20"/>
                <w:szCs w:val="20"/>
              </w:rPr>
              <w:t>G</w:t>
            </w:r>
          </w:p>
        </w:tc>
        <w:tc>
          <w:tcPr>
            <w:tcW w:w="3402" w:type="dxa"/>
            <w:hideMark/>
          </w:tcPr>
          <w:p w:rsidR="00931B96" w:rsidRPr="00931B96" w:rsidRDefault="00931B96">
            <w:pPr>
              <w:rPr>
                <w:sz w:val="20"/>
                <w:szCs w:val="20"/>
              </w:rPr>
            </w:pPr>
            <w:r w:rsidRPr="00931B96">
              <w:rPr>
                <w:sz w:val="20"/>
                <w:szCs w:val="20"/>
              </w:rPr>
              <w:t>We now have DMG, CDMG and QMG. Can these three be combined? I see a large amount of copy and paste (redundancy) across the three. If not combined, add some text near the top of 802.11 explaining all the many PHYs we now have and which frequency bands they operate in.</w:t>
            </w:r>
          </w:p>
        </w:tc>
        <w:tc>
          <w:tcPr>
            <w:tcW w:w="1701" w:type="dxa"/>
            <w:hideMark/>
          </w:tcPr>
          <w:p w:rsidR="00931B96" w:rsidRPr="00931B96" w:rsidRDefault="00931B96">
            <w:pPr>
              <w:rPr>
                <w:sz w:val="20"/>
                <w:szCs w:val="20"/>
              </w:rPr>
            </w:pPr>
            <w:r w:rsidRPr="00931B96">
              <w:rPr>
                <w:sz w:val="20"/>
                <w:szCs w:val="20"/>
              </w:rPr>
              <w:t xml:space="preserve">Combine the similar text in clause 20, 25, and 26 into a single clause, and move the frequency-specific details into new </w:t>
            </w:r>
            <w:proofErr w:type="spellStart"/>
            <w:r w:rsidRPr="00931B96">
              <w:rPr>
                <w:sz w:val="20"/>
                <w:szCs w:val="20"/>
              </w:rPr>
              <w:t>subclauses</w:t>
            </w:r>
            <w:proofErr w:type="spellEnd"/>
            <w:r w:rsidRPr="00931B96">
              <w:rPr>
                <w:sz w:val="20"/>
                <w:szCs w:val="20"/>
              </w:rPr>
              <w:t>.</w:t>
            </w:r>
          </w:p>
        </w:tc>
        <w:tc>
          <w:tcPr>
            <w:tcW w:w="709" w:type="dxa"/>
          </w:tcPr>
          <w:p w:rsidR="00931B96" w:rsidRPr="00931B96" w:rsidRDefault="00931B96" w:rsidP="00440563">
            <w:pPr>
              <w:rPr>
                <w:sz w:val="22"/>
                <w:szCs w:val="22"/>
                <w:lang w:eastAsia="zh-CN"/>
              </w:rPr>
            </w:pPr>
          </w:p>
        </w:tc>
      </w:tr>
    </w:tbl>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E82E65" w:rsidRPr="00141CA3" w:rsidRDefault="00515383" w:rsidP="00D6793A">
      <w:pPr>
        <w:jc w:val="both"/>
        <w:rPr>
          <w:lang w:eastAsia="zh-CN"/>
        </w:rPr>
      </w:pPr>
      <w:r>
        <w:rPr>
          <w:rFonts w:hint="eastAsia"/>
          <w:lang w:eastAsia="zh-CN"/>
        </w:rPr>
        <w:t xml:space="preserve">A CDMG STA is a DMG STA that, in addition to features </w:t>
      </w:r>
      <w:r>
        <w:rPr>
          <w:lang w:eastAsia="zh-CN"/>
        </w:rPr>
        <w:t>supported</w:t>
      </w:r>
      <w:r>
        <w:rPr>
          <w:rFonts w:hint="eastAsia"/>
          <w:lang w:eastAsia="zh-CN"/>
        </w:rPr>
        <w:t xml:space="preserve"> as a DMG STA, supports </w:t>
      </w:r>
      <w:r w:rsidR="00141CA3">
        <w:rPr>
          <w:rFonts w:hint="eastAsia"/>
          <w:lang w:eastAsia="zh-CN"/>
        </w:rPr>
        <w:t>DMG</w:t>
      </w:r>
      <w:r>
        <w:rPr>
          <w:rFonts w:hint="eastAsia"/>
          <w:lang w:eastAsia="zh-CN"/>
        </w:rPr>
        <w:t xml:space="preserve"> features </w:t>
      </w:r>
      <w:r>
        <w:rPr>
          <w:lang w:eastAsia="zh-CN"/>
        </w:rPr>
        <w:t>identified in Clause 8, Clause 9, Clause 10, Clause 2</w:t>
      </w:r>
      <w:r>
        <w:rPr>
          <w:rFonts w:hint="eastAsia"/>
          <w:lang w:eastAsia="zh-CN"/>
        </w:rPr>
        <w:t>6</w:t>
      </w:r>
      <w:r>
        <w:rPr>
          <w:lang w:eastAsia="zh-CN"/>
        </w:rPr>
        <w:t xml:space="preserve"> (</w:t>
      </w:r>
      <w:r>
        <w:rPr>
          <w:rFonts w:hint="eastAsia"/>
          <w:lang w:eastAsia="zh-CN"/>
        </w:rPr>
        <w:t xml:space="preserve">QMG </w:t>
      </w:r>
      <w:r>
        <w:rPr>
          <w:lang w:eastAsia="zh-CN"/>
        </w:rPr>
        <w:t>PHY specification</w:t>
      </w:r>
      <w:r>
        <w:rPr>
          <w:rFonts w:hint="eastAsia"/>
          <w:lang w:eastAsia="zh-CN"/>
        </w:rPr>
        <w:t>)</w:t>
      </w:r>
      <w:r w:rsidR="00141CA3">
        <w:rPr>
          <w:rFonts w:hint="eastAsia"/>
          <w:lang w:eastAsia="zh-CN"/>
        </w:rPr>
        <w:t xml:space="preserve"> (</w:t>
      </w:r>
      <w:r w:rsidR="00AB03BB">
        <w:rPr>
          <w:rFonts w:hint="eastAsia"/>
          <w:lang w:eastAsia="zh-CN"/>
        </w:rPr>
        <w:t xml:space="preserve">operating on </w:t>
      </w:r>
      <w:r w:rsidR="00863333">
        <w:rPr>
          <w:rFonts w:hint="eastAsia"/>
          <w:lang w:eastAsia="zh-CN"/>
        </w:rPr>
        <w:t xml:space="preserve">a </w:t>
      </w:r>
      <w:r w:rsidR="00141CA3">
        <w:rPr>
          <w:rFonts w:hint="eastAsia"/>
          <w:lang w:eastAsia="zh-CN"/>
        </w:rPr>
        <w:t xml:space="preserve">1.08 GHz </w:t>
      </w:r>
      <w:r w:rsidR="00AB03BB">
        <w:rPr>
          <w:rFonts w:hint="eastAsia"/>
          <w:lang w:eastAsia="zh-CN"/>
        </w:rPr>
        <w:t xml:space="preserve">bandwidth </w:t>
      </w:r>
      <w:r w:rsidR="00141CA3">
        <w:rPr>
          <w:rFonts w:hint="eastAsia"/>
          <w:lang w:eastAsia="zh-CN"/>
        </w:rPr>
        <w:t>channel)</w:t>
      </w:r>
      <w:r>
        <w:rPr>
          <w:rFonts w:hint="eastAsia"/>
          <w:lang w:eastAsia="zh-CN"/>
        </w:rPr>
        <w:t>.</w:t>
      </w:r>
      <w:r w:rsidR="00141CA3">
        <w:rPr>
          <w:rFonts w:hint="eastAsia"/>
          <w:lang w:eastAsia="zh-CN"/>
        </w:rPr>
        <w:t xml:space="preserve"> </w:t>
      </w:r>
      <w:r w:rsidR="00863333">
        <w:rPr>
          <w:rFonts w:hint="eastAsia"/>
          <w:lang w:eastAsia="zh-CN"/>
        </w:rPr>
        <w:t>A</w:t>
      </w:r>
      <w:r w:rsidR="00AB03BB">
        <w:rPr>
          <w:rFonts w:hint="eastAsia"/>
          <w:lang w:eastAsia="zh-CN"/>
        </w:rPr>
        <w:t xml:space="preserve"> QMG STA</w:t>
      </w:r>
      <w:r w:rsidR="00A43395">
        <w:rPr>
          <w:rFonts w:hint="eastAsia"/>
          <w:lang w:eastAsia="zh-CN"/>
        </w:rPr>
        <w:t>,</w:t>
      </w:r>
      <w:r w:rsidR="00141CA3">
        <w:rPr>
          <w:rFonts w:hint="eastAsia"/>
          <w:lang w:eastAsia="zh-CN"/>
        </w:rPr>
        <w:t xml:space="preserve"> </w:t>
      </w:r>
      <w:r w:rsidR="00A43395">
        <w:rPr>
          <w:rFonts w:hint="eastAsia"/>
          <w:lang w:eastAsia="zh-CN"/>
        </w:rPr>
        <w:t xml:space="preserve">which operates in around 45GHz frequency band, </w:t>
      </w:r>
      <w:r w:rsidR="00E82E65">
        <w:rPr>
          <w:rFonts w:hint="eastAsia"/>
          <w:lang w:eastAsia="zh-CN"/>
        </w:rPr>
        <w:t xml:space="preserve">is </w:t>
      </w:r>
      <w:proofErr w:type="gramStart"/>
      <w:r w:rsidR="00E82E65">
        <w:rPr>
          <w:rFonts w:hint="eastAsia"/>
          <w:lang w:eastAsia="zh-CN"/>
        </w:rPr>
        <w:t xml:space="preserve">newly defined </w:t>
      </w:r>
      <w:r>
        <w:rPr>
          <w:rFonts w:hint="eastAsia"/>
          <w:lang w:eastAsia="zh-CN"/>
        </w:rPr>
        <w:t>802.11 spec</w:t>
      </w:r>
      <w:proofErr w:type="gramEnd"/>
      <w:r w:rsidR="00E82E65">
        <w:rPr>
          <w:rFonts w:hint="eastAsia"/>
          <w:lang w:eastAsia="zh-CN"/>
        </w:rPr>
        <w:t>.</w:t>
      </w:r>
      <w:r w:rsidR="00E82E65" w:rsidRPr="009F3EDC">
        <w:rPr>
          <w:lang w:eastAsia="zh-CN"/>
        </w:rPr>
        <w:t xml:space="preserve"> </w:t>
      </w:r>
      <w:r w:rsidR="00E82E65">
        <w:rPr>
          <w:lang w:eastAsia="zh-CN"/>
        </w:rPr>
        <w:t>I</w:t>
      </w:r>
      <w:r w:rsidR="00E82E65">
        <w:rPr>
          <w:rFonts w:hint="eastAsia"/>
          <w:lang w:eastAsia="zh-CN"/>
        </w:rPr>
        <w:t xml:space="preserve">t </w:t>
      </w:r>
      <w:r w:rsidR="00E82E65">
        <w:rPr>
          <w:lang w:eastAsia="zh-CN"/>
        </w:rPr>
        <w:t xml:space="preserve">supports </w:t>
      </w:r>
      <w:r w:rsidR="00E82E65">
        <w:rPr>
          <w:rFonts w:hint="eastAsia"/>
          <w:lang w:eastAsia="zh-CN"/>
        </w:rPr>
        <w:t>QMG</w:t>
      </w:r>
      <w:r w:rsidR="00E82E65">
        <w:rPr>
          <w:lang w:eastAsia="zh-CN"/>
        </w:rPr>
        <w:t xml:space="preserve"> features</w:t>
      </w:r>
      <w:r w:rsidR="00E82E65">
        <w:rPr>
          <w:rFonts w:hint="eastAsia"/>
          <w:lang w:eastAsia="zh-CN"/>
        </w:rPr>
        <w:t xml:space="preserve"> </w:t>
      </w:r>
      <w:r w:rsidR="00E82E65">
        <w:rPr>
          <w:lang w:eastAsia="zh-CN"/>
        </w:rPr>
        <w:t>identified in Clause 8, Clause 9, Clause 10, Clause 2</w:t>
      </w:r>
      <w:r w:rsidR="00E82E65">
        <w:rPr>
          <w:rFonts w:hint="eastAsia"/>
          <w:lang w:eastAsia="zh-CN"/>
        </w:rPr>
        <w:t>6</w:t>
      </w:r>
      <w:r w:rsidR="00E82E65">
        <w:rPr>
          <w:lang w:eastAsia="zh-CN"/>
        </w:rPr>
        <w:t xml:space="preserve"> (</w:t>
      </w:r>
      <w:r w:rsidR="00E82E65">
        <w:rPr>
          <w:rFonts w:hint="eastAsia"/>
          <w:lang w:eastAsia="zh-CN"/>
        </w:rPr>
        <w:t xml:space="preserve">QMG </w:t>
      </w:r>
      <w:r w:rsidR="00E82E65">
        <w:rPr>
          <w:lang w:eastAsia="zh-CN"/>
        </w:rPr>
        <w:t>PHY specification</w:t>
      </w:r>
      <w:r w:rsidR="00E82E65">
        <w:rPr>
          <w:rFonts w:hint="eastAsia"/>
          <w:lang w:eastAsia="zh-CN"/>
        </w:rPr>
        <w:t>)</w:t>
      </w:r>
      <w:r w:rsidR="00141CA3">
        <w:rPr>
          <w:rFonts w:hint="eastAsia"/>
          <w:lang w:eastAsia="zh-CN"/>
        </w:rPr>
        <w:t xml:space="preserve"> (</w:t>
      </w:r>
      <w:r w:rsidR="00863333">
        <w:rPr>
          <w:rFonts w:hint="eastAsia"/>
          <w:lang w:eastAsia="zh-CN"/>
        </w:rPr>
        <w:t xml:space="preserve">operating on a </w:t>
      </w:r>
      <w:r w:rsidR="00141CA3">
        <w:rPr>
          <w:rFonts w:hint="eastAsia"/>
          <w:lang w:eastAsia="zh-CN"/>
        </w:rPr>
        <w:t xml:space="preserve">540 </w:t>
      </w:r>
      <w:r w:rsidR="00AB03BB">
        <w:rPr>
          <w:rFonts w:hint="eastAsia"/>
          <w:lang w:eastAsia="zh-CN"/>
        </w:rPr>
        <w:t>M</w:t>
      </w:r>
      <w:r w:rsidR="00141CA3">
        <w:rPr>
          <w:rFonts w:hint="eastAsia"/>
          <w:lang w:eastAsia="zh-CN"/>
        </w:rPr>
        <w:t xml:space="preserve">Hz </w:t>
      </w:r>
      <w:r w:rsidR="00863333">
        <w:rPr>
          <w:rFonts w:hint="eastAsia"/>
          <w:lang w:eastAsia="zh-CN"/>
        </w:rPr>
        <w:t>or</w:t>
      </w:r>
      <w:r w:rsidR="00141CA3">
        <w:rPr>
          <w:rFonts w:hint="eastAsia"/>
          <w:lang w:eastAsia="zh-CN"/>
        </w:rPr>
        <w:t xml:space="preserve"> 1.08 GHz </w:t>
      </w:r>
      <w:r w:rsidR="00863333">
        <w:rPr>
          <w:rFonts w:hint="eastAsia"/>
          <w:lang w:eastAsia="zh-CN"/>
        </w:rPr>
        <w:t xml:space="preserve">bandwidth </w:t>
      </w:r>
      <w:r w:rsidR="00141CA3">
        <w:rPr>
          <w:lang w:eastAsia="zh-CN"/>
        </w:rPr>
        <w:t>channel</w:t>
      </w:r>
      <w:r w:rsidR="00141CA3">
        <w:rPr>
          <w:rFonts w:hint="eastAsia"/>
          <w:lang w:eastAsia="zh-CN"/>
        </w:rPr>
        <w:t>)</w:t>
      </w:r>
      <w:r w:rsidR="00E82E65">
        <w:rPr>
          <w:rFonts w:hint="eastAsia"/>
          <w:lang w:eastAsia="zh-CN"/>
        </w:rPr>
        <w:t>.</w:t>
      </w:r>
      <w:r>
        <w:rPr>
          <w:rFonts w:hint="eastAsia"/>
          <w:lang w:eastAsia="zh-CN"/>
        </w:rPr>
        <w:t xml:space="preserve"> </w:t>
      </w:r>
      <w:r w:rsidR="00AB03BB">
        <w:rPr>
          <w:rFonts w:hint="eastAsia"/>
          <w:lang w:eastAsia="zh-CN"/>
        </w:rPr>
        <w:t xml:space="preserve">Although </w:t>
      </w:r>
      <w:r w:rsidR="00863333">
        <w:rPr>
          <w:rFonts w:hint="eastAsia"/>
          <w:lang w:eastAsia="zh-CN"/>
        </w:rPr>
        <w:t xml:space="preserve">the </w:t>
      </w:r>
      <w:r w:rsidR="00AB03BB">
        <w:rPr>
          <w:rFonts w:hint="eastAsia"/>
          <w:lang w:eastAsia="zh-CN"/>
        </w:rPr>
        <w:t>CDMG STA</w:t>
      </w:r>
      <w:r w:rsidR="00863333">
        <w:rPr>
          <w:rFonts w:hint="eastAsia"/>
          <w:lang w:eastAsia="zh-CN"/>
        </w:rPr>
        <w:t>s</w:t>
      </w:r>
      <w:r w:rsidR="00AB03BB">
        <w:rPr>
          <w:rFonts w:hint="eastAsia"/>
          <w:lang w:eastAsia="zh-CN"/>
        </w:rPr>
        <w:t xml:space="preserve"> and QMG STA</w:t>
      </w:r>
      <w:r w:rsidR="00863333">
        <w:rPr>
          <w:rFonts w:hint="eastAsia"/>
          <w:lang w:eastAsia="zh-CN"/>
        </w:rPr>
        <w:t>s</w:t>
      </w:r>
      <w:r w:rsidR="00AB03BB">
        <w:rPr>
          <w:rFonts w:hint="eastAsia"/>
          <w:lang w:eastAsia="zh-CN"/>
        </w:rPr>
        <w:t xml:space="preserve"> </w:t>
      </w:r>
      <w:r w:rsidR="00863333">
        <w:rPr>
          <w:rFonts w:hint="eastAsia"/>
          <w:lang w:eastAsia="zh-CN"/>
        </w:rPr>
        <w:t>support</w:t>
      </w:r>
      <w:r w:rsidR="00AB03BB">
        <w:rPr>
          <w:rFonts w:hint="eastAsia"/>
          <w:lang w:eastAsia="zh-CN"/>
        </w:rPr>
        <w:t xml:space="preserve"> some existing features and </w:t>
      </w:r>
      <w:r w:rsidR="00AB03BB">
        <w:rPr>
          <w:lang w:eastAsia="zh-CN"/>
        </w:rPr>
        <w:t>mechanism</w:t>
      </w:r>
      <w:r w:rsidR="00AB03BB">
        <w:rPr>
          <w:rFonts w:hint="eastAsia"/>
          <w:lang w:eastAsia="zh-CN"/>
        </w:rPr>
        <w:t>s defined for HT/VHT/DMG STA</w:t>
      </w:r>
      <w:r w:rsidR="00863333">
        <w:rPr>
          <w:rFonts w:hint="eastAsia"/>
          <w:lang w:eastAsia="zh-CN"/>
        </w:rPr>
        <w:t>s</w:t>
      </w:r>
      <w:r w:rsidR="00AB03BB">
        <w:rPr>
          <w:rFonts w:hint="eastAsia"/>
          <w:lang w:eastAsia="zh-CN"/>
        </w:rPr>
        <w:t xml:space="preserve">, they are </w:t>
      </w:r>
      <w:r w:rsidR="00AB03BB">
        <w:rPr>
          <w:lang w:eastAsia="zh-CN"/>
        </w:rPr>
        <w:t>different</w:t>
      </w:r>
      <w:r w:rsidR="00AB03BB">
        <w:rPr>
          <w:rFonts w:hint="eastAsia"/>
          <w:lang w:eastAsia="zh-CN"/>
        </w:rPr>
        <w:t xml:space="preserve"> especially in PHY layer.</w:t>
      </w:r>
      <w:r w:rsidR="007A3046" w:rsidRPr="007A3046">
        <w:rPr>
          <w:rFonts w:hint="eastAsia"/>
          <w:lang w:eastAsia="zh-CN"/>
        </w:rPr>
        <w:t xml:space="preserve"> </w:t>
      </w:r>
      <w:r w:rsidR="007A3046">
        <w:rPr>
          <w:rFonts w:hint="eastAsia"/>
          <w:lang w:eastAsia="zh-CN"/>
        </w:rPr>
        <w:t>So</w:t>
      </w:r>
      <w:r w:rsidR="009215D6">
        <w:rPr>
          <w:rFonts w:hint="eastAsia"/>
          <w:lang w:eastAsia="zh-CN"/>
        </w:rPr>
        <w:t xml:space="preserve"> i</w:t>
      </w:r>
      <w:r w:rsidR="007A3046">
        <w:rPr>
          <w:rFonts w:hint="eastAsia"/>
          <w:lang w:eastAsia="zh-CN"/>
        </w:rPr>
        <w:t xml:space="preserve">t is better to </w:t>
      </w:r>
      <w:r w:rsidR="008E15A9">
        <w:rPr>
          <w:rFonts w:hint="eastAsia"/>
          <w:lang w:eastAsia="zh-CN"/>
        </w:rPr>
        <w:t>define</w:t>
      </w:r>
      <w:r w:rsidR="007A3046">
        <w:rPr>
          <w:rFonts w:hint="eastAsia"/>
          <w:lang w:eastAsia="zh-CN"/>
        </w:rPr>
        <w:t xml:space="preserve"> each PHY spec</w:t>
      </w:r>
      <w:r w:rsidR="00863333">
        <w:rPr>
          <w:rFonts w:hint="eastAsia"/>
          <w:lang w:eastAsia="zh-CN"/>
        </w:rPr>
        <w:t>ification</w:t>
      </w:r>
      <w:r w:rsidR="007A3046">
        <w:rPr>
          <w:rFonts w:hint="eastAsia"/>
          <w:lang w:eastAsia="zh-CN"/>
        </w:rPr>
        <w:t xml:space="preserve"> in </w:t>
      </w:r>
      <w:r w:rsidR="00870BBC">
        <w:rPr>
          <w:lang w:eastAsia="zh-CN"/>
        </w:rPr>
        <w:t>separate</w:t>
      </w:r>
      <w:r w:rsidR="007A3046">
        <w:rPr>
          <w:rFonts w:hint="eastAsia"/>
          <w:lang w:eastAsia="zh-CN"/>
        </w:rPr>
        <w:t xml:space="preserve"> clause to make </w:t>
      </w:r>
      <w:r w:rsidR="008E15A9">
        <w:rPr>
          <w:rFonts w:hint="eastAsia"/>
          <w:lang w:eastAsia="zh-CN"/>
        </w:rPr>
        <w:t xml:space="preserve">it </w:t>
      </w:r>
      <w:r w:rsidR="007A3046">
        <w:rPr>
          <w:rFonts w:hint="eastAsia"/>
          <w:lang w:eastAsia="zh-CN"/>
        </w:rPr>
        <w:t xml:space="preserve">more </w:t>
      </w:r>
      <w:proofErr w:type="gramStart"/>
      <w:r w:rsidR="001355BC">
        <w:rPr>
          <w:lang w:eastAsia="zh-CN"/>
        </w:rPr>
        <w:t>clear</w:t>
      </w:r>
      <w:proofErr w:type="gramEnd"/>
      <w:r w:rsidR="008E15A9">
        <w:rPr>
          <w:rFonts w:hint="eastAsia"/>
          <w:lang w:eastAsia="zh-CN"/>
        </w:rPr>
        <w:t xml:space="preserve"> for people</w:t>
      </w:r>
      <w:r w:rsidR="007A3046">
        <w:rPr>
          <w:rFonts w:hint="eastAsia"/>
          <w:lang w:eastAsia="zh-CN"/>
        </w:rPr>
        <w:t xml:space="preserve"> </w:t>
      </w:r>
      <w:r w:rsidR="008E15A9">
        <w:rPr>
          <w:rFonts w:hint="eastAsia"/>
          <w:lang w:eastAsia="zh-CN"/>
        </w:rPr>
        <w:t xml:space="preserve">when reading the spec </w:t>
      </w:r>
      <w:r w:rsidR="00863333">
        <w:rPr>
          <w:rFonts w:hint="eastAsia"/>
          <w:lang w:eastAsia="zh-CN"/>
        </w:rPr>
        <w:t>what features a CDMG STA or QMG STA supports</w:t>
      </w:r>
      <w:r w:rsidR="007A3046">
        <w:rPr>
          <w:rFonts w:hint="eastAsia"/>
          <w:lang w:eastAsia="zh-CN"/>
        </w:rPr>
        <w:t xml:space="preserve">. </w:t>
      </w:r>
      <w:r w:rsidR="00AB03BB">
        <w:rPr>
          <w:rFonts w:hint="eastAsia"/>
          <w:lang w:eastAsia="zh-CN"/>
        </w:rPr>
        <w:t>While in order to reduce redundancy</w:t>
      </w:r>
      <w:r w:rsidR="00833539">
        <w:rPr>
          <w:rFonts w:hint="eastAsia"/>
          <w:lang w:eastAsia="zh-CN"/>
        </w:rPr>
        <w:t xml:space="preserve">, propose to remove the </w:t>
      </w:r>
      <w:r w:rsidR="00833539">
        <w:rPr>
          <w:lang w:eastAsia="zh-CN"/>
        </w:rPr>
        <w:t>duplicated</w:t>
      </w:r>
      <w:r w:rsidR="00833539">
        <w:rPr>
          <w:rFonts w:hint="eastAsia"/>
          <w:lang w:eastAsia="zh-CN"/>
        </w:rPr>
        <w:t xml:space="preserve"> descriptions that already exist </w:t>
      </w:r>
      <w:proofErr w:type="gramStart"/>
      <w:r w:rsidR="00833539">
        <w:rPr>
          <w:rFonts w:hint="eastAsia"/>
          <w:lang w:eastAsia="zh-CN"/>
        </w:rPr>
        <w:t>in 802.11 spec from 11aj D1.0</w:t>
      </w:r>
      <w:proofErr w:type="gramEnd"/>
      <w:r w:rsidR="00833539">
        <w:rPr>
          <w:rFonts w:hint="eastAsia"/>
          <w:lang w:eastAsia="zh-CN"/>
        </w:rPr>
        <w:t xml:space="preserve"> and </w:t>
      </w:r>
      <w:r w:rsidR="007A3046">
        <w:rPr>
          <w:rFonts w:hint="eastAsia"/>
          <w:lang w:eastAsia="zh-CN"/>
        </w:rPr>
        <w:t xml:space="preserve">refer to the existing txt </w:t>
      </w:r>
      <w:r w:rsidR="00AB03BB">
        <w:rPr>
          <w:rFonts w:hint="eastAsia"/>
          <w:lang w:eastAsia="zh-CN"/>
        </w:rPr>
        <w:t xml:space="preserve">as much as </w:t>
      </w:r>
      <w:r w:rsidR="00AB03BB">
        <w:rPr>
          <w:lang w:eastAsia="zh-CN"/>
        </w:rPr>
        <w:t>possible</w:t>
      </w:r>
      <w:r w:rsidR="00AB03BB">
        <w:rPr>
          <w:rFonts w:hint="eastAsia"/>
          <w:lang w:eastAsia="zh-CN"/>
        </w:rPr>
        <w:t xml:space="preserve">. </w:t>
      </w:r>
      <w:r w:rsidR="009215D6">
        <w:rPr>
          <w:lang w:eastAsia="zh-CN"/>
        </w:rPr>
        <w:t>W</w:t>
      </w:r>
      <w:r w:rsidR="009215D6">
        <w:rPr>
          <w:rFonts w:hint="eastAsia"/>
          <w:lang w:eastAsia="zh-CN"/>
        </w:rPr>
        <w:t>e can s</w:t>
      </w:r>
      <w:r w:rsidR="00863333">
        <w:rPr>
          <w:rFonts w:hint="eastAsia"/>
          <w:lang w:eastAsia="zh-CN"/>
        </w:rPr>
        <w:t xml:space="preserve">ee </w:t>
      </w:r>
      <w:r w:rsidR="00497B25">
        <w:rPr>
          <w:rFonts w:hint="eastAsia"/>
          <w:lang w:eastAsia="zh-CN"/>
        </w:rPr>
        <w:t>that some</w:t>
      </w:r>
      <w:r w:rsidR="00497B25">
        <w:rPr>
          <w:lang w:eastAsia="zh-CN"/>
        </w:rPr>
        <w:t xml:space="preserve"> </w:t>
      </w:r>
      <w:r w:rsidR="00497B25">
        <w:rPr>
          <w:rFonts w:hint="eastAsia"/>
          <w:lang w:eastAsia="zh-CN"/>
        </w:rPr>
        <w:t xml:space="preserve">duplicated </w:t>
      </w:r>
      <w:r w:rsidR="00497B25">
        <w:rPr>
          <w:lang w:eastAsia="zh-CN"/>
        </w:rPr>
        <w:t>txt</w:t>
      </w:r>
      <w:r w:rsidR="00497B25">
        <w:rPr>
          <w:rFonts w:hint="eastAsia"/>
          <w:lang w:eastAsia="zh-CN"/>
        </w:rPr>
        <w:t xml:space="preserve"> will be removed from 11aj D1.0 according to the </w:t>
      </w:r>
      <w:r w:rsidR="00863333">
        <w:rPr>
          <w:lang w:eastAsia="zh-CN"/>
        </w:rPr>
        <w:t>resolution</w:t>
      </w:r>
      <w:r w:rsidR="00863333">
        <w:rPr>
          <w:rFonts w:hint="eastAsia"/>
          <w:lang w:eastAsia="zh-CN"/>
        </w:rPr>
        <w:t>s</w:t>
      </w:r>
      <w:r w:rsidR="00497B25">
        <w:rPr>
          <w:lang w:eastAsia="zh-CN"/>
        </w:rPr>
        <w:t xml:space="preserve"> to some </w:t>
      </w:r>
      <w:r w:rsidR="00863333" w:rsidRPr="00497B25">
        <w:rPr>
          <w:lang w:eastAsia="zh-CN"/>
        </w:rPr>
        <w:t>CID</w:t>
      </w:r>
      <w:r w:rsidR="00497B25" w:rsidRPr="00497B25">
        <w:rPr>
          <w:rFonts w:hint="eastAsia"/>
          <w:lang w:eastAsia="zh-CN"/>
        </w:rPr>
        <w:t xml:space="preserve">s in </w:t>
      </w:r>
      <w:r w:rsidR="00497B25" w:rsidRPr="00497B25">
        <w:rPr>
          <w:lang w:eastAsia="zh-CN"/>
        </w:rPr>
        <w:t>11-16</w:t>
      </w:r>
      <w:r w:rsidR="00497B25" w:rsidRPr="00497B25">
        <w:rPr>
          <w:rFonts w:hint="eastAsia"/>
          <w:lang w:eastAsia="zh-CN"/>
        </w:rPr>
        <w:t>/</w:t>
      </w:r>
      <w:r w:rsidR="00497B25" w:rsidRPr="00497B25">
        <w:rPr>
          <w:lang w:eastAsia="zh-CN"/>
        </w:rPr>
        <w:t>0321</w:t>
      </w:r>
      <w:r w:rsidR="00497B25" w:rsidRPr="00497B25">
        <w:rPr>
          <w:rFonts w:hint="eastAsia"/>
          <w:lang w:eastAsia="zh-CN"/>
        </w:rPr>
        <w:t>r</w:t>
      </w:r>
      <w:r w:rsidR="00497B25" w:rsidRPr="00497B25">
        <w:rPr>
          <w:lang w:eastAsia="zh-CN"/>
        </w:rPr>
        <w:t>2</w:t>
      </w:r>
      <w:r w:rsidR="00497B25" w:rsidRPr="00497B25">
        <w:rPr>
          <w:rFonts w:hint="eastAsia"/>
          <w:lang w:eastAsia="zh-CN"/>
        </w:rPr>
        <w:t xml:space="preserve">, </w:t>
      </w:r>
      <w:r w:rsidR="00497B25" w:rsidRPr="00497B25">
        <w:rPr>
          <w:lang w:eastAsia="zh-CN"/>
        </w:rPr>
        <w:t>11-16-0324</w:t>
      </w:r>
      <w:r w:rsidR="00497B25" w:rsidRPr="00497B25">
        <w:rPr>
          <w:rFonts w:hint="eastAsia"/>
          <w:lang w:eastAsia="zh-CN"/>
        </w:rPr>
        <w:t>r</w:t>
      </w:r>
      <w:r w:rsidR="00497B25" w:rsidRPr="00497B25">
        <w:rPr>
          <w:lang w:eastAsia="zh-CN"/>
        </w:rPr>
        <w:t>3</w:t>
      </w:r>
      <w:r w:rsidR="00863333">
        <w:rPr>
          <w:lang w:eastAsia="zh-CN"/>
        </w:rPr>
        <w:t>,</w:t>
      </w:r>
      <w:r w:rsidR="00A43395">
        <w:rPr>
          <w:rFonts w:hint="eastAsia"/>
          <w:lang w:eastAsia="zh-CN"/>
        </w:rPr>
        <w:t xml:space="preserve"> </w:t>
      </w:r>
      <w:r w:rsidR="00870BBC">
        <w:rPr>
          <w:rFonts w:hint="eastAsia"/>
          <w:lang w:eastAsia="zh-CN"/>
        </w:rPr>
        <w:lastRenderedPageBreak/>
        <w:t xml:space="preserve">Also in clause 25 the same descriptions that as the same as defined in 11ad refer to the corresponding </w:t>
      </w:r>
      <w:proofErr w:type="spellStart"/>
      <w:r w:rsidR="00870BBC">
        <w:rPr>
          <w:rFonts w:hint="eastAsia"/>
          <w:lang w:eastAsia="zh-CN"/>
        </w:rPr>
        <w:t>subclause</w:t>
      </w:r>
      <w:proofErr w:type="spellEnd"/>
      <w:r w:rsidR="00870BBC">
        <w:rPr>
          <w:rFonts w:hint="eastAsia"/>
          <w:lang w:eastAsia="zh-CN"/>
        </w:rPr>
        <w:t xml:space="preserve"> in clause 21.</w:t>
      </w:r>
    </w:p>
    <w:p w:rsidR="009F3EDC" w:rsidRDefault="00283C42" w:rsidP="009F3EDC">
      <w:pPr>
        <w:rPr>
          <w:lang w:eastAsia="zh-CN"/>
        </w:rPr>
      </w:pPr>
      <w:r>
        <w:rPr>
          <w:rFonts w:hint="eastAsia"/>
          <w:lang w:eastAsia="zh-CN"/>
        </w:rPr>
        <w:t xml:space="preserve">In </w:t>
      </w:r>
      <w:proofErr w:type="spellStart"/>
      <w:r>
        <w:rPr>
          <w:rFonts w:hint="eastAsia"/>
          <w:lang w:eastAsia="zh-CN"/>
        </w:rPr>
        <w:t>REVmc</w:t>
      </w:r>
      <w:proofErr w:type="spellEnd"/>
      <w:r>
        <w:rPr>
          <w:rFonts w:hint="eastAsia"/>
          <w:lang w:eastAsia="zh-CN"/>
        </w:rPr>
        <w:t xml:space="preserve"> 4.2, t</w:t>
      </w:r>
      <w:r w:rsidR="00515383">
        <w:rPr>
          <w:rFonts w:hint="eastAsia"/>
          <w:lang w:eastAsia="zh-CN"/>
        </w:rPr>
        <w:t xml:space="preserve">he operating frequency bands for HT STA and VHT STA are </w:t>
      </w:r>
      <w:r w:rsidR="00515383">
        <w:rPr>
          <w:lang w:eastAsia="zh-CN"/>
        </w:rPr>
        <w:t>descri</w:t>
      </w:r>
      <w:r w:rsidR="00515383">
        <w:rPr>
          <w:rFonts w:hint="eastAsia"/>
          <w:lang w:eastAsia="zh-CN"/>
        </w:rPr>
        <w:t xml:space="preserve">bed in 4.3.11 (High throughput (HT) STA) and 4.3.12 (Very high throughput (VHT) STA) respectively. </w:t>
      </w:r>
      <w:r>
        <w:rPr>
          <w:rFonts w:hint="eastAsia"/>
          <w:lang w:eastAsia="zh-CN"/>
        </w:rPr>
        <w:t>S</w:t>
      </w:r>
      <w:r w:rsidR="00515383">
        <w:rPr>
          <w:rFonts w:hint="eastAsia"/>
          <w:lang w:eastAsia="zh-CN"/>
        </w:rPr>
        <w:t>imilarly</w:t>
      </w:r>
      <w:r>
        <w:rPr>
          <w:rFonts w:hint="eastAsia"/>
          <w:lang w:eastAsia="zh-CN"/>
        </w:rPr>
        <w:t>,</w:t>
      </w:r>
      <w:r w:rsidR="00515383">
        <w:rPr>
          <w:rFonts w:hint="eastAsia"/>
          <w:lang w:eastAsia="zh-CN"/>
        </w:rPr>
        <w:t xml:space="preserve"> propose to </w:t>
      </w:r>
      <w:r>
        <w:rPr>
          <w:rFonts w:hint="eastAsia"/>
          <w:lang w:eastAsia="zh-CN"/>
        </w:rPr>
        <w:t xml:space="preserve">change the definition of CDMG STA as follows in 4.3.23 (CDMG STA) to </w:t>
      </w:r>
      <w:r>
        <w:rPr>
          <w:lang w:eastAsia="zh-CN"/>
        </w:rPr>
        <w:t>describe</w:t>
      </w:r>
      <w:r>
        <w:rPr>
          <w:rFonts w:hint="eastAsia"/>
          <w:lang w:eastAsia="zh-CN"/>
        </w:rPr>
        <w:t xml:space="preserve"> the operating band for a CDMG STA</w:t>
      </w:r>
      <w:r w:rsidR="00515383">
        <w:rPr>
          <w:rFonts w:hint="eastAsia"/>
          <w:lang w:eastAsia="zh-CN"/>
        </w:rPr>
        <w:t xml:space="preserve">. </w:t>
      </w:r>
      <w:r>
        <w:rPr>
          <w:rFonts w:hint="eastAsia"/>
          <w:lang w:eastAsia="zh-CN"/>
        </w:rPr>
        <w:t>T</w:t>
      </w:r>
      <w:r w:rsidR="008B5BE5">
        <w:rPr>
          <w:rFonts w:hint="eastAsia"/>
          <w:lang w:eastAsia="zh-CN"/>
        </w:rPr>
        <w:t xml:space="preserve">he </w:t>
      </w:r>
      <w:r w:rsidR="00515383">
        <w:rPr>
          <w:rFonts w:hint="eastAsia"/>
          <w:lang w:eastAsia="zh-CN"/>
        </w:rPr>
        <w:t>operating band</w:t>
      </w:r>
      <w:r>
        <w:rPr>
          <w:rFonts w:hint="eastAsia"/>
          <w:lang w:eastAsia="zh-CN"/>
        </w:rPr>
        <w:t>s</w:t>
      </w:r>
      <w:r w:rsidR="00515383">
        <w:rPr>
          <w:rFonts w:hint="eastAsia"/>
          <w:lang w:eastAsia="zh-CN"/>
        </w:rPr>
        <w:t xml:space="preserve"> for a QMG STA </w:t>
      </w:r>
      <w:r>
        <w:rPr>
          <w:rFonts w:hint="eastAsia"/>
          <w:lang w:eastAsia="zh-CN"/>
        </w:rPr>
        <w:t xml:space="preserve">already exist </w:t>
      </w:r>
      <w:r w:rsidR="00515383">
        <w:rPr>
          <w:rFonts w:hint="eastAsia"/>
          <w:lang w:eastAsia="zh-CN"/>
        </w:rPr>
        <w:t>in 4.3.24 (QMG STA)</w:t>
      </w:r>
      <w:r w:rsidR="008B5BE5">
        <w:rPr>
          <w:rFonts w:hint="eastAsia"/>
          <w:lang w:eastAsia="zh-CN"/>
        </w:rPr>
        <w:t xml:space="preserve"> in 11aj </w:t>
      </w:r>
      <w:r w:rsidR="00497B25">
        <w:rPr>
          <w:rFonts w:hint="eastAsia"/>
          <w:lang w:eastAsia="zh-CN"/>
        </w:rPr>
        <w:t>D1.0</w:t>
      </w:r>
      <w:r w:rsidR="00515383">
        <w:rPr>
          <w:rFonts w:hint="eastAsia"/>
          <w:lang w:eastAsia="zh-CN"/>
        </w:rPr>
        <w:t>.</w:t>
      </w:r>
    </w:p>
    <w:p w:rsidR="00F20B2F" w:rsidRDefault="00F20B2F" w:rsidP="009F3EDC">
      <w:pPr>
        <w:rPr>
          <w:lang w:eastAsia="zh-CN"/>
        </w:rPr>
      </w:pPr>
      <w:r>
        <w:rPr>
          <w:rFonts w:hint="eastAsia"/>
          <w:b/>
          <w:i/>
          <w:lang w:eastAsia="zh-CN"/>
        </w:rPr>
        <w:t>C</w:t>
      </w:r>
      <w:r w:rsidRPr="00647CF7">
        <w:rPr>
          <w:rFonts w:hint="eastAsia"/>
          <w:b/>
          <w:i/>
          <w:lang w:eastAsia="zh-CN"/>
        </w:rPr>
        <w:t>hange</w:t>
      </w:r>
      <w:r>
        <w:rPr>
          <w:rFonts w:hint="eastAsia"/>
          <w:b/>
          <w:i/>
          <w:lang w:eastAsia="zh-CN"/>
        </w:rPr>
        <w:t>s</w:t>
      </w:r>
      <w:r w:rsidR="006109CA">
        <w:rPr>
          <w:rFonts w:hint="eastAsia"/>
          <w:b/>
          <w:i/>
          <w:lang w:eastAsia="zh-CN"/>
        </w:rPr>
        <w:t xml:space="preserve"> for example</w:t>
      </w:r>
      <w:r w:rsidRPr="00647CF7">
        <w:rPr>
          <w:rFonts w:hint="eastAsia"/>
          <w:b/>
          <w:i/>
          <w:lang w:eastAsia="zh-CN"/>
        </w:rPr>
        <w:t>:</w:t>
      </w:r>
    </w:p>
    <w:p w:rsidR="009F3EDC" w:rsidRPr="009F3EDC" w:rsidRDefault="009F3EDC" w:rsidP="009F3EDC">
      <w:pPr>
        <w:rPr>
          <w:lang w:eastAsia="zh-CN"/>
        </w:rPr>
      </w:pPr>
      <w:r w:rsidRPr="009F3EDC">
        <w:rPr>
          <w:lang w:eastAsia="zh-CN"/>
        </w:rPr>
        <w:t>“</w:t>
      </w:r>
      <w:r w:rsidRPr="0044354D">
        <w:rPr>
          <w:rFonts w:ascii="Arial" w:hAnsi="Arial" w:cs="Arial"/>
          <w:b/>
          <w:lang w:eastAsia="zh-CN"/>
        </w:rPr>
        <w:t>4.3.23 CDMG STA</w:t>
      </w:r>
    </w:p>
    <w:p w:rsidR="009F3EDC" w:rsidRDefault="009F3EDC" w:rsidP="009F3EDC">
      <w:pPr>
        <w:rPr>
          <w:lang w:eastAsia="zh-CN"/>
        </w:rPr>
      </w:pPr>
      <w:r w:rsidRPr="009F3EDC">
        <w:rPr>
          <w:strike/>
          <w:color w:val="FF0000"/>
          <w:lang w:eastAsia="zh-CN"/>
        </w:rPr>
        <w:t xml:space="preserve">The IEEE 802.11 CDMG STA provides PHY and MAC features that can support a throughput of 1 </w:t>
      </w:r>
      <w:proofErr w:type="spellStart"/>
      <w:r w:rsidRPr="009F3EDC">
        <w:rPr>
          <w:strike/>
          <w:color w:val="FF0000"/>
          <w:lang w:eastAsia="zh-CN"/>
        </w:rPr>
        <w:t>Gb</w:t>
      </w:r>
      <w:proofErr w:type="spellEnd"/>
      <w:r w:rsidRPr="009F3EDC">
        <w:rPr>
          <w:strike/>
          <w:color w:val="FF0000"/>
          <w:lang w:eastAsia="zh-CN"/>
        </w:rPr>
        <w:t>/s and greater, as measured at the MAC data service access point (SAP).</w:t>
      </w:r>
      <w:r w:rsidRPr="009F3EDC">
        <w:rPr>
          <w:rFonts w:hint="eastAsia"/>
          <w:lang w:eastAsia="zh-CN"/>
        </w:rPr>
        <w:t xml:space="preserve"> A</w:t>
      </w:r>
      <w:r w:rsidRPr="009F3EDC">
        <w:rPr>
          <w:lang w:eastAsia="zh-CN"/>
        </w:rPr>
        <w:t xml:space="preserve"> CDMG STA</w:t>
      </w:r>
      <w:r w:rsidRPr="009F3EDC">
        <w:rPr>
          <w:u w:val="single"/>
          <w:lang w:eastAsia="zh-CN"/>
        </w:rPr>
        <w:t xml:space="preserve"> </w:t>
      </w:r>
      <w:r w:rsidRPr="005F588E">
        <w:rPr>
          <w:rFonts w:hint="eastAsia"/>
          <w:color w:val="0000FF"/>
          <w:u w:val="single"/>
          <w:lang w:eastAsia="zh-CN"/>
        </w:rPr>
        <w:t>is a DMG STA that</w:t>
      </w:r>
      <w:r w:rsidRPr="009F3EDC">
        <w:rPr>
          <w:rFonts w:hint="eastAsia"/>
          <w:color w:val="0000FF"/>
          <w:u w:val="single"/>
          <w:lang w:eastAsia="zh-CN"/>
        </w:rPr>
        <w:t xml:space="preserve"> supports CDMG </w:t>
      </w:r>
      <w:r w:rsidR="009C2516">
        <w:rPr>
          <w:rFonts w:hint="eastAsia"/>
          <w:color w:val="0000FF"/>
          <w:u w:val="single"/>
          <w:lang w:eastAsia="zh-CN"/>
        </w:rPr>
        <w:t xml:space="preserve">features </w:t>
      </w:r>
      <w:r w:rsidRPr="009F3EDC">
        <w:rPr>
          <w:rFonts w:hint="eastAsia"/>
          <w:color w:val="0000FF"/>
          <w:u w:val="single"/>
          <w:lang w:eastAsia="zh-CN"/>
        </w:rPr>
        <w:t>operatin</w:t>
      </w:r>
      <w:r w:rsidR="009C2516">
        <w:rPr>
          <w:rFonts w:hint="eastAsia"/>
          <w:color w:val="0000FF"/>
          <w:u w:val="single"/>
          <w:lang w:eastAsia="zh-CN"/>
        </w:rPr>
        <w:t>g</w:t>
      </w:r>
      <w:r w:rsidRPr="009F3EDC">
        <w:rPr>
          <w:rFonts w:hint="eastAsia"/>
          <w:color w:val="0000FF"/>
          <w:u w:val="single"/>
          <w:lang w:eastAsia="zh-CN"/>
        </w:rPr>
        <w:t xml:space="preserve"> </w:t>
      </w:r>
      <w:r w:rsidR="005F588E">
        <w:rPr>
          <w:rFonts w:hint="eastAsia"/>
          <w:color w:val="0000FF"/>
          <w:u w:val="single"/>
          <w:lang w:eastAsia="zh-CN"/>
        </w:rPr>
        <w:t>in</w:t>
      </w:r>
      <w:r w:rsidRPr="009F3EDC">
        <w:rPr>
          <w:rFonts w:hint="eastAsia"/>
          <w:color w:val="0000FF"/>
          <w:u w:val="single"/>
          <w:lang w:eastAsia="zh-CN"/>
        </w:rPr>
        <w:t xml:space="preserve"> Chinese 60GHz </w:t>
      </w:r>
      <w:r w:rsidRPr="009F3EDC">
        <w:rPr>
          <w:color w:val="0000FF"/>
          <w:u w:val="single"/>
          <w:lang w:eastAsia="zh-CN"/>
        </w:rPr>
        <w:t>frequency</w:t>
      </w:r>
      <w:r w:rsidRPr="009F3EDC">
        <w:rPr>
          <w:rFonts w:hint="eastAsia"/>
          <w:color w:val="0000FF"/>
          <w:u w:val="single"/>
          <w:lang w:eastAsia="zh-CN"/>
        </w:rPr>
        <w:t xml:space="preserve"> band when </w:t>
      </w:r>
      <w:r w:rsidRPr="009F3EDC">
        <w:rPr>
          <w:color w:val="0000FF"/>
          <w:u w:val="single"/>
          <w:lang w:eastAsia="zh-CN"/>
        </w:rPr>
        <w:t>dot11CDMGOptionImplemented</w:t>
      </w:r>
      <w:r w:rsidRPr="009F3EDC">
        <w:rPr>
          <w:rFonts w:hint="eastAsia"/>
          <w:color w:val="0000FF"/>
          <w:u w:val="single"/>
          <w:lang w:eastAsia="zh-CN"/>
        </w:rPr>
        <w:t xml:space="preserve"> is true. I</w:t>
      </w:r>
      <w:r w:rsidRPr="009F3EDC">
        <w:rPr>
          <w:color w:val="0000FF"/>
          <w:u w:val="single"/>
          <w:lang w:eastAsia="zh-CN"/>
        </w:rPr>
        <w:t>n addition to DMG features</w:t>
      </w:r>
      <w:r w:rsidRPr="009F3EDC">
        <w:rPr>
          <w:rFonts w:hint="eastAsia"/>
          <w:color w:val="0000FF"/>
          <w:u w:val="single"/>
          <w:lang w:eastAsia="zh-CN"/>
        </w:rPr>
        <w:t xml:space="preserve">, a CDMG STA </w:t>
      </w:r>
      <w:r w:rsidRPr="009F3EDC">
        <w:rPr>
          <w:lang w:eastAsia="zh-CN"/>
        </w:rPr>
        <w:t>supports</w:t>
      </w:r>
      <w:r w:rsidRPr="009F3EDC">
        <w:rPr>
          <w:rFonts w:hint="eastAsia"/>
          <w:lang w:eastAsia="zh-CN"/>
        </w:rPr>
        <w:t xml:space="preserve"> CDMG </w:t>
      </w:r>
      <w:r w:rsidRPr="009F3EDC">
        <w:rPr>
          <w:lang w:eastAsia="zh-CN"/>
        </w:rPr>
        <w:t xml:space="preserve">features as identified in Clause 9 (MAC </w:t>
      </w:r>
      <w:proofErr w:type="spellStart"/>
      <w:r w:rsidRPr="009F3EDC">
        <w:rPr>
          <w:lang w:eastAsia="zh-CN"/>
        </w:rPr>
        <w:t>sublayer</w:t>
      </w:r>
      <w:proofErr w:type="spellEnd"/>
      <w:r w:rsidRPr="009F3EDC">
        <w:rPr>
          <w:lang w:eastAsia="zh-CN"/>
        </w:rPr>
        <w:t xml:space="preserve"> functional description), Clause 10 (MLME) and Clause 25 (China Directional Multi-Gi</w:t>
      </w:r>
      <w:r>
        <w:rPr>
          <w:lang w:eastAsia="zh-CN"/>
        </w:rPr>
        <w:t>gabit (CDMG) PHY specification)…</w:t>
      </w:r>
      <w:r>
        <w:rPr>
          <w:rFonts w:hint="eastAsia"/>
          <w:lang w:eastAsia="zh-CN"/>
        </w:rPr>
        <w:t>.</w:t>
      </w:r>
      <w:r>
        <w:rPr>
          <w:lang w:eastAsia="zh-CN"/>
        </w:rPr>
        <w:t>”</w:t>
      </w:r>
    </w:p>
    <w:p w:rsidR="009F3EDC" w:rsidRPr="0044354D" w:rsidRDefault="009F3EDC" w:rsidP="009F3EDC">
      <w:pPr>
        <w:rPr>
          <w:b/>
          <w:lang w:eastAsia="zh-CN"/>
        </w:rPr>
      </w:pPr>
      <w:r>
        <w:rPr>
          <w:lang w:eastAsia="zh-CN"/>
        </w:rPr>
        <w:t>“</w:t>
      </w:r>
      <w:r w:rsidRPr="0044354D">
        <w:rPr>
          <w:rFonts w:ascii="Arial" w:hAnsi="Arial" w:cs="Arial"/>
          <w:b/>
          <w:lang w:eastAsia="zh-CN"/>
        </w:rPr>
        <w:t>4.3.24 QMG STA</w:t>
      </w:r>
    </w:p>
    <w:p w:rsidR="005129D9" w:rsidRDefault="009F3EDC" w:rsidP="009F3EDC">
      <w:pPr>
        <w:rPr>
          <w:lang w:eastAsia="zh-CN"/>
        </w:rPr>
      </w:pPr>
      <w:r>
        <w:rPr>
          <w:lang w:eastAsia="zh-CN"/>
        </w:rPr>
        <w:t xml:space="preserve">The IEEE </w:t>
      </w:r>
      <w:proofErr w:type="gramStart"/>
      <w:r>
        <w:rPr>
          <w:lang w:eastAsia="zh-CN"/>
        </w:rPr>
        <w:t>Std</w:t>
      </w:r>
      <w:proofErr w:type="gramEnd"/>
      <w:r>
        <w:rPr>
          <w:lang w:eastAsia="zh-CN"/>
        </w:rPr>
        <w:t xml:space="preserve"> 802.11 QMG STA operates in 42.3 GHz to 47.3</w:t>
      </w:r>
      <w:r w:rsidR="00515383">
        <w:rPr>
          <w:rFonts w:hint="eastAsia"/>
          <w:lang w:eastAsia="zh-CN"/>
        </w:rPr>
        <w:t xml:space="preserve"> </w:t>
      </w:r>
      <w:r>
        <w:rPr>
          <w:lang w:eastAsia="zh-CN"/>
        </w:rPr>
        <w:t>GHz or 47.2 GHz to 48.4 GHz frequency bands</w:t>
      </w:r>
      <w:r w:rsidR="005129D9">
        <w:rPr>
          <w:rFonts w:hint="eastAsia"/>
          <w:lang w:eastAsia="zh-CN"/>
        </w:rPr>
        <w:t>.</w:t>
      </w:r>
    </w:p>
    <w:p w:rsidR="009F3EDC" w:rsidRDefault="005129D9" w:rsidP="009F3EDC">
      <w:pPr>
        <w:rPr>
          <w:lang w:eastAsia="zh-CN"/>
        </w:rPr>
      </w:pPr>
      <w:r>
        <w:rPr>
          <w:lang w:eastAsia="zh-CN"/>
        </w:rPr>
        <w:t>…</w:t>
      </w:r>
      <w:r w:rsidR="00E82E65">
        <w:rPr>
          <w:lang w:eastAsia="zh-CN"/>
        </w:rPr>
        <w:t>”</w:t>
      </w:r>
    </w:p>
    <w:p w:rsidR="00045DBE" w:rsidRDefault="00045DBE" w:rsidP="00045DB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551"/>
        <w:gridCol w:w="709"/>
      </w:tblGrid>
      <w:tr w:rsidR="00045DBE" w:rsidRPr="005D2D92" w:rsidTr="008A1DDF">
        <w:trPr>
          <w:cantSplit/>
          <w:trHeight w:val="1211"/>
        </w:trPr>
        <w:tc>
          <w:tcPr>
            <w:tcW w:w="755" w:type="dxa"/>
            <w:hideMark/>
          </w:tcPr>
          <w:p w:rsidR="00045DBE" w:rsidRPr="005D2D92" w:rsidRDefault="00045DBE" w:rsidP="008A1DDF">
            <w:pPr>
              <w:rPr>
                <w:lang w:eastAsia="zh-CN"/>
              </w:rPr>
            </w:pPr>
            <w:r w:rsidRPr="005D2D92">
              <w:rPr>
                <w:lang w:eastAsia="zh-CN"/>
              </w:rPr>
              <w:t>CID</w:t>
            </w:r>
          </w:p>
        </w:tc>
        <w:tc>
          <w:tcPr>
            <w:tcW w:w="629" w:type="dxa"/>
            <w:hideMark/>
          </w:tcPr>
          <w:p w:rsidR="00045DBE" w:rsidRPr="005D2D92" w:rsidRDefault="00045DBE" w:rsidP="008A1DDF">
            <w:pPr>
              <w:rPr>
                <w:lang w:eastAsia="zh-CN"/>
              </w:rPr>
            </w:pPr>
            <w:r w:rsidRPr="005D2D92">
              <w:rPr>
                <w:lang w:eastAsia="zh-CN"/>
              </w:rPr>
              <w:t>Clause</w:t>
            </w:r>
          </w:p>
        </w:tc>
        <w:tc>
          <w:tcPr>
            <w:tcW w:w="567" w:type="dxa"/>
          </w:tcPr>
          <w:p w:rsidR="00045DBE" w:rsidRPr="005D2D92" w:rsidRDefault="00045DBE" w:rsidP="008A1DDF">
            <w:pPr>
              <w:rPr>
                <w:lang w:eastAsia="zh-CN"/>
              </w:rPr>
            </w:pPr>
            <w:r w:rsidRPr="005D2D92">
              <w:rPr>
                <w:lang w:eastAsia="zh-CN"/>
              </w:rPr>
              <w:t>Page</w:t>
            </w:r>
          </w:p>
        </w:tc>
        <w:tc>
          <w:tcPr>
            <w:tcW w:w="567" w:type="dxa"/>
            <w:hideMark/>
          </w:tcPr>
          <w:p w:rsidR="00045DBE" w:rsidRPr="005D2D92" w:rsidRDefault="00045DBE" w:rsidP="008A1DDF">
            <w:pPr>
              <w:rPr>
                <w:lang w:eastAsia="zh-CN"/>
              </w:rPr>
            </w:pPr>
            <w:r w:rsidRPr="005D2D92">
              <w:rPr>
                <w:lang w:eastAsia="zh-CN"/>
              </w:rPr>
              <w:t>Line</w:t>
            </w:r>
          </w:p>
        </w:tc>
        <w:tc>
          <w:tcPr>
            <w:tcW w:w="567" w:type="dxa"/>
            <w:hideMark/>
          </w:tcPr>
          <w:p w:rsidR="00045DBE" w:rsidRPr="005D2D92" w:rsidRDefault="00045DBE" w:rsidP="008A1DDF">
            <w:pPr>
              <w:rPr>
                <w:lang w:eastAsia="zh-CN"/>
              </w:rPr>
            </w:pPr>
            <w:r w:rsidRPr="005D2D92">
              <w:rPr>
                <w:lang w:eastAsia="zh-CN"/>
              </w:rPr>
              <w:t>Type</w:t>
            </w:r>
          </w:p>
        </w:tc>
        <w:tc>
          <w:tcPr>
            <w:tcW w:w="2552" w:type="dxa"/>
            <w:hideMark/>
          </w:tcPr>
          <w:p w:rsidR="00045DBE" w:rsidRPr="005D2D92" w:rsidRDefault="00045DBE" w:rsidP="008A1DDF">
            <w:pPr>
              <w:rPr>
                <w:lang w:eastAsia="zh-CN"/>
              </w:rPr>
            </w:pPr>
            <w:r w:rsidRPr="005D2D92">
              <w:rPr>
                <w:lang w:eastAsia="zh-CN"/>
              </w:rPr>
              <w:t>Comment</w:t>
            </w:r>
          </w:p>
        </w:tc>
        <w:tc>
          <w:tcPr>
            <w:tcW w:w="2551" w:type="dxa"/>
            <w:hideMark/>
          </w:tcPr>
          <w:p w:rsidR="00045DBE" w:rsidRPr="005D2D92" w:rsidRDefault="00045DBE" w:rsidP="008A1DDF">
            <w:pPr>
              <w:rPr>
                <w:lang w:eastAsia="zh-CN"/>
              </w:rPr>
            </w:pPr>
            <w:r w:rsidRPr="00A83835">
              <w:rPr>
                <w:lang w:eastAsia="zh-CN"/>
              </w:rPr>
              <w:t>Proposed Change</w:t>
            </w:r>
          </w:p>
        </w:tc>
        <w:tc>
          <w:tcPr>
            <w:tcW w:w="709" w:type="dxa"/>
          </w:tcPr>
          <w:p w:rsidR="00045DBE" w:rsidRPr="005D2D92" w:rsidRDefault="00045DBE" w:rsidP="008A1DDF">
            <w:pPr>
              <w:rPr>
                <w:lang w:eastAsia="zh-CN"/>
              </w:rPr>
            </w:pPr>
            <w:r w:rsidRPr="005D2D92">
              <w:rPr>
                <w:lang w:eastAsia="zh-CN"/>
              </w:rPr>
              <w:t>Remark</w:t>
            </w:r>
          </w:p>
        </w:tc>
      </w:tr>
      <w:tr w:rsidR="00045DBE" w:rsidRPr="005D2D92" w:rsidTr="008A1DDF">
        <w:trPr>
          <w:cantSplit/>
          <w:trHeight w:val="1211"/>
        </w:trPr>
        <w:tc>
          <w:tcPr>
            <w:tcW w:w="755" w:type="dxa"/>
            <w:hideMark/>
          </w:tcPr>
          <w:p w:rsidR="00045DBE" w:rsidRPr="005D40BC" w:rsidRDefault="00045DBE" w:rsidP="008A1DDF">
            <w:pPr>
              <w:jc w:val="center"/>
              <w:rPr>
                <w:sz w:val="20"/>
                <w:szCs w:val="20"/>
                <w:lang w:eastAsia="zh-CN"/>
              </w:rPr>
            </w:pPr>
            <w:r w:rsidRPr="005D40BC">
              <w:rPr>
                <w:sz w:val="20"/>
                <w:szCs w:val="20"/>
                <w:lang w:eastAsia="zh-CN"/>
              </w:rPr>
              <w:t>98</w:t>
            </w:r>
          </w:p>
        </w:tc>
        <w:tc>
          <w:tcPr>
            <w:tcW w:w="629" w:type="dxa"/>
            <w:hideMark/>
          </w:tcPr>
          <w:p w:rsidR="00045DBE" w:rsidRPr="005D40BC" w:rsidRDefault="00045DBE" w:rsidP="008A1DDF">
            <w:pPr>
              <w:jc w:val="center"/>
              <w:rPr>
                <w:sz w:val="20"/>
                <w:szCs w:val="20"/>
                <w:lang w:eastAsia="zh-CN"/>
              </w:rPr>
            </w:pPr>
            <w:r w:rsidRPr="005D40BC">
              <w:rPr>
                <w:sz w:val="20"/>
                <w:szCs w:val="20"/>
                <w:lang w:eastAsia="zh-CN"/>
              </w:rPr>
              <w:t>6.3</w:t>
            </w:r>
          </w:p>
        </w:tc>
        <w:tc>
          <w:tcPr>
            <w:tcW w:w="567" w:type="dxa"/>
          </w:tcPr>
          <w:p w:rsidR="00045DBE" w:rsidRPr="005D40BC" w:rsidRDefault="00045DBE" w:rsidP="008A1DDF">
            <w:pPr>
              <w:rPr>
                <w:sz w:val="20"/>
                <w:szCs w:val="20"/>
              </w:rPr>
            </w:pPr>
            <w:r w:rsidRPr="005D40BC">
              <w:rPr>
                <w:sz w:val="20"/>
                <w:szCs w:val="20"/>
              </w:rPr>
              <w:t>6</w:t>
            </w:r>
          </w:p>
        </w:tc>
        <w:tc>
          <w:tcPr>
            <w:tcW w:w="567" w:type="dxa"/>
            <w:hideMark/>
          </w:tcPr>
          <w:p w:rsidR="00045DBE" w:rsidRPr="005D40BC" w:rsidRDefault="00045DBE" w:rsidP="008A1DDF">
            <w:pPr>
              <w:rPr>
                <w:sz w:val="20"/>
                <w:szCs w:val="20"/>
              </w:rPr>
            </w:pPr>
            <w:r w:rsidRPr="005D40BC">
              <w:rPr>
                <w:sz w:val="20"/>
                <w:szCs w:val="20"/>
              </w:rPr>
              <w:t>13</w:t>
            </w:r>
          </w:p>
        </w:tc>
        <w:tc>
          <w:tcPr>
            <w:tcW w:w="567" w:type="dxa"/>
            <w:hideMark/>
          </w:tcPr>
          <w:p w:rsidR="00045DBE" w:rsidRPr="005D40BC" w:rsidRDefault="00045DBE" w:rsidP="008A1DDF">
            <w:pPr>
              <w:rPr>
                <w:sz w:val="20"/>
                <w:szCs w:val="20"/>
              </w:rPr>
            </w:pPr>
            <w:r w:rsidRPr="005D40BC">
              <w:rPr>
                <w:sz w:val="20"/>
                <w:szCs w:val="20"/>
              </w:rPr>
              <w:t>T</w:t>
            </w:r>
          </w:p>
        </w:tc>
        <w:tc>
          <w:tcPr>
            <w:tcW w:w="2552" w:type="dxa"/>
            <w:hideMark/>
          </w:tcPr>
          <w:p w:rsidR="00045DBE" w:rsidRPr="005D40BC" w:rsidRDefault="00045DBE" w:rsidP="008A1DDF">
            <w:pPr>
              <w:rPr>
                <w:sz w:val="20"/>
                <w:szCs w:val="20"/>
              </w:rPr>
            </w:pPr>
            <w:r w:rsidRPr="005D40BC">
              <w:rPr>
                <w:sz w:val="20"/>
                <w:szCs w:val="20"/>
              </w:rPr>
              <w:t>There are no rate set (operational, basic, or supported) in the MLME primitives.</w:t>
            </w:r>
          </w:p>
        </w:tc>
        <w:tc>
          <w:tcPr>
            <w:tcW w:w="2551" w:type="dxa"/>
            <w:hideMark/>
          </w:tcPr>
          <w:p w:rsidR="00045DBE" w:rsidRPr="005D40BC" w:rsidRDefault="00045DBE" w:rsidP="008A1DDF">
            <w:pPr>
              <w:rPr>
                <w:sz w:val="20"/>
                <w:szCs w:val="20"/>
              </w:rPr>
            </w:pPr>
            <w:r w:rsidRPr="005D40BC">
              <w:rPr>
                <w:sz w:val="20"/>
                <w:szCs w:val="20"/>
              </w:rPr>
              <w:t>Update the DMG (or other rate set primitive fields) to advertise the rate set use for communications over an 11aj link.</w:t>
            </w:r>
          </w:p>
        </w:tc>
        <w:tc>
          <w:tcPr>
            <w:tcW w:w="709" w:type="dxa"/>
          </w:tcPr>
          <w:p w:rsidR="00045DBE" w:rsidRPr="005D40BC" w:rsidRDefault="00045DBE" w:rsidP="008A1DDF">
            <w:pPr>
              <w:rPr>
                <w:sz w:val="22"/>
                <w:szCs w:val="22"/>
                <w:lang w:eastAsia="zh-CN"/>
              </w:rPr>
            </w:pPr>
          </w:p>
        </w:tc>
      </w:tr>
    </w:tbl>
    <w:p w:rsidR="00045DBE" w:rsidRPr="002C4E24" w:rsidRDefault="00045DBE" w:rsidP="00045DBE">
      <w:pPr>
        <w:rPr>
          <w:b/>
          <w:lang w:eastAsia="zh-CN"/>
        </w:rPr>
      </w:pPr>
      <w:r w:rsidRPr="002C4E24">
        <w:rPr>
          <w:b/>
          <w:lang w:eastAsia="zh-CN"/>
        </w:rPr>
        <w:t>Proposed resolution:</w:t>
      </w:r>
      <w:ins w:id="114" w:author="l00228741" w:date="2016-05-17T14:23:00Z">
        <w:r w:rsidR="00411BB6">
          <w:rPr>
            <w:rFonts w:hint="eastAsia"/>
            <w:b/>
            <w:lang w:eastAsia="zh-CN"/>
          </w:rPr>
          <w:t xml:space="preserve"> </w:t>
        </w:r>
      </w:ins>
      <w:r w:rsidR="00B64323">
        <w:rPr>
          <w:rFonts w:hint="eastAsia"/>
          <w:b/>
          <w:lang w:eastAsia="zh-CN"/>
        </w:rPr>
        <w:t>Reject</w:t>
      </w:r>
    </w:p>
    <w:p w:rsidR="00045DBE" w:rsidRDefault="00045DBE" w:rsidP="006109CA">
      <w:pPr>
        <w:jc w:val="both"/>
        <w:rPr>
          <w:rFonts w:hint="eastAsia"/>
          <w:lang w:eastAsia="zh-CN"/>
        </w:rPr>
      </w:pPr>
      <w:r>
        <w:rPr>
          <w:rFonts w:hint="eastAsia"/>
          <w:lang w:eastAsia="zh-CN"/>
        </w:rPr>
        <w:t xml:space="preserve">A CDMG STA is defined as a DMG STA with additional features in 11aj. Therefore the CDMG STA can use the existing definition of </w:t>
      </w:r>
      <w:proofErr w:type="spellStart"/>
      <w:r w:rsidRPr="00901474">
        <w:rPr>
          <w:lang w:eastAsia="zh-CN"/>
        </w:rPr>
        <w:t>BSSBasicRateSet</w:t>
      </w:r>
      <w:proofErr w:type="spellEnd"/>
      <w:r>
        <w:rPr>
          <w:rFonts w:hint="eastAsia"/>
          <w:lang w:eastAsia="zh-CN"/>
        </w:rPr>
        <w:t xml:space="preserve">, </w:t>
      </w:r>
      <w:proofErr w:type="spellStart"/>
      <w:r w:rsidRPr="00901474">
        <w:rPr>
          <w:lang w:eastAsia="zh-CN"/>
        </w:rPr>
        <w:t>OperationalRateSet</w:t>
      </w:r>
      <w:proofErr w:type="spellEnd"/>
      <w:r>
        <w:rPr>
          <w:rFonts w:hint="eastAsia"/>
          <w:lang w:eastAsia="zh-CN"/>
        </w:rPr>
        <w:t xml:space="preserve"> and </w:t>
      </w:r>
      <w:proofErr w:type="spellStart"/>
      <w:r>
        <w:rPr>
          <w:rFonts w:hint="eastAsia"/>
          <w:lang w:eastAsia="zh-CN"/>
        </w:rPr>
        <w:t>SupportedRates</w:t>
      </w:r>
      <w:proofErr w:type="spellEnd"/>
      <w:r>
        <w:rPr>
          <w:rFonts w:hint="eastAsia"/>
          <w:lang w:eastAsia="zh-CN"/>
        </w:rPr>
        <w:t xml:space="preserve"> </w:t>
      </w:r>
      <w:r>
        <w:rPr>
          <w:lang w:eastAsia="zh-CN"/>
        </w:rPr>
        <w:t>p</w:t>
      </w:r>
      <w:r w:rsidR="00B64323">
        <w:rPr>
          <w:rFonts w:hint="eastAsia"/>
          <w:lang w:eastAsia="zh-CN"/>
        </w:rPr>
        <w:t>ara</w:t>
      </w:r>
      <w:r>
        <w:rPr>
          <w:lang w:eastAsia="zh-CN"/>
        </w:rPr>
        <w:t>meters</w:t>
      </w:r>
      <w:r>
        <w:rPr>
          <w:rFonts w:hint="eastAsia"/>
          <w:lang w:eastAsia="zh-CN"/>
        </w:rPr>
        <w:t xml:space="preserve"> defined for the DMG STA</w:t>
      </w:r>
      <w:r w:rsidR="008D0FAC">
        <w:rPr>
          <w:rFonts w:hint="eastAsia"/>
          <w:lang w:eastAsia="zh-CN"/>
        </w:rPr>
        <w:t xml:space="preserve"> (see the table below)</w:t>
      </w:r>
      <w:r>
        <w:rPr>
          <w:rFonts w:hint="eastAsia"/>
          <w:lang w:eastAsia="zh-CN"/>
        </w:rPr>
        <w:t xml:space="preserve"> to advertise the rate set used for communications over an 11aj link.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2330"/>
        <w:gridCol w:w="2552"/>
        <w:gridCol w:w="1134"/>
      </w:tblGrid>
      <w:tr w:rsidR="00045DBE" w:rsidRPr="005D2D92" w:rsidTr="008A1DDF">
        <w:trPr>
          <w:cantSplit/>
        </w:trPr>
        <w:tc>
          <w:tcPr>
            <w:tcW w:w="1809" w:type="dxa"/>
            <w:vAlign w:val="center"/>
            <w:hideMark/>
          </w:tcPr>
          <w:p w:rsidR="00045DBE" w:rsidRPr="00E060C6" w:rsidRDefault="00045DBE" w:rsidP="008A1DDF">
            <w:pPr>
              <w:spacing w:before="0" w:after="0"/>
              <w:jc w:val="center"/>
              <w:rPr>
                <w:b/>
                <w:lang w:eastAsia="zh-CN"/>
              </w:rPr>
            </w:pPr>
            <w:r w:rsidRPr="00E060C6">
              <w:rPr>
                <w:rFonts w:hint="eastAsia"/>
                <w:b/>
                <w:lang w:eastAsia="zh-CN"/>
              </w:rPr>
              <w:t>Name</w:t>
            </w:r>
          </w:p>
        </w:tc>
        <w:tc>
          <w:tcPr>
            <w:tcW w:w="1418" w:type="dxa"/>
            <w:vAlign w:val="center"/>
            <w:hideMark/>
          </w:tcPr>
          <w:p w:rsidR="00045DBE" w:rsidRPr="00E060C6" w:rsidRDefault="00045DBE" w:rsidP="008A1DDF">
            <w:pPr>
              <w:spacing w:before="0" w:after="0"/>
              <w:jc w:val="center"/>
              <w:rPr>
                <w:b/>
                <w:lang w:eastAsia="zh-CN"/>
              </w:rPr>
            </w:pPr>
            <w:r w:rsidRPr="00E060C6">
              <w:rPr>
                <w:rFonts w:hint="eastAsia"/>
                <w:b/>
                <w:lang w:eastAsia="zh-CN"/>
              </w:rPr>
              <w:t>Type</w:t>
            </w:r>
          </w:p>
        </w:tc>
        <w:tc>
          <w:tcPr>
            <w:tcW w:w="2330" w:type="dxa"/>
            <w:vAlign w:val="center"/>
            <w:hideMark/>
          </w:tcPr>
          <w:p w:rsidR="00045DBE" w:rsidRPr="00E060C6" w:rsidRDefault="00045DBE" w:rsidP="008A1DDF">
            <w:pPr>
              <w:spacing w:before="0" w:after="0"/>
              <w:jc w:val="center"/>
              <w:rPr>
                <w:b/>
                <w:lang w:eastAsia="zh-CN"/>
              </w:rPr>
            </w:pPr>
            <w:r w:rsidRPr="00E060C6">
              <w:rPr>
                <w:b/>
                <w:lang w:eastAsia="zh-CN"/>
              </w:rPr>
              <w:t>V</w:t>
            </w:r>
            <w:r w:rsidRPr="00E060C6">
              <w:rPr>
                <w:rFonts w:hint="eastAsia"/>
                <w:b/>
                <w:lang w:eastAsia="zh-CN"/>
              </w:rPr>
              <w:t>alid range</w:t>
            </w:r>
          </w:p>
        </w:tc>
        <w:tc>
          <w:tcPr>
            <w:tcW w:w="2552" w:type="dxa"/>
            <w:vAlign w:val="center"/>
            <w:hideMark/>
          </w:tcPr>
          <w:p w:rsidR="00045DBE" w:rsidRPr="00E060C6" w:rsidRDefault="00045DBE" w:rsidP="008A1DDF">
            <w:pPr>
              <w:spacing w:before="0" w:after="0"/>
              <w:jc w:val="center"/>
              <w:rPr>
                <w:b/>
                <w:lang w:eastAsia="zh-CN"/>
              </w:rPr>
            </w:pPr>
            <w:r w:rsidRPr="00E060C6">
              <w:rPr>
                <w:rFonts w:hint="eastAsia"/>
                <w:b/>
                <w:lang w:eastAsia="zh-CN"/>
              </w:rPr>
              <w:t>Description</w:t>
            </w:r>
          </w:p>
        </w:tc>
        <w:tc>
          <w:tcPr>
            <w:tcW w:w="1134" w:type="dxa"/>
            <w:vAlign w:val="center"/>
          </w:tcPr>
          <w:p w:rsidR="00045DBE" w:rsidRPr="00E060C6" w:rsidRDefault="00045DBE" w:rsidP="008A1DDF">
            <w:pPr>
              <w:spacing w:before="0" w:after="0"/>
              <w:jc w:val="center"/>
              <w:rPr>
                <w:b/>
                <w:lang w:eastAsia="zh-CN"/>
              </w:rPr>
            </w:pPr>
            <w:r w:rsidRPr="00E060C6">
              <w:rPr>
                <w:rFonts w:hint="eastAsia"/>
                <w:b/>
                <w:lang w:eastAsia="zh-CN"/>
              </w:rPr>
              <w:t>IBSS adoption</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lastRenderedPageBreak/>
              <w:t>BSSBasicRateSet</w:t>
            </w:r>
            <w:proofErr w:type="spellEnd"/>
            <w:r w:rsidRPr="00E060C6">
              <w:rPr>
                <w:sz w:val="20"/>
                <w:szCs w:val="20"/>
                <w:lang w:eastAsia="zh-CN"/>
              </w:rPr>
              <w:t xml:space="preserve">  </w:t>
            </w:r>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Pr="00E060C6" w:rsidRDefault="00045DBE" w:rsidP="007A242E">
            <w:pPr>
              <w:spacing w:beforeLines="50" w:after="0"/>
              <w:rPr>
                <w:sz w:val="20"/>
                <w:szCs w:val="20"/>
              </w:rPr>
            </w:pPr>
            <w:r w:rsidRPr="00E060C6">
              <w:rPr>
                <w:b/>
                <w:sz w:val="20"/>
                <w:szCs w:val="20"/>
              </w:rPr>
              <w:t xml:space="preserve">Non-DMG BSS: </w:t>
            </w:r>
            <w:r w:rsidRPr="00E060C6">
              <w:rPr>
                <w:sz w:val="20"/>
                <w:szCs w:val="20"/>
              </w:rPr>
              <w:t>The set of data rates that all STAs in the BSS are able to use for communication. All STAs in the BSS are able to receive and transmit at each of the data rates listed in the set.</w:t>
            </w:r>
          </w:p>
          <w:p w:rsidR="00045DBE" w:rsidRPr="005D40BC" w:rsidRDefault="00045DBE" w:rsidP="007A242E">
            <w:pPr>
              <w:spacing w:beforeLines="50" w:after="0"/>
              <w:rPr>
                <w:sz w:val="20"/>
                <w:szCs w:val="20"/>
                <w:lang w:eastAsia="zh-CN"/>
              </w:rPr>
            </w:pPr>
            <w:r w:rsidRPr="00E060C6">
              <w:rPr>
                <w:b/>
                <w:sz w:val="20"/>
                <w:szCs w:val="20"/>
              </w:rPr>
              <w:t>DMG BSS:</w:t>
            </w:r>
            <w:r w:rsidRPr="00E060C6">
              <w:rPr>
                <w:sz w:val="20"/>
                <w:szCs w:val="20"/>
              </w:rPr>
              <w:t xml:space="preserve"> Empty.</w:t>
            </w:r>
          </w:p>
        </w:tc>
        <w:tc>
          <w:tcPr>
            <w:tcW w:w="1134" w:type="dxa"/>
            <w:vAlign w:val="center"/>
          </w:tcPr>
          <w:p w:rsidR="00045DBE" w:rsidRPr="005D40BC" w:rsidRDefault="00045DBE" w:rsidP="008A1DDF">
            <w:pPr>
              <w:spacing w:before="0" w:after="0"/>
              <w:rPr>
                <w:sz w:val="20"/>
                <w:szCs w:val="20"/>
                <w:lang w:eastAsia="zh-CN"/>
              </w:rPr>
            </w:pPr>
            <w:r w:rsidRPr="00F3776F">
              <w:rPr>
                <w:sz w:val="20"/>
                <w:szCs w:val="20"/>
                <w:lang w:eastAsia="zh-CN"/>
              </w:rPr>
              <w:t>Adopt</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t>OperationalRateSet</w:t>
            </w:r>
            <w:proofErr w:type="spellEnd"/>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Default="00045DBE" w:rsidP="007A242E">
            <w:pPr>
              <w:spacing w:beforeLines="50" w:after="0"/>
              <w:rPr>
                <w:sz w:val="20"/>
                <w:szCs w:val="20"/>
                <w:lang w:eastAsia="zh-CN"/>
              </w:rPr>
            </w:pPr>
            <w:r w:rsidRPr="00E060C6">
              <w:rPr>
                <w:b/>
                <w:sz w:val="20"/>
                <w:szCs w:val="20"/>
              </w:rPr>
              <w:t>Non-DMG BSS:</w:t>
            </w:r>
            <w:r w:rsidRPr="00E060C6">
              <w:rPr>
                <w:sz w:val="20"/>
                <w:szCs w:val="20"/>
              </w:rPr>
              <w:t xml:space="preserve"> The set of data rates that the peer STA is able to use for communication within the BSS. The peer STA is able to receive at each of the data rates listed in the set. This set is a superset of the rates contained in the </w:t>
            </w:r>
            <w:proofErr w:type="spellStart"/>
            <w:r w:rsidRPr="00E060C6">
              <w:rPr>
                <w:sz w:val="20"/>
                <w:szCs w:val="20"/>
              </w:rPr>
              <w:t>BSSBasicRateSet</w:t>
            </w:r>
            <w:proofErr w:type="spellEnd"/>
            <w:r w:rsidRPr="00E060C6">
              <w:rPr>
                <w:sz w:val="20"/>
                <w:szCs w:val="20"/>
              </w:rPr>
              <w:t xml:space="preserve"> parameter.</w:t>
            </w:r>
            <w:r>
              <w:rPr>
                <w:rFonts w:hint="eastAsia"/>
                <w:sz w:val="20"/>
                <w:szCs w:val="20"/>
                <w:lang w:eastAsia="zh-CN"/>
              </w:rPr>
              <w:t xml:space="preserve"> </w:t>
            </w:r>
          </w:p>
          <w:p w:rsidR="00045DBE" w:rsidRPr="005D40BC" w:rsidRDefault="00045DBE" w:rsidP="007A242E">
            <w:pPr>
              <w:spacing w:beforeLines="50" w:after="0"/>
              <w:rPr>
                <w:sz w:val="20"/>
                <w:szCs w:val="20"/>
                <w:lang w:eastAsia="zh-CN"/>
              </w:rPr>
            </w:pPr>
            <w:r w:rsidRPr="00E060C6">
              <w:rPr>
                <w:b/>
                <w:sz w:val="20"/>
                <w:szCs w:val="20"/>
              </w:rPr>
              <w:t xml:space="preserve">DMG BSS: </w:t>
            </w:r>
            <w:r w:rsidRPr="00E060C6">
              <w:rPr>
                <w:sz w:val="20"/>
                <w:szCs w:val="20"/>
              </w:rPr>
              <w:t>The set of MCS indexes that the peer STA uses for communication within the BSS.</w:t>
            </w:r>
          </w:p>
        </w:tc>
        <w:tc>
          <w:tcPr>
            <w:tcW w:w="1134" w:type="dxa"/>
            <w:vAlign w:val="center"/>
          </w:tcPr>
          <w:p w:rsidR="00045DBE" w:rsidRPr="005D40BC" w:rsidRDefault="00045DBE" w:rsidP="008A1DDF">
            <w:pPr>
              <w:spacing w:before="0" w:after="0"/>
              <w:jc w:val="center"/>
              <w:rPr>
                <w:sz w:val="22"/>
                <w:szCs w:val="22"/>
                <w:lang w:eastAsia="zh-CN"/>
              </w:rPr>
            </w:pPr>
            <w:r w:rsidRPr="00F3776F">
              <w:rPr>
                <w:sz w:val="22"/>
                <w:szCs w:val="22"/>
                <w:lang w:eastAsia="zh-CN"/>
              </w:rPr>
              <w:t>Do not adopt</w:t>
            </w:r>
          </w:p>
        </w:tc>
      </w:tr>
    </w:tbl>
    <w:p w:rsidR="00045DBE" w:rsidRPr="00CB43D6" w:rsidRDefault="00045DBE" w:rsidP="00045DBE">
      <w:pPr>
        <w:rPr>
          <w:lang w:eastAsia="zh-CN"/>
        </w:rPr>
      </w:pPr>
    </w:p>
    <w:p w:rsidR="00E6668D" w:rsidRDefault="00E6668D" w:rsidP="00E6668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1559"/>
        <w:gridCol w:w="709"/>
      </w:tblGrid>
      <w:tr w:rsidR="005D40BC" w:rsidRPr="005D2D92" w:rsidTr="008A1DDF">
        <w:trPr>
          <w:cantSplit/>
          <w:trHeight w:val="1211"/>
        </w:trPr>
        <w:tc>
          <w:tcPr>
            <w:tcW w:w="755" w:type="dxa"/>
            <w:hideMark/>
          </w:tcPr>
          <w:p w:rsidR="005D40BC" w:rsidRPr="005D2D92" w:rsidRDefault="005D40BC" w:rsidP="008A1DDF">
            <w:pPr>
              <w:rPr>
                <w:lang w:eastAsia="zh-CN"/>
              </w:rPr>
            </w:pPr>
            <w:r w:rsidRPr="005D2D92">
              <w:rPr>
                <w:lang w:eastAsia="zh-CN"/>
              </w:rPr>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544" w:type="dxa"/>
            <w:hideMark/>
          </w:tcPr>
          <w:p w:rsidR="005D40BC" w:rsidRPr="005D2D92" w:rsidRDefault="005D40BC" w:rsidP="008A1DDF">
            <w:pPr>
              <w:rPr>
                <w:lang w:eastAsia="zh-CN"/>
              </w:rPr>
            </w:pPr>
            <w:r w:rsidRPr="005D2D92">
              <w:rPr>
                <w:lang w:eastAsia="zh-CN"/>
              </w:rPr>
              <w:t>Comment</w:t>
            </w:r>
          </w:p>
        </w:tc>
        <w:tc>
          <w:tcPr>
            <w:tcW w:w="1559"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6F6042" w:rsidRPr="005D2D92" w:rsidTr="008A1DDF">
        <w:trPr>
          <w:cantSplit/>
          <w:trHeight w:val="1211"/>
        </w:trPr>
        <w:tc>
          <w:tcPr>
            <w:tcW w:w="755" w:type="dxa"/>
            <w:hideMark/>
          </w:tcPr>
          <w:p w:rsidR="006F6042" w:rsidRPr="006F6042" w:rsidRDefault="006F6042" w:rsidP="006F6042">
            <w:pPr>
              <w:jc w:val="center"/>
              <w:rPr>
                <w:sz w:val="20"/>
                <w:szCs w:val="20"/>
                <w:lang w:eastAsia="zh-CN"/>
              </w:rPr>
            </w:pPr>
            <w:r w:rsidRPr="006F6042">
              <w:rPr>
                <w:sz w:val="20"/>
                <w:szCs w:val="20"/>
                <w:lang w:eastAsia="zh-CN"/>
              </w:rPr>
              <w:t>151</w:t>
            </w:r>
          </w:p>
        </w:tc>
        <w:tc>
          <w:tcPr>
            <w:tcW w:w="629" w:type="dxa"/>
            <w:hideMark/>
          </w:tcPr>
          <w:p w:rsidR="006F6042" w:rsidRPr="006F6042" w:rsidRDefault="006F6042">
            <w:pPr>
              <w:rPr>
                <w:sz w:val="20"/>
                <w:szCs w:val="20"/>
              </w:rPr>
            </w:pPr>
            <w:r w:rsidRPr="006F6042">
              <w:rPr>
                <w:sz w:val="20"/>
                <w:szCs w:val="20"/>
              </w:rPr>
              <w:t>25.3.6.1</w:t>
            </w:r>
          </w:p>
        </w:tc>
        <w:tc>
          <w:tcPr>
            <w:tcW w:w="567" w:type="dxa"/>
          </w:tcPr>
          <w:p w:rsidR="006F6042" w:rsidRPr="006F6042" w:rsidRDefault="006F6042">
            <w:pPr>
              <w:rPr>
                <w:sz w:val="20"/>
                <w:szCs w:val="20"/>
              </w:rPr>
            </w:pPr>
            <w:r w:rsidRPr="006F6042">
              <w:rPr>
                <w:sz w:val="20"/>
                <w:szCs w:val="20"/>
              </w:rPr>
              <w:t>174</w:t>
            </w:r>
          </w:p>
        </w:tc>
        <w:tc>
          <w:tcPr>
            <w:tcW w:w="567" w:type="dxa"/>
            <w:hideMark/>
          </w:tcPr>
          <w:p w:rsidR="006F6042" w:rsidRPr="006F6042" w:rsidRDefault="006F6042">
            <w:pPr>
              <w:rPr>
                <w:sz w:val="20"/>
                <w:szCs w:val="20"/>
              </w:rPr>
            </w:pPr>
            <w:r w:rsidRPr="006F6042">
              <w:rPr>
                <w:sz w:val="20"/>
                <w:szCs w:val="20"/>
              </w:rPr>
              <w:t>32</w:t>
            </w:r>
          </w:p>
        </w:tc>
        <w:tc>
          <w:tcPr>
            <w:tcW w:w="567" w:type="dxa"/>
            <w:hideMark/>
          </w:tcPr>
          <w:p w:rsidR="006F6042" w:rsidRPr="006F6042" w:rsidRDefault="006F6042">
            <w:pPr>
              <w:rPr>
                <w:sz w:val="20"/>
                <w:szCs w:val="20"/>
              </w:rPr>
            </w:pPr>
            <w:r w:rsidRPr="006F6042">
              <w:rPr>
                <w:sz w:val="20"/>
                <w:szCs w:val="20"/>
              </w:rPr>
              <w:t>E</w:t>
            </w:r>
          </w:p>
        </w:tc>
        <w:tc>
          <w:tcPr>
            <w:tcW w:w="3544" w:type="dxa"/>
            <w:hideMark/>
          </w:tcPr>
          <w:p w:rsidR="006F6042" w:rsidRPr="006F6042" w:rsidRDefault="006F6042">
            <w:pPr>
              <w:rPr>
                <w:sz w:val="20"/>
                <w:szCs w:val="20"/>
              </w:rPr>
            </w:pPr>
            <w:r w:rsidRPr="006F6042">
              <w:rPr>
                <w:sz w:val="20"/>
                <w:szCs w:val="20"/>
              </w:rPr>
              <w:t xml:space="preserve">The figure is copied from the corresponding figure in DMG, but without changing the parameters to CDMG (e.g. STF is not 2176 </w:t>
            </w:r>
            <w:proofErr w:type="spellStart"/>
            <w:r w:rsidRPr="006F6042">
              <w:rPr>
                <w:sz w:val="20"/>
                <w:szCs w:val="20"/>
              </w:rPr>
              <w:t>Tc</w:t>
            </w:r>
            <w:proofErr w:type="spellEnd"/>
            <w:r w:rsidRPr="006F6042">
              <w:rPr>
                <w:sz w:val="20"/>
                <w:szCs w:val="20"/>
              </w:rPr>
              <w:t>)</w:t>
            </w:r>
          </w:p>
        </w:tc>
        <w:tc>
          <w:tcPr>
            <w:tcW w:w="1559" w:type="dxa"/>
            <w:hideMark/>
          </w:tcPr>
          <w:p w:rsidR="006F6042" w:rsidRPr="006F6042" w:rsidRDefault="006F6042">
            <w:pPr>
              <w:rPr>
                <w:sz w:val="20"/>
                <w:szCs w:val="20"/>
              </w:rPr>
            </w:pPr>
            <w:r w:rsidRPr="006F6042">
              <w:rPr>
                <w:sz w:val="20"/>
                <w:szCs w:val="20"/>
              </w:rPr>
              <w:t>Update the figure according to CDMG parameters and frame format.</w:t>
            </w:r>
          </w:p>
        </w:tc>
        <w:tc>
          <w:tcPr>
            <w:tcW w:w="709" w:type="dxa"/>
          </w:tcPr>
          <w:p w:rsidR="006F6042" w:rsidRPr="00DE5592" w:rsidRDefault="006F6042"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CB43D6" w:rsidRDefault="00936A2E" w:rsidP="005D40BC">
      <w:pPr>
        <w:rPr>
          <w:lang w:eastAsia="zh-CN"/>
        </w:rPr>
      </w:pPr>
      <w:r>
        <w:rPr>
          <w:rFonts w:hint="eastAsia"/>
          <w:lang w:eastAsia="zh-CN"/>
        </w:rPr>
        <w:t xml:space="preserve">This is a copy and paste error when the 11aj D1.0 was created. Also the </w:t>
      </w:r>
      <w:r w:rsidRPr="00936A2E">
        <w:rPr>
          <w:rFonts w:hint="eastAsia"/>
          <w:lang w:eastAsia="zh-CN"/>
        </w:rPr>
        <w:t>reputation</w:t>
      </w:r>
      <w:r>
        <w:rPr>
          <w:rFonts w:hint="eastAsia"/>
          <w:lang w:eastAsia="zh-CN"/>
        </w:rPr>
        <w:t xml:space="preserve"> of Ga128 in SC mode preamble and </w:t>
      </w:r>
      <w:r w:rsidR="00EC3125">
        <w:rPr>
          <w:rFonts w:hint="eastAsia"/>
          <w:lang w:eastAsia="zh-CN"/>
        </w:rPr>
        <w:t xml:space="preserve">Gb128 in </w:t>
      </w:r>
      <w:r>
        <w:rPr>
          <w:rFonts w:hint="eastAsia"/>
          <w:lang w:eastAsia="zh-CN"/>
        </w:rPr>
        <w:t>control mode preamble</w:t>
      </w:r>
      <w:r w:rsidR="00EC3125">
        <w:rPr>
          <w:rFonts w:hint="eastAsia"/>
          <w:lang w:eastAsia="zh-CN"/>
        </w:rPr>
        <w:t xml:space="preserve"> shall be as the same as those defined in 11ad</w:t>
      </w:r>
      <w:r>
        <w:rPr>
          <w:rFonts w:hint="eastAsia"/>
          <w:lang w:eastAsia="zh-CN"/>
        </w:rPr>
        <w:t>.</w:t>
      </w:r>
    </w:p>
    <w:p w:rsidR="007D1506" w:rsidRPr="007D1506" w:rsidRDefault="00BB6994" w:rsidP="007D1506">
      <w:pPr>
        <w:rPr>
          <w:lang w:eastAsia="zh-CN"/>
        </w:rPr>
      </w:pPr>
      <w:r w:rsidRPr="007D1506">
        <w:rPr>
          <w:rFonts w:hint="eastAsia"/>
          <w:b/>
          <w:i/>
          <w:lang w:eastAsia="zh-CN"/>
        </w:rPr>
        <w:t xml:space="preserve">Change the first paragraph </w:t>
      </w:r>
      <w:r>
        <w:rPr>
          <w:rFonts w:hint="eastAsia"/>
          <w:b/>
          <w:i/>
          <w:lang w:eastAsia="zh-CN"/>
        </w:rPr>
        <w:t xml:space="preserve">in </w:t>
      </w:r>
      <w:r w:rsidR="00F20B2F" w:rsidRPr="00F20B2F">
        <w:rPr>
          <w:b/>
          <w:i/>
          <w:lang w:eastAsia="zh-CN"/>
        </w:rPr>
        <w:t>25.3.6.1 General</w:t>
      </w:r>
      <w:r w:rsidRPr="007D1506">
        <w:rPr>
          <w:b/>
          <w:i/>
          <w:lang w:eastAsia="zh-CN"/>
        </w:rPr>
        <w:t xml:space="preserve"> </w:t>
      </w:r>
      <w:r>
        <w:rPr>
          <w:rFonts w:hint="eastAsia"/>
          <w:b/>
          <w:i/>
          <w:lang w:eastAsia="zh-CN"/>
        </w:rPr>
        <w:t>(</w:t>
      </w:r>
      <w:r w:rsidRPr="007D1506">
        <w:rPr>
          <w:b/>
          <w:i/>
          <w:lang w:eastAsia="zh-CN"/>
        </w:rPr>
        <w:t>Short Training field</w:t>
      </w:r>
      <w:r>
        <w:rPr>
          <w:rFonts w:hint="eastAsia"/>
          <w:b/>
          <w:i/>
          <w:lang w:eastAsia="zh-CN"/>
        </w:rPr>
        <w:t>) as follows:</w:t>
      </w:r>
    </w:p>
    <w:p w:rsidR="004F2370" w:rsidRDefault="004F2370" w:rsidP="004F2370">
      <w:pPr>
        <w:rPr>
          <w:lang w:eastAsia="zh-CN"/>
        </w:rPr>
      </w:pPr>
      <w:r w:rsidRPr="004F2370">
        <w:rPr>
          <w:lang w:eastAsia="zh-CN"/>
        </w:rPr>
        <w:t xml:space="preserve">The Short Training field is composed of </w:t>
      </w:r>
      <w:del w:id="115" w:author="l00228741" w:date="2016-05-17T05:20:00Z">
        <w:r w:rsidRPr="004F2370" w:rsidDel="004F2370">
          <w:rPr>
            <w:lang w:eastAsia="zh-CN"/>
          </w:rPr>
          <w:delText xml:space="preserve">18 </w:delText>
        </w:r>
      </w:del>
      <w:ins w:id="116" w:author="l00228741" w:date="2016-05-17T05:20:00Z">
        <w:r w:rsidRPr="004F2370">
          <w:rPr>
            <w:rFonts w:hint="eastAsia"/>
            <w:lang w:eastAsia="zh-CN"/>
          </w:rPr>
          <w:t>16</w:t>
        </w:r>
        <w:r w:rsidRPr="004F2370">
          <w:rPr>
            <w:lang w:eastAsia="zh-CN"/>
          </w:rPr>
          <w:t xml:space="preserve"> </w:t>
        </w:r>
      </w:ins>
      <w:r w:rsidRPr="004F2370">
        <w:rPr>
          <w:lang w:eastAsia="zh-CN"/>
        </w:rPr>
        <w:t xml:space="preserve">repetitions of sequences </w:t>
      </w:r>
      <w:proofErr w:type="gramStart"/>
      <w:r w:rsidRPr="004F2370">
        <w:rPr>
          <w:lang w:eastAsia="zh-CN"/>
        </w:rPr>
        <w:t>Ga128(</w:t>
      </w:r>
      <w:proofErr w:type="gramEnd"/>
      <w:r w:rsidRPr="004F2370">
        <w:rPr>
          <w:lang w:eastAsia="zh-CN"/>
        </w:rPr>
        <w:t>n) of length 128 defined in 25.11 (</w:t>
      </w:r>
      <w:proofErr w:type="spellStart"/>
      <w:r w:rsidRPr="004F2370">
        <w:rPr>
          <w:lang w:eastAsia="zh-CN"/>
        </w:rPr>
        <w:t>Golay</w:t>
      </w:r>
      <w:proofErr w:type="spellEnd"/>
      <w:r w:rsidRPr="004F2370">
        <w:rPr>
          <w:lang w:eastAsia="zh-CN"/>
        </w:rPr>
        <w:t xml:space="preserve"> sequences), a single frequency sequence (SFS) of length 256 that used for IQ imbalance estimation, followed by a single sequence –Ga128(n). The SFS is defined as:</w:t>
      </w:r>
    </w:p>
    <w:p w:rsidR="00F20B2F" w:rsidRPr="00F20B2F" w:rsidRDefault="00F20B2F" w:rsidP="004F2370">
      <w:pPr>
        <w:rPr>
          <w:i/>
          <w:lang w:eastAsia="zh-CN"/>
        </w:rPr>
      </w:pPr>
      <w:proofErr w:type="gramStart"/>
      <w:r w:rsidRPr="00F20B2F">
        <w:rPr>
          <w:rFonts w:hint="eastAsia"/>
          <w:b/>
          <w:i/>
          <w:lang w:eastAsia="zh-CN"/>
        </w:rPr>
        <w:lastRenderedPageBreak/>
        <w:t>Change</w:t>
      </w:r>
      <w:r w:rsidRPr="00F20B2F">
        <w:rPr>
          <w:b/>
          <w:bCs/>
          <w:i/>
          <w:sz w:val="20"/>
          <w:szCs w:val="20"/>
        </w:rPr>
        <w:t xml:space="preserve"> </w:t>
      </w:r>
      <w:r w:rsidRPr="00F20B2F">
        <w:rPr>
          <w:rFonts w:hint="eastAsia"/>
          <w:b/>
          <w:bCs/>
          <w:i/>
          <w:sz w:val="20"/>
          <w:szCs w:val="20"/>
          <w:lang w:eastAsia="zh-CN"/>
        </w:rPr>
        <w:t xml:space="preserve"> </w:t>
      </w:r>
      <w:r w:rsidRPr="00F20B2F">
        <w:rPr>
          <w:b/>
          <w:bCs/>
          <w:i/>
          <w:sz w:val="20"/>
          <w:szCs w:val="20"/>
        </w:rPr>
        <w:t>Figure</w:t>
      </w:r>
      <w:proofErr w:type="gramEnd"/>
      <w:r w:rsidRPr="00F20B2F">
        <w:rPr>
          <w:b/>
          <w:bCs/>
          <w:i/>
          <w:sz w:val="20"/>
          <w:szCs w:val="20"/>
        </w:rPr>
        <w:t xml:space="preserve"> 25-4—SC and OFDM preambles</w:t>
      </w:r>
      <w:r w:rsidRPr="00F20B2F">
        <w:rPr>
          <w:rFonts w:hint="eastAsia"/>
          <w:b/>
          <w:bCs/>
          <w:i/>
          <w:sz w:val="20"/>
          <w:szCs w:val="20"/>
          <w:lang w:eastAsia="zh-CN"/>
        </w:rPr>
        <w:t xml:space="preserve"> as follows:</w:t>
      </w:r>
    </w:p>
    <w:p w:rsidR="00936A2E" w:rsidRDefault="00BB6994" w:rsidP="005D40BC">
      <w:pPr>
        <w:rPr>
          <w:lang w:eastAsia="zh-CN"/>
        </w:rPr>
      </w:pPr>
      <w:r>
        <w:object w:dxaOrig="11570"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5pt;height:57.5pt" o:ole="">
            <v:imagedata r:id="rId10" o:title=""/>
          </v:shape>
          <o:OLEObject Type="Embed" ProgID="Visio.Drawing.11" ShapeID="_x0000_i1025" DrawAspect="Content" ObjectID="_1525153600" r:id="rId11"/>
        </w:object>
      </w:r>
    </w:p>
    <w:p w:rsidR="00F20B2F" w:rsidRPr="00F20B2F" w:rsidRDefault="00F20B2F" w:rsidP="00F20B2F">
      <w:pPr>
        <w:jc w:val="center"/>
        <w:rPr>
          <w:b/>
          <w:lang w:eastAsia="zh-CN"/>
        </w:rPr>
      </w:pPr>
      <w:r w:rsidRPr="00F20B2F">
        <w:rPr>
          <w:rFonts w:hint="eastAsia"/>
          <w:b/>
          <w:lang w:eastAsia="zh-CN"/>
        </w:rPr>
        <w:t>SC preamble</w:t>
      </w:r>
    </w:p>
    <w:p w:rsidR="00F20B2F" w:rsidRDefault="00F20B2F" w:rsidP="005D40BC">
      <w:pPr>
        <w:rPr>
          <w:lang w:eastAsia="zh-CN"/>
        </w:rPr>
      </w:pPr>
    </w:p>
    <w:p w:rsidR="00F20B2F" w:rsidRDefault="00F20B2F" w:rsidP="005D40BC">
      <w:pPr>
        <w:rPr>
          <w:lang w:eastAsia="zh-CN"/>
        </w:rPr>
      </w:pPr>
      <w:r>
        <w:rPr>
          <w:rFonts w:hint="eastAsia"/>
          <w:noProof/>
          <w:lang w:eastAsia="zh-CN" w:bidi="ar-SA"/>
        </w:rPr>
        <w:drawing>
          <wp:inline distT="0" distB="0" distL="0" distR="0">
            <wp:extent cx="5320701" cy="1009291"/>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t="16428"/>
                    <a:stretch>
                      <a:fillRect/>
                    </a:stretch>
                  </pic:blipFill>
                  <pic:spPr bwMode="auto">
                    <a:xfrm>
                      <a:off x="0" y="0"/>
                      <a:ext cx="5320701" cy="1009291"/>
                    </a:xfrm>
                    <a:prstGeom prst="rect">
                      <a:avLst/>
                    </a:prstGeom>
                    <a:noFill/>
                    <a:ln w="9525">
                      <a:noFill/>
                      <a:miter lim="800000"/>
                      <a:headEnd/>
                      <a:tailEnd/>
                    </a:ln>
                  </pic:spPr>
                </pic:pic>
              </a:graphicData>
            </a:graphic>
          </wp:inline>
        </w:drawing>
      </w:r>
    </w:p>
    <w:p w:rsidR="00F20B2F" w:rsidRPr="00F20B2F" w:rsidRDefault="00F20B2F" w:rsidP="00F20B2F">
      <w:pPr>
        <w:jc w:val="center"/>
        <w:rPr>
          <w:lang w:eastAsia="zh-CN"/>
        </w:rPr>
      </w:pPr>
      <w:r w:rsidRPr="00F20B2F">
        <w:rPr>
          <w:bCs/>
          <w:sz w:val="20"/>
          <w:szCs w:val="20"/>
        </w:rPr>
        <w:t>Figure 25-4—SC and OFDM preambles</w:t>
      </w:r>
    </w:p>
    <w:p w:rsidR="00936A2E" w:rsidRPr="007D1506" w:rsidRDefault="00936A2E" w:rsidP="005D40BC">
      <w:pPr>
        <w:rPr>
          <w:b/>
          <w:i/>
          <w:lang w:eastAsia="zh-CN"/>
        </w:rPr>
      </w:pPr>
      <w:r w:rsidRPr="007D1506">
        <w:rPr>
          <w:b/>
          <w:i/>
          <w:lang w:eastAsia="zh-CN"/>
        </w:rPr>
        <w:t>C</w:t>
      </w:r>
      <w:r w:rsidRPr="007D1506">
        <w:rPr>
          <w:rFonts w:hint="eastAsia"/>
          <w:b/>
          <w:i/>
          <w:lang w:eastAsia="zh-CN"/>
        </w:rPr>
        <w:t xml:space="preserve">hange the CDMG SC </w:t>
      </w:r>
      <w:r w:rsidRPr="007D1506">
        <w:rPr>
          <w:b/>
          <w:i/>
          <w:position w:val="-12"/>
        </w:rPr>
        <w:object w:dxaOrig="859" w:dyaOrig="340">
          <v:shape id="_x0000_i1026" type="#_x0000_t75" style="width:43pt;height:17.2pt" o:ole="">
            <v:imagedata r:id="rId13" o:title=""/>
          </v:shape>
          <o:OLEObject Type="Embed" ProgID="Equation.DSMT4" ShapeID="_x0000_i1026" DrawAspect="Content" ObjectID="_1525153601" r:id="rId14"/>
        </w:object>
      </w:r>
      <w:r w:rsidRPr="007D1506">
        <w:rPr>
          <w:rFonts w:hint="eastAsia"/>
          <w:b/>
          <w:i/>
          <w:lang w:eastAsia="zh-CN"/>
        </w:rPr>
        <w:t xml:space="preserve"> </w:t>
      </w:r>
      <w:r w:rsidR="007D1506" w:rsidRPr="007D1506">
        <w:rPr>
          <w:rFonts w:hint="eastAsia"/>
          <w:b/>
          <w:i/>
          <w:lang w:eastAsia="zh-CN"/>
        </w:rPr>
        <w:t>as follows:</w:t>
      </w:r>
    </w:p>
    <w:p w:rsidR="00BB6994" w:rsidRDefault="00FA409E" w:rsidP="00BB6994">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n=0,1,…,16×128-1</m:t>
                    </m:r>
                  </m:e>
                </m:mr>
                <m:mr>
                  <m:e>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n=16×128,…,17×128-1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m:t>
                    </m:r>
                    <m:r>
                      <w:rPr>
                        <w:rFonts w:ascii="Cambria Math" w:hAnsi="Cambria Math"/>
                        <w:lang w:eastAsia="zh-CN"/>
                      </w:rPr>
                      <m:t>7</m:t>
                    </m:r>
                    <m:r>
                      <w:rPr>
                        <w:rFonts w:ascii="Cambria Math" w:hAnsi="Cambria Math"/>
                        <w:lang w:eastAsia="zh-CN"/>
                      </w:rPr>
                      <m:t>×128,…,18×128-1</m:t>
                    </m:r>
                  </m:e>
                </m:mr>
              </m:m>
            </m:e>
          </m:d>
        </m:oMath>
      </m:oMathPara>
    </w:p>
    <w:p w:rsidR="00BB6994" w:rsidRPr="00BB6994" w:rsidRDefault="00BB6994" w:rsidP="005D40BC">
      <w:pPr>
        <w:rPr>
          <w:lang w:eastAsia="zh-CN"/>
        </w:rPr>
      </w:pPr>
    </w:p>
    <w:p w:rsidR="00735322" w:rsidRDefault="00735322" w:rsidP="00735322">
      <w:pPr>
        <w:rPr>
          <w:b/>
          <w:i/>
          <w:lang w:eastAsia="zh-CN"/>
        </w:rPr>
      </w:pPr>
      <w:r w:rsidRPr="007D1506">
        <w:rPr>
          <w:rFonts w:hint="eastAsia"/>
          <w:b/>
          <w:i/>
          <w:lang w:eastAsia="zh-CN"/>
        </w:rPr>
        <w:t xml:space="preserve">Change the first paragraph </w:t>
      </w:r>
      <w:r>
        <w:rPr>
          <w:rFonts w:hint="eastAsia"/>
          <w:b/>
          <w:i/>
          <w:lang w:eastAsia="zh-CN"/>
        </w:rPr>
        <w:t xml:space="preserve">in </w:t>
      </w:r>
      <w:r w:rsidRPr="007D1506">
        <w:rPr>
          <w:b/>
          <w:i/>
          <w:lang w:eastAsia="zh-CN"/>
        </w:rPr>
        <w:t xml:space="preserve">25.4.3.1.2 </w:t>
      </w:r>
      <w:r>
        <w:rPr>
          <w:rFonts w:hint="eastAsia"/>
          <w:b/>
          <w:i/>
          <w:lang w:eastAsia="zh-CN"/>
        </w:rPr>
        <w:t>(</w:t>
      </w:r>
      <w:r w:rsidRPr="007D1506">
        <w:rPr>
          <w:b/>
          <w:i/>
          <w:lang w:eastAsia="zh-CN"/>
        </w:rPr>
        <w:t>Short Training field</w:t>
      </w:r>
      <w:r>
        <w:rPr>
          <w:rFonts w:hint="eastAsia"/>
          <w:b/>
          <w:i/>
          <w:lang w:eastAsia="zh-CN"/>
        </w:rPr>
        <w:t>) as follows:</w:t>
      </w:r>
    </w:p>
    <w:p w:rsidR="00735322" w:rsidRDefault="00735322" w:rsidP="00735322">
      <w:pPr>
        <w:rPr>
          <w:lang w:eastAsia="zh-CN"/>
        </w:rPr>
      </w:pPr>
      <w:r w:rsidRPr="007D1506">
        <w:rPr>
          <w:lang w:eastAsia="zh-CN"/>
        </w:rPr>
        <w:t xml:space="preserve">The Short Training field is composed of </w:t>
      </w:r>
      <w:del w:id="117" w:author="l00228741" w:date="2016-05-17T17:39:00Z">
        <w:r w:rsidRPr="007D1506" w:rsidDel="007D1506">
          <w:rPr>
            <w:lang w:eastAsia="zh-CN"/>
          </w:rPr>
          <w:delText xml:space="preserve">50 </w:delText>
        </w:r>
      </w:del>
      <w:ins w:id="118" w:author="l00228741" w:date="2016-05-17T17:39:00Z">
        <w:r>
          <w:rPr>
            <w:rFonts w:hint="eastAsia"/>
            <w:lang w:eastAsia="zh-CN"/>
          </w:rPr>
          <w:t>48</w:t>
        </w:r>
        <w:r w:rsidRPr="007D1506">
          <w:rPr>
            <w:lang w:eastAsia="zh-CN"/>
          </w:rPr>
          <w:t xml:space="preserve"> </w:t>
        </w:r>
      </w:ins>
      <w:r w:rsidRPr="007D1506">
        <w:rPr>
          <w:lang w:eastAsia="zh-CN"/>
        </w:rPr>
        <w:t xml:space="preserve">repetitions of sequences </w:t>
      </w:r>
      <w:proofErr w:type="gramStart"/>
      <w:r w:rsidRPr="007D1506">
        <w:rPr>
          <w:lang w:eastAsia="zh-CN"/>
        </w:rPr>
        <w:t>Gb128(</w:t>
      </w:r>
      <w:proofErr w:type="gramEnd"/>
      <w:r w:rsidRPr="007D1506">
        <w:rPr>
          <w:lang w:eastAsia="zh-CN"/>
        </w:rPr>
        <w:t xml:space="preserve">n) of length 128, followed by a single -Gb128(n) sequence (for synchronization) and then a single -Ga128(n) sequence. The sequences </w:t>
      </w:r>
      <w:proofErr w:type="gramStart"/>
      <w:r w:rsidRPr="007D1506">
        <w:rPr>
          <w:lang w:eastAsia="zh-CN"/>
        </w:rPr>
        <w:t>Ga128(</w:t>
      </w:r>
      <w:proofErr w:type="gramEnd"/>
      <w:r w:rsidRPr="007D1506">
        <w:rPr>
          <w:lang w:eastAsia="zh-CN"/>
        </w:rPr>
        <w:t>n) and Gb128(n) are defined in 21.11 (</w:t>
      </w:r>
      <w:proofErr w:type="spellStart"/>
      <w:r w:rsidRPr="007D1506">
        <w:rPr>
          <w:lang w:eastAsia="zh-CN"/>
        </w:rPr>
        <w:t>Golay</w:t>
      </w:r>
      <w:proofErr w:type="spellEnd"/>
      <w:r w:rsidRPr="007D1506">
        <w:rPr>
          <w:lang w:eastAsia="zh-CN"/>
        </w:rPr>
        <w:t xml:space="preserve"> sequences).</w:t>
      </w:r>
    </w:p>
    <w:p w:rsidR="00936A2E" w:rsidRPr="007D1506" w:rsidRDefault="00936A2E" w:rsidP="00936A2E">
      <w:pPr>
        <w:rPr>
          <w:b/>
          <w:i/>
          <w:lang w:eastAsia="zh-CN"/>
        </w:rPr>
      </w:pPr>
      <w:r w:rsidRPr="007D1506">
        <w:rPr>
          <w:b/>
          <w:i/>
          <w:lang w:eastAsia="zh-CN"/>
        </w:rPr>
        <w:t>C</w:t>
      </w:r>
      <w:r w:rsidRPr="007D1506">
        <w:rPr>
          <w:rFonts w:hint="eastAsia"/>
          <w:b/>
          <w:i/>
          <w:lang w:eastAsia="zh-CN"/>
        </w:rPr>
        <w:t xml:space="preserve">hange the CDMG control mode </w:t>
      </w:r>
      <w:r w:rsidRPr="007D1506">
        <w:rPr>
          <w:b/>
          <w:i/>
          <w:position w:val="-12"/>
        </w:rPr>
        <w:object w:dxaOrig="859" w:dyaOrig="340">
          <v:shape id="_x0000_i1027" type="#_x0000_t75" style="width:43pt;height:17.2pt" o:ole="">
            <v:imagedata r:id="rId13" o:title=""/>
          </v:shape>
          <o:OLEObject Type="Embed" ProgID="Equation.DSMT4" ShapeID="_x0000_i1027" DrawAspect="Content" ObjectID="_1525153602" r:id="rId15"/>
        </w:object>
      </w:r>
      <w:r w:rsidR="007D1506" w:rsidRPr="007D1506">
        <w:rPr>
          <w:rFonts w:hint="eastAsia"/>
          <w:b/>
          <w:i/>
          <w:lang w:eastAsia="zh-CN"/>
        </w:rPr>
        <w:t>as follows:</w:t>
      </w:r>
    </w:p>
    <w:p w:rsidR="00936A2E" w:rsidRDefault="00FA409E" w:rsidP="005D40BC">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n=0,1,…,48×128-1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n=48×128,…,49×128-1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n=49×128,…,50×128-1</m:t>
                    </m:r>
                  </m:e>
                </m:mr>
              </m:m>
            </m:e>
          </m:d>
        </m:oMath>
      </m:oMathPara>
    </w:p>
    <w:p w:rsidR="00116343" w:rsidRPr="00CB43D6" w:rsidRDefault="00116343" w:rsidP="005D40B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D40BC" w:rsidRPr="005D2D92" w:rsidTr="000C5F19">
        <w:trPr>
          <w:cantSplit/>
          <w:trHeight w:val="1211"/>
        </w:trPr>
        <w:tc>
          <w:tcPr>
            <w:tcW w:w="755" w:type="dxa"/>
            <w:hideMark/>
          </w:tcPr>
          <w:p w:rsidR="005D40BC" w:rsidRPr="005D2D92" w:rsidRDefault="005D40BC" w:rsidP="008A1DDF">
            <w:pPr>
              <w:rPr>
                <w:lang w:eastAsia="zh-CN"/>
              </w:rPr>
            </w:pPr>
            <w:r w:rsidRPr="005D2D92">
              <w:rPr>
                <w:lang w:eastAsia="zh-CN"/>
              </w:rPr>
              <w:lastRenderedPageBreak/>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686" w:type="dxa"/>
            <w:hideMark/>
          </w:tcPr>
          <w:p w:rsidR="005D40BC" w:rsidRPr="005D2D92" w:rsidRDefault="005D40BC" w:rsidP="008A1DDF">
            <w:pPr>
              <w:rPr>
                <w:lang w:eastAsia="zh-CN"/>
              </w:rPr>
            </w:pPr>
            <w:r w:rsidRPr="005D2D92">
              <w:rPr>
                <w:lang w:eastAsia="zh-CN"/>
              </w:rPr>
              <w:t>Comment</w:t>
            </w:r>
          </w:p>
        </w:tc>
        <w:tc>
          <w:tcPr>
            <w:tcW w:w="1417"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D30681" w:rsidRPr="005D2D92" w:rsidTr="000C5F19">
        <w:trPr>
          <w:cantSplit/>
          <w:trHeight w:val="1211"/>
        </w:trPr>
        <w:tc>
          <w:tcPr>
            <w:tcW w:w="755" w:type="dxa"/>
            <w:hideMark/>
          </w:tcPr>
          <w:p w:rsidR="00D30681" w:rsidRPr="00D30681" w:rsidRDefault="00D30681" w:rsidP="008A1DDF">
            <w:pPr>
              <w:jc w:val="center"/>
              <w:rPr>
                <w:sz w:val="20"/>
                <w:szCs w:val="20"/>
                <w:lang w:eastAsia="zh-CN"/>
              </w:rPr>
            </w:pPr>
            <w:r w:rsidRPr="00D30681">
              <w:rPr>
                <w:sz w:val="20"/>
                <w:szCs w:val="20"/>
                <w:lang w:eastAsia="zh-CN"/>
              </w:rPr>
              <w:t>168</w:t>
            </w:r>
          </w:p>
        </w:tc>
        <w:tc>
          <w:tcPr>
            <w:tcW w:w="629" w:type="dxa"/>
            <w:hideMark/>
          </w:tcPr>
          <w:p w:rsidR="00D30681" w:rsidRPr="00D30681" w:rsidRDefault="00D30681">
            <w:pPr>
              <w:rPr>
                <w:sz w:val="20"/>
                <w:szCs w:val="20"/>
              </w:rPr>
            </w:pPr>
            <w:r w:rsidRPr="00D30681">
              <w:rPr>
                <w:sz w:val="20"/>
                <w:szCs w:val="20"/>
              </w:rPr>
              <w:t>25.9</w:t>
            </w:r>
          </w:p>
        </w:tc>
        <w:tc>
          <w:tcPr>
            <w:tcW w:w="567" w:type="dxa"/>
          </w:tcPr>
          <w:p w:rsidR="00D30681" w:rsidRPr="00D30681" w:rsidRDefault="00D30681">
            <w:pPr>
              <w:rPr>
                <w:sz w:val="20"/>
                <w:szCs w:val="20"/>
              </w:rPr>
            </w:pPr>
            <w:r w:rsidRPr="00D30681">
              <w:rPr>
                <w:sz w:val="20"/>
                <w:szCs w:val="20"/>
              </w:rPr>
              <w:t>196</w:t>
            </w:r>
          </w:p>
        </w:tc>
        <w:tc>
          <w:tcPr>
            <w:tcW w:w="567" w:type="dxa"/>
            <w:hideMark/>
          </w:tcPr>
          <w:p w:rsidR="00D30681" w:rsidRPr="00D30681" w:rsidRDefault="00D30681">
            <w:pPr>
              <w:rPr>
                <w:sz w:val="20"/>
                <w:szCs w:val="20"/>
              </w:rPr>
            </w:pPr>
            <w:r w:rsidRPr="00D30681">
              <w:rPr>
                <w:sz w:val="20"/>
                <w:szCs w:val="20"/>
              </w:rPr>
              <w:t>47</w:t>
            </w:r>
          </w:p>
        </w:tc>
        <w:tc>
          <w:tcPr>
            <w:tcW w:w="567" w:type="dxa"/>
            <w:hideMark/>
          </w:tcPr>
          <w:p w:rsidR="00D30681" w:rsidRPr="00D30681" w:rsidRDefault="00D30681">
            <w:pPr>
              <w:rPr>
                <w:sz w:val="20"/>
                <w:szCs w:val="20"/>
              </w:rPr>
            </w:pPr>
            <w:r w:rsidRPr="00D30681">
              <w:rPr>
                <w:sz w:val="20"/>
                <w:szCs w:val="20"/>
              </w:rPr>
              <w:t>T</w:t>
            </w:r>
          </w:p>
        </w:tc>
        <w:tc>
          <w:tcPr>
            <w:tcW w:w="3686" w:type="dxa"/>
            <w:hideMark/>
          </w:tcPr>
          <w:p w:rsidR="00D30681" w:rsidRPr="00D30681" w:rsidRDefault="00D30681">
            <w:pPr>
              <w:rPr>
                <w:sz w:val="20"/>
                <w:szCs w:val="20"/>
              </w:rPr>
            </w:pPr>
            <w:r w:rsidRPr="00D30681">
              <w:rPr>
                <w:sz w:val="20"/>
                <w:szCs w:val="20"/>
              </w:rPr>
              <w:t>CDMG and DMG may operate in the same channel.  It is not clear though on how the two coexists.  For example, VHT receive procedure (</w:t>
            </w:r>
            <w:proofErr w:type="spellStart"/>
            <w:r w:rsidRPr="00D30681">
              <w:rPr>
                <w:sz w:val="20"/>
                <w:szCs w:val="20"/>
              </w:rPr>
              <w:t>REVmc</w:t>
            </w:r>
            <w:proofErr w:type="spellEnd"/>
            <w:r w:rsidRPr="00D30681">
              <w:rPr>
                <w:sz w:val="20"/>
                <w:szCs w:val="20"/>
              </w:rPr>
              <w:t xml:space="preserve"> D5.0 P2592, 21.3.20) clearly states that if a VHT receiver detects a NON_HT PPDU, then it follows the RX state machine in Clause 17, etc.  In case of CDMG, however, the receive procedure does not specify what a CDMG STA is supposed to do when detecting a DMG PPDU.</w:t>
            </w:r>
          </w:p>
        </w:tc>
        <w:tc>
          <w:tcPr>
            <w:tcW w:w="1417" w:type="dxa"/>
            <w:hideMark/>
          </w:tcPr>
          <w:p w:rsidR="00D30681" w:rsidRPr="00D30681" w:rsidRDefault="00D30681">
            <w:pPr>
              <w:rPr>
                <w:sz w:val="20"/>
                <w:szCs w:val="20"/>
              </w:rPr>
            </w:pPr>
            <w:r w:rsidRPr="00D30681">
              <w:rPr>
                <w:sz w:val="20"/>
                <w:szCs w:val="20"/>
              </w:rPr>
              <w:t>Specify that a CDMG STA shall follow the DMG receive procedure when a DMG PPDU is detected.</w:t>
            </w:r>
          </w:p>
        </w:tc>
        <w:tc>
          <w:tcPr>
            <w:tcW w:w="709" w:type="dxa"/>
          </w:tcPr>
          <w:p w:rsidR="00D30681" w:rsidRPr="00D30681" w:rsidRDefault="00D30681"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1C20DB" w:rsidRDefault="00EE6F98" w:rsidP="005D40BC">
      <w:pPr>
        <w:rPr>
          <w:lang w:eastAsia="zh-CN"/>
        </w:rPr>
      </w:pPr>
      <w:r>
        <w:rPr>
          <w:rFonts w:hint="eastAsia"/>
          <w:lang w:eastAsia="zh-CN"/>
        </w:rPr>
        <w:t xml:space="preserve">A CDMG STA </w:t>
      </w:r>
      <w:r w:rsidR="001C20DB">
        <w:rPr>
          <w:rFonts w:hint="eastAsia"/>
          <w:lang w:eastAsia="zh-CN"/>
        </w:rPr>
        <w:t>follows the receive procedure of</w:t>
      </w:r>
      <w:r>
        <w:rPr>
          <w:rFonts w:hint="eastAsia"/>
          <w:lang w:eastAsia="zh-CN"/>
        </w:rPr>
        <w:t xml:space="preserve"> a DMG STA when operating on a 2.16 GHz channel. </w:t>
      </w:r>
    </w:p>
    <w:p w:rsidR="007925E1" w:rsidRPr="001C20DB" w:rsidRDefault="001C20DB" w:rsidP="005D40BC">
      <w:pPr>
        <w:rPr>
          <w:b/>
          <w:i/>
          <w:lang w:eastAsia="zh-CN"/>
        </w:rPr>
      </w:pPr>
      <w:r w:rsidRPr="001C20DB">
        <w:rPr>
          <w:rFonts w:hint="eastAsia"/>
          <w:b/>
          <w:i/>
          <w:lang w:eastAsia="zh-CN"/>
        </w:rPr>
        <w:t>I</w:t>
      </w:r>
      <w:r w:rsidR="00166121" w:rsidRPr="001C20DB">
        <w:rPr>
          <w:rFonts w:hint="eastAsia"/>
          <w:b/>
          <w:i/>
          <w:lang w:eastAsia="zh-CN"/>
        </w:rPr>
        <w:t>nsert</w:t>
      </w:r>
      <w:r w:rsidR="00EE6F98" w:rsidRPr="001C20DB">
        <w:rPr>
          <w:rFonts w:hint="eastAsia"/>
          <w:b/>
          <w:i/>
          <w:lang w:eastAsia="zh-CN"/>
        </w:rPr>
        <w:t xml:space="preserve"> the following paragraph </w:t>
      </w:r>
      <w:r w:rsidR="007971BC" w:rsidRPr="001C20DB">
        <w:rPr>
          <w:rFonts w:hint="eastAsia"/>
          <w:b/>
          <w:i/>
          <w:lang w:eastAsia="zh-CN"/>
        </w:rPr>
        <w:t>as the first paragraph in</w:t>
      </w:r>
      <w:r w:rsidR="00EE6F98" w:rsidRPr="001C20DB">
        <w:rPr>
          <w:rFonts w:hint="eastAsia"/>
          <w:b/>
          <w:i/>
          <w:lang w:eastAsia="zh-CN"/>
        </w:rPr>
        <w:t xml:space="preserve"> 25.9:</w:t>
      </w:r>
    </w:p>
    <w:p w:rsidR="00EE6F98" w:rsidRDefault="00EE6F98" w:rsidP="007971BC">
      <w:pPr>
        <w:rPr>
          <w:lang w:eastAsia="zh-CN"/>
        </w:rPr>
      </w:pPr>
      <w:r>
        <w:rPr>
          <w:lang w:eastAsia="zh-CN"/>
        </w:rPr>
        <w:t>“</w:t>
      </w:r>
      <w:r w:rsidRPr="007971BC">
        <w:rPr>
          <w:rFonts w:ascii="Arial" w:hAnsi="Arial" w:cs="Arial"/>
          <w:b/>
          <w:lang w:eastAsia="zh-CN"/>
        </w:rPr>
        <w:t>25.9 PHY receive procedure</w:t>
      </w:r>
    </w:p>
    <w:p w:rsidR="007971BC" w:rsidRDefault="007971BC" w:rsidP="005D40BC">
      <w:pPr>
        <w:rPr>
          <w:lang w:eastAsia="zh-CN"/>
        </w:rPr>
      </w:pPr>
      <w:r>
        <w:rPr>
          <w:rFonts w:hint="eastAsia"/>
          <w:lang w:eastAsia="zh-CN"/>
        </w:rPr>
        <w:t>A</w:t>
      </w:r>
      <w:r w:rsidRPr="007925E1">
        <w:rPr>
          <w:lang w:eastAsia="zh-CN"/>
        </w:rPr>
        <w:t xml:space="preserve"> CDMG STA shall follow the DMG receive procedure </w:t>
      </w:r>
      <w:r w:rsidR="001C20DB">
        <w:rPr>
          <w:rFonts w:hint="eastAsia"/>
          <w:lang w:eastAsia="zh-CN"/>
        </w:rPr>
        <w:t>defined in clause 20</w:t>
      </w:r>
      <w:r>
        <w:rPr>
          <w:rFonts w:hint="eastAsia"/>
          <w:lang w:eastAsia="zh-CN"/>
        </w:rPr>
        <w:t xml:space="preserve">.9 (PHY receive procedure) </w:t>
      </w:r>
      <w:r w:rsidRPr="007925E1">
        <w:rPr>
          <w:lang w:eastAsia="zh-CN"/>
        </w:rPr>
        <w:t xml:space="preserve">when a DMG PPDU </w:t>
      </w:r>
      <w:r w:rsidR="007412CD">
        <w:rPr>
          <w:rFonts w:hint="eastAsia"/>
          <w:lang w:eastAsia="zh-CN"/>
        </w:rPr>
        <w:t xml:space="preserve">is detected </w:t>
      </w:r>
      <w:r>
        <w:rPr>
          <w:rFonts w:hint="eastAsia"/>
          <w:lang w:eastAsia="zh-CN"/>
        </w:rPr>
        <w:t>on a 2.16 GHz channel</w:t>
      </w:r>
      <w:r w:rsidRPr="007925E1">
        <w:rPr>
          <w:lang w:eastAsia="zh-CN"/>
        </w:rPr>
        <w:t>.</w:t>
      </w:r>
      <w:r>
        <w:rPr>
          <w:lang w:eastAsia="zh-CN"/>
        </w:rPr>
        <w:t>”</w:t>
      </w:r>
    </w:p>
    <w:p w:rsidR="00EF53AA" w:rsidRPr="00A9290D" w:rsidRDefault="00EF53AA" w:rsidP="00EF53AA">
      <w:pPr>
        <w:spacing w:before="156" w:after="156"/>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977"/>
        <w:gridCol w:w="2126"/>
        <w:gridCol w:w="709"/>
      </w:tblGrid>
      <w:tr w:rsidR="00EF53AA" w:rsidRPr="00A9290D" w:rsidTr="008A1DDF">
        <w:trPr>
          <w:cantSplit/>
          <w:trHeight w:val="1211"/>
        </w:trPr>
        <w:tc>
          <w:tcPr>
            <w:tcW w:w="755" w:type="dxa"/>
            <w:hideMark/>
          </w:tcPr>
          <w:p w:rsidR="00EF53AA" w:rsidRPr="00A9290D" w:rsidRDefault="00EF53AA" w:rsidP="008A1DDF">
            <w:pPr>
              <w:spacing w:before="156" w:after="156"/>
            </w:pPr>
            <w:r w:rsidRPr="00A9290D">
              <w:t>CID</w:t>
            </w:r>
          </w:p>
        </w:tc>
        <w:tc>
          <w:tcPr>
            <w:tcW w:w="629" w:type="dxa"/>
            <w:hideMark/>
          </w:tcPr>
          <w:p w:rsidR="00EF53AA" w:rsidRPr="00A9290D" w:rsidRDefault="00EF53AA" w:rsidP="008A1DDF">
            <w:pPr>
              <w:spacing w:before="156" w:after="156"/>
            </w:pPr>
            <w:r w:rsidRPr="00A9290D">
              <w:t>Clause</w:t>
            </w:r>
          </w:p>
        </w:tc>
        <w:tc>
          <w:tcPr>
            <w:tcW w:w="567" w:type="dxa"/>
          </w:tcPr>
          <w:p w:rsidR="00EF53AA" w:rsidRPr="00A9290D" w:rsidRDefault="00EF53AA" w:rsidP="008A1DDF">
            <w:pPr>
              <w:spacing w:before="156" w:after="156"/>
            </w:pPr>
            <w:r w:rsidRPr="00A9290D">
              <w:t>Page</w:t>
            </w:r>
          </w:p>
        </w:tc>
        <w:tc>
          <w:tcPr>
            <w:tcW w:w="567" w:type="dxa"/>
            <w:hideMark/>
          </w:tcPr>
          <w:p w:rsidR="00EF53AA" w:rsidRPr="00A9290D" w:rsidRDefault="00EF53AA" w:rsidP="008A1DDF">
            <w:pPr>
              <w:spacing w:before="156" w:after="156"/>
            </w:pPr>
            <w:r w:rsidRPr="00A9290D">
              <w:t>Line</w:t>
            </w:r>
          </w:p>
        </w:tc>
        <w:tc>
          <w:tcPr>
            <w:tcW w:w="567" w:type="dxa"/>
            <w:hideMark/>
          </w:tcPr>
          <w:p w:rsidR="00EF53AA" w:rsidRPr="00A9290D" w:rsidRDefault="00EF53AA" w:rsidP="008A1DDF">
            <w:pPr>
              <w:spacing w:before="156" w:after="156"/>
            </w:pPr>
            <w:r w:rsidRPr="00A9290D">
              <w:t>Type</w:t>
            </w:r>
          </w:p>
        </w:tc>
        <w:tc>
          <w:tcPr>
            <w:tcW w:w="2977" w:type="dxa"/>
            <w:hideMark/>
          </w:tcPr>
          <w:p w:rsidR="00EF53AA" w:rsidRPr="00A9290D" w:rsidRDefault="00EF53AA" w:rsidP="008A1DDF">
            <w:pPr>
              <w:spacing w:before="156" w:after="156"/>
            </w:pPr>
            <w:r w:rsidRPr="00A9290D">
              <w:t>Comment</w:t>
            </w:r>
          </w:p>
        </w:tc>
        <w:tc>
          <w:tcPr>
            <w:tcW w:w="2126" w:type="dxa"/>
            <w:hideMark/>
          </w:tcPr>
          <w:p w:rsidR="00EF53AA" w:rsidRPr="00A9290D" w:rsidRDefault="00EF53AA" w:rsidP="008A1DDF">
            <w:pPr>
              <w:spacing w:before="156" w:after="156"/>
            </w:pPr>
            <w:r w:rsidRPr="00A9290D">
              <w:t>Proposed Change</w:t>
            </w:r>
          </w:p>
        </w:tc>
        <w:tc>
          <w:tcPr>
            <w:tcW w:w="709" w:type="dxa"/>
          </w:tcPr>
          <w:p w:rsidR="00EF53AA" w:rsidRPr="00A9290D" w:rsidRDefault="00EF53AA" w:rsidP="008A1DDF">
            <w:pPr>
              <w:spacing w:before="156" w:after="156"/>
            </w:pPr>
            <w:r w:rsidRPr="00A9290D">
              <w:t>Remark</w:t>
            </w:r>
          </w:p>
        </w:tc>
      </w:tr>
      <w:tr w:rsidR="00EF53AA" w:rsidRPr="00A9290D" w:rsidTr="008A1DDF">
        <w:trPr>
          <w:cantSplit/>
          <w:trHeight w:val="1211"/>
        </w:trPr>
        <w:tc>
          <w:tcPr>
            <w:tcW w:w="755" w:type="dxa"/>
            <w:hideMark/>
          </w:tcPr>
          <w:p w:rsidR="00EF53AA" w:rsidRPr="00A9290D" w:rsidRDefault="00EF53AA" w:rsidP="008A1DDF">
            <w:pPr>
              <w:spacing w:before="156" w:after="156"/>
            </w:pPr>
            <w:r w:rsidRPr="00A9290D">
              <w:t>111</w:t>
            </w:r>
          </w:p>
        </w:tc>
        <w:tc>
          <w:tcPr>
            <w:tcW w:w="629" w:type="dxa"/>
            <w:hideMark/>
          </w:tcPr>
          <w:p w:rsidR="00EF53AA" w:rsidRPr="00A9290D" w:rsidRDefault="00EF53AA" w:rsidP="008A1DDF">
            <w:pPr>
              <w:spacing w:before="156" w:after="156"/>
            </w:pPr>
          </w:p>
        </w:tc>
        <w:tc>
          <w:tcPr>
            <w:tcW w:w="567" w:type="dxa"/>
          </w:tcPr>
          <w:p w:rsidR="00EF53AA" w:rsidRPr="00A9290D" w:rsidRDefault="00EF53AA" w:rsidP="008A1DDF">
            <w:pPr>
              <w:spacing w:before="156" w:after="156"/>
            </w:pPr>
            <w:r w:rsidRPr="00A9290D">
              <w:t>284</w:t>
            </w:r>
          </w:p>
        </w:tc>
        <w:tc>
          <w:tcPr>
            <w:tcW w:w="567" w:type="dxa"/>
            <w:hideMark/>
          </w:tcPr>
          <w:p w:rsidR="00EF53AA" w:rsidRPr="00A9290D" w:rsidRDefault="00EF53AA" w:rsidP="008A1DDF">
            <w:pPr>
              <w:spacing w:before="156" w:after="156"/>
            </w:pPr>
          </w:p>
        </w:tc>
        <w:tc>
          <w:tcPr>
            <w:tcW w:w="567" w:type="dxa"/>
            <w:hideMark/>
          </w:tcPr>
          <w:p w:rsidR="00EF53AA" w:rsidRPr="00A9290D" w:rsidRDefault="00EF53AA" w:rsidP="008A1DDF">
            <w:pPr>
              <w:spacing w:before="156" w:after="156"/>
            </w:pPr>
            <w:r w:rsidRPr="00A9290D">
              <w:t>T</w:t>
            </w:r>
          </w:p>
        </w:tc>
        <w:tc>
          <w:tcPr>
            <w:tcW w:w="2977" w:type="dxa"/>
            <w:hideMark/>
          </w:tcPr>
          <w:p w:rsidR="00EF53AA" w:rsidRPr="00A9290D" w:rsidRDefault="00EF53AA" w:rsidP="008A1DDF">
            <w:pPr>
              <w:spacing w:before="156" w:after="156"/>
            </w:pPr>
            <w:r w:rsidRPr="00A9290D">
              <w:t>Status values in MIB are not defined</w:t>
            </w:r>
          </w:p>
        </w:tc>
        <w:tc>
          <w:tcPr>
            <w:tcW w:w="2126" w:type="dxa"/>
            <w:hideMark/>
          </w:tcPr>
          <w:p w:rsidR="00EF53AA" w:rsidRPr="00A9290D" w:rsidRDefault="00EF53AA" w:rsidP="008A1DDF">
            <w:pPr>
              <w:spacing w:before="156" w:after="156"/>
            </w:pPr>
            <w:r w:rsidRPr="00A9290D">
              <w:t>Replace TBD status values with O/M as needed</w:t>
            </w:r>
          </w:p>
        </w:tc>
        <w:tc>
          <w:tcPr>
            <w:tcW w:w="709" w:type="dxa"/>
          </w:tcPr>
          <w:p w:rsidR="00EF53AA" w:rsidRPr="00A9290D" w:rsidRDefault="00EF53AA" w:rsidP="008A1DDF">
            <w:pPr>
              <w:spacing w:before="156" w:after="156"/>
            </w:pPr>
          </w:p>
        </w:tc>
      </w:tr>
    </w:tbl>
    <w:p w:rsidR="00EF53AA" w:rsidRPr="00A9290D" w:rsidRDefault="00EF53AA" w:rsidP="00EF53AA">
      <w:pPr>
        <w:spacing w:before="156" w:after="156"/>
        <w:rPr>
          <w:b/>
        </w:rPr>
      </w:pPr>
      <w:r w:rsidRPr="00A9290D">
        <w:t xml:space="preserve">Proposed resolution: </w:t>
      </w:r>
      <w:r w:rsidRPr="00A9290D">
        <w:rPr>
          <w:rFonts w:hint="eastAsia"/>
          <w:b/>
        </w:rPr>
        <w:t>Revised</w:t>
      </w:r>
      <w:r w:rsidRPr="00A9290D">
        <w:rPr>
          <w:b/>
        </w:rPr>
        <w:t>.</w:t>
      </w:r>
    </w:p>
    <w:p w:rsidR="00EF53AA" w:rsidRPr="00A9290D" w:rsidRDefault="00EF53AA" w:rsidP="00EF53AA">
      <w:pPr>
        <w:spacing w:before="156" w:after="156"/>
        <w:rPr>
          <w:b/>
          <w:i/>
        </w:rPr>
      </w:pPr>
      <w:r w:rsidRPr="002934EA">
        <w:rPr>
          <w:b/>
          <w:i/>
        </w:rPr>
        <w:t>Change the table in B.4.3 as follows:</w:t>
      </w:r>
    </w:p>
    <w:p w:rsidR="00EF53AA" w:rsidRPr="00A9290D" w:rsidRDefault="00EF53AA" w:rsidP="00EF53AA">
      <w:pPr>
        <w:spacing w:before="156" w:after="156"/>
        <w:rPr>
          <w:b/>
        </w:rPr>
      </w:pPr>
      <w:r w:rsidRPr="00A9290D">
        <w:rPr>
          <w:b/>
        </w:rPr>
        <w:t xml:space="preserve">B.4.3 IUT </w:t>
      </w:r>
      <w:proofErr w:type="gramStart"/>
      <w:r w:rsidRPr="00A9290D">
        <w:rPr>
          <w:b/>
        </w:rPr>
        <w:t>configuration  (</w:t>
      </w:r>
      <w:proofErr w:type="gramEnd"/>
      <w:r w:rsidRPr="00A9290D">
        <w:rPr>
          <w:b/>
        </w:rPr>
        <w:t>continued)</w:t>
      </w:r>
    </w:p>
    <w:tbl>
      <w:tblPr>
        <w:tblW w:w="0" w:type="auto"/>
        <w:jc w:val="center"/>
        <w:tblLayout w:type="fixed"/>
        <w:tblCellMar>
          <w:top w:w="120" w:type="dxa"/>
          <w:left w:w="120" w:type="dxa"/>
          <w:bottom w:w="60" w:type="dxa"/>
          <w:right w:w="120" w:type="dxa"/>
        </w:tblCellMar>
        <w:tblLook w:val="0000"/>
      </w:tblPr>
      <w:tblGrid>
        <w:gridCol w:w="1100"/>
        <w:gridCol w:w="3200"/>
        <w:gridCol w:w="1820"/>
        <w:gridCol w:w="1041"/>
        <w:gridCol w:w="1400"/>
      </w:tblGrid>
      <w:tr w:rsidR="00EF53AA" w:rsidRPr="00A9290D" w:rsidTr="008A1DDF">
        <w:trPr>
          <w:trHeight w:val="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04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lastRenderedPageBreak/>
              <w:t>…</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r>
      <w:tr w:rsidR="00EF53AA" w:rsidRPr="00A9290D" w:rsidTr="008A1DDF">
        <w:trPr>
          <w:trHeight w:val="360"/>
          <w:jc w:val="center"/>
        </w:trPr>
        <w:tc>
          <w:tcPr>
            <w:tcW w:w="1100" w:type="dxa"/>
            <w:tcBorders>
              <w:top w:val="nil"/>
              <w:left w:val="single" w:sz="10"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w:t>
            </w:r>
          </w:p>
        </w:tc>
        <w:tc>
          <w:tcPr>
            <w:tcW w:w="320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 STA</w:t>
            </w:r>
          </w:p>
        </w:tc>
        <w:tc>
          <w:tcPr>
            <w:tcW w:w="182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nil"/>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r w:rsidR="00EF53AA" w:rsidRPr="00A9290D" w:rsidTr="008A1DDF">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*CF34</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45MG STA</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bl>
    <w:p w:rsidR="00EF53AA" w:rsidRDefault="00EF53AA" w:rsidP="00EF53AA">
      <w:pPr>
        <w:spacing w:before="156" w:after="156"/>
        <w:rPr>
          <w:lang w:eastAsia="zh-CN"/>
        </w:rPr>
      </w:pPr>
    </w:p>
    <w:p w:rsidR="003A2A40" w:rsidRPr="00A9290D" w:rsidRDefault="003A2A40" w:rsidP="00EF53AA">
      <w:pPr>
        <w:spacing w:before="156" w:after="156"/>
        <w:rPr>
          <w:lang w:eastAsia="zh-CN"/>
        </w:rPr>
      </w:pPr>
      <w:r>
        <w:rPr>
          <w:rFonts w:hint="eastAsia"/>
          <w:lang w:eastAsia="zh-CN"/>
        </w:rPr>
        <w:t xml:space="preserve">Discussion: </w:t>
      </w:r>
    </w:p>
    <w:p w:rsidR="00EF53AA" w:rsidRPr="00A9290D" w:rsidRDefault="00EF53AA" w:rsidP="00EF53AA">
      <w:pPr>
        <w:spacing w:before="156" w:after="156"/>
        <w:rPr>
          <w:b/>
          <w:i/>
        </w:rPr>
      </w:pPr>
      <w:r w:rsidRPr="00A9290D">
        <w:rPr>
          <w:b/>
          <w:i/>
        </w:rPr>
        <w:t xml:space="preserve">Insert the following </w:t>
      </w:r>
      <w:proofErr w:type="spellStart"/>
      <w:r w:rsidRPr="00A9290D">
        <w:rPr>
          <w:b/>
          <w:i/>
        </w:rPr>
        <w:t>subclause</w:t>
      </w:r>
      <w:proofErr w:type="spellEnd"/>
      <w:r w:rsidRPr="00A9290D">
        <w:rPr>
          <w:b/>
          <w:i/>
        </w:rPr>
        <w:t>, B.4.27 to B.4.27.2, after B.4.26:</w:t>
      </w:r>
    </w:p>
    <w:p w:rsidR="00EF53AA" w:rsidRDefault="00EF53AA" w:rsidP="007A242E">
      <w:pPr>
        <w:widowControl w:val="0"/>
        <w:numPr>
          <w:ilvl w:val="0"/>
          <w:numId w:val="41"/>
        </w:numPr>
        <w:autoSpaceDE w:val="0"/>
        <w:autoSpaceDN w:val="0"/>
        <w:adjustRightInd w:val="0"/>
        <w:spacing w:beforeLines="50" w:afterLines="50"/>
        <w:rPr>
          <w:b/>
          <w:bCs/>
        </w:rPr>
      </w:pPr>
      <w:r w:rsidRPr="00A9290D">
        <w:rPr>
          <w:b/>
          <w:bCs/>
        </w:rPr>
        <w:t>CDMG features</w:t>
      </w:r>
    </w:p>
    <w:p w:rsidR="00EF53AA" w:rsidRDefault="00EF53AA" w:rsidP="007A242E">
      <w:pPr>
        <w:widowControl w:val="0"/>
        <w:numPr>
          <w:ilvl w:val="0"/>
          <w:numId w:val="42"/>
        </w:numPr>
        <w:autoSpaceDE w:val="0"/>
        <w:autoSpaceDN w:val="0"/>
        <w:adjustRightInd w:val="0"/>
        <w:spacing w:beforeLines="50" w:afterLines="50"/>
        <w:rPr>
          <w:b/>
          <w:bCs/>
        </w:rPr>
      </w:pPr>
      <w:r w:rsidRPr="00A9290D">
        <w:rPr>
          <w:b/>
          <w:bCs/>
        </w:rPr>
        <w:t>CDMG MAC features</w:t>
      </w:r>
    </w:p>
    <w:tbl>
      <w:tblPr>
        <w:tblW w:w="8681" w:type="dxa"/>
        <w:jc w:val="center"/>
        <w:tblInd w:w="2481" w:type="dxa"/>
        <w:tblLayout w:type="fixed"/>
        <w:tblCellMar>
          <w:top w:w="120" w:type="dxa"/>
          <w:left w:w="120" w:type="dxa"/>
          <w:bottom w:w="60" w:type="dxa"/>
          <w:right w:w="120" w:type="dxa"/>
        </w:tblCellMar>
        <w:tblLook w:val="0000"/>
      </w:tblPr>
      <w:tblGrid>
        <w:gridCol w:w="1471"/>
        <w:gridCol w:w="2882"/>
        <w:gridCol w:w="1820"/>
        <w:gridCol w:w="1479"/>
        <w:gridCol w:w="1029"/>
      </w:tblGrid>
      <w:tr w:rsidR="00EF53AA" w:rsidRPr="00A9290D" w:rsidTr="008A1DDF">
        <w:trPr>
          <w:trHeight w:val="440"/>
          <w:jc w:val="center"/>
        </w:trPr>
        <w:tc>
          <w:tcPr>
            <w:tcW w:w="147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288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47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029"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Are the following MAC protocol features supported?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MAC features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B.4.24.1(</w:t>
            </w:r>
            <w:r w:rsidRPr="00A9290D">
              <w:rPr>
                <w:lang w:val="en-GB"/>
              </w:rPr>
              <w:t>DMG MAC features</w:t>
            </w:r>
            <w:r w:rsidRPr="00A9290D">
              <w:rPr>
                <w:rFonts w:hint="eastAsia"/>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CDMG capabilities </w:t>
            </w:r>
            <w:proofErr w:type="spellStart"/>
            <w:r w:rsidRPr="002934EA">
              <w:rPr>
                <w:lang w:val="en-GB"/>
              </w:rPr>
              <w:t>signaling</w:t>
            </w:r>
            <w:proofErr w:type="spellEnd"/>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CDMG-M1.1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 Capabilities element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CDMG-M1.2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capabilities in Probe Request, (Re)Association Request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8.3.3.5 (Association Request frame format), 8.3.3.7 (</w:t>
            </w:r>
            <w:proofErr w:type="spellStart"/>
            <w:r w:rsidRPr="00A9290D">
              <w:rPr>
                <w:lang w:val="en-GB"/>
              </w:rPr>
              <w:t>Reassociation</w:t>
            </w:r>
            <w:proofErr w:type="spellEnd"/>
            <w:r w:rsidRPr="00A9290D">
              <w:rPr>
                <w:lang w:val="en-GB"/>
              </w:rPr>
              <w:t xml:space="preserve"> Request frame format), 8.3.3.9 (Probe Request frame format), </w:t>
            </w:r>
            <w:r w:rsidRPr="00A9290D">
              <w:lastRenderedPageBreak/>
              <w:t>8.4.2.172 (CDMG Capabilities element)</w:t>
            </w:r>
            <w:r w:rsidRPr="00A9290D">
              <w:rPr>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(CF33 AND (CF2.1 OR CF2.2 OR CF2.4.2)):M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1086"/>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CDMG-M1.3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and BSS capabilities in</w:t>
            </w:r>
            <w:r w:rsidRPr="00A9290D">
              <w:t xml:space="preserve"> </w:t>
            </w:r>
            <w:r w:rsidRPr="00A9290D">
              <w:rPr>
                <w:lang w:val="en-GB"/>
              </w:rPr>
              <w:t>DMG Beacon, Probe Response, (Re)Association Response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8.3.3.6 (Association Response frame format), 8.3.3.8 (</w:t>
            </w:r>
            <w:proofErr w:type="spellStart"/>
            <w:r w:rsidRPr="00A9290D">
              <w:rPr>
                <w:lang w:val="en-GB"/>
              </w:rPr>
              <w:t>Reassociation</w:t>
            </w:r>
            <w:proofErr w:type="spellEnd"/>
            <w:r w:rsidRPr="00A9290D">
              <w:rPr>
                <w:lang w:val="en-GB"/>
              </w:rPr>
              <w:t xml:space="preserve"> Response frame format), 8.3.3.10 (Probe Response frame format),</w:t>
            </w:r>
            <w:r w:rsidRPr="00A9290D">
              <w:t xml:space="preserve"> </w:t>
            </w:r>
            <w:r w:rsidRPr="00A9290D">
              <w:rPr>
                <w:lang w:val="en-GB"/>
              </w:rPr>
              <w:t xml:space="preserve">8.3.4.2 (DMG Beacon)), </w:t>
            </w:r>
            <w:r w:rsidRPr="00A9290D">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271B25" w:rsidP="008A1DDF">
            <w:pPr>
              <w:spacing w:before="156" w:after="156"/>
            </w:pPr>
            <w:r w:rsidRPr="00A9290D">
              <w:t xml:space="preserve"> </w:t>
            </w:r>
            <w:r w:rsidR="00EF53AA" w:rsidRPr="00A9290D">
              <w:t>(CF25 AND (CF1 OR CF2.4.1)):M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w:t>
            </w:r>
            <w:r w:rsidRPr="00A9290D">
              <w:rPr>
                <w:lang w:val="en-GB"/>
              </w:rPr>
              <w:t>M</w:t>
            </w:r>
            <w:r w:rsidRPr="00A9290D">
              <w:t>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bandwidth control</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8.3.4.2 (DMG Beacon), 9.41a (DBC mechanism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b/>
                <w:bCs/>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Channel Transfer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10.47 (DCT Procedure), 8.6.8.36 (DCT Measurement Request frame)-8.6.8.39 (DCT Response frame), 6.3.116 (DCT procedure)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lastRenderedPageBreak/>
              <w:t>CDMG-M</w:t>
            </w:r>
            <w:r w:rsidRPr="00A9290D">
              <w:t>4</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Opportunistic transmissions</w:t>
            </w:r>
            <w:r w:rsidRPr="00A9290D">
              <w:t xml:space="preserve"> </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8.4.1.7 (Reason Code field), 8.4.2.174 (CDMG Extended Schedule element), 9.36.11 (Opportunistic transmission in alternative channel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5</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 xml:space="preserve">Selection of candidate SPs for </w:t>
            </w:r>
            <w:r w:rsidRPr="00A9290D">
              <w:rPr>
                <w:lang w:val="en-GB"/>
              </w:rPr>
              <w:t>s</w:t>
            </w:r>
            <w:proofErr w:type="spellStart"/>
            <w:r w:rsidRPr="00A9290D">
              <w:t>patial</w:t>
            </w:r>
            <w:proofErr w:type="spellEnd"/>
            <w:r w:rsidRPr="00A9290D">
              <w:t xml:space="preserve"> </w:t>
            </w:r>
            <w:r w:rsidRPr="00A9290D">
              <w:rPr>
                <w:lang w:val="en-GB"/>
              </w:rPr>
              <w:t>s</w:t>
            </w:r>
            <w:r w:rsidRPr="00A9290D">
              <w:t>haring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8.4.2.175 (SSW Report element), 10.32.1 (General), AA.1 (Selection of candidate SPs for spatial sharing)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6</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 AP or PCP clustering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9.37a (CDMG AP or PCP clustering)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CDMG-M7</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protected period establishment and maintenance</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9.36.6.6.2a (CDMG protected period establishment and maintenance)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CDMG-M8</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Spatial sharing in a CDMG AP or PCP cluster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9.37a.6 (Spatial sharing in a CDMG AP or PCP cluster)</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44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CDMG-M9</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 Enhanced Beam Tracking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9.38.9 (CDMG enhanced beam tracking), Annex AA.3 (Beam tracking and switching for enhanced beam tracking mechanism)</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CDMG-M10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dynamic truncation of service period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9.36.8.2 (CDMG dynamic truncation of service period)</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jc w:val="center"/>
        </w:trPr>
        <w:tc>
          <w:tcPr>
            <w:tcW w:w="147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bl>
    <w:p w:rsidR="00EF53AA" w:rsidRDefault="00EF53AA" w:rsidP="007A242E">
      <w:pPr>
        <w:widowControl w:val="0"/>
        <w:numPr>
          <w:ilvl w:val="0"/>
          <w:numId w:val="42"/>
        </w:numPr>
        <w:autoSpaceDE w:val="0"/>
        <w:autoSpaceDN w:val="0"/>
        <w:adjustRightInd w:val="0"/>
        <w:spacing w:beforeLines="50" w:afterLines="50"/>
        <w:rPr>
          <w:b/>
          <w:bCs/>
        </w:rPr>
      </w:pPr>
    </w:p>
    <w:p w:rsidR="00EF53AA" w:rsidRDefault="00EF53AA" w:rsidP="007A242E">
      <w:pPr>
        <w:widowControl w:val="0"/>
        <w:numPr>
          <w:ilvl w:val="0"/>
          <w:numId w:val="43"/>
        </w:numPr>
        <w:autoSpaceDE w:val="0"/>
        <w:autoSpaceDN w:val="0"/>
        <w:adjustRightInd w:val="0"/>
        <w:spacing w:beforeLines="50" w:afterLines="50"/>
        <w:rPr>
          <w:b/>
          <w:bCs/>
        </w:rPr>
      </w:pPr>
      <w:r w:rsidRPr="00A9290D">
        <w:rPr>
          <w:b/>
          <w:bCs/>
        </w:rPr>
        <w:t>CDMG PHY features</w:t>
      </w:r>
    </w:p>
    <w:tbl>
      <w:tblPr>
        <w:tblW w:w="8718" w:type="dxa"/>
        <w:jc w:val="center"/>
        <w:tblLayout w:type="fixed"/>
        <w:tblCellMar>
          <w:top w:w="120" w:type="dxa"/>
          <w:left w:w="120" w:type="dxa"/>
          <w:bottom w:w="60" w:type="dxa"/>
          <w:right w:w="120" w:type="dxa"/>
        </w:tblCellMar>
        <w:tblLook w:val="0000"/>
      </w:tblPr>
      <w:tblGrid>
        <w:gridCol w:w="1860"/>
        <w:gridCol w:w="2920"/>
        <w:gridCol w:w="1500"/>
        <w:gridCol w:w="1446"/>
        <w:gridCol w:w="992"/>
      </w:tblGrid>
      <w:tr w:rsidR="00EF53AA" w:rsidRPr="00A9290D" w:rsidTr="008A1DDF">
        <w:trPr>
          <w:trHeight w:val="440"/>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Item</w:t>
            </w:r>
          </w:p>
        </w:tc>
        <w:tc>
          <w:tcPr>
            <w:tcW w:w="2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Protocol capability</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References</w:t>
            </w:r>
          </w:p>
        </w:tc>
        <w:tc>
          <w:tcPr>
            <w:tcW w:w="144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Status</w:t>
            </w:r>
          </w:p>
        </w:tc>
        <w:tc>
          <w:tcPr>
            <w:tcW w:w="99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Support</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Are the following PHY protocol features supported?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PHY features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B.4.24.2 (DMG PHY features)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CDMG-P1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PHY operating modes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sz w:val="18"/>
                <w:szCs w:val="18"/>
                <w:lang w:val="en-GB"/>
              </w:rPr>
            </w:pPr>
            <w:r w:rsidRPr="00A9290D">
              <w:rPr>
                <w:lang w:val="en-GB"/>
              </w:rPr>
              <w:t>CDMG-P1</w:t>
            </w:r>
            <w:r w:rsidRPr="00A9290D">
              <w:rPr>
                <w:rFonts w:hint="eastAsia"/>
                <w:lang w:val="en-GB"/>
              </w:rPr>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Operation according to Clause 25 (China directional multi-gigabit (CDMG) PHY specification)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25 (China directional multi-gigabit (DMG) PHY specification)</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lastRenderedPageBreak/>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rPr>
              <w:t xml:space="preserve">CDMG PHY frame format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r w:rsidRPr="002934EA">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CDMG control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25.4 (CDMG control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w:t>
            </w:r>
            <w:r w:rsidRPr="002934EA">
              <w:t>2</w:t>
            </w:r>
            <w:r w:rsidRPr="002934EA">
              <w:rPr>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25.6 (CDMG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del w:id="119" w:author="l00228741" w:date="2016-05-19T08:55:00Z">
              <w:r w:rsidRPr="002934EA" w:rsidDel="00271B25">
                <w:rPr>
                  <w:lang w:val="en-GB"/>
                </w:rPr>
                <w:delText>CDMG-P</w:delText>
              </w:r>
            </w:del>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del w:id="120" w:author="l00228741" w:date="2016-05-19T08:55:00Z">
              <w:r w:rsidRPr="002934EA" w:rsidDel="00271B25">
                <w:rPr>
                  <w:lang w:val="en-GB"/>
                </w:rPr>
                <w:delText>CDMG MCS 17-28 of OFDM mode</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del w:id="121" w:author="l00228741" w:date="2016-05-19T08:55:00Z">
              <w:r w:rsidRPr="002934EA" w:rsidDel="00271B25">
                <w:rPr>
                  <w:lang w:val="en-GB"/>
                </w:rPr>
                <w:delText xml:space="preserve">25.5 (CDMG </w:delText>
              </w:r>
            </w:del>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del w:id="122" w:author="l00228741" w:date="2016-05-19T08:55:00Z">
              <w:r w:rsidRPr="002934EA" w:rsidDel="00271B25">
                <w:rPr>
                  <w:lang w:val="en-GB"/>
                </w:rPr>
                <w:delText>TBD</w:delText>
              </w:r>
            </w:del>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del w:id="123" w:author="l00228741" w:date="2016-05-19T08:55:00Z">
              <w:r w:rsidRPr="002934EA" w:rsidDel="00271B25">
                <w:rPr>
                  <w:lang w:val="en-GB"/>
                </w:rPr>
                <w:delText>Yes, No, N/A</w:delText>
              </w:r>
            </w:del>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low-power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25.7 (CDMG low-power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CF33</w:t>
            </w:r>
            <w:proofErr w:type="gramStart"/>
            <w:r w:rsidRPr="002934EA">
              <w:rPr>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Modulation and coding schemes (MCS)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MCS 0 of CDMG control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DMG-P2.1:M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MCS 1-16 of CDMG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MCS 1-9</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rFonts w:hint="eastAsia"/>
                <w:lang w:val="en-GB"/>
              </w:rPr>
              <w:t>CDMG-P2.2:M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r w:rsidRPr="00A9290D">
              <w:rPr>
                <w:rFonts w:hint="eastAsia"/>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t>MCS 10-16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CDMG-P2.2</w:t>
            </w:r>
            <w:proofErr w:type="gramStart"/>
            <w:r w:rsidRPr="00A9290D">
              <w:rPr>
                <w:rFonts w:hint="eastAsia"/>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lastRenderedPageBreak/>
              <w:t>CDMG-P2.4.3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lang w:val="en-GB"/>
              </w:rPr>
              <w:t>MCS 2</w:t>
            </w:r>
            <w:r w:rsidRPr="00A9290D">
              <w:rPr>
                <w:rFonts w:hint="eastAsia"/>
                <w:lang w:val="en-GB"/>
              </w:rPr>
              <w:t>9</w:t>
            </w:r>
            <w:r w:rsidRPr="00A9290D">
              <w:rPr>
                <w:lang w:val="en-GB"/>
              </w:rPr>
              <w:t>-3</w:t>
            </w:r>
            <w:r w:rsidRPr="00A9290D">
              <w:rPr>
                <w:rFonts w:hint="eastAsia"/>
                <w:lang w:val="en-GB"/>
              </w:rPr>
              <w:t>5</w:t>
            </w:r>
            <w:r w:rsidRPr="00A9290D">
              <w:rPr>
                <w:lang w:val="en-GB"/>
              </w:rPr>
              <w:t xml:space="preserve"> of </w:t>
            </w:r>
            <w:r w:rsidRPr="00A9290D">
              <w:rPr>
                <w:rFonts w:hint="eastAsia"/>
                <w:lang w:val="en-GB"/>
              </w:rPr>
              <w:t>C</w:t>
            </w:r>
            <w:r w:rsidRPr="00A9290D">
              <w:rPr>
                <w:lang w:val="en-GB"/>
              </w:rPr>
              <w:t>DMG low-power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Common preamble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25.3 (Common parameters)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Enhanced mobile device support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25.6 (CDMG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360"/>
          <w:jc w:val="center"/>
        </w:trPr>
        <w:tc>
          <w:tcPr>
            <w:tcW w:w="1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w:t>
            </w:r>
          </w:p>
        </w:tc>
        <w:tc>
          <w:tcPr>
            <w:tcW w:w="2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144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992"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r>
    </w:tbl>
    <w:p w:rsidR="00EF53AA" w:rsidRPr="00A9290D" w:rsidRDefault="00EF53AA" w:rsidP="00EF53AA">
      <w:pPr>
        <w:spacing w:before="156" w:after="156"/>
        <w:rPr>
          <w:b/>
          <w:bCs/>
        </w:rPr>
      </w:pPr>
    </w:p>
    <w:p w:rsidR="00EF53AA" w:rsidRPr="00A9290D" w:rsidRDefault="00EF53AA" w:rsidP="002C06DE">
      <w:pPr>
        <w:widowControl w:val="0"/>
        <w:numPr>
          <w:ilvl w:val="0"/>
          <w:numId w:val="46"/>
        </w:numPr>
        <w:autoSpaceDE w:val="0"/>
        <w:autoSpaceDN w:val="0"/>
        <w:adjustRightInd w:val="0"/>
        <w:spacing w:beforeLines="50" w:afterLines="50"/>
        <w:ind w:left="0"/>
        <w:rPr>
          <w:b/>
          <w:bCs/>
        </w:rPr>
      </w:pPr>
      <w:r w:rsidRPr="00A9290D">
        <w:rPr>
          <w:b/>
          <w:bCs/>
        </w:rPr>
        <w:t>QMG features</w:t>
      </w:r>
    </w:p>
    <w:p w:rsidR="00EF53AA" w:rsidRPr="00A9290D" w:rsidRDefault="00EF53AA" w:rsidP="007A242E">
      <w:pPr>
        <w:widowControl w:val="0"/>
        <w:numPr>
          <w:ilvl w:val="0"/>
          <w:numId w:val="44"/>
        </w:numPr>
        <w:autoSpaceDE w:val="0"/>
        <w:autoSpaceDN w:val="0"/>
        <w:adjustRightInd w:val="0"/>
        <w:spacing w:beforeLines="50" w:afterLines="50"/>
        <w:rPr>
          <w:b/>
          <w:bCs/>
        </w:rPr>
      </w:pPr>
      <w:r w:rsidRPr="00A9290D">
        <w:rPr>
          <w:rFonts w:hint="eastAsia"/>
          <w:b/>
          <w:bCs/>
        </w:rPr>
        <w:t>QMG MAC feature</w:t>
      </w:r>
    </w:p>
    <w:p w:rsidR="00EF53AA" w:rsidRPr="00A9290D" w:rsidRDefault="00EF53AA" w:rsidP="007A242E">
      <w:pPr>
        <w:widowControl w:val="0"/>
        <w:numPr>
          <w:ilvl w:val="0"/>
          <w:numId w:val="45"/>
        </w:numPr>
        <w:autoSpaceDE w:val="0"/>
        <w:autoSpaceDN w:val="0"/>
        <w:adjustRightInd w:val="0"/>
        <w:spacing w:beforeLines="50" w:afterLines="50"/>
        <w:rPr>
          <w:b/>
          <w:bCs/>
        </w:rPr>
      </w:pPr>
      <w:r w:rsidRPr="00A9290D">
        <w:rPr>
          <w:b/>
          <w:bCs/>
        </w:rPr>
        <w:t>45MG PHY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3068"/>
        <w:gridCol w:w="1276"/>
        <w:gridCol w:w="1103"/>
        <w:gridCol w:w="937"/>
      </w:tblGrid>
      <w:tr w:rsidR="00EF53AA" w:rsidRPr="00A9290D" w:rsidTr="008A1DDF">
        <w:trPr>
          <w:trHeight w:val="440"/>
        </w:trPr>
        <w:tc>
          <w:tcPr>
            <w:tcW w:w="1860" w:type="dxa"/>
          </w:tcPr>
          <w:p w:rsidR="00EF53AA" w:rsidRPr="00A9290D" w:rsidRDefault="00EF53AA" w:rsidP="008A1DDF">
            <w:pPr>
              <w:spacing w:before="156" w:after="156"/>
              <w:rPr>
                <w:lang w:val="en-GB"/>
              </w:rPr>
            </w:pPr>
            <w:r w:rsidRPr="00A9290D">
              <w:rPr>
                <w:lang w:val="en-GB"/>
              </w:rPr>
              <w:t>Item</w:t>
            </w:r>
          </w:p>
        </w:tc>
        <w:tc>
          <w:tcPr>
            <w:tcW w:w="3068" w:type="dxa"/>
          </w:tcPr>
          <w:p w:rsidR="00EF53AA" w:rsidRPr="00A9290D" w:rsidRDefault="00EF53AA" w:rsidP="008A1DDF">
            <w:pPr>
              <w:spacing w:before="156" w:after="156"/>
              <w:rPr>
                <w:lang w:val="en-GB"/>
              </w:rPr>
            </w:pPr>
            <w:r w:rsidRPr="00A9290D">
              <w:rPr>
                <w:lang w:val="en-GB"/>
              </w:rPr>
              <w:t>Protocol capability</w:t>
            </w:r>
          </w:p>
        </w:tc>
        <w:tc>
          <w:tcPr>
            <w:tcW w:w="1276" w:type="dxa"/>
          </w:tcPr>
          <w:p w:rsidR="00EF53AA" w:rsidRPr="00A9290D" w:rsidRDefault="00EF53AA" w:rsidP="008A1DDF">
            <w:pPr>
              <w:spacing w:before="156" w:after="156"/>
              <w:rPr>
                <w:lang w:val="en-GB"/>
              </w:rPr>
            </w:pPr>
            <w:r w:rsidRPr="00A9290D">
              <w:rPr>
                <w:lang w:val="en-GB"/>
              </w:rPr>
              <w:t>References</w:t>
            </w:r>
          </w:p>
        </w:tc>
        <w:tc>
          <w:tcPr>
            <w:tcW w:w="1103" w:type="dxa"/>
          </w:tcPr>
          <w:p w:rsidR="00EF53AA" w:rsidRPr="00A9290D" w:rsidRDefault="00EF53AA" w:rsidP="008A1DDF">
            <w:pPr>
              <w:spacing w:before="156" w:after="156"/>
              <w:rPr>
                <w:lang w:val="en-GB"/>
              </w:rPr>
            </w:pPr>
            <w:r w:rsidRPr="00A9290D">
              <w:rPr>
                <w:lang w:val="en-GB"/>
              </w:rPr>
              <w:t>Status</w:t>
            </w:r>
          </w:p>
        </w:tc>
        <w:tc>
          <w:tcPr>
            <w:tcW w:w="937" w:type="dxa"/>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trPr>
        <w:tc>
          <w:tcPr>
            <w:tcW w:w="1860" w:type="dxa"/>
          </w:tcPr>
          <w:p w:rsidR="00EF53AA" w:rsidRPr="00A9290D" w:rsidRDefault="00EF53AA" w:rsidP="008A1DDF">
            <w:pPr>
              <w:spacing w:before="156" w:after="156"/>
              <w:rPr>
                <w:lang w:val="en-GB"/>
              </w:rPr>
            </w:pPr>
          </w:p>
        </w:tc>
        <w:tc>
          <w:tcPr>
            <w:tcW w:w="3068" w:type="dxa"/>
          </w:tcPr>
          <w:p w:rsidR="00EF53AA" w:rsidRPr="00A9290D" w:rsidRDefault="00EF53AA" w:rsidP="008A1DDF">
            <w:pPr>
              <w:spacing w:before="156" w:after="156"/>
              <w:rPr>
                <w:lang w:val="en-GB"/>
              </w:rPr>
            </w:pPr>
            <w:r w:rsidRPr="00A9290D">
              <w:rPr>
                <w:lang w:val="en-GB"/>
              </w:rPr>
              <w:t>Are the following PHY protocol features supported?</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p>
        </w:tc>
        <w:tc>
          <w:tcPr>
            <w:tcW w:w="3068" w:type="dxa"/>
          </w:tcPr>
          <w:p w:rsidR="00EF53AA" w:rsidRPr="00A9290D" w:rsidRDefault="00EF53AA" w:rsidP="008A1DDF">
            <w:pPr>
              <w:spacing w:before="156" w:after="156"/>
              <w:rPr>
                <w:lang w:val="en-GB"/>
              </w:rPr>
            </w:pPr>
            <w:r w:rsidRPr="00A9290D">
              <w:rPr>
                <w:lang w:val="en-GB"/>
              </w:rPr>
              <w:t>45MG</w:t>
            </w:r>
            <w:r w:rsidRPr="00A9290D">
              <w:t xml:space="preserve"> </w:t>
            </w:r>
            <w:r w:rsidRPr="00A9290D">
              <w:rPr>
                <w:lang w:val="en-GB"/>
              </w:rPr>
              <w:t>modulation and coding schemes (45MG MCS)</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.1</w:t>
            </w:r>
          </w:p>
        </w:tc>
        <w:tc>
          <w:tcPr>
            <w:tcW w:w="3068" w:type="dxa"/>
          </w:tcPr>
          <w:p w:rsidR="00EF53AA" w:rsidRPr="00A9290D" w:rsidRDefault="00EF53AA" w:rsidP="008A1DDF">
            <w:pPr>
              <w:spacing w:before="156" w:after="156"/>
              <w:rPr>
                <w:lang w:val="en-GB"/>
              </w:rPr>
            </w:pPr>
            <w:r w:rsidRPr="00A9290D">
              <w:rPr>
                <w:lang w:val="en-GB"/>
              </w:rPr>
              <w:t>45MG MCS 0 of control mode</w:t>
            </w:r>
          </w:p>
        </w:tc>
        <w:tc>
          <w:tcPr>
            <w:tcW w:w="1276" w:type="dxa"/>
          </w:tcPr>
          <w:p w:rsidR="00EF53AA" w:rsidRPr="00A9290D" w:rsidRDefault="00EF53AA" w:rsidP="008A1DDF">
            <w:pPr>
              <w:spacing w:before="156" w:after="156"/>
              <w:rPr>
                <w:lang w:val="en-GB"/>
              </w:rPr>
            </w:pPr>
            <w:r w:rsidRPr="00A9290D">
              <w:rPr>
                <w:lang w:val="en-GB"/>
              </w:rPr>
              <w:t>26.4 (45MG control mode)</w:t>
            </w:r>
          </w:p>
        </w:tc>
        <w:tc>
          <w:tcPr>
            <w:tcW w:w="1103" w:type="dxa"/>
          </w:tcPr>
          <w:p w:rsidR="00EF53AA" w:rsidRPr="00A9290D" w:rsidRDefault="00EF53AA" w:rsidP="008A1DDF">
            <w:pPr>
              <w:spacing w:before="156" w:after="156"/>
              <w:rPr>
                <w:lang w:val="en-GB"/>
              </w:rPr>
            </w:pPr>
            <w:r w:rsidRPr="00A9290D">
              <w:rPr>
                <w:lang w:val="en-GB"/>
              </w:rPr>
              <w:t>45MG-P1</w:t>
            </w:r>
            <w:r w:rsidRPr="00A9290D">
              <w:t>.1</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r w:rsidRPr="00A9290D">
              <w:rPr>
                <w:lang w:val="en-GB"/>
              </w:rPr>
              <w:t>.2</w:t>
            </w:r>
          </w:p>
        </w:tc>
        <w:tc>
          <w:tcPr>
            <w:tcW w:w="3068" w:type="dxa"/>
          </w:tcPr>
          <w:p w:rsidR="00EF53AA" w:rsidRPr="00A9290D" w:rsidRDefault="00EF53AA" w:rsidP="008A1DDF">
            <w:pPr>
              <w:spacing w:before="156" w:after="156"/>
              <w:rPr>
                <w:lang w:val="en-GB"/>
              </w:rPr>
            </w:pPr>
            <w:r w:rsidRPr="00A9290D">
              <w:rPr>
                <w:lang w:val="en-GB"/>
              </w:rPr>
              <w:t>45MG MCS 1-8</w:t>
            </w:r>
            <w:r w:rsidRPr="00A9290D">
              <w:t xml:space="preserve"> </w:t>
            </w:r>
            <w:r w:rsidRPr="00A9290D">
              <w:rPr>
                <w:lang w:val="en-GB"/>
              </w:rPr>
              <w:t>of SC mode</w:t>
            </w:r>
          </w:p>
        </w:tc>
        <w:tc>
          <w:tcPr>
            <w:tcW w:w="1276" w:type="dxa"/>
          </w:tcPr>
          <w:p w:rsidR="00EF53AA" w:rsidRPr="00A9290D" w:rsidRDefault="00EF53AA" w:rsidP="008A1DDF">
            <w:pPr>
              <w:spacing w:before="156" w:after="156"/>
              <w:rPr>
                <w:lang w:val="en-GB"/>
              </w:rPr>
            </w:pPr>
            <w:r w:rsidRPr="00A9290D">
              <w:rPr>
                <w:lang w:val="en-GB"/>
              </w:rPr>
              <w:t>26.5 (45MG SC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2</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.3</w:t>
            </w:r>
          </w:p>
        </w:tc>
        <w:tc>
          <w:tcPr>
            <w:tcW w:w="3068" w:type="dxa"/>
          </w:tcPr>
          <w:p w:rsidR="00EF53AA" w:rsidRPr="00A9290D" w:rsidRDefault="00EF53AA" w:rsidP="00271B25">
            <w:pPr>
              <w:spacing w:before="156" w:after="156"/>
              <w:rPr>
                <w:lang w:val="en-GB"/>
              </w:rPr>
            </w:pPr>
            <w:r w:rsidRPr="00A9290D">
              <w:rPr>
                <w:lang w:val="en-GB"/>
              </w:rPr>
              <w:t>45MG MCS 9-16</w:t>
            </w:r>
            <w:r w:rsidRPr="00A9290D">
              <w:t xml:space="preserve"> of </w:t>
            </w:r>
            <w:del w:id="124" w:author="l00228741" w:date="2016-05-19T08:57:00Z">
              <w:r w:rsidRPr="00A9290D" w:rsidDel="00271B25">
                <w:delText>SC</w:delText>
              </w:r>
            </w:del>
            <w:ins w:id="125" w:author="l00228741" w:date="2016-05-19T08:58:00Z">
              <w:r w:rsidR="00271B25" w:rsidRPr="00A9290D">
                <w:t>OFDM</w:t>
              </w:r>
            </w:ins>
            <w:r w:rsidRPr="00A9290D">
              <w:t xml:space="preserve"> </w:t>
            </w:r>
            <w:r w:rsidRPr="00A9290D">
              <w:rPr>
                <w:lang w:val="en-GB"/>
              </w:rPr>
              <w:t>mode</w:t>
            </w:r>
          </w:p>
        </w:tc>
        <w:tc>
          <w:tcPr>
            <w:tcW w:w="1276" w:type="dxa"/>
          </w:tcPr>
          <w:p w:rsidR="00EF53AA" w:rsidRPr="00A9290D" w:rsidRDefault="00EF53AA" w:rsidP="008A1DDF">
            <w:pPr>
              <w:spacing w:before="156" w:after="156"/>
              <w:rPr>
                <w:lang w:val="en-GB"/>
              </w:rPr>
            </w:pPr>
            <w:r w:rsidRPr="00A9290D">
              <w:rPr>
                <w:lang w:val="en-GB"/>
              </w:rPr>
              <w:t>26.6 (45MG OFDM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3</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trPr>
        <w:tc>
          <w:tcPr>
            <w:tcW w:w="1860" w:type="dxa"/>
          </w:tcPr>
          <w:p w:rsidR="00EF53AA" w:rsidRPr="00A9290D" w:rsidRDefault="00EF53AA" w:rsidP="008A1DDF">
            <w:pPr>
              <w:spacing w:before="156" w:after="156"/>
              <w:rPr>
                <w:lang w:val="en-GB"/>
              </w:rPr>
            </w:pPr>
            <w:r w:rsidRPr="00A9290D">
              <w:rPr>
                <w:lang w:val="en-GB"/>
              </w:rPr>
              <w:lastRenderedPageBreak/>
              <w:t>…</w:t>
            </w:r>
          </w:p>
        </w:tc>
        <w:tc>
          <w:tcPr>
            <w:tcW w:w="3068" w:type="dxa"/>
          </w:tcPr>
          <w:p w:rsidR="00EF53AA" w:rsidRPr="00A9290D" w:rsidRDefault="00EF53AA" w:rsidP="008A1DDF">
            <w:pPr>
              <w:spacing w:before="156" w:after="156"/>
              <w:rPr>
                <w:lang w:val="en-GB"/>
              </w:rPr>
            </w:pPr>
            <w:r w:rsidRPr="00A9290D">
              <w:rPr>
                <w:lang w:val="en-GB"/>
              </w:rPr>
              <w:t>…</w:t>
            </w:r>
          </w:p>
        </w:tc>
        <w:tc>
          <w:tcPr>
            <w:tcW w:w="1276" w:type="dxa"/>
          </w:tcPr>
          <w:p w:rsidR="00EF53AA" w:rsidRPr="00A9290D" w:rsidRDefault="00EF53AA" w:rsidP="008A1DDF">
            <w:pPr>
              <w:spacing w:before="156" w:after="156"/>
              <w:rPr>
                <w:lang w:val="en-GB"/>
              </w:rPr>
            </w:pPr>
            <w:r w:rsidRPr="00A9290D">
              <w:rPr>
                <w:lang w:val="en-GB"/>
              </w:rPr>
              <w:t>…</w:t>
            </w:r>
          </w:p>
        </w:tc>
        <w:tc>
          <w:tcPr>
            <w:tcW w:w="1103" w:type="dxa"/>
          </w:tcPr>
          <w:p w:rsidR="00EF53AA" w:rsidRPr="00A9290D" w:rsidRDefault="00EF53AA" w:rsidP="008A1DDF">
            <w:pPr>
              <w:spacing w:before="156" w:after="156"/>
              <w:rPr>
                <w:lang w:val="en-GB"/>
              </w:rPr>
            </w:pPr>
            <w:r w:rsidRPr="00A9290D">
              <w:rPr>
                <w:lang w:val="en-GB"/>
              </w:rPr>
              <w:t>…</w:t>
            </w:r>
          </w:p>
        </w:tc>
        <w:tc>
          <w:tcPr>
            <w:tcW w:w="937" w:type="dxa"/>
          </w:tcPr>
          <w:p w:rsidR="00EF53AA" w:rsidRPr="00A9290D" w:rsidRDefault="00EF53AA" w:rsidP="008A1DDF">
            <w:pPr>
              <w:spacing w:before="156" w:after="156"/>
              <w:rPr>
                <w:lang w:val="en-GB"/>
              </w:rPr>
            </w:pPr>
            <w:r w:rsidRPr="00A9290D">
              <w:rPr>
                <w:lang w:val="en-GB"/>
              </w:rPr>
              <w:t>…</w:t>
            </w:r>
          </w:p>
        </w:tc>
      </w:tr>
    </w:tbl>
    <w:p w:rsidR="00EF53AA" w:rsidRPr="00A9290D" w:rsidRDefault="00EF53AA" w:rsidP="00EF53AA">
      <w:pPr>
        <w:spacing w:before="156" w:after="156"/>
      </w:pPr>
    </w:p>
    <w:p w:rsidR="00EF53AA" w:rsidRDefault="00EF53AA" w:rsidP="00EF53AA">
      <w:pPr>
        <w:spacing w:before="156" w:after="156"/>
      </w:pPr>
    </w:p>
    <w:p w:rsidR="00EF53AA" w:rsidRPr="00C5043E" w:rsidRDefault="00EF53AA" w:rsidP="00EF53AA">
      <w:pPr>
        <w:spacing w:before="156" w:after="156"/>
      </w:pPr>
    </w:p>
    <w:p w:rsidR="00EE6F98" w:rsidRPr="00CB43D6" w:rsidRDefault="00EE6F98" w:rsidP="005D40BC">
      <w:pPr>
        <w:rPr>
          <w:lang w:eastAsia="zh-CN"/>
        </w:rPr>
      </w:pPr>
    </w:p>
    <w:sectPr w:rsidR="00EE6F98" w:rsidRPr="00CB43D6" w:rsidSect="00AE3723">
      <w:headerReference w:type="even" r:id="rId16"/>
      <w:headerReference w:type="default" r:id="rId17"/>
      <w:footerReference w:type="even" r:id="rId18"/>
      <w:footerReference w:type="default" r:id="rId19"/>
      <w:headerReference w:type="first" r:id="rId20"/>
      <w:footerReference w:type="first" r:id="rId21"/>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0D" w:rsidRDefault="00802D0D">
      <w:r>
        <w:separator/>
      </w:r>
    </w:p>
  </w:endnote>
  <w:endnote w:type="continuationSeparator" w:id="0">
    <w:p w:rsidR="00802D0D" w:rsidRDefault="00802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890A4A">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Pr="0075002C">
      <w:rPr>
        <w:sz w:val="21"/>
        <w:szCs w:val="21"/>
      </w:rPr>
      <w:fldChar w:fldCharType="begin"/>
    </w:r>
    <w:r w:rsidRPr="0075002C">
      <w:rPr>
        <w:sz w:val="21"/>
        <w:szCs w:val="21"/>
      </w:rPr>
      <w:instrText xml:space="preserve"> PAGE </w:instrText>
    </w:r>
    <w:r w:rsidRPr="0075002C">
      <w:rPr>
        <w:sz w:val="21"/>
        <w:szCs w:val="21"/>
      </w:rPr>
      <w:fldChar w:fldCharType="separate"/>
    </w:r>
    <w:r w:rsidR="00271B25">
      <w:rPr>
        <w:noProof/>
        <w:sz w:val="21"/>
        <w:szCs w:val="21"/>
      </w:rPr>
      <w:t>2</w:t>
    </w:r>
    <w:r w:rsidRPr="0075002C">
      <w:rPr>
        <w:sz w:val="21"/>
        <w:szCs w:val="21"/>
      </w:rPr>
      <w:fldChar w:fldCharType="end"/>
    </w:r>
    <w:r w:rsidRPr="0075002C">
      <w:rPr>
        <w:sz w:val="21"/>
        <w:szCs w:val="21"/>
        <w:lang w:eastAsia="zh-CN"/>
      </w:rPr>
      <w:t xml:space="preserve"> of </w:t>
    </w:r>
    <w:r w:rsidRPr="0075002C">
      <w:rPr>
        <w:sz w:val="21"/>
        <w:szCs w:val="21"/>
      </w:rPr>
      <w:fldChar w:fldCharType="begin"/>
    </w:r>
    <w:r w:rsidRPr="0075002C">
      <w:rPr>
        <w:sz w:val="21"/>
        <w:szCs w:val="21"/>
      </w:rPr>
      <w:instrText xml:space="preserve"> NUMPAGES </w:instrText>
    </w:r>
    <w:r w:rsidRPr="0075002C">
      <w:rPr>
        <w:sz w:val="21"/>
        <w:szCs w:val="21"/>
      </w:rPr>
      <w:fldChar w:fldCharType="separate"/>
    </w:r>
    <w:r w:rsidR="00271B25">
      <w:rPr>
        <w:noProof/>
        <w:sz w:val="21"/>
        <w:szCs w:val="21"/>
      </w:rPr>
      <w:t>15</w:t>
    </w:r>
    <w:r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proofErr w:type="spellStart"/>
    <w:r>
      <w:rPr>
        <w:rFonts w:hint="eastAsia"/>
        <w:sz w:val="21"/>
        <w:szCs w:val="21"/>
        <w:lang w:eastAsia="zh-CN"/>
      </w:rPr>
      <w:t>Dejian</w:t>
    </w:r>
    <w:proofErr w:type="spellEnd"/>
    <w:r>
      <w:rPr>
        <w:rFonts w:hint="eastAsia"/>
        <w:sz w:val="21"/>
        <w:szCs w:val="21"/>
        <w:lang w:eastAsia="zh-CN"/>
      </w:rPr>
      <w:t xml:space="preserve"> Li</w:t>
    </w:r>
    <w:r w:rsidRPr="0075002C">
      <w:rPr>
        <w:sz w:val="21"/>
        <w:szCs w:val="21"/>
        <w:lang w:eastAsia="zh-CN"/>
      </w:rPr>
      <w:t>/</w:t>
    </w:r>
    <w:proofErr w:type="spellStart"/>
    <w:r w:rsidRPr="0075002C">
      <w:rPr>
        <w:sz w:val="21"/>
        <w:szCs w:val="21"/>
        <w:lang w:eastAsia="zh-CN"/>
      </w:rPr>
      <w:t>Huawei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0D" w:rsidRDefault="00802D0D">
      <w:r>
        <w:separator/>
      </w:r>
    </w:p>
  </w:footnote>
  <w:footnote w:type="continuationSeparator" w:id="0">
    <w:p w:rsidR="00802D0D" w:rsidRDefault="00802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25" w:rsidRDefault="00271B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2222A5"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w:t>
    </w:r>
    <w:r w:rsidRPr="00DB2FDE">
      <w:rPr>
        <w:sz w:val="21"/>
        <w:szCs w:val="21"/>
        <w:lang w:eastAsia="zh-CN"/>
      </w:rPr>
      <w:t xml:space="preserve">: IEEE </w:t>
    </w:r>
    <w:r w:rsidRPr="00DB2FDE">
      <w:rPr>
        <w:sz w:val="21"/>
        <w:szCs w:val="21"/>
        <w:lang w:eastAsia="zh-CN"/>
      </w:rPr>
      <w:t>802.11-1</w:t>
    </w:r>
    <w:r>
      <w:rPr>
        <w:rFonts w:hint="eastAsia"/>
        <w:sz w:val="21"/>
        <w:szCs w:val="21"/>
        <w:lang w:eastAsia="zh-CN"/>
      </w:rPr>
      <w:t>6</w:t>
    </w:r>
    <w:r w:rsidRPr="00DB2FDE">
      <w:rPr>
        <w:sz w:val="21"/>
        <w:szCs w:val="21"/>
        <w:lang w:eastAsia="zh-CN"/>
      </w:rPr>
      <w:t>/</w:t>
    </w:r>
    <w:r>
      <w:rPr>
        <w:rFonts w:hint="eastAsia"/>
        <w:sz w:val="21"/>
        <w:szCs w:val="21"/>
        <w:lang w:eastAsia="zh-CN"/>
      </w:rPr>
      <w:t>0705r</w:t>
    </w:r>
    <w:r w:rsidR="00271B25">
      <w:rPr>
        <w:rFonts w:hint="eastAsia"/>
        <w:sz w:val="21"/>
        <w:szCs w:val="21"/>
        <w:lang w:eastAsia="zh-CN"/>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71362"/>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6108-4AAE-4883-9CB4-19BA4FC81DFC}">
  <ds:schemaRefs>
    <ds:schemaRef ds:uri="http://schemas.openxmlformats.org/officeDocument/2006/bibliography"/>
  </ds:schemaRefs>
</ds:datastoreItem>
</file>

<file path=customXml/itemProps2.xml><?xml version="1.0" encoding="utf-8"?>
<ds:datastoreItem xmlns:ds="http://schemas.openxmlformats.org/officeDocument/2006/customXml" ds:itemID="{CE31D12D-9F80-49A7-91A6-6C59E55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15</Pages>
  <Words>2460</Words>
  <Characters>14024</Characters>
  <Application>Microsoft Office Word</Application>
  <DocSecurity>0</DocSecurity>
  <Lines>116</Lines>
  <Paragraphs>32</Paragraphs>
  <ScaleCrop>false</ScaleCrop>
  <Company>Microsoft</Company>
  <LinksUpToDate>false</LinksUpToDate>
  <CharactersWithSpaces>16452</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9</cp:revision>
  <cp:lastPrinted>2014-09-05T03:24:00Z</cp:lastPrinted>
  <dcterms:created xsi:type="dcterms:W3CDTF">2016-05-17T08:40:00Z</dcterms:created>
  <dcterms:modified xsi:type="dcterms:W3CDTF">2016-05-19T00:59:00Z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1463427665</vt:lpwstr>
  </property>
</Properties>
</file>