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CC29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3FC3C41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CE1F837" w14:textId="77777777" w:rsidR="00CA09B2" w:rsidRDefault="001A2FC2">
            <w:pPr>
              <w:pStyle w:val="T2"/>
            </w:pPr>
            <w:r>
              <w:t>Changes to the IEEE 802 WG Policies and Procedures</w:t>
            </w:r>
          </w:p>
        </w:tc>
      </w:tr>
      <w:tr w:rsidR="00CA09B2" w14:paraId="4F7ACC9B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EA0877E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9D6667">
              <w:rPr>
                <w:b w:val="0"/>
                <w:sz w:val="20"/>
              </w:rPr>
              <w:t xml:space="preserve">  2016-05-16</w:t>
            </w:r>
          </w:p>
        </w:tc>
      </w:tr>
      <w:tr w:rsidR="00CA09B2" w14:paraId="18007E6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5083C5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E72F4F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65FDD4E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DCED6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78C08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23D09E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AB2F5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90B9BB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0B2D6D5F" w14:textId="77777777" w:rsidR="00CA09B2" w:rsidRDefault="001A2F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68C998B8" w14:textId="77777777" w:rsidR="00CA09B2" w:rsidRDefault="001A2F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814" w:type="dxa"/>
            <w:vAlign w:val="center"/>
          </w:tcPr>
          <w:p w14:paraId="18F4C86D" w14:textId="77777777" w:rsidR="00CA09B2" w:rsidRDefault="001A2F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avenue, Sunnyvale, California, United States of America</w:t>
            </w:r>
          </w:p>
        </w:tc>
        <w:tc>
          <w:tcPr>
            <w:tcW w:w="1715" w:type="dxa"/>
            <w:vAlign w:val="center"/>
          </w:tcPr>
          <w:p w14:paraId="01B9C190" w14:textId="77777777" w:rsidR="00CA09B2" w:rsidRDefault="001A2F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+1 415 555 1212</w:t>
            </w:r>
          </w:p>
        </w:tc>
        <w:tc>
          <w:tcPr>
            <w:tcW w:w="1647" w:type="dxa"/>
            <w:vAlign w:val="center"/>
          </w:tcPr>
          <w:p w14:paraId="4E435B1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504DE12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1D628C9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8B811A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88B537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40D135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4AB725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6C43AF6" w14:textId="0114577B" w:rsidR="00CA09B2" w:rsidRDefault="009D666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C50A742" wp14:editId="0A62885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A206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D4B3F28" w14:textId="77777777" w:rsidR="0029020B" w:rsidRDefault="009D6667">
                            <w:pPr>
                              <w:jc w:val="both"/>
                            </w:pPr>
                            <w:r>
                              <w:t>This submission proposes changes to our policies and procedures.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0A74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KSoM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bFupjPyot0OUuz8qZcpEVZ3K2/hwCzomoFY1zdC8WPEsyKv6P40AyjeKIIUV/jcp7PR46m&#10;0btpkmn8/pRkJzx0pBRdjaHI8AUnUgVm3ygW554IOc6Tn8OPhEANjv9YlaiDQP0oAj9sBkAJ4tho&#10;9gSKsBr4Am7hGYFJq+03jHpoyRq7rztiOUbynQJVlVlRhB6Oi2J+kcPCTi2bqYUoClA19hiN01s/&#10;9v3OWLFt4aZRx0pfgxIbETXyEtVBv9B2MZnDExH6erqOXi8P2eoHAA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" o:allowincell="f" stroked="f">
                <v:textbox>
                  <w:txbxContent>
                    <w:p w14:paraId="68CA206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D4B3F28" w14:textId="77777777" w:rsidR="0029020B" w:rsidRDefault="009D6667">
                      <w:pPr>
                        <w:jc w:val="both"/>
                      </w:pPr>
                      <w:r>
                        <w:t>This submission proposes changes to our policies and procedures.</w:t>
                      </w:r>
                    </w:p>
                  </w:txbxContent>
                </v:textbox>
              </v:shape>
            </w:pict>
          </mc:Fallback>
        </mc:AlternateContent>
      </w:r>
    </w:p>
    <w:p w14:paraId="4116D160" w14:textId="77777777" w:rsidR="00CA09B2" w:rsidRDefault="00CA09B2" w:rsidP="009D6667"/>
    <w:p w14:paraId="236B19D5" w14:textId="77777777" w:rsidR="00CA09B2" w:rsidRDefault="00CA09B2"/>
    <w:p w14:paraId="5ECABE91" w14:textId="77777777" w:rsidR="0026635F" w:rsidRPr="0026635F" w:rsidRDefault="00CA09B2">
      <w:pPr>
        <w:rPr>
          <w:b/>
          <w:i/>
        </w:rPr>
      </w:pPr>
      <w:r>
        <w:br w:type="page"/>
      </w:r>
      <w:r w:rsidR="0026635F">
        <w:rPr>
          <w:b/>
          <w:i/>
        </w:rPr>
        <w:lastRenderedPageBreak/>
        <w:t>Insert the following rule in section 3.4</w:t>
      </w:r>
      <w:r w:rsidR="001A2FC2">
        <w:rPr>
          <w:b/>
          <w:i/>
        </w:rPr>
        <w:t>:</w:t>
      </w:r>
    </w:p>
    <w:p w14:paraId="22FDB7BD" w14:textId="77777777" w:rsidR="0026635F" w:rsidRDefault="0026635F"/>
    <w:p w14:paraId="7A7E992F" w14:textId="77777777" w:rsidR="0026635F" w:rsidRPr="0026635F" w:rsidRDefault="0026635F" w:rsidP="0026635F">
      <w:pPr>
        <w:widowControl w:val="0"/>
        <w:autoSpaceDE w:val="0"/>
        <w:autoSpaceDN w:val="0"/>
        <w:adjustRightInd w:val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3.4 Responsibilities of Working Group Officers</w:t>
      </w:r>
    </w:p>
    <w:p w14:paraId="65C7A3DF" w14:textId="77777777" w:rsidR="0026635F" w:rsidRDefault="0026635F" w:rsidP="0026635F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6E68F55" w14:textId="77777777" w:rsidR="0026635F" w:rsidRPr="0026635F" w:rsidRDefault="0026635F" w:rsidP="0026635F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6635F">
        <w:rPr>
          <w:sz w:val="24"/>
          <w:szCs w:val="24"/>
          <w:lang w:val="en-US"/>
        </w:rPr>
        <w:t>When carrying out the duties of an officer described in IEEE’s policies and procedures, officers</w:t>
      </w:r>
      <w:r>
        <w:rPr>
          <w:sz w:val="24"/>
          <w:szCs w:val="24"/>
          <w:lang w:val="en-US"/>
        </w:rPr>
        <w:t xml:space="preserve"> </w:t>
      </w:r>
      <w:r w:rsidRPr="0026635F">
        <w:rPr>
          <w:sz w:val="24"/>
          <w:szCs w:val="24"/>
          <w:lang w:val="en-US"/>
        </w:rPr>
        <w:t>of the Working Group:</w:t>
      </w:r>
    </w:p>
    <w:p w14:paraId="46158A3E" w14:textId="77777777" w:rsidR="0026635F" w:rsidRDefault="0026635F" w:rsidP="0026635F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365489C" w14:textId="77777777" w:rsidR="0026635F" w:rsidRDefault="0026635F" w:rsidP="0026635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26635F">
        <w:rPr>
          <w:sz w:val="24"/>
          <w:szCs w:val="24"/>
          <w:lang w:val="en-US"/>
        </w:rPr>
        <w:t>shall not act:</w:t>
      </w:r>
      <w:r>
        <w:rPr>
          <w:sz w:val="24"/>
          <w:szCs w:val="24"/>
          <w:lang w:val="en-US"/>
        </w:rPr>
        <w:t xml:space="preserve"> </w:t>
      </w:r>
    </w:p>
    <w:p w14:paraId="1F9F6B94" w14:textId="77777777" w:rsidR="0026635F" w:rsidRDefault="0026635F" w:rsidP="0026635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26635F">
        <w:rPr>
          <w:sz w:val="24"/>
          <w:szCs w:val="24"/>
          <w:lang w:val="en-US"/>
        </w:rPr>
        <w:t>in bad faith;</w:t>
      </w:r>
      <w:r>
        <w:rPr>
          <w:sz w:val="24"/>
          <w:szCs w:val="24"/>
          <w:lang w:val="en-US"/>
        </w:rPr>
        <w:t xml:space="preserve"> </w:t>
      </w:r>
    </w:p>
    <w:p w14:paraId="41EEDD9D" w14:textId="77777777" w:rsidR="0026635F" w:rsidRDefault="0026635F" w:rsidP="0026635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26635F">
        <w:rPr>
          <w:sz w:val="24"/>
          <w:szCs w:val="24"/>
          <w:lang w:val="en-US"/>
        </w:rPr>
        <w:t>to the detriment of IEEE-SA;</w:t>
      </w:r>
      <w:r>
        <w:rPr>
          <w:sz w:val="24"/>
          <w:szCs w:val="24"/>
          <w:lang w:val="en-US"/>
        </w:rPr>
        <w:t xml:space="preserve"> </w:t>
      </w:r>
    </w:p>
    <w:p w14:paraId="03B8A981" w14:textId="77777777" w:rsidR="0026635F" w:rsidRDefault="0026635F" w:rsidP="0026635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26635F">
        <w:rPr>
          <w:sz w:val="24"/>
          <w:szCs w:val="24"/>
          <w:lang w:val="en-US"/>
        </w:rPr>
        <w:t>to further the interest of any party outside IEEE over the interest of IEEE; or</w:t>
      </w:r>
      <w:r>
        <w:rPr>
          <w:sz w:val="24"/>
          <w:szCs w:val="24"/>
          <w:lang w:val="en-US"/>
        </w:rPr>
        <w:t xml:space="preserve"> </w:t>
      </w:r>
    </w:p>
    <w:p w14:paraId="5E4B68B1" w14:textId="77777777" w:rsidR="0026635F" w:rsidRPr="0026635F" w:rsidRDefault="0026635F" w:rsidP="0026635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26635F">
        <w:rPr>
          <w:sz w:val="24"/>
          <w:szCs w:val="24"/>
          <w:lang w:val="en-US"/>
        </w:rPr>
        <w:t>in a manner that is inconsistent with the purposes or objectives of IEEE, and;</w:t>
      </w:r>
    </w:p>
    <w:p w14:paraId="0DFC3C4D" w14:textId="77777777" w:rsidR="0026635F" w:rsidRPr="0026635F" w:rsidRDefault="0026635F" w:rsidP="0026635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26635F">
        <w:rPr>
          <w:sz w:val="24"/>
          <w:szCs w:val="24"/>
          <w:lang w:val="en-US"/>
        </w:rPr>
        <w:t>shall use best efforts to ensure that participants of the working group conduct themselv</w:t>
      </w:r>
      <w:r>
        <w:rPr>
          <w:sz w:val="24"/>
          <w:szCs w:val="24"/>
          <w:lang w:val="en-US"/>
        </w:rPr>
        <w:t xml:space="preserve">es in </w:t>
      </w:r>
      <w:r w:rsidRPr="0026635F">
        <w:rPr>
          <w:sz w:val="24"/>
          <w:szCs w:val="24"/>
          <w:lang w:val="en-US"/>
        </w:rPr>
        <w:t>accordance with applicable policies and procedures including, but not limited to,</w:t>
      </w:r>
      <w:r>
        <w:rPr>
          <w:sz w:val="24"/>
          <w:szCs w:val="24"/>
          <w:lang w:val="en-US"/>
        </w:rPr>
        <w:t xml:space="preserve"> SASB Bylaws </w:t>
      </w:r>
      <w:r w:rsidRPr="0026635F">
        <w:rPr>
          <w:sz w:val="24"/>
          <w:szCs w:val="24"/>
          <w:lang w:val="en-US"/>
        </w:rPr>
        <w:t>5.2.1.</w:t>
      </w:r>
    </w:p>
    <w:p w14:paraId="20A1FBF7" w14:textId="77777777" w:rsidR="0026635F" w:rsidRDefault="0026635F" w:rsidP="0026635F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14BE9BB" w14:textId="77777777" w:rsidR="00C31AC2" w:rsidRDefault="00C31AC2" w:rsidP="0026635F">
      <w:pPr>
        <w:widowControl w:val="0"/>
        <w:autoSpaceDE w:val="0"/>
        <w:autoSpaceDN w:val="0"/>
        <w:adjustRightInd w:val="0"/>
        <w:rPr>
          <w:ins w:id="0" w:author="Microsoft Office User" w:date="2016-05-16T16:59:00Z"/>
          <w:sz w:val="24"/>
          <w:szCs w:val="24"/>
          <w:lang w:val="en-US"/>
        </w:rPr>
      </w:pPr>
      <w:ins w:id="1" w:author="Microsoft Office User" w:date="2016-05-16T16:59:00Z">
        <w:r>
          <w:rPr>
            <w:sz w:val="24"/>
            <w:szCs w:val="24"/>
            <w:lang w:val="en-US"/>
          </w:rPr>
          <w:t>The officers of the Working Group shall ensure that parliamentary tactics are not used by members to prevent the Working Group from transacting business.</w:t>
        </w:r>
      </w:ins>
    </w:p>
    <w:p w14:paraId="58526AD9" w14:textId="77777777" w:rsidR="00C31AC2" w:rsidRDefault="00C31AC2" w:rsidP="0026635F">
      <w:pPr>
        <w:widowControl w:val="0"/>
        <w:autoSpaceDE w:val="0"/>
        <w:autoSpaceDN w:val="0"/>
        <w:adjustRightInd w:val="0"/>
        <w:rPr>
          <w:ins w:id="2" w:author="Microsoft Office User" w:date="2016-05-16T17:00:00Z"/>
          <w:sz w:val="24"/>
          <w:szCs w:val="24"/>
          <w:lang w:val="en-US"/>
        </w:rPr>
      </w:pPr>
    </w:p>
    <w:p w14:paraId="6CD9DE59" w14:textId="77777777" w:rsidR="0026635F" w:rsidRPr="0026635F" w:rsidRDefault="0026635F" w:rsidP="0026635F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6635F">
        <w:rPr>
          <w:sz w:val="24"/>
          <w:szCs w:val="24"/>
          <w:lang w:val="en-US"/>
        </w:rPr>
        <w:t>The officers of the Working Group shall manage the day-to-day operations of the Working</w:t>
      </w:r>
    </w:p>
    <w:p w14:paraId="7D33E7A0" w14:textId="77777777" w:rsidR="0026635F" w:rsidRPr="0026635F" w:rsidRDefault="0026635F" w:rsidP="0026635F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6635F">
        <w:rPr>
          <w:sz w:val="24"/>
          <w:szCs w:val="24"/>
          <w:lang w:val="en-US"/>
        </w:rPr>
        <w:t>Group. The officers are responsible for implementing the decisions of the Working Group and</w:t>
      </w:r>
    </w:p>
    <w:p w14:paraId="4B49E986" w14:textId="77777777" w:rsidR="0026635F" w:rsidRDefault="0026635F" w:rsidP="0026635F">
      <w:pPr>
        <w:rPr>
          <w:sz w:val="24"/>
          <w:szCs w:val="24"/>
          <w:lang w:val="en-US"/>
        </w:rPr>
      </w:pPr>
      <w:r w:rsidRPr="0026635F">
        <w:rPr>
          <w:sz w:val="24"/>
          <w:szCs w:val="24"/>
          <w:lang w:val="en-US"/>
        </w:rPr>
        <w:t>managing the activities that result from those decisions.</w:t>
      </w:r>
    </w:p>
    <w:p w14:paraId="6D909205" w14:textId="77777777" w:rsidR="0026635F" w:rsidRDefault="0026635F" w:rsidP="0026635F">
      <w:pPr>
        <w:rPr>
          <w:sz w:val="24"/>
          <w:szCs w:val="24"/>
          <w:lang w:val="en-US"/>
        </w:rPr>
      </w:pPr>
    </w:p>
    <w:p w14:paraId="5E3EA993" w14:textId="77777777" w:rsidR="00CB0BE9" w:rsidRPr="00C31AC2" w:rsidRDefault="001A2FC2" w:rsidP="0026635F">
      <w:pPr>
        <w:rPr>
          <w:b/>
          <w:i/>
          <w:szCs w:val="24"/>
          <w:lang w:val="en-US"/>
        </w:rPr>
      </w:pPr>
      <w:r>
        <w:rPr>
          <w:b/>
          <w:i/>
          <w:szCs w:val="24"/>
          <w:lang w:val="en-US"/>
        </w:rPr>
        <w:t>Append</w:t>
      </w:r>
      <w:r w:rsidR="00C31AC2">
        <w:rPr>
          <w:b/>
          <w:i/>
          <w:szCs w:val="24"/>
          <w:lang w:val="en-US"/>
        </w:rPr>
        <w:t xml:space="preserve"> the following rul</w:t>
      </w:r>
      <w:r>
        <w:rPr>
          <w:b/>
          <w:i/>
          <w:szCs w:val="24"/>
          <w:lang w:val="en-US"/>
        </w:rPr>
        <w:t>es to</w:t>
      </w:r>
      <w:r w:rsidR="00C31AC2">
        <w:rPr>
          <w:b/>
          <w:i/>
          <w:szCs w:val="24"/>
          <w:lang w:val="en-US"/>
        </w:rPr>
        <w:t xml:space="preserve"> section 3.4.1</w:t>
      </w:r>
      <w:r>
        <w:rPr>
          <w:b/>
          <w:i/>
          <w:szCs w:val="24"/>
          <w:lang w:val="en-US"/>
        </w:rPr>
        <w:t>:</w:t>
      </w:r>
    </w:p>
    <w:p w14:paraId="24FC4BA3" w14:textId="77777777" w:rsidR="00C31AC2" w:rsidRDefault="00C31AC2" w:rsidP="0026635F">
      <w:pPr>
        <w:rPr>
          <w:sz w:val="24"/>
          <w:szCs w:val="24"/>
          <w:lang w:val="en-US"/>
        </w:rPr>
      </w:pPr>
    </w:p>
    <w:p w14:paraId="7DEE80E1" w14:textId="77777777" w:rsidR="0026635F" w:rsidRPr="0026635F" w:rsidRDefault="0026635F" w:rsidP="0026635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3.4.1 Chair</w:t>
      </w:r>
    </w:p>
    <w:p w14:paraId="41D341AE" w14:textId="77777777" w:rsidR="0026635F" w:rsidRDefault="0026635F" w:rsidP="0026635F">
      <w:pPr>
        <w:rPr>
          <w:sz w:val="24"/>
          <w:szCs w:val="24"/>
          <w:lang w:val="en-US"/>
        </w:rPr>
      </w:pPr>
    </w:p>
    <w:p w14:paraId="608B997C" w14:textId="77777777" w:rsidR="0026635F" w:rsidRDefault="0026635F" w:rsidP="0026635F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responsibilities of the Chair or his or her designee shall include</w:t>
      </w:r>
    </w:p>
    <w:p w14:paraId="668C0BC0" w14:textId="77777777" w:rsidR="0026635F" w:rsidRDefault="0026635F" w:rsidP="0026635F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5ABBF8F" w14:textId="77777777" w:rsidR="0026635F" w:rsidRDefault="0026635F" w:rsidP="00CB0BE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Leading the activity according to all of the relevant Policies and Procedures.</w:t>
      </w:r>
    </w:p>
    <w:p w14:paraId="48E09FA0" w14:textId="77777777" w:rsidR="00CB0BE9" w:rsidRDefault="0026635F" w:rsidP="00CB0BE9">
      <w:pPr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Being objective.</w:t>
      </w:r>
    </w:p>
    <w:p w14:paraId="6C588C52" w14:textId="77777777" w:rsidR="0026635F" w:rsidRPr="00CB0BE9" w:rsidRDefault="0026635F" w:rsidP="00CB0BE9">
      <w:pPr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Entertaining motions, but not making motions.</w:t>
      </w:r>
    </w:p>
    <w:p w14:paraId="1C0C25C5" w14:textId="77777777" w:rsidR="0026635F" w:rsidRDefault="0026635F" w:rsidP="00CB0BE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Not biasing discussions.</w:t>
      </w:r>
    </w:p>
    <w:p w14:paraId="1911B356" w14:textId="77777777" w:rsidR="0026635F" w:rsidRDefault="0026635F" w:rsidP="00CB0BE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Delegating necessary functions.</w:t>
      </w:r>
    </w:p>
    <w:p w14:paraId="5719A9A1" w14:textId="77777777" w:rsidR="0026635F" w:rsidRDefault="0026635F" w:rsidP="00CB0BE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Ensuring that all parties have the opportunity to express their views.</w:t>
      </w:r>
    </w:p>
    <w:p w14:paraId="0E8D78F5" w14:textId="77777777" w:rsidR="0026635F" w:rsidRDefault="0026635F" w:rsidP="00CB0BE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Setting goals and deadlines and adhere to them.</w:t>
      </w:r>
    </w:p>
    <w:p w14:paraId="6465FEF5" w14:textId="77777777" w:rsidR="0026635F" w:rsidRDefault="0026635F" w:rsidP="00CB0BE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Being knowledgeable in IEEE standards processes a</w:t>
      </w:r>
      <w:r>
        <w:rPr>
          <w:color w:val="000000"/>
          <w:sz w:val="24"/>
          <w:szCs w:val="24"/>
          <w:lang w:val="en-US"/>
        </w:rPr>
        <w:t xml:space="preserve">nd parliamentary procedures and </w:t>
      </w:r>
      <w:r w:rsidR="00CB0BE9">
        <w:rPr>
          <w:color w:val="000000"/>
          <w:sz w:val="24"/>
          <w:szCs w:val="24"/>
          <w:lang w:val="en-US"/>
        </w:rPr>
        <w:t xml:space="preserve">ensuring </w:t>
      </w:r>
      <w:r>
        <w:rPr>
          <w:color w:val="000000"/>
          <w:sz w:val="24"/>
          <w:szCs w:val="24"/>
          <w:lang w:val="en-US"/>
        </w:rPr>
        <w:t>that the processes and procedures are followed.</w:t>
      </w:r>
    </w:p>
    <w:p w14:paraId="37F2E06F" w14:textId="77777777" w:rsidR="0026635F" w:rsidRDefault="0026635F" w:rsidP="00CB0BE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Seeking consensus as a means of resolving issues.</w:t>
      </w:r>
    </w:p>
    <w:p w14:paraId="7B98DD95" w14:textId="77777777" w:rsidR="0026635F" w:rsidRDefault="0026635F" w:rsidP="00CB0BE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Prioritizing work to best serve the group and its goals.</w:t>
      </w:r>
    </w:p>
    <w:p w14:paraId="3279A679" w14:textId="77777777" w:rsidR="0026635F" w:rsidRDefault="0026635F" w:rsidP="00CB0BE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Complying with the IEEE-SA Intellectual Property Policie</w:t>
      </w:r>
      <w:r>
        <w:rPr>
          <w:color w:val="000000"/>
          <w:sz w:val="24"/>
          <w:szCs w:val="24"/>
          <w:lang w:val="en-US"/>
        </w:rPr>
        <w:t xml:space="preserve">s, including but not limited to </w:t>
      </w:r>
      <w:r>
        <w:rPr>
          <w:color w:val="000000"/>
          <w:sz w:val="24"/>
          <w:szCs w:val="24"/>
          <w:lang w:val="en-US"/>
        </w:rPr>
        <w:t>IEEE-SA Patent Policy (see IEEE-SA Standards Board Operations Manual 6.3.2,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http://standards.ieee.org/board/pat/index.html) and IEEE-SA Copyright Policy (see</w:t>
      </w:r>
      <w:r>
        <w:rPr>
          <w:color w:val="000000"/>
          <w:sz w:val="24"/>
          <w:szCs w:val="24"/>
          <w:lang w:val="en-US"/>
        </w:rPr>
        <w:t xml:space="preserve"> IEEE-SA </w:t>
      </w:r>
      <w:r>
        <w:rPr>
          <w:color w:val="000000"/>
          <w:sz w:val="24"/>
          <w:szCs w:val="24"/>
          <w:lang w:val="en-US"/>
        </w:rPr>
        <w:t>Standards Board Bylaws 7, http://standards.ieee.org/guides/bylaws/sect6-7.html#7).</w:t>
      </w:r>
    </w:p>
    <w:p w14:paraId="7FF447D8" w14:textId="77777777" w:rsidR="00CB0BE9" w:rsidRDefault="0026635F" w:rsidP="00CB0BE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Fulfilling any financial reporting requirements of the IEEE, in the absence of a Treasurer.</w:t>
      </w:r>
    </w:p>
    <w:p w14:paraId="59752C24" w14:textId="77777777" w:rsidR="0026635F" w:rsidRDefault="0026635F" w:rsidP="00CB0BE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Participating as needed in meetings of the Sponsor to r</w:t>
      </w:r>
      <w:r>
        <w:rPr>
          <w:color w:val="000000"/>
          <w:sz w:val="24"/>
          <w:szCs w:val="24"/>
          <w:lang w:val="en-US"/>
        </w:rPr>
        <w:t xml:space="preserve">epresent the Working Group and, </w:t>
      </w:r>
      <w:r>
        <w:rPr>
          <w:color w:val="000000"/>
          <w:sz w:val="24"/>
          <w:szCs w:val="24"/>
          <w:lang w:val="en-US"/>
        </w:rPr>
        <w:t>in the case of a “Directed Position”, vote the will of the Working Group in accordance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with the Directed Position Procedure (See “Procedure for establishing a directed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lastRenderedPageBreak/>
        <w:t>position” subclause of the IEEE 802 LMSC OM [5]).</w:t>
      </w:r>
    </w:p>
    <w:p w14:paraId="7F2B58E3" w14:textId="77777777" w:rsidR="0026635F" w:rsidRPr="0026635F" w:rsidRDefault="0026635F" w:rsidP="00CB0BE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72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Being familiar with training materials available through </w:t>
      </w:r>
      <w:r>
        <w:rPr>
          <w:color w:val="720000"/>
          <w:sz w:val="24"/>
          <w:szCs w:val="24"/>
          <w:lang w:val="en-US"/>
        </w:rPr>
        <w:t xml:space="preserve">IEEE Standards Development </w:t>
      </w:r>
      <w:r>
        <w:rPr>
          <w:color w:val="720000"/>
          <w:sz w:val="24"/>
          <w:szCs w:val="24"/>
          <w:lang w:val="en-US"/>
        </w:rPr>
        <w:t>Online</w:t>
      </w:r>
      <w:r>
        <w:rPr>
          <w:color w:val="000000"/>
          <w:sz w:val="24"/>
          <w:szCs w:val="24"/>
          <w:lang w:val="en-US"/>
        </w:rPr>
        <w:t>.</w:t>
      </w:r>
    </w:p>
    <w:p w14:paraId="3CFDE750" w14:textId="77777777" w:rsidR="0026635F" w:rsidRDefault="0026635F" w:rsidP="00CB0BE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Call meetings and issue a notice for each meeting at least 30 calendar days prior to the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meeting</w:t>
      </w:r>
    </w:p>
    <w:p w14:paraId="739FC2CC" w14:textId="77777777" w:rsidR="0026635F" w:rsidRDefault="0026635F" w:rsidP="00CB0BE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Ensure agendas are published at least 14 calendar days before a meeting</w:t>
      </w:r>
    </w:p>
    <w:p w14:paraId="53010B09" w14:textId="77777777" w:rsidR="0026635F" w:rsidRPr="00CB0BE9" w:rsidRDefault="0026635F" w:rsidP="00CB0BE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Ensure important requested documents are issued to members of the Working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Group, the</w:t>
      </w:r>
      <w:r w:rsidR="00CB0BE9">
        <w:rPr>
          <w:sz w:val="24"/>
          <w:szCs w:val="24"/>
          <w:lang w:val="en-US"/>
        </w:rPr>
        <w:t xml:space="preserve"> </w:t>
      </w:r>
      <w:r w:rsidRPr="00CB0BE9">
        <w:rPr>
          <w:sz w:val="24"/>
          <w:szCs w:val="24"/>
          <w:lang w:val="en-US"/>
        </w:rPr>
        <w:t>Sponsor, and liaison groups.</w:t>
      </w:r>
    </w:p>
    <w:p w14:paraId="6A114D15" w14:textId="77777777" w:rsidR="0026635F" w:rsidRDefault="0026635F" w:rsidP="00CB0BE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Ensure a membership roster is created and maintained</w:t>
      </w:r>
    </w:p>
    <w:p w14:paraId="34C6FF4A" w14:textId="77777777" w:rsidR="0026635F" w:rsidRDefault="0026635F" w:rsidP="00CB0BE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Ensure participant attendance is recorded at each meeting</w:t>
      </w:r>
    </w:p>
    <w:p w14:paraId="513C797F" w14:textId="77777777" w:rsidR="0026635F" w:rsidRDefault="0026635F" w:rsidP="00CB0BE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 responsible for the management and distribution of</w:t>
      </w:r>
      <w:r w:rsidR="00CB0BE9">
        <w:rPr>
          <w:sz w:val="24"/>
          <w:szCs w:val="24"/>
          <w:lang w:val="en-US"/>
        </w:rPr>
        <w:t xml:space="preserve"> Working Group documentation in </w:t>
      </w:r>
      <w:r>
        <w:rPr>
          <w:sz w:val="24"/>
          <w:szCs w:val="24"/>
          <w:lang w:val="en-US"/>
        </w:rPr>
        <w:t>compliance with IEEE-SA guidelines, including but not limited to guidelines with regard</w:t>
      </w:r>
      <w:r w:rsidR="00CB0BE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 posting and distribution of drafts and approved IEEE standards.</w:t>
      </w:r>
    </w:p>
    <w:p w14:paraId="180DDF25" w14:textId="77777777" w:rsidR="0026635F" w:rsidRDefault="0026635F" w:rsidP="00CB0BE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Maintain liaison with other organizations at the dir</w:t>
      </w:r>
      <w:r w:rsidR="00CB0BE9">
        <w:rPr>
          <w:sz w:val="24"/>
          <w:szCs w:val="24"/>
          <w:lang w:val="en-US"/>
        </w:rPr>
        <w:t xml:space="preserve">ection of the Sponsor or at the discretion of </w:t>
      </w:r>
      <w:r>
        <w:rPr>
          <w:sz w:val="24"/>
          <w:szCs w:val="24"/>
          <w:lang w:val="en-US"/>
        </w:rPr>
        <w:t>the Working Group Chair with the approval of the Sponsor</w:t>
      </w:r>
    </w:p>
    <w:p w14:paraId="67365865" w14:textId="77777777" w:rsidR="0026635F" w:rsidRDefault="0026635F" w:rsidP="00CB0BE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Ensure that any financial operations of the Working Group comply w</w:t>
      </w:r>
      <w:r w:rsidR="00CB0BE9">
        <w:rPr>
          <w:sz w:val="24"/>
          <w:szCs w:val="24"/>
          <w:lang w:val="en-US"/>
        </w:rPr>
        <w:t xml:space="preserve">ith the requirements </w:t>
      </w:r>
      <w:r>
        <w:rPr>
          <w:sz w:val="24"/>
          <w:szCs w:val="24"/>
          <w:lang w:val="en-US"/>
        </w:rPr>
        <w:t>of the IEEE 802 LMSC Operations Manual</w:t>
      </w:r>
    </w:p>
    <w:p w14:paraId="2AE9FF3F" w14:textId="77777777" w:rsidR="0026635F" w:rsidRDefault="0026635F" w:rsidP="00CB0BE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Assign/unassign subtasks and task leaders (e.g., secretary, subgroup chair, etc.)</w:t>
      </w:r>
    </w:p>
    <w:p w14:paraId="6DF1E495" w14:textId="77777777" w:rsidR="0026635F" w:rsidRDefault="0026635F" w:rsidP="00CB0BE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Determine if the Working Group is dominated by an orga</w:t>
      </w:r>
      <w:r w:rsidR="00CB0BE9">
        <w:rPr>
          <w:sz w:val="24"/>
          <w:szCs w:val="24"/>
          <w:lang w:val="en-US"/>
        </w:rPr>
        <w:t xml:space="preserve">nization and, if so, treat that </w:t>
      </w:r>
      <w:r>
        <w:rPr>
          <w:sz w:val="24"/>
          <w:szCs w:val="24"/>
          <w:lang w:val="en-US"/>
        </w:rPr>
        <w:t>organizations’ vote as one (with the approval of the Sponsor)</w:t>
      </w:r>
    </w:p>
    <w:p w14:paraId="73DB1A04" w14:textId="77777777" w:rsidR="0026635F" w:rsidRDefault="0026635F" w:rsidP="00CB0BE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Manage balloting of projects</w:t>
      </w:r>
    </w:p>
    <w:p w14:paraId="37820F41" w14:textId="77777777" w:rsidR="00CB0BE9" w:rsidRDefault="0026635F" w:rsidP="0026635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Decide which matters are procedural and which matters are technical</w:t>
      </w:r>
      <w:r w:rsidR="00CB0BE9">
        <w:rPr>
          <w:sz w:val="24"/>
          <w:szCs w:val="24"/>
          <w:lang w:val="en-US"/>
        </w:rPr>
        <w:t xml:space="preserve"> </w:t>
      </w:r>
    </w:p>
    <w:p w14:paraId="138FF793" w14:textId="77777777" w:rsidR="00CB0BE9" w:rsidRDefault="0026635F" w:rsidP="0026635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CB0BE9">
        <w:rPr>
          <w:sz w:val="24"/>
          <w:szCs w:val="24"/>
          <w:lang w:val="en-US"/>
        </w:rPr>
        <w:t>Decide procedural matters or defer them to a vote by the Working Group</w:t>
      </w:r>
      <w:r w:rsidR="00CB0BE9">
        <w:rPr>
          <w:sz w:val="24"/>
          <w:szCs w:val="24"/>
          <w:lang w:val="en-US"/>
        </w:rPr>
        <w:t xml:space="preserve"> </w:t>
      </w:r>
    </w:p>
    <w:p w14:paraId="15197668" w14:textId="77777777" w:rsidR="00CB0BE9" w:rsidRDefault="0026635F" w:rsidP="00CB0BE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CB0BE9">
        <w:rPr>
          <w:sz w:val="24"/>
          <w:szCs w:val="24"/>
          <w:lang w:val="en-US"/>
        </w:rPr>
        <w:t>Place issues to a vote by Working Group members</w:t>
      </w:r>
    </w:p>
    <w:p w14:paraId="0CE02982" w14:textId="77777777" w:rsidR="0026635F" w:rsidRDefault="0026635F" w:rsidP="00CB0BE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CB0BE9">
        <w:rPr>
          <w:sz w:val="24"/>
          <w:szCs w:val="24"/>
          <w:lang w:val="en-US"/>
        </w:rPr>
        <w:t>Preside over Working Group meetings and activities of</w:t>
      </w:r>
      <w:r w:rsidR="00CB0BE9" w:rsidRPr="00CB0BE9">
        <w:rPr>
          <w:sz w:val="24"/>
          <w:szCs w:val="24"/>
          <w:lang w:val="en-US"/>
        </w:rPr>
        <w:t xml:space="preserve"> the Working Group according to </w:t>
      </w:r>
      <w:r w:rsidRPr="00CB0BE9">
        <w:rPr>
          <w:sz w:val="24"/>
          <w:szCs w:val="24"/>
          <w:lang w:val="en-US"/>
        </w:rPr>
        <w:t>all of the relevant policies and procedures</w:t>
      </w:r>
    </w:p>
    <w:p w14:paraId="0EA51CC6" w14:textId="77777777" w:rsidR="001A2FC2" w:rsidRDefault="001A2FC2" w:rsidP="001A2FC2">
      <w:pPr>
        <w:widowControl w:val="0"/>
        <w:autoSpaceDE w:val="0"/>
        <w:autoSpaceDN w:val="0"/>
        <w:adjustRightInd w:val="0"/>
        <w:ind w:left="360"/>
        <w:rPr>
          <w:sz w:val="24"/>
          <w:szCs w:val="24"/>
          <w:lang w:val="en-US"/>
        </w:rPr>
      </w:pPr>
    </w:p>
    <w:p w14:paraId="6F4D8269" w14:textId="77777777" w:rsidR="001A2FC2" w:rsidRDefault="001A2FC2" w:rsidP="001A2FC2">
      <w:pPr>
        <w:widowControl w:val="0"/>
        <w:autoSpaceDE w:val="0"/>
        <w:autoSpaceDN w:val="0"/>
        <w:adjustRightInd w:val="0"/>
        <w:ind w:left="360"/>
        <w:rPr>
          <w:ins w:id="3" w:author="Microsoft Office User" w:date="2016-05-16T17:07:00Z"/>
          <w:sz w:val="24"/>
          <w:szCs w:val="24"/>
          <w:lang w:val="en-US"/>
        </w:rPr>
      </w:pPr>
      <w:ins w:id="4" w:author="Microsoft Office User" w:date="2016-05-16T17:06:00Z">
        <w:r>
          <w:rPr>
            <w:sz w:val="24"/>
            <w:szCs w:val="24"/>
            <w:lang w:val="en-US"/>
          </w:rPr>
          <w:t>If a technical motion has been accepted or rejected, the chair shall declare renewal of it, or a substantially similar motion, at</w:t>
        </w:r>
        <w:r w:rsidR="009D6667">
          <w:rPr>
            <w:sz w:val="24"/>
            <w:szCs w:val="24"/>
            <w:lang w:val="en-US"/>
          </w:rPr>
          <w:t xml:space="preserve"> the same session to be out of order</w:t>
        </w:r>
        <w:r>
          <w:rPr>
            <w:sz w:val="24"/>
            <w:szCs w:val="24"/>
            <w:lang w:val="en-US"/>
          </w:rPr>
          <w:t>.</w:t>
        </w:r>
      </w:ins>
    </w:p>
    <w:p w14:paraId="0B90F5FA" w14:textId="77777777" w:rsidR="001A2FC2" w:rsidRDefault="001A2FC2" w:rsidP="001A2FC2">
      <w:pPr>
        <w:widowControl w:val="0"/>
        <w:autoSpaceDE w:val="0"/>
        <w:autoSpaceDN w:val="0"/>
        <w:adjustRightInd w:val="0"/>
        <w:ind w:left="360"/>
        <w:rPr>
          <w:ins w:id="5" w:author="Microsoft Office User" w:date="2016-05-16T17:07:00Z"/>
          <w:sz w:val="24"/>
          <w:szCs w:val="24"/>
          <w:lang w:val="en-US"/>
        </w:rPr>
      </w:pPr>
      <w:bookmarkStart w:id="6" w:name="_GoBack"/>
      <w:bookmarkEnd w:id="6"/>
    </w:p>
    <w:p w14:paraId="533926CD" w14:textId="77777777" w:rsidR="001A2FC2" w:rsidRDefault="001A2FC2" w:rsidP="001A2FC2">
      <w:pPr>
        <w:widowControl w:val="0"/>
        <w:autoSpaceDE w:val="0"/>
        <w:autoSpaceDN w:val="0"/>
        <w:adjustRightInd w:val="0"/>
        <w:ind w:left="360"/>
        <w:rPr>
          <w:ins w:id="7" w:author="Microsoft Office User" w:date="2016-05-16T17:07:00Z"/>
          <w:sz w:val="24"/>
          <w:szCs w:val="24"/>
          <w:lang w:val="en-US"/>
        </w:rPr>
      </w:pPr>
      <w:ins w:id="8" w:author="Microsoft Office User" w:date="2016-05-16T17:07:00Z">
        <w:r>
          <w:rPr>
            <w:sz w:val="24"/>
            <w:szCs w:val="24"/>
            <w:lang w:val="en-US"/>
          </w:rPr>
          <w:t>No dilatory motions shall be recognized by the chair.</w:t>
        </w:r>
      </w:ins>
    </w:p>
    <w:p w14:paraId="52925C0A" w14:textId="77777777" w:rsidR="001A2FC2" w:rsidRDefault="001A2FC2" w:rsidP="001A2FC2">
      <w:pPr>
        <w:widowControl w:val="0"/>
        <w:autoSpaceDE w:val="0"/>
        <w:autoSpaceDN w:val="0"/>
        <w:adjustRightInd w:val="0"/>
        <w:ind w:left="360"/>
        <w:rPr>
          <w:ins w:id="9" w:author="Microsoft Office User" w:date="2016-05-16T17:07:00Z"/>
          <w:sz w:val="24"/>
          <w:szCs w:val="24"/>
          <w:lang w:val="en-US"/>
        </w:rPr>
      </w:pPr>
    </w:p>
    <w:p w14:paraId="53E1D61B" w14:textId="77777777" w:rsidR="001A2FC2" w:rsidRDefault="001A2FC2" w:rsidP="001A2FC2">
      <w:pPr>
        <w:widowControl w:val="0"/>
        <w:autoSpaceDE w:val="0"/>
        <w:autoSpaceDN w:val="0"/>
        <w:adjustRightInd w:val="0"/>
        <w:ind w:left="360"/>
        <w:rPr>
          <w:ins w:id="10" w:author="Microsoft Office User" w:date="2016-05-16T17:07:00Z"/>
          <w:sz w:val="24"/>
          <w:szCs w:val="24"/>
          <w:lang w:val="en-US"/>
        </w:rPr>
      </w:pPr>
      <w:ins w:id="11" w:author="Microsoft Office User" w:date="2016-05-16T17:07:00Z">
        <w:r>
          <w:rPr>
            <w:sz w:val="24"/>
            <w:szCs w:val="24"/>
            <w:lang w:val="en-US"/>
          </w:rPr>
          <w:t>A challenge to a ruling by a chair, or his or her delegate, shall be permitted by any WG member before the end of the next session after the ruling was made.</w:t>
        </w:r>
      </w:ins>
    </w:p>
    <w:p w14:paraId="19DFA7EC" w14:textId="77777777" w:rsidR="001A2FC2" w:rsidRPr="00CB0BE9" w:rsidRDefault="001A2FC2" w:rsidP="001A2FC2">
      <w:pPr>
        <w:widowControl w:val="0"/>
        <w:autoSpaceDE w:val="0"/>
        <w:autoSpaceDN w:val="0"/>
        <w:adjustRightInd w:val="0"/>
        <w:ind w:left="360"/>
        <w:rPr>
          <w:sz w:val="24"/>
          <w:szCs w:val="24"/>
          <w:lang w:val="en-US"/>
        </w:rPr>
      </w:pPr>
    </w:p>
    <w:p w14:paraId="3439C19B" w14:textId="77777777" w:rsidR="0026635F" w:rsidRDefault="0026635F" w:rsidP="0026635F"/>
    <w:p w14:paraId="26C52BFB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7534F966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57485" w14:textId="77777777" w:rsidR="000520A6" w:rsidRDefault="000520A6">
      <w:r>
        <w:separator/>
      </w:r>
    </w:p>
  </w:endnote>
  <w:endnote w:type="continuationSeparator" w:id="0">
    <w:p w14:paraId="2726C95C" w14:textId="77777777" w:rsidR="000520A6" w:rsidRDefault="0005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C5D32" w14:textId="77777777"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6635F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D6667">
      <w:rPr>
        <w:noProof/>
      </w:rPr>
      <w:t>2</w:t>
    </w:r>
    <w:r>
      <w:fldChar w:fldCharType="end"/>
    </w:r>
    <w:r>
      <w:tab/>
    </w:r>
    <w:r w:rsidR="009D6667">
      <w:t>Dan Harkins, HPE</w:t>
    </w:r>
  </w:p>
  <w:p w14:paraId="5CA00654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E8685" w14:textId="77777777" w:rsidR="000520A6" w:rsidRDefault="000520A6">
      <w:r>
        <w:separator/>
      </w:r>
    </w:p>
  </w:footnote>
  <w:footnote w:type="continuationSeparator" w:id="0">
    <w:p w14:paraId="089067BE" w14:textId="77777777" w:rsidR="000520A6" w:rsidRDefault="000520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F8D97" w14:textId="77777777"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9D6667">
        <w:t>May</w:t>
      </w:r>
      <w:r w:rsidR="0026635F">
        <w:t xml:space="preserve"> </w:t>
      </w:r>
      <w:r w:rsidR="009D6667">
        <w:t>2016</w:t>
      </w:r>
    </w:fldSimple>
    <w:r>
      <w:tab/>
    </w:r>
    <w:r>
      <w:tab/>
    </w:r>
    <w:fldSimple w:instr=" TITLE  \* MERGEFORMAT ">
      <w:r w:rsidR="0026635F">
        <w:t>doc.: IEEE 802.11-</w:t>
      </w:r>
      <w:r w:rsidR="0046078A">
        <w:t>16/0696</w:t>
      </w:r>
      <w:r w:rsidR="0026635F">
        <w:t>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492A1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4278DF"/>
    <w:multiLevelType w:val="hybridMultilevel"/>
    <w:tmpl w:val="C4462B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B2F6E"/>
    <w:multiLevelType w:val="hybridMultilevel"/>
    <w:tmpl w:val="7A3CCA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8363E"/>
    <w:multiLevelType w:val="hybridMultilevel"/>
    <w:tmpl w:val="4E9C26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5F"/>
    <w:rsid w:val="000520A6"/>
    <w:rsid w:val="001A2FC2"/>
    <w:rsid w:val="001D723B"/>
    <w:rsid w:val="0026635F"/>
    <w:rsid w:val="0029020B"/>
    <w:rsid w:val="002D44BE"/>
    <w:rsid w:val="00442037"/>
    <w:rsid w:val="0046078A"/>
    <w:rsid w:val="004B064B"/>
    <w:rsid w:val="0062440B"/>
    <w:rsid w:val="006C0727"/>
    <w:rsid w:val="006E145F"/>
    <w:rsid w:val="00770572"/>
    <w:rsid w:val="009D6667"/>
    <w:rsid w:val="009F2FBC"/>
    <w:rsid w:val="00AA427C"/>
    <w:rsid w:val="00BE68C2"/>
    <w:rsid w:val="00C31AC2"/>
    <w:rsid w:val="00CA09B2"/>
    <w:rsid w:val="00CB0BE9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A414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dharkins/ieee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35</TotalTime>
  <Pages>4</Pages>
  <Words>745</Words>
  <Characters>3950</Characters>
  <Application>Microsoft Macintosh Word</Application>
  <DocSecurity>0</DocSecurity>
  <Lines>109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Manager/>
  <Company>HPE</Company>
  <LinksUpToDate>false</LinksUpToDate>
  <CharactersWithSpaces>4624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802.11-16/0696r0</dc:title>
  <dc:subject>Submission</dc:subject>
  <dc:creator>Dan Harkins</dc:creator>
  <cp:keywords>May 2016</cp:keywords>
  <dc:description>Dan Harkins, HPE</dc:description>
  <cp:lastModifiedBy>Microsoft Office User</cp:lastModifiedBy>
  <cp:revision>1</cp:revision>
  <cp:lastPrinted>1601-01-01T00:00:00Z</cp:lastPrinted>
  <dcterms:created xsi:type="dcterms:W3CDTF">2016-05-16T23:33:00Z</dcterms:created>
  <dcterms:modified xsi:type="dcterms:W3CDTF">2016-05-17T00:39:00Z</dcterms:modified>
  <cp:category/>
</cp:coreProperties>
</file>