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D1A99" w14:textId="77777777" w:rsidR="00105EDF" w:rsidRDefault="00105ED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2814"/>
        <w:gridCol w:w="1094"/>
        <w:gridCol w:w="2268"/>
      </w:tblGrid>
      <w:tr w:rsidR="00105EDF" w:rsidRPr="009D69AF" w14:paraId="3B73FA31" w14:textId="77777777" w:rsidTr="00774857">
        <w:trPr>
          <w:trHeight w:val="485"/>
          <w:jc w:val="center"/>
        </w:trPr>
        <w:tc>
          <w:tcPr>
            <w:tcW w:w="9576" w:type="dxa"/>
            <w:gridSpan w:val="5"/>
            <w:vAlign w:val="center"/>
          </w:tcPr>
          <w:p w14:paraId="050211DD" w14:textId="69C7A244" w:rsidR="00105EDF" w:rsidRPr="009D69AF" w:rsidRDefault="00105EDF" w:rsidP="00265F14">
            <w:pPr>
              <w:pStyle w:val="T2"/>
            </w:pPr>
            <w:r w:rsidRPr="009D69AF">
              <w:rPr>
                <w:lang w:val="en-US" w:eastAsia="ko-KR"/>
              </w:rPr>
              <w:t>L</w:t>
            </w:r>
            <w:r w:rsidRPr="009D69AF">
              <w:rPr>
                <w:lang w:val="en-US"/>
              </w:rPr>
              <w:t xml:space="preserve">iaison response to 3GPP </w:t>
            </w:r>
            <w:r w:rsidR="00265F14" w:rsidRPr="009D69AF">
              <w:rPr>
                <w:lang w:val="en-US"/>
              </w:rPr>
              <w:t>R</w:t>
            </w:r>
            <w:r w:rsidR="00265F14">
              <w:rPr>
                <w:lang w:val="en-US"/>
              </w:rPr>
              <w:t>2</w:t>
            </w:r>
            <w:r w:rsidRPr="009D69AF">
              <w:rPr>
                <w:lang w:val="en-US"/>
              </w:rPr>
              <w:t>-1</w:t>
            </w:r>
            <w:r w:rsidR="00265F14">
              <w:rPr>
                <w:lang w:val="en-US"/>
              </w:rPr>
              <w:t>63148</w:t>
            </w:r>
          </w:p>
        </w:tc>
      </w:tr>
      <w:tr w:rsidR="00105EDF" w:rsidRPr="009D69AF" w14:paraId="42B34FA6" w14:textId="77777777" w:rsidTr="00774857">
        <w:trPr>
          <w:trHeight w:val="359"/>
          <w:jc w:val="center"/>
        </w:trPr>
        <w:tc>
          <w:tcPr>
            <w:tcW w:w="9576" w:type="dxa"/>
            <w:gridSpan w:val="5"/>
            <w:vAlign w:val="center"/>
          </w:tcPr>
          <w:p w14:paraId="6B51F866" w14:textId="2FAEACCF" w:rsidR="00105EDF" w:rsidRPr="009D69AF" w:rsidRDefault="00105EDF" w:rsidP="008374C6">
            <w:pPr>
              <w:pStyle w:val="T2"/>
              <w:ind w:left="0"/>
              <w:rPr>
                <w:sz w:val="20"/>
                <w:lang w:eastAsia="ko-KR"/>
              </w:rPr>
            </w:pPr>
            <w:r w:rsidRPr="009D69AF">
              <w:rPr>
                <w:sz w:val="20"/>
              </w:rPr>
              <w:t>Date:</w:t>
            </w:r>
            <w:r w:rsidRPr="009D69AF">
              <w:rPr>
                <w:b w:val="0"/>
                <w:sz w:val="20"/>
              </w:rPr>
              <w:t xml:space="preserve">  </w:t>
            </w:r>
            <w:r w:rsidR="00557FFB" w:rsidRPr="009D69AF">
              <w:rPr>
                <w:b w:val="0"/>
                <w:sz w:val="20"/>
                <w:lang w:eastAsia="ko-KR"/>
              </w:rPr>
              <w:t>201</w:t>
            </w:r>
            <w:r w:rsidR="00557FFB">
              <w:rPr>
                <w:b w:val="0"/>
                <w:sz w:val="20"/>
                <w:lang w:eastAsia="ko-KR"/>
              </w:rPr>
              <w:t>6</w:t>
            </w:r>
            <w:r w:rsidRPr="009D69AF">
              <w:rPr>
                <w:b w:val="0"/>
                <w:sz w:val="20"/>
                <w:lang w:eastAsia="ko-KR"/>
              </w:rPr>
              <w:t>-</w:t>
            </w:r>
            <w:r w:rsidR="008374C6">
              <w:rPr>
                <w:b w:val="0"/>
                <w:sz w:val="20"/>
                <w:lang w:eastAsia="ko-KR"/>
              </w:rPr>
              <w:t>05</w:t>
            </w:r>
            <w:r w:rsidRPr="009D69AF">
              <w:rPr>
                <w:b w:val="0"/>
                <w:sz w:val="20"/>
                <w:lang w:eastAsia="ko-KR"/>
              </w:rPr>
              <w:t>-</w:t>
            </w:r>
            <w:r w:rsidR="008374C6">
              <w:rPr>
                <w:b w:val="0"/>
                <w:sz w:val="20"/>
                <w:lang w:eastAsia="ko-KR"/>
              </w:rPr>
              <w:t>18</w:t>
            </w:r>
          </w:p>
        </w:tc>
      </w:tr>
      <w:tr w:rsidR="00105EDF" w:rsidRPr="009D69AF" w14:paraId="43146F63" w14:textId="77777777" w:rsidTr="00774857">
        <w:trPr>
          <w:cantSplit/>
          <w:jc w:val="center"/>
        </w:trPr>
        <w:tc>
          <w:tcPr>
            <w:tcW w:w="9576" w:type="dxa"/>
            <w:gridSpan w:val="5"/>
            <w:vAlign w:val="center"/>
          </w:tcPr>
          <w:p w14:paraId="7403710A" w14:textId="77777777" w:rsidR="00105EDF" w:rsidRPr="009D69AF" w:rsidRDefault="00105EDF">
            <w:pPr>
              <w:pStyle w:val="T2"/>
              <w:spacing w:after="0"/>
              <w:ind w:left="0" w:right="0"/>
              <w:jc w:val="left"/>
              <w:rPr>
                <w:sz w:val="20"/>
              </w:rPr>
            </w:pPr>
            <w:r w:rsidRPr="009D69AF">
              <w:rPr>
                <w:sz w:val="20"/>
              </w:rPr>
              <w:t>Author(s):</w:t>
            </w:r>
          </w:p>
        </w:tc>
      </w:tr>
      <w:tr w:rsidR="00105EDF" w:rsidRPr="009D69AF" w14:paraId="7AD32EB0" w14:textId="77777777" w:rsidTr="00774857">
        <w:trPr>
          <w:jc w:val="center"/>
        </w:trPr>
        <w:tc>
          <w:tcPr>
            <w:tcW w:w="1908" w:type="dxa"/>
            <w:vAlign w:val="center"/>
          </w:tcPr>
          <w:p w14:paraId="02021265" w14:textId="77777777" w:rsidR="00105EDF" w:rsidRPr="009D69AF" w:rsidRDefault="00105EDF">
            <w:pPr>
              <w:pStyle w:val="T2"/>
              <w:spacing w:after="0"/>
              <w:ind w:left="0" w:right="0"/>
              <w:jc w:val="left"/>
              <w:rPr>
                <w:sz w:val="20"/>
              </w:rPr>
            </w:pPr>
            <w:r w:rsidRPr="009D69AF">
              <w:rPr>
                <w:sz w:val="20"/>
              </w:rPr>
              <w:t>Name</w:t>
            </w:r>
          </w:p>
        </w:tc>
        <w:tc>
          <w:tcPr>
            <w:tcW w:w="1492" w:type="dxa"/>
            <w:vAlign w:val="center"/>
          </w:tcPr>
          <w:p w14:paraId="24884F9C" w14:textId="77777777" w:rsidR="00105EDF" w:rsidRPr="009D69AF" w:rsidRDefault="00105EDF">
            <w:pPr>
              <w:pStyle w:val="T2"/>
              <w:spacing w:after="0"/>
              <w:ind w:left="0" w:right="0"/>
              <w:jc w:val="left"/>
              <w:rPr>
                <w:sz w:val="20"/>
              </w:rPr>
            </w:pPr>
            <w:r w:rsidRPr="009D69AF">
              <w:rPr>
                <w:sz w:val="20"/>
              </w:rPr>
              <w:t>Affiliation</w:t>
            </w:r>
          </w:p>
        </w:tc>
        <w:tc>
          <w:tcPr>
            <w:tcW w:w="2814" w:type="dxa"/>
            <w:vAlign w:val="center"/>
          </w:tcPr>
          <w:p w14:paraId="1C62DFE1" w14:textId="77777777" w:rsidR="00105EDF" w:rsidRPr="009D69AF" w:rsidRDefault="00105EDF">
            <w:pPr>
              <w:pStyle w:val="T2"/>
              <w:spacing w:after="0"/>
              <w:ind w:left="0" w:right="0"/>
              <w:jc w:val="left"/>
              <w:rPr>
                <w:sz w:val="20"/>
              </w:rPr>
            </w:pPr>
            <w:r w:rsidRPr="009D69AF">
              <w:rPr>
                <w:sz w:val="20"/>
              </w:rPr>
              <w:t>Address</w:t>
            </w:r>
          </w:p>
        </w:tc>
        <w:tc>
          <w:tcPr>
            <w:tcW w:w="1094" w:type="dxa"/>
            <w:vAlign w:val="center"/>
          </w:tcPr>
          <w:p w14:paraId="18337ACE" w14:textId="77777777" w:rsidR="00105EDF" w:rsidRPr="009D69AF" w:rsidRDefault="00105EDF">
            <w:pPr>
              <w:pStyle w:val="T2"/>
              <w:spacing w:after="0"/>
              <w:ind w:left="0" w:right="0"/>
              <w:jc w:val="left"/>
              <w:rPr>
                <w:sz w:val="20"/>
              </w:rPr>
            </w:pPr>
            <w:r w:rsidRPr="009D69AF">
              <w:rPr>
                <w:sz w:val="20"/>
              </w:rPr>
              <w:t>Phone</w:t>
            </w:r>
          </w:p>
        </w:tc>
        <w:tc>
          <w:tcPr>
            <w:tcW w:w="2268" w:type="dxa"/>
            <w:vAlign w:val="center"/>
          </w:tcPr>
          <w:p w14:paraId="09FAEFEE" w14:textId="77777777" w:rsidR="00105EDF" w:rsidRPr="009D69AF" w:rsidRDefault="00105EDF">
            <w:pPr>
              <w:pStyle w:val="T2"/>
              <w:spacing w:after="0"/>
              <w:ind w:left="0" w:right="0"/>
              <w:jc w:val="left"/>
              <w:rPr>
                <w:sz w:val="20"/>
              </w:rPr>
            </w:pPr>
            <w:r w:rsidRPr="009D69AF">
              <w:rPr>
                <w:sz w:val="20"/>
              </w:rPr>
              <w:t>email</w:t>
            </w:r>
          </w:p>
        </w:tc>
      </w:tr>
      <w:tr w:rsidR="00105EDF" w:rsidRPr="009D69AF" w14:paraId="2A6607B3" w14:textId="77777777" w:rsidTr="00774857">
        <w:trPr>
          <w:jc w:val="center"/>
        </w:trPr>
        <w:tc>
          <w:tcPr>
            <w:tcW w:w="1908" w:type="dxa"/>
            <w:vAlign w:val="center"/>
          </w:tcPr>
          <w:p w14:paraId="2C4D9DF4" w14:textId="77777777" w:rsidR="00105EDF" w:rsidRDefault="00105EDF">
            <w:pPr>
              <w:pStyle w:val="T2"/>
              <w:spacing w:after="0"/>
              <w:ind w:left="0" w:right="0"/>
              <w:rPr>
                <w:b w:val="0"/>
                <w:sz w:val="20"/>
                <w:lang w:eastAsia="ko-KR"/>
              </w:rPr>
            </w:pPr>
            <w:r w:rsidRPr="009D69AF">
              <w:rPr>
                <w:b w:val="0"/>
                <w:sz w:val="20"/>
                <w:lang w:eastAsia="ko-KR"/>
              </w:rPr>
              <w:t>Laurent Cariou</w:t>
            </w:r>
          </w:p>
          <w:p w14:paraId="12B2FCBE" w14:textId="38B15177" w:rsidR="00054BBC" w:rsidRPr="009D69AF" w:rsidRDefault="00054BBC">
            <w:pPr>
              <w:pStyle w:val="T2"/>
              <w:spacing w:after="0"/>
              <w:ind w:left="0" w:right="0"/>
              <w:rPr>
                <w:b w:val="0"/>
                <w:sz w:val="20"/>
                <w:lang w:eastAsia="ko-KR"/>
              </w:rPr>
            </w:pPr>
            <w:r>
              <w:rPr>
                <w:b w:val="0"/>
                <w:sz w:val="20"/>
                <w:lang w:eastAsia="ko-KR"/>
              </w:rPr>
              <w:t>Carlos Cordeiro</w:t>
            </w:r>
          </w:p>
        </w:tc>
        <w:tc>
          <w:tcPr>
            <w:tcW w:w="1492" w:type="dxa"/>
            <w:vAlign w:val="center"/>
          </w:tcPr>
          <w:p w14:paraId="7796C097" w14:textId="77777777" w:rsidR="00105EDF" w:rsidRPr="009D69AF" w:rsidRDefault="00105EDF">
            <w:pPr>
              <w:pStyle w:val="T2"/>
              <w:spacing w:after="0"/>
              <w:ind w:left="0" w:right="0"/>
              <w:rPr>
                <w:b w:val="0"/>
                <w:sz w:val="20"/>
                <w:lang w:eastAsia="ko-KR"/>
              </w:rPr>
            </w:pPr>
            <w:r w:rsidRPr="009D69AF">
              <w:rPr>
                <w:b w:val="0"/>
                <w:sz w:val="20"/>
                <w:lang w:eastAsia="ko-KR"/>
              </w:rPr>
              <w:t>Intel Corporation</w:t>
            </w:r>
          </w:p>
        </w:tc>
        <w:tc>
          <w:tcPr>
            <w:tcW w:w="2814" w:type="dxa"/>
            <w:vAlign w:val="center"/>
          </w:tcPr>
          <w:p w14:paraId="6D674A34" w14:textId="77777777" w:rsidR="00105EDF" w:rsidRPr="009D69AF" w:rsidRDefault="00105EDF" w:rsidP="00BC64EA">
            <w:pPr>
              <w:pStyle w:val="T2"/>
              <w:spacing w:after="0"/>
              <w:ind w:left="0" w:right="0"/>
              <w:jc w:val="left"/>
              <w:rPr>
                <w:b w:val="0"/>
                <w:sz w:val="20"/>
                <w:lang w:eastAsia="ko-KR"/>
              </w:rPr>
            </w:pPr>
          </w:p>
        </w:tc>
        <w:tc>
          <w:tcPr>
            <w:tcW w:w="1094" w:type="dxa"/>
            <w:vAlign w:val="center"/>
          </w:tcPr>
          <w:p w14:paraId="2E9695B7" w14:textId="77777777" w:rsidR="00105EDF" w:rsidRPr="009D69AF" w:rsidRDefault="00105EDF">
            <w:pPr>
              <w:pStyle w:val="T2"/>
              <w:spacing w:after="0"/>
              <w:ind w:left="0" w:right="0"/>
              <w:rPr>
                <w:b w:val="0"/>
                <w:sz w:val="20"/>
              </w:rPr>
            </w:pPr>
          </w:p>
        </w:tc>
        <w:tc>
          <w:tcPr>
            <w:tcW w:w="2268" w:type="dxa"/>
            <w:vAlign w:val="center"/>
          </w:tcPr>
          <w:p w14:paraId="61FA6BD0" w14:textId="77777777" w:rsidR="00105EDF" w:rsidRPr="009D69AF" w:rsidRDefault="00105EDF">
            <w:pPr>
              <w:pStyle w:val="T2"/>
              <w:spacing w:after="0"/>
              <w:ind w:left="0" w:right="0"/>
              <w:rPr>
                <w:b w:val="0"/>
                <w:sz w:val="16"/>
                <w:lang w:eastAsia="ko-KR"/>
              </w:rPr>
            </w:pPr>
            <w:r w:rsidRPr="009D69AF">
              <w:rPr>
                <w:b w:val="0"/>
                <w:sz w:val="16"/>
                <w:lang w:eastAsia="ko-KR"/>
              </w:rPr>
              <w:t>Laurent.cariou@intel.com</w:t>
            </w:r>
          </w:p>
          <w:p w14:paraId="5F06FEB3" w14:textId="77777777" w:rsidR="00105EDF" w:rsidRPr="009D69AF" w:rsidRDefault="00105EDF">
            <w:pPr>
              <w:pStyle w:val="T2"/>
              <w:spacing w:after="0"/>
              <w:ind w:left="0" w:right="0"/>
              <w:rPr>
                <w:b w:val="0"/>
                <w:sz w:val="16"/>
                <w:lang w:eastAsia="ko-KR"/>
              </w:rPr>
            </w:pPr>
          </w:p>
        </w:tc>
      </w:tr>
      <w:tr w:rsidR="00105EDF" w:rsidRPr="009D69AF" w14:paraId="62FDAABC" w14:textId="77777777" w:rsidTr="00774857">
        <w:trPr>
          <w:jc w:val="center"/>
        </w:trPr>
        <w:tc>
          <w:tcPr>
            <w:tcW w:w="1908" w:type="dxa"/>
            <w:vAlign w:val="center"/>
          </w:tcPr>
          <w:p w14:paraId="1777707B" w14:textId="77777777" w:rsidR="001A0A84" w:rsidRDefault="001A0A84" w:rsidP="001A0A84">
            <w:pPr>
              <w:pStyle w:val="T2"/>
              <w:spacing w:after="0"/>
              <w:ind w:left="0" w:right="0"/>
              <w:rPr>
                <w:b w:val="0"/>
                <w:sz w:val="20"/>
                <w:lang w:eastAsia="ko-KR"/>
              </w:rPr>
            </w:pPr>
            <w:r>
              <w:rPr>
                <w:b w:val="0"/>
                <w:sz w:val="20"/>
                <w:lang w:eastAsia="ko-KR"/>
              </w:rPr>
              <w:t>Thomas Derham</w:t>
            </w:r>
          </w:p>
          <w:p w14:paraId="27421C5F" w14:textId="3F835974" w:rsidR="00370ED0" w:rsidRPr="009D69AF" w:rsidRDefault="00370ED0" w:rsidP="00370ED0">
            <w:pPr>
              <w:pStyle w:val="T2"/>
              <w:spacing w:after="0"/>
              <w:ind w:left="0" w:right="0"/>
              <w:rPr>
                <w:b w:val="0"/>
                <w:sz w:val="20"/>
                <w:lang w:eastAsia="ko-KR"/>
              </w:rPr>
            </w:pPr>
            <w:r>
              <w:rPr>
                <w:b w:val="0"/>
                <w:sz w:val="20"/>
                <w:lang w:eastAsia="ko-KR"/>
              </w:rPr>
              <w:t>Payam Torab</w:t>
            </w:r>
          </w:p>
        </w:tc>
        <w:tc>
          <w:tcPr>
            <w:tcW w:w="1492" w:type="dxa"/>
            <w:vAlign w:val="center"/>
          </w:tcPr>
          <w:p w14:paraId="2E4720C9" w14:textId="6381E175" w:rsidR="00105EDF" w:rsidRPr="009D69AF" w:rsidRDefault="001A0A84">
            <w:pPr>
              <w:pStyle w:val="T2"/>
              <w:spacing w:after="0"/>
              <w:ind w:left="0" w:right="0"/>
              <w:rPr>
                <w:b w:val="0"/>
                <w:sz w:val="20"/>
                <w:lang w:eastAsia="ko-KR"/>
              </w:rPr>
            </w:pPr>
            <w:r>
              <w:rPr>
                <w:b w:val="0"/>
                <w:sz w:val="20"/>
                <w:lang w:eastAsia="ko-KR"/>
              </w:rPr>
              <w:t>Broadcom</w:t>
            </w:r>
          </w:p>
        </w:tc>
        <w:tc>
          <w:tcPr>
            <w:tcW w:w="2814" w:type="dxa"/>
            <w:vAlign w:val="center"/>
          </w:tcPr>
          <w:p w14:paraId="79C1824D" w14:textId="77777777" w:rsidR="00105EDF" w:rsidRPr="009D69AF" w:rsidRDefault="00105EDF" w:rsidP="00BC64EA">
            <w:pPr>
              <w:pStyle w:val="T2"/>
              <w:spacing w:after="0"/>
              <w:ind w:left="0" w:right="0"/>
              <w:jc w:val="left"/>
              <w:rPr>
                <w:b w:val="0"/>
                <w:sz w:val="20"/>
                <w:lang w:eastAsia="ko-KR"/>
              </w:rPr>
            </w:pPr>
          </w:p>
        </w:tc>
        <w:tc>
          <w:tcPr>
            <w:tcW w:w="1094" w:type="dxa"/>
            <w:vAlign w:val="center"/>
          </w:tcPr>
          <w:p w14:paraId="0FB0C886" w14:textId="77777777" w:rsidR="00105EDF" w:rsidRPr="009D69AF" w:rsidRDefault="00105EDF">
            <w:pPr>
              <w:pStyle w:val="T2"/>
              <w:spacing w:after="0"/>
              <w:ind w:left="0" w:right="0"/>
              <w:rPr>
                <w:b w:val="0"/>
                <w:sz w:val="20"/>
              </w:rPr>
            </w:pPr>
          </w:p>
        </w:tc>
        <w:tc>
          <w:tcPr>
            <w:tcW w:w="2268" w:type="dxa"/>
            <w:vAlign w:val="center"/>
          </w:tcPr>
          <w:p w14:paraId="0C097C99" w14:textId="07CF590F" w:rsidR="00105EDF" w:rsidRPr="009D69AF" w:rsidRDefault="00A41AD9">
            <w:pPr>
              <w:pStyle w:val="T2"/>
              <w:spacing w:after="0"/>
              <w:ind w:left="0" w:right="0"/>
              <w:rPr>
                <w:b w:val="0"/>
                <w:sz w:val="16"/>
                <w:lang w:eastAsia="ko-KR"/>
              </w:rPr>
            </w:pPr>
            <w:r>
              <w:rPr>
                <w:b w:val="0"/>
                <w:sz w:val="16"/>
                <w:lang w:eastAsia="ko-KR"/>
              </w:rPr>
              <w:t>thomas.derham@broadcom.com</w:t>
            </w:r>
          </w:p>
        </w:tc>
      </w:tr>
      <w:tr w:rsidR="00054BBC" w:rsidRPr="009D69AF" w14:paraId="68B21674" w14:textId="77777777" w:rsidTr="00774857">
        <w:trPr>
          <w:jc w:val="center"/>
        </w:trPr>
        <w:tc>
          <w:tcPr>
            <w:tcW w:w="1908" w:type="dxa"/>
            <w:vAlign w:val="center"/>
          </w:tcPr>
          <w:p w14:paraId="1F157923" w14:textId="32949EA3" w:rsidR="00054BBC" w:rsidRDefault="00054BBC" w:rsidP="001A0A84">
            <w:pPr>
              <w:pStyle w:val="T2"/>
              <w:spacing w:after="0"/>
              <w:ind w:left="0" w:right="0"/>
              <w:rPr>
                <w:b w:val="0"/>
                <w:sz w:val="20"/>
                <w:lang w:eastAsia="ko-KR"/>
              </w:rPr>
            </w:pPr>
          </w:p>
        </w:tc>
        <w:tc>
          <w:tcPr>
            <w:tcW w:w="1492" w:type="dxa"/>
            <w:vAlign w:val="center"/>
          </w:tcPr>
          <w:p w14:paraId="15D4F07C" w14:textId="1FE1C022" w:rsidR="00054BBC" w:rsidRDefault="00054BBC">
            <w:pPr>
              <w:pStyle w:val="T2"/>
              <w:spacing w:after="0"/>
              <w:ind w:left="0" w:right="0"/>
              <w:rPr>
                <w:b w:val="0"/>
                <w:sz w:val="20"/>
                <w:lang w:eastAsia="ko-KR"/>
              </w:rPr>
            </w:pPr>
          </w:p>
        </w:tc>
        <w:tc>
          <w:tcPr>
            <w:tcW w:w="2814" w:type="dxa"/>
            <w:vAlign w:val="center"/>
          </w:tcPr>
          <w:p w14:paraId="251A8470" w14:textId="77777777" w:rsidR="00054BBC" w:rsidRPr="009D69AF" w:rsidRDefault="00054BBC" w:rsidP="00BC64EA">
            <w:pPr>
              <w:pStyle w:val="T2"/>
              <w:spacing w:after="0"/>
              <w:ind w:left="0" w:right="0"/>
              <w:jc w:val="left"/>
              <w:rPr>
                <w:b w:val="0"/>
                <w:sz w:val="20"/>
                <w:lang w:eastAsia="ko-KR"/>
              </w:rPr>
            </w:pPr>
          </w:p>
        </w:tc>
        <w:tc>
          <w:tcPr>
            <w:tcW w:w="1094" w:type="dxa"/>
            <w:vAlign w:val="center"/>
          </w:tcPr>
          <w:p w14:paraId="055789CB" w14:textId="77777777" w:rsidR="00054BBC" w:rsidRPr="009D69AF" w:rsidRDefault="00054BBC">
            <w:pPr>
              <w:pStyle w:val="T2"/>
              <w:spacing w:after="0"/>
              <w:ind w:left="0" w:right="0"/>
              <w:rPr>
                <w:b w:val="0"/>
                <w:sz w:val="20"/>
              </w:rPr>
            </w:pPr>
          </w:p>
        </w:tc>
        <w:tc>
          <w:tcPr>
            <w:tcW w:w="2268" w:type="dxa"/>
            <w:vAlign w:val="center"/>
          </w:tcPr>
          <w:p w14:paraId="0A4DE0B4" w14:textId="77777777" w:rsidR="00054BBC" w:rsidRDefault="00054BBC">
            <w:pPr>
              <w:pStyle w:val="T2"/>
              <w:spacing w:after="0"/>
              <w:ind w:left="0" w:right="0"/>
              <w:rPr>
                <w:b w:val="0"/>
                <w:sz w:val="16"/>
                <w:lang w:eastAsia="ko-KR"/>
              </w:rPr>
            </w:pPr>
          </w:p>
        </w:tc>
      </w:tr>
    </w:tbl>
    <w:p w14:paraId="388BCE22" w14:textId="320D7F05" w:rsidR="00105EDF" w:rsidRDefault="00750276">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498642A6" wp14:editId="28788184">
                <wp:simplePos x="0" y="0"/>
                <wp:positionH relativeFrom="column">
                  <wp:posOffset>-62865</wp:posOffset>
                </wp:positionH>
                <wp:positionV relativeFrom="paragraph">
                  <wp:posOffset>205740</wp:posOffset>
                </wp:positionV>
                <wp:extent cx="5943600" cy="2844800"/>
                <wp:effectExtent l="0" t="0" r="190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D0EF7" w14:textId="77777777" w:rsidR="002802D0" w:rsidRDefault="002802D0">
                            <w:pPr>
                              <w:pStyle w:val="T1"/>
                              <w:spacing w:after="120"/>
                            </w:pPr>
                            <w:r>
                              <w:t>Abstract</w:t>
                            </w:r>
                          </w:p>
                          <w:p w14:paraId="6A23F8D0" w14:textId="1DCA3C73" w:rsidR="002802D0" w:rsidRDefault="002802D0" w:rsidP="00BC64EA">
                            <w:pPr>
                              <w:jc w:val="both"/>
                            </w:pPr>
                            <w:r>
                              <w:rPr>
                                <w:lang w:eastAsia="ko-KR"/>
                              </w:rPr>
                              <w:t>This document is a response</w:t>
                            </w:r>
                            <w:r>
                              <w:t xml:space="preserve"> to the liaison from 3GPP RAN R2-</w:t>
                            </w:r>
                            <w:r w:rsidRPr="00961F13">
                              <w:t>1</w:t>
                            </w:r>
                            <w:r>
                              <w:t xml:space="preserve">63148. </w:t>
                            </w:r>
                          </w:p>
                          <w:p w14:paraId="749E93C0" w14:textId="77777777" w:rsidR="002802D0" w:rsidRDefault="002802D0" w:rsidP="00BC64EA">
                            <w:pPr>
                              <w:jc w:val="both"/>
                            </w:pPr>
                          </w:p>
                          <w:p w14:paraId="02971714" w14:textId="00A22E88" w:rsidR="002802D0" w:rsidRDefault="002802D0" w:rsidP="00BC64EA">
                            <w:pPr>
                              <w:jc w:val="both"/>
                            </w:pPr>
                            <w:r>
                              <w:t>Revision 0: initial version</w:t>
                            </w:r>
                          </w:p>
                          <w:p w14:paraId="795D0426" w14:textId="4A961722" w:rsidR="002802D0" w:rsidRDefault="00E142B0" w:rsidP="00BC64EA">
                            <w:pPr>
                              <w:jc w:val="both"/>
                              <w:rPr>
                                <w:lang w:eastAsia="ko-KR"/>
                              </w:rPr>
                            </w:pPr>
                            <w:r>
                              <w:rPr>
                                <w:lang w:eastAsia="ko-KR"/>
                              </w:rPr>
                              <w:t>Revision 1: editorial modifications</w:t>
                            </w:r>
                          </w:p>
                          <w:p w14:paraId="2DDE775E" w14:textId="350E4B2C" w:rsidR="00E142B0" w:rsidRDefault="00E142B0" w:rsidP="00BC64EA">
                            <w:pPr>
                              <w:jc w:val="both"/>
                              <w:rPr>
                                <w:lang w:eastAsia="ko-KR"/>
                              </w:rPr>
                            </w:pPr>
                            <w:r>
                              <w:rPr>
                                <w:lang w:eastAsia="ko-KR"/>
                              </w:rPr>
                              <w:t xml:space="preserve">Revision 2: changes during </w:t>
                            </w:r>
                            <w:proofErr w:type="spellStart"/>
                            <w:r>
                              <w:rPr>
                                <w:lang w:eastAsia="ko-KR"/>
                              </w:rPr>
                              <w:t>TGay</w:t>
                            </w:r>
                            <w:proofErr w:type="spellEnd"/>
                            <w:r>
                              <w:rPr>
                                <w:lang w:eastAsia="ko-KR"/>
                              </w:rPr>
                              <w:t xml:space="preserve"> review.</w:t>
                            </w:r>
                          </w:p>
                          <w:p w14:paraId="07C966C2" w14:textId="12535419" w:rsidR="0075082F" w:rsidRDefault="0075082F" w:rsidP="00BC64EA">
                            <w:pPr>
                              <w:jc w:val="both"/>
                              <w:rPr>
                                <w:lang w:eastAsia="ko-KR"/>
                              </w:rPr>
                            </w:pPr>
                            <w:r>
                              <w:rPr>
                                <w:lang w:eastAsia="ko-KR"/>
                              </w:rPr>
                              <w:t>Revision 3: adding reference 3</w:t>
                            </w:r>
                          </w:p>
                          <w:p w14:paraId="4D9C8701" w14:textId="6A337352" w:rsidR="008374C6" w:rsidRDefault="008374C6" w:rsidP="00BC64EA">
                            <w:pPr>
                              <w:jc w:val="both"/>
                              <w:rPr>
                                <w:ins w:id="0" w:author="Stephens, Adrian P" w:date="2016-05-20T11:35:00Z"/>
                                <w:lang w:eastAsia="ko-KR"/>
                              </w:rPr>
                            </w:pPr>
                            <w:r>
                              <w:rPr>
                                <w:lang w:eastAsia="ko-KR"/>
                              </w:rPr>
                              <w:t xml:space="preserve">Revision 4: </w:t>
                            </w:r>
                            <w:r w:rsidR="002A0DBE">
                              <w:rPr>
                                <w:lang w:eastAsia="ko-KR"/>
                              </w:rPr>
                              <w:t xml:space="preserve">editorial: </w:t>
                            </w:r>
                            <w:r>
                              <w:rPr>
                                <w:lang w:eastAsia="ko-KR"/>
                              </w:rPr>
                              <w:t>correct destination addresses to this LS response</w:t>
                            </w:r>
                          </w:p>
                          <w:p w14:paraId="5EFB405E" w14:textId="67E1499C" w:rsidR="00147E28" w:rsidRDefault="00147E28" w:rsidP="00BC64EA">
                            <w:pPr>
                              <w:jc w:val="both"/>
                              <w:rPr>
                                <w:lang w:eastAsia="ko-KR"/>
                              </w:rPr>
                            </w:pPr>
                            <w:ins w:id="1" w:author="Stephens, Adrian P" w:date="2016-05-20T11:35:00Z">
                              <w:r>
                                <w:rPr>
                                  <w:lang w:eastAsia="ko-KR"/>
                                </w:rPr>
                                <w:t>Revision 5: editorial updates by WG chair prior to sending</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642A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0AD0EF7" w14:textId="77777777" w:rsidR="002802D0" w:rsidRDefault="002802D0">
                      <w:pPr>
                        <w:pStyle w:val="T1"/>
                        <w:spacing w:after="120"/>
                      </w:pPr>
                      <w:r>
                        <w:t>Abstract</w:t>
                      </w:r>
                    </w:p>
                    <w:p w14:paraId="6A23F8D0" w14:textId="1DCA3C73" w:rsidR="002802D0" w:rsidRDefault="002802D0" w:rsidP="00BC64EA">
                      <w:pPr>
                        <w:jc w:val="both"/>
                      </w:pPr>
                      <w:r>
                        <w:rPr>
                          <w:lang w:eastAsia="ko-KR"/>
                        </w:rPr>
                        <w:t>This document is a response</w:t>
                      </w:r>
                      <w:r>
                        <w:t xml:space="preserve"> to the liaison from 3GPP RAN R2-</w:t>
                      </w:r>
                      <w:r w:rsidRPr="00961F13">
                        <w:t>1</w:t>
                      </w:r>
                      <w:r>
                        <w:t xml:space="preserve">63148. </w:t>
                      </w:r>
                    </w:p>
                    <w:p w14:paraId="749E93C0" w14:textId="77777777" w:rsidR="002802D0" w:rsidRDefault="002802D0" w:rsidP="00BC64EA">
                      <w:pPr>
                        <w:jc w:val="both"/>
                      </w:pPr>
                    </w:p>
                    <w:p w14:paraId="02971714" w14:textId="00A22E88" w:rsidR="002802D0" w:rsidRDefault="002802D0" w:rsidP="00BC64EA">
                      <w:pPr>
                        <w:jc w:val="both"/>
                      </w:pPr>
                      <w:r>
                        <w:t>Revision 0: initial version</w:t>
                      </w:r>
                    </w:p>
                    <w:p w14:paraId="795D0426" w14:textId="4A961722" w:rsidR="002802D0" w:rsidRDefault="00E142B0" w:rsidP="00BC64EA">
                      <w:pPr>
                        <w:jc w:val="both"/>
                        <w:rPr>
                          <w:lang w:eastAsia="ko-KR"/>
                        </w:rPr>
                      </w:pPr>
                      <w:r>
                        <w:rPr>
                          <w:lang w:eastAsia="ko-KR"/>
                        </w:rPr>
                        <w:t>Revision 1: editorial modifications</w:t>
                      </w:r>
                    </w:p>
                    <w:p w14:paraId="2DDE775E" w14:textId="350E4B2C" w:rsidR="00E142B0" w:rsidRDefault="00E142B0" w:rsidP="00BC64EA">
                      <w:pPr>
                        <w:jc w:val="both"/>
                        <w:rPr>
                          <w:lang w:eastAsia="ko-KR"/>
                        </w:rPr>
                      </w:pPr>
                      <w:r>
                        <w:rPr>
                          <w:lang w:eastAsia="ko-KR"/>
                        </w:rPr>
                        <w:t xml:space="preserve">Revision 2: changes during </w:t>
                      </w:r>
                      <w:proofErr w:type="spellStart"/>
                      <w:r>
                        <w:rPr>
                          <w:lang w:eastAsia="ko-KR"/>
                        </w:rPr>
                        <w:t>TGay</w:t>
                      </w:r>
                      <w:proofErr w:type="spellEnd"/>
                      <w:r>
                        <w:rPr>
                          <w:lang w:eastAsia="ko-KR"/>
                        </w:rPr>
                        <w:t xml:space="preserve"> review.</w:t>
                      </w:r>
                    </w:p>
                    <w:p w14:paraId="07C966C2" w14:textId="12535419" w:rsidR="0075082F" w:rsidRDefault="0075082F" w:rsidP="00BC64EA">
                      <w:pPr>
                        <w:jc w:val="both"/>
                        <w:rPr>
                          <w:lang w:eastAsia="ko-KR"/>
                        </w:rPr>
                      </w:pPr>
                      <w:r>
                        <w:rPr>
                          <w:lang w:eastAsia="ko-KR"/>
                        </w:rPr>
                        <w:t>Revision 3: adding reference 3</w:t>
                      </w:r>
                    </w:p>
                    <w:p w14:paraId="4D9C8701" w14:textId="6A337352" w:rsidR="008374C6" w:rsidRDefault="008374C6" w:rsidP="00BC64EA">
                      <w:pPr>
                        <w:jc w:val="both"/>
                        <w:rPr>
                          <w:ins w:id="2" w:author="Stephens, Adrian P" w:date="2016-05-20T11:35:00Z"/>
                          <w:lang w:eastAsia="ko-KR"/>
                        </w:rPr>
                      </w:pPr>
                      <w:r>
                        <w:rPr>
                          <w:lang w:eastAsia="ko-KR"/>
                        </w:rPr>
                        <w:t xml:space="preserve">Revision 4: </w:t>
                      </w:r>
                      <w:r w:rsidR="002A0DBE">
                        <w:rPr>
                          <w:lang w:eastAsia="ko-KR"/>
                        </w:rPr>
                        <w:t xml:space="preserve">editorial: </w:t>
                      </w:r>
                      <w:r>
                        <w:rPr>
                          <w:lang w:eastAsia="ko-KR"/>
                        </w:rPr>
                        <w:t>correct destination addresses to this LS response</w:t>
                      </w:r>
                    </w:p>
                    <w:p w14:paraId="5EFB405E" w14:textId="67E1499C" w:rsidR="00147E28" w:rsidRDefault="00147E28" w:rsidP="00BC64EA">
                      <w:pPr>
                        <w:jc w:val="both"/>
                        <w:rPr>
                          <w:lang w:eastAsia="ko-KR"/>
                        </w:rPr>
                      </w:pPr>
                      <w:ins w:id="3" w:author="Stephens, Adrian P" w:date="2016-05-20T11:35:00Z">
                        <w:r>
                          <w:rPr>
                            <w:lang w:eastAsia="ko-KR"/>
                          </w:rPr>
                          <w:t>Revision 5: editorial updates by WG chair prior to sending</w:t>
                        </w:r>
                      </w:ins>
                    </w:p>
                  </w:txbxContent>
                </v:textbox>
              </v:shape>
            </w:pict>
          </mc:Fallback>
        </mc:AlternateContent>
      </w:r>
    </w:p>
    <w:p w14:paraId="666FAE0A" w14:textId="46A7A087" w:rsidR="00105EDF" w:rsidRDefault="00105EDF" w:rsidP="000F0154">
      <w:pPr>
        <w:rPr>
          <w:lang w:val="en-US"/>
        </w:rPr>
      </w:pPr>
      <w:r>
        <w:br w:type="page"/>
      </w:r>
      <w:r>
        <w:rPr>
          <w:lang w:val="en-US"/>
        </w:rPr>
        <w:lastRenderedPageBreak/>
        <w:t xml:space="preserve">The 3rd Generation Partnership Project (3GPP) </w:t>
      </w:r>
      <w:r w:rsidR="00557FFB">
        <w:rPr>
          <w:lang w:val="en-US" w:eastAsia="ko-KR"/>
        </w:rPr>
        <w:t xml:space="preserve">has </w:t>
      </w:r>
      <w:r>
        <w:rPr>
          <w:lang w:val="en-US"/>
        </w:rPr>
        <w:t xml:space="preserve">submitted a letter to the IEEE 802.11 Working Group (WG). The letter is </w:t>
      </w:r>
      <w:r w:rsidRPr="00FC5B1B">
        <w:rPr>
          <w:lang w:val="en-US"/>
        </w:rPr>
        <w:t xml:space="preserve">documented in </w:t>
      </w:r>
      <w:r w:rsidRPr="00FC5B1B">
        <w:rPr>
          <w:lang w:val="en-US" w:eastAsia="ko-KR"/>
        </w:rPr>
        <w:t>IEEE 802.</w:t>
      </w:r>
      <w:r w:rsidR="00265F14" w:rsidRPr="00FC5B1B">
        <w:rPr>
          <w:lang w:val="en-US"/>
        </w:rPr>
        <w:t>11-16</w:t>
      </w:r>
      <w:r w:rsidRPr="00FC5B1B">
        <w:rPr>
          <w:lang w:val="en-US" w:eastAsia="ko-KR"/>
        </w:rPr>
        <w:t>/</w:t>
      </w:r>
      <w:r w:rsidR="00FC5B1B" w:rsidRPr="00FC5B1B">
        <w:rPr>
          <w:lang w:val="en-US"/>
        </w:rPr>
        <w:t>0548r</w:t>
      </w:r>
      <w:r w:rsidR="00FC5B1B" w:rsidRPr="00FC5B1B">
        <w:rPr>
          <w:lang w:val="en-US" w:eastAsia="ko-KR"/>
        </w:rPr>
        <w:t>0</w:t>
      </w:r>
      <w:r w:rsidRPr="00FC5B1B">
        <w:rPr>
          <w:lang w:val="en-US" w:eastAsia="ko-KR"/>
        </w:rPr>
        <w:t>.</w:t>
      </w:r>
    </w:p>
    <w:p w14:paraId="65749E9B" w14:textId="77777777" w:rsidR="00105EDF" w:rsidRDefault="00105EDF" w:rsidP="000F0154">
      <w:pPr>
        <w:pStyle w:val="Heading1"/>
        <w:spacing w:before="100" w:beforeAutospacing="1" w:after="100" w:afterAutospacing="1"/>
        <w:rPr>
          <w:lang w:val="en-US"/>
        </w:rPr>
      </w:pPr>
      <w:r>
        <w:rPr>
          <w:lang w:val="en-US"/>
        </w:rPr>
        <w:t>Summary of the letter from 3GPP</w:t>
      </w:r>
    </w:p>
    <w:p w14:paraId="11BBD189" w14:textId="77777777" w:rsidR="00265F14" w:rsidRPr="00265F14" w:rsidRDefault="00265F14" w:rsidP="00265F14">
      <w:pPr>
        <w:spacing w:after="120"/>
        <w:rPr>
          <w:b/>
        </w:rPr>
      </w:pPr>
      <w:r w:rsidRPr="00265F14">
        <w:rPr>
          <w:b/>
        </w:rPr>
        <w:t>1. Overall Description:</w:t>
      </w:r>
    </w:p>
    <w:p w14:paraId="6D622D57" w14:textId="77777777" w:rsidR="00265F14" w:rsidRPr="00265F14" w:rsidRDefault="00265F14" w:rsidP="00265F14">
      <w:pPr>
        <w:spacing w:before="240"/>
      </w:pPr>
      <w:r w:rsidRPr="00265F14">
        <w:t>3GPP TSG-RAN WG2 (RAN2) would like to thank IEEE 802.11 for its LS on LWA and LWIP.</w:t>
      </w:r>
    </w:p>
    <w:p w14:paraId="6A7241C3" w14:textId="77777777" w:rsidR="00265F14" w:rsidRPr="00265F14" w:rsidRDefault="00265F14" w:rsidP="00265F14">
      <w:pPr>
        <w:spacing w:before="240"/>
      </w:pPr>
      <w:r w:rsidRPr="00265F14">
        <w:t>RAN2 would like to inform IEEE 802.11 that it has started working on a new WI for enhanced LTE-WLAN Aggregation (</w:t>
      </w:r>
      <w:proofErr w:type="spellStart"/>
      <w:r w:rsidRPr="00265F14">
        <w:t>eLWA</w:t>
      </w:r>
      <w:proofErr w:type="spellEnd"/>
      <w:r w:rsidRPr="00265F14">
        <w:t xml:space="preserve">) in Release 14 (see attached WI description in RP-160600), which builds on the LTE-WLAN Aggregation (LWA) feature developed in Release 13. One of the objectives of the </w:t>
      </w:r>
      <w:proofErr w:type="spellStart"/>
      <w:r w:rsidRPr="00265F14">
        <w:t>eLWA</w:t>
      </w:r>
      <w:proofErr w:type="spellEnd"/>
      <w:r w:rsidRPr="00265F14">
        <w:t xml:space="preserve"> WI is to consider potential enhancements in 3GPP specifications to support new 60 GHz band and channels.</w:t>
      </w:r>
    </w:p>
    <w:p w14:paraId="3C51CA0E" w14:textId="77777777" w:rsidR="00265F14" w:rsidRPr="00265F14" w:rsidRDefault="00265F14" w:rsidP="00265F14">
      <w:pPr>
        <w:spacing w:before="240"/>
      </w:pPr>
      <w:r w:rsidRPr="00265F14">
        <w:t xml:space="preserve">In the past, 3GPP has relied on IEEE specifications for performance requirements related to WLAN radio measurements. RAN2 would also like to know if IEEE has defined or plans to define radio measurements and corresponding measurement requirements in the 60 GHz frequency band for 802.11ad and 802.11ay. Further, RAN2 would like to know if different measurement metrics are used in the 60 GHz band in comparison with lower frequency bands (&lt; 6GHz). </w:t>
      </w:r>
    </w:p>
    <w:p w14:paraId="28C14A5D" w14:textId="77777777" w:rsidR="00265F14" w:rsidRPr="00265F14" w:rsidRDefault="00265F14" w:rsidP="00265F14">
      <w:pPr>
        <w:spacing w:before="240"/>
      </w:pPr>
    </w:p>
    <w:p w14:paraId="1A4E8C02" w14:textId="77777777" w:rsidR="00265F14" w:rsidRPr="00265F14" w:rsidRDefault="00265F14" w:rsidP="00265F14">
      <w:pPr>
        <w:spacing w:after="120"/>
        <w:rPr>
          <w:b/>
        </w:rPr>
      </w:pPr>
      <w:r w:rsidRPr="00265F14">
        <w:rPr>
          <w:b/>
        </w:rPr>
        <w:t>2. Actions:</w:t>
      </w:r>
    </w:p>
    <w:p w14:paraId="525DE15F" w14:textId="77777777" w:rsidR="00265F14" w:rsidRPr="00265F14" w:rsidRDefault="00265F14" w:rsidP="00265F14">
      <w:pPr>
        <w:spacing w:after="120"/>
        <w:ind w:left="1985" w:hanging="1985"/>
        <w:rPr>
          <w:b/>
        </w:rPr>
      </w:pPr>
      <w:r w:rsidRPr="00265F14">
        <w:rPr>
          <w:b/>
        </w:rPr>
        <w:t>To IEEE 802.11 WG group:</w:t>
      </w:r>
    </w:p>
    <w:p w14:paraId="769BDFA3" w14:textId="77777777" w:rsidR="00265F14" w:rsidRPr="00265F14" w:rsidRDefault="00265F14" w:rsidP="00265F14">
      <w:pPr>
        <w:spacing w:after="120"/>
        <w:ind w:left="993" w:hanging="993"/>
      </w:pPr>
      <w:r w:rsidRPr="00265F14">
        <w:rPr>
          <w:b/>
        </w:rPr>
        <w:t xml:space="preserve">ACTION: </w:t>
      </w:r>
      <w:r w:rsidRPr="00265F14">
        <w:rPr>
          <w:b/>
        </w:rPr>
        <w:tab/>
      </w:r>
      <w:r w:rsidRPr="00265F14">
        <w:t>RAN2 respectfully asks IEEE 802.11 WG to:</w:t>
      </w:r>
    </w:p>
    <w:p w14:paraId="54DF6028" w14:textId="77777777" w:rsidR="00265F14" w:rsidRPr="00265F14" w:rsidRDefault="00265F14" w:rsidP="00265F14">
      <w:pPr>
        <w:spacing w:before="240"/>
      </w:pPr>
      <w:r w:rsidRPr="00265F14">
        <w:t xml:space="preserve">- provide information on radio measurements and measurement requirements in the 60 GHz frequency band, and whether these are already defined or planned to be defined. </w:t>
      </w:r>
    </w:p>
    <w:p w14:paraId="1878C6C2" w14:textId="77777777" w:rsidR="00265F14" w:rsidRPr="00265F14" w:rsidRDefault="00265F14" w:rsidP="00265F14">
      <w:pPr>
        <w:spacing w:before="240"/>
      </w:pPr>
      <w:r w:rsidRPr="00265F14">
        <w:t xml:space="preserve">- provide information on whether different measurement metrics are used in the 60 GHz band in comparison with lower frequency bands (&lt; 6GHz). </w:t>
      </w:r>
    </w:p>
    <w:p w14:paraId="62EAD91A" w14:textId="77777777" w:rsidR="00105EDF" w:rsidRDefault="00105EDF" w:rsidP="000F0154">
      <w:pPr>
        <w:pStyle w:val="Heading1"/>
        <w:spacing w:before="100" w:beforeAutospacing="1" w:after="100" w:afterAutospacing="1"/>
        <w:rPr>
          <w:lang w:val="en-US"/>
        </w:rPr>
      </w:pPr>
    </w:p>
    <w:p w14:paraId="6697A1FF" w14:textId="77777777" w:rsidR="00105EDF" w:rsidRDefault="00105EDF" w:rsidP="000F0154">
      <w:pPr>
        <w:pStyle w:val="Heading1"/>
        <w:spacing w:before="100" w:beforeAutospacing="1" w:after="100" w:afterAutospacing="1"/>
        <w:rPr>
          <w:lang w:val="en-US"/>
        </w:rPr>
      </w:pPr>
      <w:r>
        <w:rPr>
          <w:lang w:val="en-US"/>
        </w:rPr>
        <w:t>Summary of this reply letter</w:t>
      </w:r>
    </w:p>
    <w:p w14:paraId="622E8E86" w14:textId="77777777" w:rsidR="00105EDF" w:rsidRDefault="00105EDF" w:rsidP="000F0154">
      <w:pPr>
        <w:spacing w:before="100" w:beforeAutospacing="1" w:after="100" w:afterAutospacing="1"/>
        <w:rPr>
          <w:lang w:val="en-US"/>
        </w:rPr>
      </w:pPr>
      <w:r>
        <w:rPr>
          <w:lang w:val="en-US"/>
        </w:rPr>
        <w:t xml:space="preserve">IEEE 802.11 </w:t>
      </w:r>
      <w:r w:rsidR="001E0BF7">
        <w:rPr>
          <w:lang w:val="en-US"/>
        </w:rPr>
        <w:t xml:space="preserve">Working </w:t>
      </w:r>
      <w:r>
        <w:rPr>
          <w:lang w:val="en-US"/>
        </w:rPr>
        <w:t xml:space="preserve">Group developed this reply letter for approval by the IEEE 802.11 Working Group. </w:t>
      </w:r>
    </w:p>
    <w:p w14:paraId="2F1E912F" w14:textId="77777777" w:rsidR="00105EDF" w:rsidRDefault="00105EDF" w:rsidP="000F0154">
      <w:pPr>
        <w:spacing w:before="100" w:beforeAutospacing="1" w:after="100" w:afterAutospacing="1"/>
        <w:rPr>
          <w:lang w:val="en-US"/>
        </w:rPr>
      </w:pPr>
      <w:r>
        <w:rPr>
          <w:lang w:val="en-US"/>
        </w:rPr>
        <w:br w:type="page"/>
      </w:r>
    </w:p>
    <w:p w14:paraId="46754307" w14:textId="77777777" w:rsidR="00147E28" w:rsidRDefault="00147E28" w:rsidP="00147E28">
      <w:pPr>
        <w:spacing w:before="100" w:beforeAutospacing="1" w:after="100" w:afterAutospacing="1"/>
        <w:rPr>
          <w:lang w:val="en-US" w:eastAsia="ko-KR"/>
        </w:rPr>
      </w:pPr>
      <w:r>
        <w:rPr>
          <w:lang w:val="en-US" w:eastAsia="ko-KR"/>
        </w:rPr>
        <w:lastRenderedPageBreak/>
        <w:t>To: 3GPP TSG-RAN WG2</w:t>
      </w:r>
    </w:p>
    <w:p w14:paraId="1B99373E" w14:textId="77777777" w:rsidR="00147E28" w:rsidRDefault="00147E28" w:rsidP="00147E28">
      <w:pPr>
        <w:spacing w:before="100" w:beforeAutospacing="1" w:after="100" w:afterAutospacing="1"/>
        <w:rPr>
          <w:lang w:val="en-US" w:eastAsia="ko-KR"/>
        </w:rPr>
      </w:pPr>
      <w:r>
        <w:rPr>
          <w:lang w:val="en-US" w:eastAsia="ko-KR"/>
        </w:rPr>
        <w:t>richard.c.burbidge@intel.com (RAN2 chair)</w:t>
      </w:r>
    </w:p>
    <w:p w14:paraId="5FE8F4E0" w14:textId="77777777" w:rsidR="00147E28" w:rsidRDefault="00147E28" w:rsidP="00147E28">
      <w:pPr>
        <w:spacing w:before="100" w:beforeAutospacing="1" w:after="100" w:afterAutospacing="1"/>
        <w:rPr>
          <w:lang w:val="en-US" w:eastAsia="ko-KR"/>
        </w:rPr>
      </w:pPr>
      <w:r>
        <w:rPr>
          <w:lang w:val="en-US" w:eastAsia="ko-KR"/>
        </w:rPr>
        <w:t>Yong-jun.Chung@etsi.org (RAN2 secretary)</w:t>
      </w:r>
    </w:p>
    <w:p w14:paraId="07072DCA" w14:textId="77777777" w:rsidR="00147E28" w:rsidRDefault="00147E28" w:rsidP="00147E28">
      <w:pPr>
        <w:spacing w:before="100" w:beforeAutospacing="1" w:after="100" w:afterAutospacing="1"/>
        <w:rPr>
          <w:lang w:val="en-US" w:eastAsia="ko-KR"/>
        </w:rPr>
      </w:pPr>
      <w:r>
        <w:rPr>
          <w:lang w:val="en-US" w:eastAsia="ko-KR"/>
        </w:rPr>
        <w:t>pavan.nuggehalli@mediatek.com (Liaison contact person)</w:t>
      </w:r>
    </w:p>
    <w:p w14:paraId="39744DE3" w14:textId="77777777" w:rsidR="00147E28" w:rsidRDefault="00147E28" w:rsidP="00147E28">
      <w:pPr>
        <w:spacing w:before="100" w:beforeAutospacing="1" w:after="100" w:afterAutospacing="1"/>
        <w:rPr>
          <w:lang w:val="en-US" w:eastAsia="ko-KR"/>
        </w:rPr>
      </w:pPr>
      <w:r>
        <w:rPr>
          <w:lang w:val="en-US" w:eastAsia="ko-KR"/>
        </w:rPr>
        <w:t>3GPPliaison@etsi.org</w:t>
      </w:r>
    </w:p>
    <w:p w14:paraId="3DDCDD73" w14:textId="77777777" w:rsidR="00147E28" w:rsidRDefault="00147E28" w:rsidP="00147E28">
      <w:pPr>
        <w:spacing w:before="100" w:beforeAutospacing="1" w:after="100" w:afterAutospacing="1"/>
      </w:pPr>
      <w:r>
        <w:rPr>
          <w:lang w:val="en-US" w:eastAsia="ko-KR"/>
        </w:rPr>
        <w:t>CC: Edgar Figueroa (</w:t>
      </w:r>
      <w:r>
        <w:t>Wi-Fi Alliance CEO), Ian Sherlock (Wi-Fi Alliance Chair of the board)</w:t>
      </w:r>
    </w:p>
    <w:p w14:paraId="5D285267" w14:textId="77777777" w:rsidR="00147E28" w:rsidRDefault="00147E28" w:rsidP="00147E28">
      <w:pPr>
        <w:spacing w:before="100" w:beforeAutospacing="1" w:after="100" w:afterAutospacing="1"/>
        <w:rPr>
          <w:lang w:val="en-US"/>
        </w:rPr>
      </w:pPr>
      <w:r>
        <w:rPr>
          <w:lang w:val="en-US"/>
        </w:rPr>
        <w:t>3GPP TSG-RAN WG3: philippe.reininger@huawei.com (RAN3 chair)</w:t>
      </w:r>
    </w:p>
    <w:p w14:paraId="6EEE1A26" w14:textId="77777777" w:rsidR="00147E28" w:rsidRDefault="00147E28" w:rsidP="00147E28">
      <w:pPr>
        <w:spacing w:before="100" w:beforeAutospacing="1" w:after="100" w:afterAutospacing="1"/>
        <w:rPr>
          <w:lang w:val="en-US"/>
        </w:rPr>
      </w:pPr>
      <w:r>
        <w:rPr>
          <w:lang w:val="en-US"/>
        </w:rPr>
        <w:t>3GPP TSG-RAN WG4; xutao.zhou@samsung.com (RAN4 chair)</w:t>
      </w:r>
    </w:p>
    <w:p w14:paraId="3F6E10C0" w14:textId="77777777" w:rsidR="00147E28" w:rsidRDefault="00147E28" w:rsidP="00147E28">
      <w:pPr>
        <w:spacing w:before="100" w:beforeAutospacing="1" w:after="100" w:afterAutospacing="1"/>
        <w:rPr>
          <w:lang w:val="en-US"/>
        </w:rPr>
      </w:pPr>
      <w:r>
        <w:rPr>
          <w:lang w:val="en-US"/>
        </w:rPr>
        <w:t>Subject: Liaison from IEEE 802.11 responding to 3GPP Liaison on enhanced LTE-WLAN Aggregation (</w:t>
      </w:r>
      <w:proofErr w:type="spellStart"/>
      <w:r>
        <w:rPr>
          <w:lang w:val="en-US"/>
        </w:rPr>
        <w:t>eLWA</w:t>
      </w:r>
      <w:proofErr w:type="spellEnd"/>
      <w:r>
        <w:rPr>
          <w:lang w:val="en-US"/>
        </w:rPr>
        <w:t>)</w:t>
      </w:r>
    </w:p>
    <w:p w14:paraId="7C8573C8" w14:textId="77777777" w:rsidR="00147E28" w:rsidRDefault="00147E28" w:rsidP="00147E28">
      <w:pPr>
        <w:spacing w:before="100" w:beforeAutospacing="1" w:after="100" w:afterAutospacing="1"/>
        <w:rPr>
          <w:lang w:val="en-US" w:eastAsia="ko-KR"/>
        </w:rPr>
      </w:pPr>
      <w:r>
        <w:rPr>
          <w:lang w:val="en-US"/>
        </w:rPr>
        <w:t>Date: 2016-05</w:t>
      </w:r>
      <w:r>
        <w:rPr>
          <w:lang w:val="en-US" w:eastAsia="ko-KR"/>
        </w:rPr>
        <w:t>-20</w:t>
      </w:r>
    </w:p>
    <w:p w14:paraId="26B7BE49" w14:textId="77777777" w:rsidR="00147E28" w:rsidRDefault="00147E28" w:rsidP="00147E28">
      <w:pPr>
        <w:spacing w:before="100" w:beforeAutospacing="1" w:after="100" w:afterAutospacing="1"/>
        <w:rPr>
          <w:lang w:val="en-US"/>
        </w:rPr>
      </w:pPr>
      <w:r>
        <w:rPr>
          <w:lang w:val="en-US"/>
        </w:rPr>
        <w:t xml:space="preserve">Dear Richard, </w:t>
      </w:r>
      <w:proofErr w:type="spellStart"/>
      <w:r>
        <w:rPr>
          <w:lang w:val="en-US"/>
        </w:rPr>
        <w:t>Pavan</w:t>
      </w:r>
      <w:proofErr w:type="spellEnd"/>
      <w:r>
        <w:rPr>
          <w:lang w:val="en-US"/>
        </w:rPr>
        <w:t>,</w:t>
      </w:r>
    </w:p>
    <w:p w14:paraId="720BCF75" w14:textId="77777777" w:rsidR="00147E28" w:rsidRDefault="00147E28" w:rsidP="00147E28">
      <w:pPr>
        <w:spacing w:before="100" w:beforeAutospacing="1" w:after="100" w:afterAutospacing="1"/>
      </w:pPr>
      <w:r>
        <w:rPr>
          <w:lang w:val="en-US"/>
        </w:rPr>
        <w:t xml:space="preserve">IEEE 802.11 would like to thank 3GPP TSG-RAN Working Group (WG) 2 for informing us about the start of their activity on </w:t>
      </w:r>
      <w:proofErr w:type="spellStart"/>
      <w:r>
        <w:rPr>
          <w:lang w:val="en-US"/>
        </w:rPr>
        <w:t>eLWA</w:t>
      </w:r>
      <w:proofErr w:type="spellEnd"/>
      <w:r>
        <w:rPr>
          <w:lang w:val="en-US"/>
        </w:rPr>
        <w:t>.</w:t>
      </w:r>
      <w:r>
        <w:t xml:space="preserve"> IEEE 802.11 welcomes and supports the inclusion of the 802.11-defined 60 GHz air interface as part of 3GPP’s integration of WLAN technologies into the 3GPP architecture.</w:t>
      </w:r>
    </w:p>
    <w:p w14:paraId="4A22ACA5" w14:textId="77777777" w:rsidR="00147E28" w:rsidRDefault="00147E28" w:rsidP="00147E28">
      <w:pPr>
        <w:spacing w:before="100" w:beforeAutospacing="1" w:after="100" w:afterAutospacing="1"/>
      </w:pPr>
      <w:r>
        <w:t xml:space="preserve">IEEE Standards Association Standards Board (IEEE-SASB) ratified the first IEEE 802.11 standard (IEEE 802.11ad) for operation in the unlicensed 60 GHz band in December 2012. In March 2015, the IEEE-SASB approved the project authorization request (PAR) that created the new 802.11ay project, which is chartered with defining extensions to 802.11ad capable of supporting a maximum throughput of at least 20 gigabits per second (measured at the MAC data service access point), while maintaining or improving the power efficiency per station. For your reference, the 802.11ay PAR can be found at [1]. </w:t>
      </w:r>
    </w:p>
    <w:p w14:paraId="2F461A92" w14:textId="77777777" w:rsidR="00147E28" w:rsidRDefault="00147E28" w:rsidP="00147E28">
      <w:pPr>
        <w:pStyle w:val="Heading3"/>
        <w:rPr>
          <w:rFonts w:ascii="Times New Roman" w:hAnsi="Times New Roman"/>
        </w:rPr>
      </w:pPr>
      <w:r>
        <w:rPr>
          <w:rFonts w:ascii="Times New Roman" w:hAnsi="Times New Roman"/>
        </w:rPr>
        <w:t>Information on whether different measurement metrics are used in the 60 GHz band in comparison with lower frequency bands (&lt; 6GHz).</w:t>
      </w:r>
    </w:p>
    <w:p w14:paraId="2F762AB5" w14:textId="77777777" w:rsidR="00147E28" w:rsidRDefault="00147E28" w:rsidP="00147E28">
      <w:pPr>
        <w:pStyle w:val="Heading3"/>
        <w:rPr>
          <w:rFonts w:ascii="Times New Roman" w:hAnsi="Times New Roman"/>
          <w:b w:val="0"/>
          <w:sz w:val="22"/>
          <w:szCs w:val="22"/>
        </w:rPr>
      </w:pPr>
      <w:r>
        <w:rPr>
          <w:rFonts w:ascii="Times New Roman" w:hAnsi="Times New Roman"/>
          <w:b w:val="0"/>
          <w:sz w:val="22"/>
          <w:szCs w:val="22"/>
        </w:rPr>
        <w:t>Because of the directional nature of 60GHz transmissions, 802.11ad has defined specific measurements:</w:t>
      </w:r>
    </w:p>
    <w:p w14:paraId="63512929" w14:textId="77777777" w:rsidR="00147E28" w:rsidRDefault="00147E28" w:rsidP="00147E28">
      <w:pPr>
        <w:pStyle w:val="ListParagraph"/>
        <w:numPr>
          <w:ilvl w:val="0"/>
          <w:numId w:val="17"/>
        </w:numPr>
      </w:pPr>
      <w:r>
        <w:t>Directional channel quality (</w:t>
      </w:r>
      <w:r>
        <w:rPr>
          <w:rFonts w:asciiTheme="minorHAnsi" w:hAnsiTheme="minorHAnsi" w:cstheme="minorBidi"/>
          <w:szCs w:val="22"/>
        </w:rPr>
        <w:t>9.4.2.21.16 in [2]</w:t>
      </w:r>
      <w:r>
        <w:t>)</w:t>
      </w:r>
    </w:p>
    <w:p w14:paraId="3BA4E7B5" w14:textId="77777777" w:rsidR="00147E28" w:rsidRDefault="00147E28" w:rsidP="00147E28">
      <w:pPr>
        <w:pStyle w:val="ListParagraph"/>
        <w:numPr>
          <w:ilvl w:val="0"/>
          <w:numId w:val="17"/>
        </w:numPr>
      </w:pPr>
      <w:r>
        <w:t>Directional measurements ((</w:t>
      </w:r>
      <w:r>
        <w:rPr>
          <w:rFonts w:asciiTheme="minorHAnsi" w:hAnsiTheme="minorHAnsi" w:cstheme="minorBidi"/>
          <w:szCs w:val="22"/>
        </w:rPr>
        <w:t>9.4.2.21.17 in [2]</w:t>
      </w:r>
      <w:r>
        <w:t>))</w:t>
      </w:r>
    </w:p>
    <w:p w14:paraId="4059CE1D" w14:textId="77777777" w:rsidR="00147E28" w:rsidRDefault="00147E28" w:rsidP="00147E28">
      <w:pPr>
        <w:pStyle w:val="ListParagraph"/>
        <w:numPr>
          <w:ilvl w:val="0"/>
          <w:numId w:val="17"/>
        </w:numPr>
      </w:pPr>
      <w:r>
        <w:t>Directional statistics.(</w:t>
      </w:r>
      <w:r>
        <w:rPr>
          <w:rFonts w:asciiTheme="minorHAnsi" w:hAnsiTheme="minorHAnsi" w:cstheme="minorBidi"/>
          <w:szCs w:val="22"/>
        </w:rPr>
        <w:t>9.4.2.21.18 in [2]</w:t>
      </w:r>
      <w:r>
        <w:t>)</w:t>
      </w:r>
    </w:p>
    <w:p w14:paraId="504513B0" w14:textId="77777777" w:rsidR="00147E28" w:rsidRDefault="00147E28" w:rsidP="00147E28">
      <w:pPr>
        <w:pStyle w:val="Heading3"/>
        <w:rPr>
          <w:rFonts w:ascii="Times New Roman" w:hAnsi="Times New Roman"/>
          <w:b w:val="0"/>
          <w:sz w:val="22"/>
          <w:szCs w:val="22"/>
        </w:rPr>
      </w:pPr>
      <w:r>
        <w:rPr>
          <w:rFonts w:ascii="Times New Roman" w:hAnsi="Times New Roman"/>
          <w:b w:val="0"/>
          <w:sz w:val="22"/>
        </w:rPr>
        <w:lastRenderedPageBreak/>
        <w:t>These directional metrics are defined as additional measurements and are not replacing the existing measurements/metrics that are applicable across all bands.</w:t>
      </w:r>
    </w:p>
    <w:p w14:paraId="05112906" w14:textId="77777777" w:rsidR="00147E28" w:rsidRDefault="00147E28" w:rsidP="00147E28">
      <w:pPr>
        <w:pStyle w:val="Heading3"/>
        <w:rPr>
          <w:highlight w:val="yellow"/>
        </w:rPr>
      </w:pPr>
    </w:p>
    <w:p w14:paraId="7E5F75BC" w14:textId="77777777" w:rsidR="00147E28" w:rsidRDefault="00147E28" w:rsidP="00147E28">
      <w:pPr>
        <w:pStyle w:val="Heading3"/>
        <w:rPr>
          <w:rFonts w:ascii="Times New Roman" w:hAnsi="Times New Roman"/>
        </w:rPr>
      </w:pPr>
      <w:r>
        <w:rPr>
          <w:rFonts w:ascii="Times New Roman" w:hAnsi="Times New Roman"/>
        </w:rPr>
        <w:t>Information on radio measurements and measurement requirements in the 60 GHz frequency band</w:t>
      </w:r>
    </w:p>
    <w:p w14:paraId="2F34B418" w14:textId="77777777" w:rsidR="00147E28" w:rsidRDefault="00147E28" w:rsidP="00147E28">
      <w:pPr>
        <w:spacing w:before="100" w:beforeAutospacing="1" w:after="100" w:afterAutospacing="1"/>
      </w:pPr>
      <w:r>
        <w:t>The IEEE 802.11ad standard amendment has been defined under the common IEEE 802 architecture, and therefore measurements that apply to 802.11 operations in 2.4/5 GHz also apply to 60 GHz. This is true for link quality measurements like RSSI and channel load that are already used by LWA. This is also true for the Estimated Throughput metric that has been recommended by IEEE 802.11 in previous liaisons to 3GPP [3].</w:t>
      </w:r>
    </w:p>
    <w:p w14:paraId="13EDCDDE" w14:textId="77777777" w:rsidR="00147E28" w:rsidRDefault="00147E28" w:rsidP="00147E28">
      <w:pPr>
        <w:spacing w:before="100" w:beforeAutospacing="1" w:after="100" w:afterAutospacing="1"/>
        <w:rPr>
          <w:rFonts w:asciiTheme="minorHAnsi" w:eastAsiaTheme="minorHAnsi" w:hAnsiTheme="minorHAnsi"/>
          <w:color w:val="000000" w:themeColor="text1"/>
        </w:rPr>
      </w:pPr>
      <w:r>
        <w:rPr>
          <w:color w:val="000000" w:themeColor="text1"/>
        </w:rPr>
        <w:t>There are, however, unique characteristics of operation at 60 GHz given the physics of radio propagation in this frequency range. We describe these characteristics in the annex below.</w:t>
      </w:r>
    </w:p>
    <w:p w14:paraId="24FF8CA0" w14:textId="77777777" w:rsidR="00147E28" w:rsidRDefault="00147E28" w:rsidP="00147E28">
      <w:pPr>
        <w:spacing w:before="100" w:beforeAutospacing="1" w:after="100" w:afterAutospacing="1"/>
        <w:rPr>
          <w:color w:val="000000" w:themeColor="text1"/>
        </w:rPr>
      </w:pPr>
      <w:r>
        <w:rPr>
          <w:color w:val="000000" w:themeColor="text1"/>
        </w:rPr>
        <w:t xml:space="preserve">As a result of these unique characteristics, link quality measurements such as RSSI and RCPI, as well as channel load, depend on the antenna pattern used both at the transmitter and at the receiver when performing the measurement. Hence, it is important for </w:t>
      </w:r>
      <w:proofErr w:type="spellStart"/>
      <w:r>
        <w:rPr>
          <w:color w:val="000000" w:themeColor="text1"/>
        </w:rPr>
        <w:t>eLWA</w:t>
      </w:r>
      <w:proofErr w:type="spellEnd"/>
      <w:r>
        <w:rPr>
          <w:color w:val="000000" w:themeColor="text1"/>
        </w:rPr>
        <w:t xml:space="preserve"> to consider that there are two possible types of measurements, namely, measurements performed with a directional antenna pattern (for instance after </w:t>
      </w:r>
      <w:proofErr w:type="spellStart"/>
      <w:r>
        <w:rPr>
          <w:color w:val="000000" w:themeColor="text1"/>
        </w:rPr>
        <w:t>beamforming</w:t>
      </w:r>
      <w:proofErr w:type="spellEnd"/>
      <w:r>
        <w:rPr>
          <w:color w:val="000000" w:themeColor="text1"/>
        </w:rPr>
        <w:t xml:space="preserve"> training) and measurements performed with a quasi-</w:t>
      </w:r>
      <w:proofErr w:type="spellStart"/>
      <w:r>
        <w:rPr>
          <w:color w:val="000000" w:themeColor="text1"/>
        </w:rPr>
        <w:t>omni</w:t>
      </w:r>
      <w:proofErr w:type="spellEnd"/>
      <w:r>
        <w:rPr>
          <w:color w:val="000000" w:themeColor="text1"/>
        </w:rPr>
        <w:t xml:space="preserve"> antenna pattern (for instance, before </w:t>
      </w:r>
      <w:proofErr w:type="spellStart"/>
      <w:r>
        <w:rPr>
          <w:color w:val="000000" w:themeColor="text1"/>
        </w:rPr>
        <w:t>beamforming</w:t>
      </w:r>
      <w:proofErr w:type="spellEnd"/>
      <w:r>
        <w:rPr>
          <w:color w:val="000000" w:themeColor="text1"/>
        </w:rPr>
        <w:t xml:space="preserve"> training). Measurements with a directional antenna pattern are likely to be much closer to the conditions that will be experienced during data transmission, which is not the case with measurements performed with a quasi-</w:t>
      </w:r>
      <w:proofErr w:type="spellStart"/>
      <w:r>
        <w:rPr>
          <w:color w:val="000000" w:themeColor="text1"/>
        </w:rPr>
        <w:t>omni</w:t>
      </w:r>
      <w:proofErr w:type="spellEnd"/>
      <w:r>
        <w:rPr>
          <w:color w:val="000000" w:themeColor="text1"/>
        </w:rPr>
        <w:t xml:space="preserve"> antenna pattern given the lack of antenna gain of the latter. </w:t>
      </w:r>
    </w:p>
    <w:p w14:paraId="7AC29AD5" w14:textId="77777777" w:rsidR="00147E28" w:rsidRDefault="00147E28" w:rsidP="00147E28">
      <w:r>
        <w:t xml:space="preserve">For example, if 3GPP wants to use RSSI measurements in the case of pre-association neighbour WLAN measurements, 3GPP might consider various approaches, including requiring a STA to report RSSI measurements after BF training, or before BF training, possibly including an estimated gain (provided by the 802.11 STA) that can be expected after </w:t>
      </w:r>
      <w:proofErr w:type="spellStart"/>
      <w:r>
        <w:t>beamforming</w:t>
      </w:r>
      <w:proofErr w:type="spellEnd"/>
      <w:r>
        <w:t xml:space="preserve"> training to better reflect the link quality of the data plane. </w:t>
      </w:r>
    </w:p>
    <w:p w14:paraId="16BACCE0" w14:textId="77777777" w:rsidR="00147E28" w:rsidRDefault="00147E28" w:rsidP="00147E28">
      <w:pPr>
        <w:pStyle w:val="ListParagraph"/>
        <w:numPr>
          <w:ilvl w:val="0"/>
          <w:numId w:val="17"/>
        </w:numPr>
        <w:spacing w:before="120"/>
      </w:pPr>
      <w:r>
        <w:t xml:space="preserve">With regards to accuracy, all RSSI measurements respect the accuracy defined by the IEEE 802.11 specification. But, as described above, measurements performed with a directional antenna pattern will better reflect the link quality during actual data communication. </w:t>
      </w:r>
    </w:p>
    <w:p w14:paraId="17526BA5" w14:textId="77777777" w:rsidR="00147E28" w:rsidRDefault="00147E28" w:rsidP="00147E28">
      <w:pPr>
        <w:pStyle w:val="ListParagraph"/>
        <w:numPr>
          <w:ilvl w:val="0"/>
          <w:numId w:val="17"/>
        </w:numPr>
        <w:spacing w:before="120"/>
      </w:pPr>
      <w:r>
        <w:t xml:space="preserve">With regards to maximum delay to perform measurements, measurements for neighbour WLAN performed with a directional antenna pattern might take slightly longer time (in the order of a few milliseconds) if beam-forming (BF) training is performed before doing the measurement. </w:t>
      </w:r>
    </w:p>
    <w:p w14:paraId="4FF84A3E" w14:textId="77777777" w:rsidR="00147E28" w:rsidRDefault="00147E28" w:rsidP="00147E28">
      <w:pPr>
        <w:pStyle w:val="ListParagraph"/>
        <w:numPr>
          <w:ilvl w:val="0"/>
          <w:numId w:val="17"/>
        </w:numPr>
        <w:spacing w:before="120"/>
      </w:pPr>
      <w:r>
        <w:t>The power consumption for such measurements after BF training will also be higher.</w:t>
      </w:r>
    </w:p>
    <w:p w14:paraId="03451A4C" w14:textId="77777777" w:rsidR="00147E28" w:rsidRDefault="00147E28" w:rsidP="00147E28">
      <w:pPr>
        <w:spacing w:before="120"/>
      </w:pPr>
    </w:p>
    <w:p w14:paraId="0D0E8D0F" w14:textId="77777777" w:rsidR="00147E28" w:rsidRDefault="00147E28" w:rsidP="00147E28">
      <w:pPr>
        <w:spacing w:before="120"/>
      </w:pPr>
      <w:r>
        <w:t xml:space="preserve">Note that if 3GPP chooses to rely on measurements after BF training, 802.11 can provide MCS (modulation and coding scheme) estimates, with the same delay and consumed power. This MCS provides an indication of an achievable PHY rate.  </w:t>
      </w:r>
    </w:p>
    <w:p w14:paraId="02463BD1" w14:textId="77777777" w:rsidR="00147E28" w:rsidRDefault="00147E28" w:rsidP="00147E28">
      <w:pPr>
        <w:spacing w:before="100" w:beforeAutospacing="1" w:after="100" w:afterAutospacing="1"/>
        <w:rPr>
          <w:color w:val="000000" w:themeColor="text1"/>
        </w:rPr>
      </w:pPr>
      <w:r>
        <w:rPr>
          <w:color w:val="000000" w:themeColor="text1"/>
        </w:rPr>
        <w:t xml:space="preserve">As for future measurements, at this point, 802.11ay is open to identifying new measurements as needed. </w:t>
      </w:r>
    </w:p>
    <w:p w14:paraId="5B717058" w14:textId="6E988C01" w:rsidR="00147E28" w:rsidRDefault="00147E28" w:rsidP="00147E28">
      <w:pPr>
        <w:spacing w:before="100" w:beforeAutospacing="1" w:after="100" w:afterAutospacing="1"/>
        <w:rPr>
          <w:color w:val="000000" w:themeColor="text1"/>
        </w:rPr>
      </w:pPr>
      <w:r>
        <w:rPr>
          <w:color w:val="000000" w:themeColor="text1"/>
        </w:rPr>
        <w:t xml:space="preserve">Please note, this is a liaison from </w:t>
      </w:r>
      <w:r>
        <w:rPr>
          <w:color w:val="000000" w:themeColor="text1"/>
        </w:rPr>
        <w:t xml:space="preserve">the IEEE 802.11 Working Group, </w:t>
      </w:r>
      <w:bookmarkStart w:id="4" w:name="_GoBack"/>
      <w:bookmarkEnd w:id="4"/>
      <w:r>
        <w:rPr>
          <w:color w:val="000000" w:themeColor="text1"/>
        </w:rPr>
        <w:t>and does not represent a position from any of our superior committees.</w:t>
      </w:r>
    </w:p>
    <w:p w14:paraId="29EFD018" w14:textId="77777777" w:rsidR="00147E28" w:rsidRDefault="00147E28" w:rsidP="00147E28">
      <w:pPr>
        <w:rPr>
          <w:rFonts w:eastAsiaTheme="minorEastAsia"/>
          <w:noProof/>
          <w:lang w:eastAsia="en-GB"/>
        </w:rPr>
      </w:pPr>
      <w:r>
        <w:rPr>
          <w:rFonts w:eastAsiaTheme="minorEastAsia"/>
          <w:noProof/>
          <w:lang w:eastAsia="en-GB"/>
        </w:rPr>
        <w:t>Sincerely,</w:t>
      </w:r>
    </w:p>
    <w:p w14:paraId="700EF06C" w14:textId="77777777" w:rsidR="00147E28" w:rsidRDefault="00147E28" w:rsidP="00147E28">
      <w:pPr>
        <w:rPr>
          <w:rFonts w:eastAsiaTheme="minorEastAsia"/>
          <w:noProof/>
          <w:lang w:eastAsia="en-GB"/>
        </w:rPr>
      </w:pPr>
    </w:p>
    <w:p w14:paraId="082A58EC" w14:textId="77777777" w:rsidR="00147E28" w:rsidRDefault="00147E28" w:rsidP="00147E28">
      <w:pPr>
        <w:rPr>
          <w:rFonts w:eastAsiaTheme="minorEastAsia"/>
          <w:noProof/>
          <w:lang w:eastAsia="en-GB"/>
        </w:rPr>
      </w:pPr>
      <w:r>
        <w:rPr>
          <w:rFonts w:eastAsiaTheme="minorEastAsia"/>
          <w:noProof/>
          <w:lang w:eastAsia="en-GB"/>
        </w:rPr>
        <w:t>/s/</w:t>
      </w:r>
    </w:p>
    <w:p w14:paraId="5BA2089C" w14:textId="77777777" w:rsidR="00147E28" w:rsidRDefault="00147E28" w:rsidP="00147E28">
      <w:pPr>
        <w:rPr>
          <w:rFonts w:eastAsiaTheme="minorEastAsia"/>
          <w:noProof/>
          <w:lang w:eastAsia="en-GB"/>
        </w:rPr>
      </w:pPr>
      <w:r>
        <w:rPr>
          <w:rFonts w:eastAsiaTheme="minorEastAsia"/>
          <w:noProof/>
          <w:lang w:eastAsia="en-GB"/>
        </w:rPr>
        <w:lastRenderedPageBreak/>
        <w:t> </w:t>
      </w:r>
    </w:p>
    <w:p w14:paraId="72312F52" w14:textId="77777777" w:rsidR="00147E28" w:rsidRDefault="00147E28" w:rsidP="00147E28">
      <w:pPr>
        <w:rPr>
          <w:rFonts w:eastAsiaTheme="minorEastAsia"/>
          <w:noProof/>
          <w:lang w:eastAsia="en-GB"/>
        </w:rPr>
      </w:pPr>
      <w:r>
        <w:rPr>
          <w:rFonts w:eastAsiaTheme="minorEastAsia"/>
          <w:noProof/>
          <w:lang w:eastAsia="en-GB"/>
        </w:rPr>
        <w:t>Adrian P STEPHENS (Dr)</w:t>
      </w:r>
    </w:p>
    <w:p w14:paraId="63F15725" w14:textId="77777777" w:rsidR="00147E28" w:rsidRDefault="00147E28" w:rsidP="00147E28">
      <w:pPr>
        <w:rPr>
          <w:rFonts w:eastAsiaTheme="minorEastAsia"/>
          <w:noProof/>
          <w:lang w:eastAsia="en-GB"/>
        </w:rPr>
      </w:pPr>
      <w:r>
        <w:rPr>
          <w:rFonts w:eastAsiaTheme="minorEastAsia"/>
          <w:noProof/>
          <w:lang w:eastAsia="en-GB"/>
        </w:rPr>
        <w:t>IEEE 802.11 Working Group chair</w:t>
      </w:r>
    </w:p>
    <w:p w14:paraId="3CA9181C" w14:textId="77777777" w:rsidR="00147E28" w:rsidRDefault="00147E28" w:rsidP="00147E28">
      <w:pPr>
        <w:rPr>
          <w:rFonts w:eastAsiaTheme="minorEastAsia"/>
          <w:noProof/>
          <w:lang w:eastAsia="en-GB"/>
        </w:rPr>
      </w:pPr>
      <w:r>
        <w:rPr>
          <w:rFonts w:eastAsiaTheme="minorEastAsia"/>
          <w:noProof/>
          <w:lang w:eastAsia="en-GB"/>
        </w:rPr>
        <w:t> </w:t>
      </w:r>
    </w:p>
    <w:p w14:paraId="3E0EB2B4" w14:textId="77777777" w:rsidR="00147E28" w:rsidRDefault="00147E28" w:rsidP="00147E28">
      <w:pPr>
        <w:rPr>
          <w:rFonts w:eastAsiaTheme="minorEastAsia"/>
          <w:noProof/>
          <w:lang w:eastAsia="en-GB"/>
        </w:rPr>
      </w:pPr>
      <w:r>
        <w:rPr>
          <w:rFonts w:ascii="Calibri" w:eastAsiaTheme="minorEastAsia" w:hAnsi="Calibri" w:cs="Calibri"/>
          <w:noProof/>
          <w:lang w:eastAsia="en-GB"/>
        </w:rPr>
        <w:t>Tel: +44 (1793) 404825 (office)</w:t>
      </w:r>
      <w:r>
        <w:rPr>
          <w:rFonts w:eastAsiaTheme="minorEastAsia"/>
          <w:noProof/>
          <w:lang w:eastAsia="en-GB"/>
        </w:rPr>
        <w:t> </w:t>
      </w:r>
    </w:p>
    <w:p w14:paraId="54EA76A3" w14:textId="77777777" w:rsidR="00147E28" w:rsidRDefault="00147E28" w:rsidP="00147E28">
      <w:pPr>
        <w:rPr>
          <w:rFonts w:eastAsiaTheme="minorEastAsia"/>
          <w:noProof/>
          <w:lang w:eastAsia="en-GB"/>
        </w:rPr>
      </w:pPr>
      <w:r>
        <w:rPr>
          <w:rFonts w:ascii="Calibri" w:eastAsiaTheme="minorEastAsia" w:hAnsi="Calibri" w:cs="Calibri"/>
          <w:noProof/>
          <w:lang w:eastAsia="en-GB"/>
        </w:rPr>
        <w:t>Tel: +1 (971) 330 6025 (mobile)</w:t>
      </w:r>
    </w:p>
    <w:p w14:paraId="41D61D7C" w14:textId="77777777" w:rsidR="00147E28" w:rsidRDefault="00147E28" w:rsidP="00147E28">
      <w:pPr>
        <w:rPr>
          <w:rFonts w:eastAsiaTheme="minorHAnsi"/>
          <w:b/>
          <w:sz w:val="24"/>
          <w:lang w:val="en-US"/>
        </w:rPr>
      </w:pPr>
    </w:p>
    <w:p w14:paraId="4E3608D2" w14:textId="77777777" w:rsidR="00147E28" w:rsidRDefault="00147E28" w:rsidP="00147E28">
      <w:pPr>
        <w:rPr>
          <w:b/>
          <w:sz w:val="24"/>
          <w:lang w:val="en-US"/>
        </w:rPr>
      </w:pPr>
    </w:p>
    <w:p w14:paraId="09FD33EA" w14:textId="77777777" w:rsidR="00147E28" w:rsidRDefault="00147E28" w:rsidP="00147E28">
      <w:pPr>
        <w:rPr>
          <w:b/>
          <w:sz w:val="24"/>
          <w:lang w:val="en-US"/>
        </w:rPr>
      </w:pPr>
      <w:r>
        <w:rPr>
          <w:b/>
          <w:sz w:val="24"/>
          <w:lang w:val="en-US"/>
        </w:rPr>
        <w:t>References:</w:t>
      </w:r>
    </w:p>
    <w:p w14:paraId="51BD4065" w14:textId="77777777" w:rsidR="00147E28" w:rsidRDefault="00147E28" w:rsidP="00147E28">
      <w:pPr>
        <w:pStyle w:val="ListParagraph"/>
        <w:numPr>
          <w:ilvl w:val="0"/>
          <w:numId w:val="18"/>
        </w:numPr>
        <w:rPr>
          <w:rStyle w:val="Hyperlink"/>
          <w:lang w:eastAsia="ko-KR"/>
        </w:rPr>
      </w:pPr>
      <w:hyperlink r:id="rId8" w:history="1">
        <w:r>
          <w:rPr>
            <w:rStyle w:val="Hyperlink"/>
          </w:rPr>
          <w:t>https://mentor.ieee.org/802.11/dcn/14/11-14-1151-08-ng60-ng60-proposed-par.docx</w:t>
        </w:r>
      </w:hyperlink>
    </w:p>
    <w:p w14:paraId="645C38DB" w14:textId="77777777" w:rsidR="00147E28" w:rsidRDefault="00147E28" w:rsidP="00147E28">
      <w:pPr>
        <w:pStyle w:val="ListParagraph"/>
        <w:numPr>
          <w:ilvl w:val="0"/>
          <w:numId w:val="18"/>
        </w:numPr>
        <w:rPr>
          <w:rStyle w:val="Hyperlink"/>
          <w:lang w:eastAsia="ko-KR"/>
        </w:rPr>
      </w:pPr>
      <w:r>
        <w:t>IEEE P802.11-REVmcTM/D5.3, April 2016</w:t>
      </w:r>
      <w:r>
        <w:rPr>
          <w:rStyle w:val="Hyperlink"/>
          <w:lang w:eastAsia="ko-KR"/>
        </w:rPr>
        <w:t xml:space="preserve"> </w:t>
      </w:r>
    </w:p>
    <w:p w14:paraId="40FE256A" w14:textId="77777777" w:rsidR="00147E28" w:rsidRDefault="00147E28" w:rsidP="00147E28">
      <w:pPr>
        <w:pStyle w:val="ListParagraph"/>
        <w:numPr>
          <w:ilvl w:val="0"/>
          <w:numId w:val="18"/>
        </w:numPr>
        <w:rPr>
          <w:rStyle w:val="Hyperlink"/>
          <w:lang w:eastAsia="ko-KR"/>
        </w:rPr>
      </w:pPr>
      <w:hyperlink r:id="rId9" w:history="1">
        <w:r>
          <w:rPr>
            <w:rStyle w:val="Hyperlink"/>
          </w:rPr>
          <w:t>https://mentor.ieee.org/802.11/dcn/14/11-14-0936-03-000m-liaison-response-followup-to-3gpp-tsg-ran-wg2.docx</w:t>
        </w:r>
      </w:hyperlink>
    </w:p>
    <w:p w14:paraId="70EE3703" w14:textId="77777777" w:rsidR="00147E28" w:rsidRDefault="00147E28" w:rsidP="00147E28">
      <w:pPr>
        <w:ind w:left="720"/>
      </w:pPr>
    </w:p>
    <w:p w14:paraId="7DC15051" w14:textId="77777777" w:rsidR="00147E28" w:rsidRDefault="00147E28" w:rsidP="00147E28">
      <w:pPr>
        <w:rPr>
          <w:lang w:eastAsia="ko-KR"/>
        </w:rPr>
      </w:pPr>
    </w:p>
    <w:p w14:paraId="7C3338B8" w14:textId="77777777" w:rsidR="00147E28" w:rsidRDefault="00147E28" w:rsidP="00147E28">
      <w:pPr>
        <w:spacing w:before="100" w:beforeAutospacing="1" w:after="100" w:afterAutospacing="1"/>
        <w:rPr>
          <w:b/>
          <w:color w:val="000000" w:themeColor="text1"/>
          <w:sz w:val="24"/>
        </w:rPr>
      </w:pPr>
      <w:r>
        <w:rPr>
          <w:b/>
          <w:color w:val="000000" w:themeColor="text1"/>
          <w:sz w:val="24"/>
        </w:rPr>
        <w:t>Annex:</w:t>
      </w:r>
    </w:p>
    <w:p w14:paraId="5413F071" w14:textId="77777777" w:rsidR="00147E28" w:rsidRDefault="00147E28" w:rsidP="00147E28">
      <w:pPr>
        <w:rPr>
          <w:b/>
        </w:rPr>
      </w:pPr>
      <w:r>
        <w:rPr>
          <w:b/>
        </w:rPr>
        <w:t>Unique characteristics at 60GHz</w:t>
      </w:r>
    </w:p>
    <w:p w14:paraId="1BFBF3CC" w14:textId="77777777" w:rsidR="00147E28" w:rsidRDefault="00147E28" w:rsidP="00147E28"/>
    <w:p w14:paraId="2BC49D4C" w14:textId="77777777" w:rsidR="00147E28" w:rsidRDefault="00147E28" w:rsidP="00147E28">
      <w:pPr>
        <w:rPr>
          <w:color w:val="000000" w:themeColor="text1"/>
        </w:rPr>
      </w:pPr>
      <w:r>
        <w:rPr>
          <w:color w:val="000000" w:themeColor="text1"/>
        </w:rPr>
        <w:t xml:space="preserve">Transmissions at 60 GHz are primarily directional given the small wavelength (around 5 mm), and so the 802.11ad standard air interface operating in this band has been optimized to support directional communications. Omni directional transmissions as can be achieved in lower frequency bands like 2.4/5 GHz cannot be practically realized in 60 GHz. Transmissions and receptions using </w:t>
      </w:r>
      <w:proofErr w:type="gramStart"/>
      <w:r>
        <w:rPr>
          <w:color w:val="000000" w:themeColor="text1"/>
        </w:rPr>
        <w:t>an</w:t>
      </w:r>
      <w:proofErr w:type="gramEnd"/>
      <w:r>
        <w:rPr>
          <w:color w:val="000000" w:themeColor="text1"/>
        </w:rPr>
        <w:t xml:space="preserve"> quasi-</w:t>
      </w:r>
      <w:proofErr w:type="spellStart"/>
      <w:r>
        <w:rPr>
          <w:color w:val="000000" w:themeColor="text1"/>
        </w:rPr>
        <w:t>omni</w:t>
      </w:r>
      <w:proofErr w:type="spellEnd"/>
      <w:r>
        <w:rPr>
          <w:color w:val="000000" w:themeColor="text1"/>
        </w:rPr>
        <w:t xml:space="preserve">-directional antenna pattern are possible, but they are much less efficient given the lack of antenna gain. As such, the air interface incorporates mechanisms for directional operation such as </w:t>
      </w:r>
      <w:proofErr w:type="spellStart"/>
      <w:r>
        <w:rPr>
          <w:color w:val="000000" w:themeColor="text1"/>
        </w:rPr>
        <w:t>beamforming</w:t>
      </w:r>
      <w:proofErr w:type="spellEnd"/>
      <w:r>
        <w:rPr>
          <w:color w:val="000000" w:themeColor="text1"/>
        </w:rPr>
        <w:t xml:space="preserve"> training, which allows devices to communicate with higher antenna gain and, as a consequence, much higher data rates. Specifically:</w:t>
      </w:r>
    </w:p>
    <w:p w14:paraId="30D32B53" w14:textId="77777777" w:rsidR="00147E28" w:rsidRDefault="00147E28" w:rsidP="00147E28">
      <w:pPr>
        <w:pStyle w:val="ListParagraph"/>
        <w:numPr>
          <w:ilvl w:val="0"/>
          <w:numId w:val="19"/>
        </w:numPr>
        <w:spacing w:after="100" w:afterAutospacing="1"/>
        <w:rPr>
          <w:color w:val="000000" w:themeColor="text1"/>
        </w:rPr>
      </w:pPr>
      <w:r>
        <w:rPr>
          <w:color w:val="000000" w:themeColor="text1"/>
        </w:rPr>
        <w:t>Beacon frames are transmitted with a robust control mode over one or more sectors to provide the desired coverage. A station (STA) usually receives Beacon frames using a quasi-</w:t>
      </w:r>
      <w:proofErr w:type="spellStart"/>
      <w:r>
        <w:rPr>
          <w:color w:val="000000" w:themeColor="text1"/>
        </w:rPr>
        <w:t>omni</w:t>
      </w:r>
      <w:proofErr w:type="spellEnd"/>
      <w:r>
        <w:rPr>
          <w:color w:val="000000" w:themeColor="text1"/>
        </w:rPr>
        <w:t xml:space="preserve"> antennas. </w:t>
      </w:r>
    </w:p>
    <w:p w14:paraId="3031EA44" w14:textId="77777777" w:rsidR="00147E28" w:rsidRDefault="00147E28" w:rsidP="00147E28">
      <w:pPr>
        <w:pStyle w:val="ListParagraph"/>
        <w:numPr>
          <w:ilvl w:val="0"/>
          <w:numId w:val="19"/>
        </w:numPr>
        <w:spacing w:before="100" w:beforeAutospacing="1" w:after="100" w:afterAutospacing="1"/>
        <w:rPr>
          <w:color w:val="000000" w:themeColor="text1"/>
        </w:rPr>
      </w:pPr>
      <w:r>
        <w:rPr>
          <w:color w:val="000000" w:themeColor="text1"/>
        </w:rPr>
        <w:t xml:space="preserve">Following beacon reception, the STA and the AP can then perform </w:t>
      </w:r>
      <w:proofErr w:type="spellStart"/>
      <w:r>
        <w:rPr>
          <w:color w:val="000000" w:themeColor="text1"/>
        </w:rPr>
        <w:t>beamforming</w:t>
      </w:r>
      <w:proofErr w:type="spellEnd"/>
      <w:r>
        <w:rPr>
          <w:color w:val="000000" w:themeColor="text1"/>
        </w:rPr>
        <w:t xml:space="preserve"> (BF) training to attain a directional link for communication. </w:t>
      </w:r>
      <w:proofErr w:type="spellStart"/>
      <w:r>
        <w:rPr>
          <w:color w:val="000000" w:themeColor="text1"/>
        </w:rPr>
        <w:t>Beamforming</w:t>
      </w:r>
      <w:proofErr w:type="spellEnd"/>
      <w:r>
        <w:rPr>
          <w:color w:val="000000" w:themeColor="text1"/>
        </w:rPr>
        <w:t xml:space="preserve"> can be performed pre-association or post-association. Data transmissions are then performed using the BF link. </w:t>
      </w:r>
    </w:p>
    <w:p w14:paraId="05F507C0" w14:textId="77777777" w:rsidR="00147E28" w:rsidRDefault="00147E28" w:rsidP="00147E28">
      <w:pPr>
        <w:rPr>
          <w:rFonts w:eastAsia="Calibri"/>
          <w:noProof/>
        </w:rPr>
      </w:pPr>
    </w:p>
    <w:p w14:paraId="7D45F1D6" w14:textId="77777777" w:rsidR="00EA1ED0" w:rsidRDefault="00EA1ED0" w:rsidP="00BF4C22">
      <w:pPr>
        <w:rPr>
          <w:lang w:eastAsia="ko-KR"/>
        </w:rPr>
      </w:pPr>
    </w:p>
    <w:sectPr w:rsidR="00EA1ED0" w:rsidSect="00AE339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4BE55" w14:textId="77777777" w:rsidR="00C30D22" w:rsidRDefault="00C30D22">
      <w:r>
        <w:separator/>
      </w:r>
    </w:p>
  </w:endnote>
  <w:endnote w:type="continuationSeparator" w:id="0">
    <w:p w14:paraId="6CAB8AE1" w14:textId="77777777" w:rsidR="00C30D22" w:rsidRDefault="00C3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EF64C" w14:textId="0F1E8412" w:rsidR="002802D0" w:rsidRDefault="00C30D22">
    <w:pPr>
      <w:pStyle w:val="Footer"/>
      <w:tabs>
        <w:tab w:val="clear" w:pos="6480"/>
        <w:tab w:val="center" w:pos="4680"/>
        <w:tab w:val="right" w:pos="9360"/>
      </w:tabs>
    </w:pPr>
    <w:r>
      <w:fldChar w:fldCharType="begin"/>
    </w:r>
    <w:r>
      <w:instrText xml:space="preserve"> SUBJECT  \* MERGEFORMAT </w:instrText>
    </w:r>
    <w:r>
      <w:fldChar w:fldCharType="separate"/>
    </w:r>
    <w:r w:rsidR="002802D0">
      <w:t>Submission</w:t>
    </w:r>
    <w:r>
      <w:fldChar w:fldCharType="end"/>
    </w:r>
    <w:r w:rsidR="002802D0">
      <w:tab/>
      <w:t xml:space="preserve">page </w:t>
    </w:r>
    <w:r w:rsidR="002802D0">
      <w:fldChar w:fldCharType="begin"/>
    </w:r>
    <w:r w:rsidR="002802D0">
      <w:instrText xml:space="preserve">page </w:instrText>
    </w:r>
    <w:r w:rsidR="002802D0">
      <w:fldChar w:fldCharType="separate"/>
    </w:r>
    <w:r w:rsidR="00147E28">
      <w:rPr>
        <w:noProof/>
      </w:rPr>
      <w:t>5</w:t>
    </w:r>
    <w:r w:rsidR="002802D0">
      <w:rPr>
        <w:noProof/>
      </w:rPr>
      <w:fldChar w:fldCharType="end"/>
    </w:r>
    <w:r w:rsidR="002802D0">
      <w:tab/>
      <w:t>Laurent Cariou, Intel Corporation</w:t>
    </w:r>
  </w:p>
  <w:p w14:paraId="48DB78C2" w14:textId="77777777" w:rsidR="002802D0" w:rsidRDefault="002802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EB57E" w14:textId="77777777" w:rsidR="00C30D22" w:rsidRDefault="00C30D22">
      <w:r>
        <w:separator/>
      </w:r>
    </w:p>
  </w:footnote>
  <w:footnote w:type="continuationSeparator" w:id="0">
    <w:p w14:paraId="1961B04B" w14:textId="77777777" w:rsidR="00C30D22" w:rsidRDefault="00C3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31CA" w14:textId="5B2846E2" w:rsidR="002802D0" w:rsidRDefault="00C30D22">
    <w:pPr>
      <w:pStyle w:val="Header"/>
      <w:tabs>
        <w:tab w:val="clear" w:pos="6480"/>
        <w:tab w:val="center" w:pos="4680"/>
        <w:tab w:val="right" w:pos="9360"/>
      </w:tabs>
    </w:pPr>
    <w:r>
      <w:fldChar w:fldCharType="begin"/>
    </w:r>
    <w:r>
      <w:instrText xml:space="preserve"> KEYWORDS  \* MERGEFORMAT </w:instrText>
    </w:r>
    <w:r>
      <w:fldChar w:fldCharType="separate"/>
    </w:r>
    <w:r w:rsidR="00F84B28">
      <w:t xml:space="preserve">May </w:t>
    </w:r>
    <w:r w:rsidR="002802D0">
      <w:t>201</w:t>
    </w:r>
    <w:r w:rsidR="00F84B28">
      <w:t>6</w:t>
    </w:r>
    <w:r>
      <w:fldChar w:fldCharType="end"/>
    </w:r>
    <w:r w:rsidR="002802D0">
      <w:tab/>
    </w:r>
    <w:r w:rsidR="002802D0">
      <w:tab/>
    </w:r>
    <w:fldSimple w:instr=" TITLE  \* MERGEFORMAT ">
      <w:r w:rsidR="00A900B7">
        <w:t>doc.: IEEE 802.11-14/0694r</w:t>
      </w:r>
    </w:fldSimple>
    <w:r w:rsidR="008374C6">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6DE"/>
    <w:multiLevelType w:val="hybridMultilevel"/>
    <w:tmpl w:val="1D72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F8421C"/>
    <w:multiLevelType w:val="hybridMultilevel"/>
    <w:tmpl w:val="374CF02E"/>
    <w:lvl w:ilvl="0" w:tplc="02000CE6">
      <w:numFmt w:val="bullet"/>
      <w:lvlText w:val="-"/>
      <w:lvlJc w:val="left"/>
      <w:pPr>
        <w:ind w:left="720" w:hanging="360"/>
      </w:pPr>
      <w:rPr>
        <w:rFonts w:ascii="Times New Roman" w:eastAsia="Malgun Gothic"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66221"/>
    <w:multiLevelType w:val="hybridMultilevel"/>
    <w:tmpl w:val="8B64F172"/>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DC2A98"/>
    <w:multiLevelType w:val="hybridMultilevel"/>
    <w:tmpl w:val="80E439D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53B9"/>
    <w:multiLevelType w:val="hybridMultilevel"/>
    <w:tmpl w:val="D2406DAE"/>
    <w:lvl w:ilvl="0" w:tplc="DFD22A22">
      <w:start w:val="80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344DC"/>
    <w:multiLevelType w:val="hybridMultilevel"/>
    <w:tmpl w:val="D958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303DA7"/>
    <w:multiLevelType w:val="hybridMultilevel"/>
    <w:tmpl w:val="E5488102"/>
    <w:lvl w:ilvl="0" w:tplc="40E62724">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17D8C"/>
    <w:multiLevelType w:val="hybridMultilevel"/>
    <w:tmpl w:val="B4E41794"/>
    <w:lvl w:ilvl="0" w:tplc="1C0415B2">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27DDF"/>
    <w:multiLevelType w:val="hybridMultilevel"/>
    <w:tmpl w:val="7492824C"/>
    <w:lvl w:ilvl="0" w:tplc="AA4EF4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795F23"/>
    <w:multiLevelType w:val="hybridMultilevel"/>
    <w:tmpl w:val="F80EE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98287F"/>
    <w:multiLevelType w:val="hybridMultilevel"/>
    <w:tmpl w:val="A67ED832"/>
    <w:lvl w:ilvl="0" w:tplc="FDCC1128">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90D3A"/>
    <w:multiLevelType w:val="hybridMultilevel"/>
    <w:tmpl w:val="1BF050E0"/>
    <w:lvl w:ilvl="0" w:tplc="DFD22A22">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
  </w:num>
  <w:num w:numId="5">
    <w:abstractNumId w:val="9"/>
  </w:num>
  <w:num w:numId="6">
    <w:abstractNumId w:val="2"/>
  </w:num>
  <w:num w:numId="7">
    <w:abstractNumId w:val="3"/>
  </w:num>
  <w:num w:numId="8">
    <w:abstractNumId w:val="4"/>
  </w:num>
  <w:num w:numId="9">
    <w:abstractNumId w:val="12"/>
  </w:num>
  <w:num w:numId="10">
    <w:abstractNumId w:val="5"/>
  </w:num>
  <w:num w:numId="11">
    <w:abstractNumId w:val="13"/>
  </w:num>
  <w:num w:numId="12">
    <w:abstractNumId w:val="6"/>
  </w:num>
  <w:num w:numId="13">
    <w:abstractNumId w:val="11"/>
  </w:num>
  <w:num w:numId="14">
    <w:abstractNumId w:val="7"/>
  </w:num>
  <w:num w:numId="15">
    <w:abstractNumId w:val="0"/>
  </w:num>
  <w:num w:numId="16">
    <w:abstractNumId w:val="8"/>
  </w:num>
  <w:num w:numId="17">
    <w:abstractNumId w:val="8"/>
    <w:lvlOverride w:ilvl="0"/>
    <w:lvlOverride w:ilvl="1"/>
    <w:lvlOverride w:ilvl="2"/>
    <w:lvlOverride w:ilvl="3"/>
    <w:lvlOverride w:ilvl="4"/>
    <w:lvlOverride w:ilvl="5"/>
    <w:lvlOverride w:ilvl="6"/>
    <w:lvlOverride w:ilvl="7"/>
    <w:lvlOverride w:ilv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Adrian P">
    <w15:presenceInfo w15:providerId="AD" w15:userId="S-1-5-21-2052111302-1275210071-1644491937-50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C"/>
    <w:rsid w:val="00040781"/>
    <w:rsid w:val="00043505"/>
    <w:rsid w:val="00054BBC"/>
    <w:rsid w:val="00062ABE"/>
    <w:rsid w:val="000676B9"/>
    <w:rsid w:val="00072668"/>
    <w:rsid w:val="0008034E"/>
    <w:rsid w:val="00082C98"/>
    <w:rsid w:val="000925D3"/>
    <w:rsid w:val="000A1E61"/>
    <w:rsid w:val="000A3CE3"/>
    <w:rsid w:val="000B0223"/>
    <w:rsid w:val="000B6F7A"/>
    <w:rsid w:val="000D59D3"/>
    <w:rsid w:val="000E59AB"/>
    <w:rsid w:val="000F0154"/>
    <w:rsid w:val="000F6DBB"/>
    <w:rsid w:val="00105EDF"/>
    <w:rsid w:val="00112D12"/>
    <w:rsid w:val="001173E9"/>
    <w:rsid w:val="00117650"/>
    <w:rsid w:val="00117830"/>
    <w:rsid w:val="001210F7"/>
    <w:rsid w:val="00124F1B"/>
    <w:rsid w:val="0014430C"/>
    <w:rsid w:val="00147E28"/>
    <w:rsid w:val="00167B00"/>
    <w:rsid w:val="00174881"/>
    <w:rsid w:val="0018143D"/>
    <w:rsid w:val="00183C06"/>
    <w:rsid w:val="00194E61"/>
    <w:rsid w:val="00195EA5"/>
    <w:rsid w:val="001964FA"/>
    <w:rsid w:val="00196AC1"/>
    <w:rsid w:val="001A07A3"/>
    <w:rsid w:val="001A0A84"/>
    <w:rsid w:val="001A2298"/>
    <w:rsid w:val="001C4B22"/>
    <w:rsid w:val="001D2E67"/>
    <w:rsid w:val="001D723B"/>
    <w:rsid w:val="001D7DDD"/>
    <w:rsid w:val="001E0BF7"/>
    <w:rsid w:val="001E1E71"/>
    <w:rsid w:val="001E3498"/>
    <w:rsid w:val="001F4337"/>
    <w:rsid w:val="00201259"/>
    <w:rsid w:val="00213B66"/>
    <w:rsid w:val="002228B1"/>
    <w:rsid w:val="002275CD"/>
    <w:rsid w:val="00246C26"/>
    <w:rsid w:val="00247C86"/>
    <w:rsid w:val="00255DB2"/>
    <w:rsid w:val="00265F14"/>
    <w:rsid w:val="002802D0"/>
    <w:rsid w:val="002844EB"/>
    <w:rsid w:val="00286824"/>
    <w:rsid w:val="00287FEA"/>
    <w:rsid w:val="0029020B"/>
    <w:rsid w:val="002A0DBE"/>
    <w:rsid w:val="002A74DB"/>
    <w:rsid w:val="002C7E1A"/>
    <w:rsid w:val="002D44BE"/>
    <w:rsid w:val="002D4796"/>
    <w:rsid w:val="002E27F2"/>
    <w:rsid w:val="002F3BBC"/>
    <w:rsid w:val="0030238C"/>
    <w:rsid w:val="0030310B"/>
    <w:rsid w:val="00307702"/>
    <w:rsid w:val="0034218C"/>
    <w:rsid w:val="003475EC"/>
    <w:rsid w:val="00370ED0"/>
    <w:rsid w:val="00373F0E"/>
    <w:rsid w:val="00383D0C"/>
    <w:rsid w:val="00387690"/>
    <w:rsid w:val="003901BF"/>
    <w:rsid w:val="003A7CD5"/>
    <w:rsid w:val="003E2A61"/>
    <w:rsid w:val="003F79DA"/>
    <w:rsid w:val="00410F98"/>
    <w:rsid w:val="00420EE8"/>
    <w:rsid w:val="004228BE"/>
    <w:rsid w:val="00442037"/>
    <w:rsid w:val="004542FC"/>
    <w:rsid w:val="00460957"/>
    <w:rsid w:val="00461EE4"/>
    <w:rsid w:val="00465844"/>
    <w:rsid w:val="00485D5D"/>
    <w:rsid w:val="004906E8"/>
    <w:rsid w:val="004A5579"/>
    <w:rsid w:val="004B064B"/>
    <w:rsid w:val="004C5C68"/>
    <w:rsid w:val="004D0CC3"/>
    <w:rsid w:val="004D1F5F"/>
    <w:rsid w:val="004D4004"/>
    <w:rsid w:val="004D6046"/>
    <w:rsid w:val="004E0D6E"/>
    <w:rsid w:val="004E677B"/>
    <w:rsid w:val="004E6B03"/>
    <w:rsid w:val="00522AD1"/>
    <w:rsid w:val="00530561"/>
    <w:rsid w:val="00533AF8"/>
    <w:rsid w:val="00537715"/>
    <w:rsid w:val="0054326D"/>
    <w:rsid w:val="005478FF"/>
    <w:rsid w:val="0055683C"/>
    <w:rsid w:val="00557FFB"/>
    <w:rsid w:val="0056261C"/>
    <w:rsid w:val="00565FA3"/>
    <w:rsid w:val="00572870"/>
    <w:rsid w:val="0057779A"/>
    <w:rsid w:val="005823E7"/>
    <w:rsid w:val="005844DE"/>
    <w:rsid w:val="00596B66"/>
    <w:rsid w:val="005B27D4"/>
    <w:rsid w:val="005B78B9"/>
    <w:rsid w:val="005B78BD"/>
    <w:rsid w:val="005C339B"/>
    <w:rsid w:val="005D051A"/>
    <w:rsid w:val="005F3945"/>
    <w:rsid w:val="00603A68"/>
    <w:rsid w:val="006106C3"/>
    <w:rsid w:val="00610C8A"/>
    <w:rsid w:val="0062440B"/>
    <w:rsid w:val="00626CD4"/>
    <w:rsid w:val="00627CDF"/>
    <w:rsid w:val="00627E64"/>
    <w:rsid w:val="00632620"/>
    <w:rsid w:val="006368F1"/>
    <w:rsid w:val="00646CBB"/>
    <w:rsid w:val="00646E1D"/>
    <w:rsid w:val="006565B5"/>
    <w:rsid w:val="00656E26"/>
    <w:rsid w:val="006732C7"/>
    <w:rsid w:val="00683CB0"/>
    <w:rsid w:val="00685CBB"/>
    <w:rsid w:val="006927BA"/>
    <w:rsid w:val="006A38F4"/>
    <w:rsid w:val="006A4F96"/>
    <w:rsid w:val="006B0617"/>
    <w:rsid w:val="006B6CA8"/>
    <w:rsid w:val="006C0727"/>
    <w:rsid w:val="006D7383"/>
    <w:rsid w:val="006E145F"/>
    <w:rsid w:val="00712B2A"/>
    <w:rsid w:val="0073594F"/>
    <w:rsid w:val="007363D7"/>
    <w:rsid w:val="00746983"/>
    <w:rsid w:val="00750276"/>
    <w:rsid w:val="0075082F"/>
    <w:rsid w:val="0075253E"/>
    <w:rsid w:val="00767205"/>
    <w:rsid w:val="00770572"/>
    <w:rsid w:val="00774857"/>
    <w:rsid w:val="00775E61"/>
    <w:rsid w:val="0078595B"/>
    <w:rsid w:val="007967BA"/>
    <w:rsid w:val="007A54A0"/>
    <w:rsid w:val="007B07F0"/>
    <w:rsid w:val="007B162A"/>
    <w:rsid w:val="007B7157"/>
    <w:rsid w:val="007D1707"/>
    <w:rsid w:val="007E0776"/>
    <w:rsid w:val="007E0FB5"/>
    <w:rsid w:val="007E27AB"/>
    <w:rsid w:val="007E2998"/>
    <w:rsid w:val="007E48B7"/>
    <w:rsid w:val="007F75E0"/>
    <w:rsid w:val="00831573"/>
    <w:rsid w:val="008361BA"/>
    <w:rsid w:val="008374C6"/>
    <w:rsid w:val="00847CD8"/>
    <w:rsid w:val="00854E7E"/>
    <w:rsid w:val="008655DD"/>
    <w:rsid w:val="008716DD"/>
    <w:rsid w:val="0087265F"/>
    <w:rsid w:val="00880E22"/>
    <w:rsid w:val="0088744A"/>
    <w:rsid w:val="008A1F77"/>
    <w:rsid w:val="008A41C3"/>
    <w:rsid w:val="008A4E7B"/>
    <w:rsid w:val="008A6694"/>
    <w:rsid w:val="008B0C2D"/>
    <w:rsid w:val="008B3EE1"/>
    <w:rsid w:val="008C00D2"/>
    <w:rsid w:val="008E7EE3"/>
    <w:rsid w:val="008F6D75"/>
    <w:rsid w:val="009101CA"/>
    <w:rsid w:val="009127F5"/>
    <w:rsid w:val="00924FB0"/>
    <w:rsid w:val="00932D91"/>
    <w:rsid w:val="00941DF1"/>
    <w:rsid w:val="0095204D"/>
    <w:rsid w:val="00954271"/>
    <w:rsid w:val="00960720"/>
    <w:rsid w:val="00961F13"/>
    <w:rsid w:val="00965932"/>
    <w:rsid w:val="00977C1C"/>
    <w:rsid w:val="009B7087"/>
    <w:rsid w:val="009B7BA9"/>
    <w:rsid w:val="009C7F10"/>
    <w:rsid w:val="009D69AF"/>
    <w:rsid w:val="009D69F7"/>
    <w:rsid w:val="009D7246"/>
    <w:rsid w:val="009E2253"/>
    <w:rsid w:val="009F2FBC"/>
    <w:rsid w:val="00A00B23"/>
    <w:rsid w:val="00A2182B"/>
    <w:rsid w:val="00A23A76"/>
    <w:rsid w:val="00A41AD9"/>
    <w:rsid w:val="00A60549"/>
    <w:rsid w:val="00A73D52"/>
    <w:rsid w:val="00A83E8C"/>
    <w:rsid w:val="00A900B7"/>
    <w:rsid w:val="00AA427C"/>
    <w:rsid w:val="00AA56EE"/>
    <w:rsid w:val="00AB51BA"/>
    <w:rsid w:val="00AC106B"/>
    <w:rsid w:val="00AD6D39"/>
    <w:rsid w:val="00AE0495"/>
    <w:rsid w:val="00AE0589"/>
    <w:rsid w:val="00AE3397"/>
    <w:rsid w:val="00B05BD9"/>
    <w:rsid w:val="00B5479D"/>
    <w:rsid w:val="00B7644B"/>
    <w:rsid w:val="00B86FE3"/>
    <w:rsid w:val="00B918DC"/>
    <w:rsid w:val="00BC408D"/>
    <w:rsid w:val="00BC64EA"/>
    <w:rsid w:val="00BC6D86"/>
    <w:rsid w:val="00BC7300"/>
    <w:rsid w:val="00BE4068"/>
    <w:rsid w:val="00BE4431"/>
    <w:rsid w:val="00BE5968"/>
    <w:rsid w:val="00BE68C2"/>
    <w:rsid w:val="00BF4C22"/>
    <w:rsid w:val="00C018CC"/>
    <w:rsid w:val="00C06BE5"/>
    <w:rsid w:val="00C20080"/>
    <w:rsid w:val="00C21B29"/>
    <w:rsid w:val="00C30D22"/>
    <w:rsid w:val="00C52122"/>
    <w:rsid w:val="00C52CED"/>
    <w:rsid w:val="00C636E1"/>
    <w:rsid w:val="00C8514F"/>
    <w:rsid w:val="00CA09B2"/>
    <w:rsid w:val="00CB0FC8"/>
    <w:rsid w:val="00CB2C06"/>
    <w:rsid w:val="00CB6FEA"/>
    <w:rsid w:val="00CE15E5"/>
    <w:rsid w:val="00D02C4D"/>
    <w:rsid w:val="00D16BF0"/>
    <w:rsid w:val="00D31DCF"/>
    <w:rsid w:val="00D364CA"/>
    <w:rsid w:val="00D67BEF"/>
    <w:rsid w:val="00D76889"/>
    <w:rsid w:val="00D83B3A"/>
    <w:rsid w:val="00DB0598"/>
    <w:rsid w:val="00DC5A7B"/>
    <w:rsid w:val="00DC738F"/>
    <w:rsid w:val="00E02D5E"/>
    <w:rsid w:val="00E04175"/>
    <w:rsid w:val="00E04B87"/>
    <w:rsid w:val="00E06990"/>
    <w:rsid w:val="00E142B0"/>
    <w:rsid w:val="00E26FCE"/>
    <w:rsid w:val="00E34ECD"/>
    <w:rsid w:val="00E472B4"/>
    <w:rsid w:val="00E675CB"/>
    <w:rsid w:val="00E72B11"/>
    <w:rsid w:val="00E74993"/>
    <w:rsid w:val="00E7799A"/>
    <w:rsid w:val="00E947B9"/>
    <w:rsid w:val="00EA1ED0"/>
    <w:rsid w:val="00EA2697"/>
    <w:rsid w:val="00EA2F9B"/>
    <w:rsid w:val="00ED4994"/>
    <w:rsid w:val="00EE4CAF"/>
    <w:rsid w:val="00EE6901"/>
    <w:rsid w:val="00F03359"/>
    <w:rsid w:val="00F16748"/>
    <w:rsid w:val="00F220C3"/>
    <w:rsid w:val="00F2760C"/>
    <w:rsid w:val="00F55BEA"/>
    <w:rsid w:val="00F70BF4"/>
    <w:rsid w:val="00F7652D"/>
    <w:rsid w:val="00F8496C"/>
    <w:rsid w:val="00F84B28"/>
    <w:rsid w:val="00F92580"/>
    <w:rsid w:val="00FC5B1B"/>
    <w:rsid w:val="00FD6423"/>
    <w:rsid w:val="00FD73C5"/>
    <w:rsid w:val="00FE196E"/>
    <w:rsid w:val="00FF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A21E1"/>
  <w15:docId w15:val="{AA10BA58-56F6-4A88-BFEA-31C8E9F3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397"/>
    <w:rPr>
      <w:szCs w:val="20"/>
      <w:lang w:val="en-GB"/>
    </w:rPr>
  </w:style>
  <w:style w:type="paragraph" w:styleId="Heading1">
    <w:name w:val="heading 1"/>
    <w:basedOn w:val="Normal"/>
    <w:next w:val="Normal"/>
    <w:link w:val="Heading1Char"/>
    <w:uiPriority w:val="99"/>
    <w:qFormat/>
    <w:rsid w:val="00AE3397"/>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AE3397"/>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AE339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47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F5470"/>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F5470"/>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rsid w:val="00E26FCE"/>
    <w:rPr>
      <w:rFonts w:ascii="Tahoma" w:hAnsi="Tahoma" w:cs="Tahoma"/>
      <w:sz w:val="16"/>
      <w:szCs w:val="16"/>
    </w:rPr>
  </w:style>
  <w:style w:type="character" w:customStyle="1" w:styleId="BalloonTextChar">
    <w:name w:val="Balloon Text Char"/>
    <w:basedOn w:val="DefaultParagraphFont"/>
    <w:link w:val="BalloonText"/>
    <w:uiPriority w:val="99"/>
    <w:locked/>
    <w:rsid w:val="00E26FCE"/>
    <w:rPr>
      <w:rFonts w:ascii="Tahoma" w:hAnsi="Tahoma" w:cs="Tahoma"/>
      <w:sz w:val="16"/>
      <w:szCs w:val="16"/>
      <w:lang w:val="en-GB" w:eastAsia="en-US"/>
    </w:rPr>
  </w:style>
  <w:style w:type="paragraph" w:styleId="Footer">
    <w:name w:val="footer"/>
    <w:basedOn w:val="Normal"/>
    <w:link w:val="FooterChar"/>
    <w:uiPriority w:val="99"/>
    <w:rsid w:val="00AE3397"/>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F5470"/>
    <w:rPr>
      <w:szCs w:val="20"/>
      <w:lang w:val="en-GB"/>
    </w:rPr>
  </w:style>
  <w:style w:type="paragraph" w:styleId="Header">
    <w:name w:val="header"/>
    <w:basedOn w:val="Normal"/>
    <w:link w:val="HeaderChar"/>
    <w:uiPriority w:val="99"/>
    <w:rsid w:val="00AE3397"/>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774857"/>
    <w:rPr>
      <w:rFonts w:cs="Times New Roman"/>
      <w:b/>
      <w:sz w:val="28"/>
      <w:lang w:val="en-GB" w:eastAsia="en-US"/>
    </w:rPr>
  </w:style>
  <w:style w:type="paragraph" w:customStyle="1" w:styleId="T1">
    <w:name w:val="T1"/>
    <w:basedOn w:val="Normal"/>
    <w:uiPriority w:val="99"/>
    <w:rsid w:val="00AE3397"/>
    <w:pPr>
      <w:jc w:val="center"/>
    </w:pPr>
    <w:rPr>
      <w:b/>
      <w:sz w:val="28"/>
    </w:rPr>
  </w:style>
  <w:style w:type="paragraph" w:customStyle="1" w:styleId="T2">
    <w:name w:val="T2"/>
    <w:basedOn w:val="T1"/>
    <w:uiPriority w:val="99"/>
    <w:rsid w:val="00AE3397"/>
    <w:pPr>
      <w:spacing w:after="240"/>
      <w:ind w:left="720" w:right="720"/>
    </w:pPr>
  </w:style>
  <w:style w:type="paragraph" w:customStyle="1" w:styleId="T3">
    <w:name w:val="T3"/>
    <w:basedOn w:val="T1"/>
    <w:uiPriority w:val="99"/>
    <w:rsid w:val="00AE3397"/>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AE3397"/>
    <w:pPr>
      <w:ind w:left="720" w:hanging="720"/>
    </w:pPr>
  </w:style>
  <w:style w:type="character" w:customStyle="1" w:styleId="BodyTextIndentChar">
    <w:name w:val="Body Text Indent Char"/>
    <w:basedOn w:val="DefaultParagraphFont"/>
    <w:link w:val="BodyTextIndent"/>
    <w:uiPriority w:val="99"/>
    <w:semiHidden/>
    <w:rsid w:val="008F5470"/>
    <w:rPr>
      <w:szCs w:val="20"/>
      <w:lang w:val="en-GB"/>
    </w:rPr>
  </w:style>
  <w:style w:type="character" w:styleId="Hyperlink">
    <w:name w:val="Hyperlink"/>
    <w:basedOn w:val="DefaultParagraphFont"/>
    <w:uiPriority w:val="99"/>
    <w:rsid w:val="00AE3397"/>
    <w:rPr>
      <w:rFonts w:cs="Times New Roman"/>
      <w:color w:val="0000FF"/>
      <w:u w:val="single"/>
    </w:rPr>
  </w:style>
  <w:style w:type="paragraph" w:styleId="ListParagraph">
    <w:name w:val="List Paragraph"/>
    <w:basedOn w:val="Normal"/>
    <w:uiPriority w:val="34"/>
    <w:qFormat/>
    <w:rsid w:val="008A6694"/>
    <w:pPr>
      <w:ind w:left="720"/>
      <w:contextualSpacing/>
    </w:pPr>
  </w:style>
  <w:style w:type="character" w:styleId="CommentReference">
    <w:name w:val="annotation reference"/>
    <w:basedOn w:val="DefaultParagraphFont"/>
    <w:uiPriority w:val="99"/>
    <w:semiHidden/>
    <w:rsid w:val="00924FB0"/>
    <w:rPr>
      <w:rFonts w:cs="Times New Roman"/>
      <w:sz w:val="16"/>
      <w:szCs w:val="16"/>
    </w:rPr>
  </w:style>
  <w:style w:type="paragraph" w:styleId="CommentText">
    <w:name w:val="annotation text"/>
    <w:basedOn w:val="Normal"/>
    <w:link w:val="CommentTextChar"/>
    <w:uiPriority w:val="99"/>
    <w:semiHidden/>
    <w:rsid w:val="00924FB0"/>
    <w:rPr>
      <w:sz w:val="20"/>
    </w:rPr>
  </w:style>
  <w:style w:type="character" w:customStyle="1" w:styleId="CommentTextChar">
    <w:name w:val="Comment Text Char"/>
    <w:basedOn w:val="DefaultParagraphFont"/>
    <w:link w:val="CommentText"/>
    <w:uiPriority w:val="99"/>
    <w:semiHidden/>
    <w:locked/>
    <w:rsid w:val="00924FB0"/>
    <w:rPr>
      <w:rFonts w:cs="Times New Roman"/>
      <w:lang w:val="en-GB" w:eastAsia="en-US"/>
    </w:rPr>
  </w:style>
  <w:style w:type="paragraph" w:styleId="CommentSubject">
    <w:name w:val="annotation subject"/>
    <w:basedOn w:val="CommentText"/>
    <w:next w:val="CommentText"/>
    <w:link w:val="CommentSubjectChar"/>
    <w:uiPriority w:val="99"/>
    <w:semiHidden/>
    <w:rsid w:val="00924FB0"/>
    <w:rPr>
      <w:b/>
      <w:bCs/>
    </w:rPr>
  </w:style>
  <w:style w:type="character" w:customStyle="1" w:styleId="CommentSubjectChar">
    <w:name w:val="Comment Subject Char"/>
    <w:basedOn w:val="CommentTextChar"/>
    <w:link w:val="CommentSubject"/>
    <w:uiPriority w:val="99"/>
    <w:semiHidden/>
    <w:locked/>
    <w:rsid w:val="00924FB0"/>
    <w:rPr>
      <w:rFonts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230">
      <w:bodyDiv w:val="1"/>
      <w:marLeft w:val="0"/>
      <w:marRight w:val="0"/>
      <w:marTop w:val="0"/>
      <w:marBottom w:val="0"/>
      <w:divBdr>
        <w:top w:val="none" w:sz="0" w:space="0" w:color="auto"/>
        <w:left w:val="none" w:sz="0" w:space="0" w:color="auto"/>
        <w:bottom w:val="none" w:sz="0" w:space="0" w:color="auto"/>
        <w:right w:val="none" w:sz="0" w:space="0" w:color="auto"/>
      </w:divBdr>
    </w:div>
    <w:div w:id="305815461">
      <w:bodyDiv w:val="1"/>
      <w:marLeft w:val="0"/>
      <w:marRight w:val="0"/>
      <w:marTop w:val="0"/>
      <w:marBottom w:val="0"/>
      <w:divBdr>
        <w:top w:val="none" w:sz="0" w:space="0" w:color="auto"/>
        <w:left w:val="none" w:sz="0" w:space="0" w:color="auto"/>
        <w:bottom w:val="none" w:sz="0" w:space="0" w:color="auto"/>
        <w:right w:val="none" w:sz="0" w:space="0" w:color="auto"/>
      </w:divBdr>
    </w:div>
    <w:div w:id="433088173">
      <w:marLeft w:val="0"/>
      <w:marRight w:val="0"/>
      <w:marTop w:val="0"/>
      <w:marBottom w:val="0"/>
      <w:divBdr>
        <w:top w:val="none" w:sz="0" w:space="0" w:color="auto"/>
        <w:left w:val="none" w:sz="0" w:space="0" w:color="auto"/>
        <w:bottom w:val="none" w:sz="0" w:space="0" w:color="auto"/>
        <w:right w:val="none" w:sz="0" w:space="0" w:color="auto"/>
      </w:divBdr>
    </w:div>
    <w:div w:id="433088174">
      <w:marLeft w:val="0"/>
      <w:marRight w:val="0"/>
      <w:marTop w:val="0"/>
      <w:marBottom w:val="0"/>
      <w:divBdr>
        <w:top w:val="none" w:sz="0" w:space="0" w:color="auto"/>
        <w:left w:val="none" w:sz="0" w:space="0" w:color="auto"/>
        <w:bottom w:val="none" w:sz="0" w:space="0" w:color="auto"/>
        <w:right w:val="none" w:sz="0" w:space="0" w:color="auto"/>
      </w:divBdr>
    </w:div>
    <w:div w:id="433088175">
      <w:marLeft w:val="0"/>
      <w:marRight w:val="0"/>
      <w:marTop w:val="0"/>
      <w:marBottom w:val="0"/>
      <w:divBdr>
        <w:top w:val="none" w:sz="0" w:space="0" w:color="auto"/>
        <w:left w:val="none" w:sz="0" w:space="0" w:color="auto"/>
        <w:bottom w:val="none" w:sz="0" w:space="0" w:color="auto"/>
        <w:right w:val="none" w:sz="0" w:space="0" w:color="auto"/>
      </w:divBdr>
    </w:div>
    <w:div w:id="433088176">
      <w:marLeft w:val="0"/>
      <w:marRight w:val="0"/>
      <w:marTop w:val="0"/>
      <w:marBottom w:val="0"/>
      <w:divBdr>
        <w:top w:val="none" w:sz="0" w:space="0" w:color="auto"/>
        <w:left w:val="none" w:sz="0" w:space="0" w:color="auto"/>
        <w:bottom w:val="none" w:sz="0" w:space="0" w:color="auto"/>
        <w:right w:val="none" w:sz="0" w:space="0" w:color="auto"/>
      </w:divBdr>
    </w:div>
    <w:div w:id="433088177">
      <w:marLeft w:val="0"/>
      <w:marRight w:val="0"/>
      <w:marTop w:val="0"/>
      <w:marBottom w:val="0"/>
      <w:divBdr>
        <w:top w:val="none" w:sz="0" w:space="0" w:color="auto"/>
        <w:left w:val="none" w:sz="0" w:space="0" w:color="auto"/>
        <w:bottom w:val="none" w:sz="0" w:space="0" w:color="auto"/>
        <w:right w:val="none" w:sz="0" w:space="0" w:color="auto"/>
      </w:divBdr>
    </w:div>
    <w:div w:id="539709385">
      <w:bodyDiv w:val="1"/>
      <w:marLeft w:val="0"/>
      <w:marRight w:val="0"/>
      <w:marTop w:val="0"/>
      <w:marBottom w:val="0"/>
      <w:divBdr>
        <w:top w:val="none" w:sz="0" w:space="0" w:color="auto"/>
        <w:left w:val="none" w:sz="0" w:space="0" w:color="auto"/>
        <w:bottom w:val="none" w:sz="0" w:space="0" w:color="auto"/>
        <w:right w:val="none" w:sz="0" w:space="0" w:color="auto"/>
      </w:divBdr>
    </w:div>
    <w:div w:id="560139732">
      <w:bodyDiv w:val="1"/>
      <w:marLeft w:val="0"/>
      <w:marRight w:val="0"/>
      <w:marTop w:val="0"/>
      <w:marBottom w:val="0"/>
      <w:divBdr>
        <w:top w:val="none" w:sz="0" w:space="0" w:color="auto"/>
        <w:left w:val="none" w:sz="0" w:space="0" w:color="auto"/>
        <w:bottom w:val="none" w:sz="0" w:space="0" w:color="auto"/>
        <w:right w:val="none" w:sz="0" w:space="0" w:color="auto"/>
      </w:divBdr>
    </w:div>
    <w:div w:id="956837211">
      <w:bodyDiv w:val="1"/>
      <w:marLeft w:val="0"/>
      <w:marRight w:val="0"/>
      <w:marTop w:val="0"/>
      <w:marBottom w:val="0"/>
      <w:divBdr>
        <w:top w:val="none" w:sz="0" w:space="0" w:color="auto"/>
        <w:left w:val="none" w:sz="0" w:space="0" w:color="auto"/>
        <w:bottom w:val="none" w:sz="0" w:space="0" w:color="auto"/>
        <w:right w:val="none" w:sz="0" w:space="0" w:color="auto"/>
      </w:divBdr>
    </w:div>
    <w:div w:id="18080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1151-08-ng60-ng60-proposed-par.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4/11-14-0936-03-000m-liaison-response-followup-to-3gpp-tsg-ran-wg2.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77F52-E107-43EF-B80C-DDF86440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802.11-14/0936r3</vt:lpstr>
    </vt:vector>
  </TitlesOfParts>
  <Company>Qualcomm Inc.</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802.11-14/0936r3</dc:title>
  <dc:subject>Submission</dc:subject>
  <dc:creator>laurent.cariou@intel.com</dc:creator>
  <cp:keywords>CTPClassification=CTP_IC:VisualMarkings=</cp:keywords>
  <dc:description>Youhan Kim, Qualcomm Inc.</dc:description>
  <cp:lastModifiedBy>Stephens, Adrian P</cp:lastModifiedBy>
  <cp:revision>6</cp:revision>
  <cp:lastPrinted>2014-07-16T08:19:00Z</cp:lastPrinted>
  <dcterms:created xsi:type="dcterms:W3CDTF">2016-05-19T00:41:00Z</dcterms:created>
  <dcterms:modified xsi:type="dcterms:W3CDTF">2016-05-20T21:36:00Z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2f02a981-7171-4b56-a963-4b902011b3a2</vt:lpwstr>
  </property>
  <property fmtid="{D5CDD505-2E9C-101B-9397-08002B2CF9AE}" pid="4" name="CTP_BU">
    <vt:lpwstr>COMMUNICATION &amp;DEVICES GROUP</vt:lpwstr>
  </property>
  <property fmtid="{D5CDD505-2E9C-101B-9397-08002B2CF9AE}" pid="5" name="CTP_TimeStamp">
    <vt:lpwstr>2016-05-19 18:52:07Z</vt:lpwstr>
  </property>
  <property fmtid="{D5CDD505-2E9C-101B-9397-08002B2CF9AE}" pid="6" name="CTPClassification">
    <vt:lpwstr>CTP_IC</vt:lpwstr>
  </property>
</Properties>
</file>