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1A24DB">
            <w:pPr>
              <w:pStyle w:val="T2"/>
            </w:pPr>
            <w:r>
              <w:t xml:space="preserve">Comment Resolution for </w:t>
            </w:r>
            <w:r w:rsidR="006063A4">
              <w:t xml:space="preserve">CIDs on </w:t>
            </w:r>
            <w:r w:rsidR="001A24DB">
              <w:t>PHY Data Field Other</w:t>
            </w:r>
          </w:p>
        </w:tc>
      </w:tr>
      <w:tr w:rsidR="00CA09B2" w:rsidTr="00C720F2">
        <w:trPr>
          <w:trHeight w:val="359"/>
          <w:jc w:val="center"/>
        </w:trPr>
        <w:tc>
          <w:tcPr>
            <w:tcW w:w="9576" w:type="dxa"/>
            <w:gridSpan w:val="5"/>
            <w:vAlign w:val="center"/>
          </w:tcPr>
          <w:p w:rsidR="00CA09B2" w:rsidRDefault="00CA09B2" w:rsidP="006B63F0">
            <w:pPr>
              <w:pStyle w:val="T2"/>
              <w:ind w:left="0"/>
              <w:rPr>
                <w:sz w:val="20"/>
              </w:rPr>
            </w:pPr>
            <w:r>
              <w:rPr>
                <w:sz w:val="20"/>
              </w:rPr>
              <w:t>Date:</w:t>
            </w:r>
            <w:r>
              <w:rPr>
                <w:b w:val="0"/>
                <w:sz w:val="20"/>
              </w:rPr>
              <w:t xml:space="preserve">  </w:t>
            </w:r>
            <w:r w:rsidR="006B63F0">
              <w:rPr>
                <w:b w:val="0"/>
                <w:sz w:val="20"/>
              </w:rPr>
              <w:t>2016-05-16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044" w:rsidRDefault="00173044">
                            <w:pPr>
                              <w:pStyle w:val="T1"/>
                              <w:spacing w:after="120"/>
                            </w:pPr>
                            <w:r>
                              <w:t>Abstract</w:t>
                            </w:r>
                          </w:p>
                          <w:p w:rsidR="00173044" w:rsidRDefault="00173044" w:rsidP="00E76567">
                            <w:r>
                              <w:t>This document contain comment resolutions for CID 2566, 2474, 2081, 2080, 2079, and 2078 (corresponding  to sections 26.3.10.5, 26.3.10.6, and 26.3.10.7), CID 1866, 2087, 2086, 2089, and 2092 (corresponding to section 26.3.10.10), and CID 2092 (corresponding to section 26.3.10.11).</w:t>
                            </w:r>
                          </w:p>
                          <w:p w:rsidR="00173044" w:rsidRDefault="00173044" w:rsidP="00E76567"/>
                          <w:p w:rsidR="00173044" w:rsidRDefault="00173044" w:rsidP="00E76567">
                            <w:r>
                              <w:t xml:space="preserve">The CID 1450 and 2183 are comments for section 26.3.10.7. However, it can’t not be resolved without a contribution. </w:t>
                            </w:r>
                          </w:p>
                          <w:p w:rsidR="00173044" w:rsidRDefault="0017304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73044" w:rsidRDefault="00173044">
                      <w:pPr>
                        <w:pStyle w:val="T1"/>
                        <w:spacing w:after="120"/>
                      </w:pPr>
                      <w:r>
                        <w:t>Abstract</w:t>
                      </w:r>
                    </w:p>
                    <w:p w:rsidR="00173044" w:rsidRDefault="00173044" w:rsidP="00E76567">
                      <w:r>
                        <w:t>This document contain comment resolutions for CID 2566, 2474, 2081, 2080, 2079, and 2078 (corresponding  to sections 26.3.10.5, 26.3.10.6, and 26.3.10.7), CID 1866, 2087, 2086, 2089, and 2092 (corresponding to section 26.3.10.10), and CID 2092 (corresponding to section 26.3.10.11).</w:t>
                      </w:r>
                    </w:p>
                    <w:p w:rsidR="00173044" w:rsidRDefault="00173044" w:rsidP="00E76567"/>
                    <w:p w:rsidR="00173044" w:rsidRDefault="00173044" w:rsidP="00E76567">
                      <w:r>
                        <w:t xml:space="preserve">The CID 1450 and 2183 are comments for section 26.3.10.7. However, it can’t not be resolved without a contribution. </w:t>
                      </w:r>
                    </w:p>
                    <w:p w:rsidR="00173044" w:rsidRDefault="00173044">
                      <w:pPr>
                        <w:jc w:val="both"/>
                      </w:pPr>
                    </w:p>
                  </w:txbxContent>
                </v:textbox>
              </v:shape>
            </w:pict>
          </mc:Fallback>
        </mc:AlternateContent>
      </w:r>
    </w:p>
    <w:p w:rsidR="00FD0FC1" w:rsidRDefault="00CA09B2" w:rsidP="00FD0FC1">
      <w:r>
        <w:br w:type="page"/>
      </w:r>
    </w:p>
    <w:p w:rsidR="003B7074" w:rsidRDefault="003B7074" w:rsidP="003B7074">
      <w:pPr>
        <w:rPr>
          <w:sz w:val="18"/>
        </w:rPr>
      </w:pPr>
      <w:r>
        <w:lastRenderedPageBreak/>
        <w:t>Interpretation of a Motion to Adopt</w:t>
      </w:r>
    </w:p>
    <w:p w:rsidR="003B7074" w:rsidRDefault="003B7074" w:rsidP="003B7074">
      <w:pPr>
        <w:rPr>
          <w:lang w:eastAsia="ko-KR"/>
        </w:rPr>
      </w:pPr>
    </w:p>
    <w:p w:rsidR="003B7074" w:rsidRDefault="003B7074" w:rsidP="003B7074">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3B7074" w:rsidRDefault="003B7074" w:rsidP="003B7074">
      <w:pPr>
        <w:rPr>
          <w:lang w:eastAsia="ko-KR"/>
        </w:rPr>
      </w:pPr>
    </w:p>
    <w:p w:rsidR="003B7074" w:rsidRDefault="003B7074" w:rsidP="003B7074">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B7074" w:rsidRDefault="003B7074" w:rsidP="003B7074">
      <w:pPr>
        <w:rPr>
          <w:lang w:eastAsia="ko-KR"/>
        </w:rPr>
      </w:pPr>
    </w:p>
    <w:p w:rsidR="003B7074" w:rsidRDefault="003B7074" w:rsidP="003B7074">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B7074" w:rsidRDefault="003B7074" w:rsidP="003B7074"/>
    <w:p w:rsidR="00CE5447" w:rsidRDefault="00CE5447" w:rsidP="003B7074"/>
    <w:p w:rsidR="00CE5447" w:rsidRPr="00CE5447" w:rsidRDefault="00CE5447" w:rsidP="003B7074">
      <w:pPr>
        <w:rPr>
          <w:b/>
          <w:u w:val="single"/>
        </w:rPr>
      </w:pPr>
      <w:r w:rsidRPr="00CE5447">
        <w:rPr>
          <w:b/>
          <w:u w:val="single"/>
        </w:rPr>
        <w:t>CID for Section 26.3.10.5</w:t>
      </w:r>
    </w:p>
    <w:p w:rsidR="00CA09B2" w:rsidRDefault="00CA09B2"/>
    <w:p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FF7809" w:rsidRPr="008C4BBD" w:rsidTr="008C4BBD">
        <w:trPr>
          <w:trHeight w:val="716"/>
        </w:trPr>
        <w:tc>
          <w:tcPr>
            <w:tcW w:w="715" w:type="dxa"/>
            <w:shd w:val="clear" w:color="auto" w:fill="auto"/>
            <w:hideMark/>
          </w:tcPr>
          <w:p w:rsidR="00FF7809" w:rsidRPr="00FF7809" w:rsidRDefault="00FF7809" w:rsidP="00FF7809">
            <w:pPr>
              <w:rPr>
                <w:b/>
                <w:bCs/>
                <w:sz w:val="16"/>
                <w:szCs w:val="16"/>
                <w:lang w:val="en-US" w:eastAsia="ko-KR"/>
              </w:rPr>
            </w:pPr>
            <w:r w:rsidRPr="00FF7809">
              <w:rPr>
                <w:b/>
                <w:bCs/>
                <w:sz w:val="16"/>
                <w:szCs w:val="16"/>
              </w:rPr>
              <w:t>CID</w:t>
            </w:r>
          </w:p>
        </w:tc>
        <w:tc>
          <w:tcPr>
            <w:tcW w:w="810" w:type="dxa"/>
            <w:shd w:val="clear" w:color="auto" w:fill="auto"/>
            <w:hideMark/>
          </w:tcPr>
          <w:p w:rsidR="00FF7809" w:rsidRPr="00FF7809" w:rsidRDefault="00FF7809" w:rsidP="00FF7809">
            <w:pPr>
              <w:rPr>
                <w:b/>
                <w:bCs/>
                <w:sz w:val="16"/>
                <w:szCs w:val="16"/>
              </w:rPr>
            </w:pPr>
            <w:r w:rsidRPr="00FF7809">
              <w:rPr>
                <w:b/>
                <w:bCs/>
                <w:sz w:val="16"/>
                <w:szCs w:val="16"/>
              </w:rPr>
              <w:t>Commenter</w:t>
            </w:r>
          </w:p>
        </w:tc>
        <w:tc>
          <w:tcPr>
            <w:tcW w:w="900" w:type="dxa"/>
            <w:shd w:val="clear" w:color="auto" w:fill="auto"/>
            <w:hideMark/>
          </w:tcPr>
          <w:p w:rsidR="00FF7809" w:rsidRPr="00FF7809" w:rsidRDefault="00FF7809" w:rsidP="00FF7809">
            <w:pPr>
              <w:rPr>
                <w:b/>
                <w:bCs/>
                <w:sz w:val="16"/>
                <w:szCs w:val="16"/>
              </w:rPr>
            </w:pPr>
            <w:r w:rsidRPr="00FF7809">
              <w:rPr>
                <w:b/>
                <w:bCs/>
                <w:sz w:val="16"/>
                <w:szCs w:val="16"/>
              </w:rPr>
              <w:t>Clause Number(C)</w:t>
            </w:r>
          </w:p>
        </w:tc>
        <w:tc>
          <w:tcPr>
            <w:tcW w:w="540" w:type="dxa"/>
            <w:shd w:val="clear" w:color="auto" w:fill="auto"/>
            <w:hideMark/>
          </w:tcPr>
          <w:p w:rsidR="00FF7809" w:rsidRPr="00FF7809" w:rsidRDefault="00FF7809" w:rsidP="00FF7809">
            <w:pPr>
              <w:rPr>
                <w:b/>
                <w:bCs/>
                <w:sz w:val="16"/>
                <w:szCs w:val="16"/>
              </w:rPr>
            </w:pPr>
            <w:r w:rsidRPr="00FF7809">
              <w:rPr>
                <w:b/>
                <w:bCs/>
                <w:sz w:val="16"/>
                <w:szCs w:val="16"/>
              </w:rPr>
              <w:t>Page(C)</w:t>
            </w:r>
          </w:p>
        </w:tc>
        <w:tc>
          <w:tcPr>
            <w:tcW w:w="720" w:type="dxa"/>
            <w:shd w:val="clear" w:color="auto" w:fill="auto"/>
            <w:hideMark/>
          </w:tcPr>
          <w:p w:rsidR="00FF7809" w:rsidRPr="00FF7809" w:rsidRDefault="00FF7809" w:rsidP="00FF7809">
            <w:pPr>
              <w:rPr>
                <w:b/>
                <w:bCs/>
                <w:sz w:val="16"/>
                <w:szCs w:val="16"/>
              </w:rPr>
            </w:pPr>
            <w:r w:rsidRPr="00FF7809">
              <w:rPr>
                <w:b/>
                <w:bCs/>
                <w:sz w:val="16"/>
                <w:szCs w:val="16"/>
              </w:rPr>
              <w:t>Line(C)</w:t>
            </w:r>
          </w:p>
        </w:tc>
        <w:tc>
          <w:tcPr>
            <w:tcW w:w="2070" w:type="dxa"/>
            <w:shd w:val="clear" w:color="auto" w:fill="auto"/>
            <w:hideMark/>
          </w:tcPr>
          <w:p w:rsidR="00FF7809" w:rsidRPr="00FF7809" w:rsidRDefault="00FF7809" w:rsidP="00FF7809">
            <w:pPr>
              <w:rPr>
                <w:b/>
                <w:bCs/>
                <w:sz w:val="16"/>
                <w:szCs w:val="16"/>
              </w:rPr>
            </w:pPr>
            <w:r w:rsidRPr="00FF7809">
              <w:rPr>
                <w:b/>
                <w:bCs/>
                <w:sz w:val="16"/>
                <w:szCs w:val="16"/>
              </w:rPr>
              <w:t>Comment</w:t>
            </w:r>
          </w:p>
        </w:tc>
        <w:tc>
          <w:tcPr>
            <w:tcW w:w="2070" w:type="dxa"/>
            <w:shd w:val="clear" w:color="auto" w:fill="auto"/>
            <w:hideMark/>
          </w:tcPr>
          <w:p w:rsidR="00FF7809" w:rsidRPr="00FF7809" w:rsidRDefault="00FF7809" w:rsidP="00FF7809">
            <w:pPr>
              <w:rPr>
                <w:b/>
                <w:bCs/>
                <w:sz w:val="16"/>
                <w:szCs w:val="16"/>
              </w:rPr>
            </w:pPr>
            <w:r w:rsidRPr="00FF7809">
              <w:rPr>
                <w:b/>
                <w:bCs/>
                <w:sz w:val="16"/>
                <w:szCs w:val="16"/>
              </w:rPr>
              <w:t>Proposed Change</w:t>
            </w:r>
          </w:p>
        </w:tc>
        <w:tc>
          <w:tcPr>
            <w:tcW w:w="1525" w:type="dxa"/>
            <w:shd w:val="clear" w:color="auto" w:fill="auto"/>
            <w:hideMark/>
          </w:tcPr>
          <w:p w:rsidR="00FF7809" w:rsidRPr="00FF7809" w:rsidRDefault="00FF7809" w:rsidP="00FF7809">
            <w:pPr>
              <w:rPr>
                <w:b/>
                <w:bCs/>
                <w:sz w:val="16"/>
                <w:szCs w:val="16"/>
              </w:rPr>
            </w:pPr>
            <w:r w:rsidRPr="00FF7809">
              <w:rPr>
                <w:b/>
                <w:bCs/>
                <w:sz w:val="16"/>
                <w:szCs w:val="16"/>
              </w:rPr>
              <w:t>Resolution</w:t>
            </w:r>
          </w:p>
        </w:tc>
      </w:tr>
      <w:tr w:rsidR="00FF7809" w:rsidRPr="008C4BBD" w:rsidTr="00FC2892">
        <w:trPr>
          <w:trHeight w:val="70"/>
        </w:trPr>
        <w:tc>
          <w:tcPr>
            <w:tcW w:w="715" w:type="dxa"/>
            <w:shd w:val="clear" w:color="auto" w:fill="auto"/>
            <w:hideMark/>
          </w:tcPr>
          <w:p w:rsidR="00FF7809" w:rsidRPr="00FF7809" w:rsidRDefault="00FF7809" w:rsidP="00FF7809">
            <w:pPr>
              <w:jc w:val="right"/>
              <w:rPr>
                <w:sz w:val="16"/>
                <w:szCs w:val="16"/>
              </w:rPr>
            </w:pPr>
            <w:r w:rsidRPr="00FF7809">
              <w:rPr>
                <w:sz w:val="16"/>
                <w:szCs w:val="16"/>
              </w:rPr>
              <w:t>2081</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142</w:t>
            </w:r>
          </w:p>
        </w:tc>
        <w:tc>
          <w:tcPr>
            <w:tcW w:w="720" w:type="dxa"/>
            <w:shd w:val="clear" w:color="auto" w:fill="auto"/>
            <w:hideMark/>
          </w:tcPr>
          <w:p w:rsidR="00FF7809" w:rsidRPr="00FF7809" w:rsidRDefault="00FF7809" w:rsidP="00FF7809">
            <w:pPr>
              <w:rPr>
                <w:sz w:val="16"/>
                <w:szCs w:val="16"/>
              </w:rPr>
            </w:pPr>
            <w:r w:rsidRPr="00FF7809">
              <w:rPr>
                <w:sz w:val="16"/>
                <w:szCs w:val="16"/>
              </w:rPr>
              <w:t>5</w:t>
            </w:r>
          </w:p>
        </w:tc>
        <w:tc>
          <w:tcPr>
            <w:tcW w:w="2070" w:type="dxa"/>
            <w:shd w:val="clear" w:color="auto" w:fill="auto"/>
            <w:hideMark/>
          </w:tcPr>
          <w:p w:rsidR="00FF7809" w:rsidRPr="00FF7809" w:rsidRDefault="00FF7809" w:rsidP="00FF7809">
            <w:pPr>
              <w:rPr>
                <w:sz w:val="16"/>
                <w:szCs w:val="16"/>
              </w:rPr>
            </w:pPr>
            <w:r w:rsidRPr="00FF7809">
              <w:rPr>
                <w:sz w:val="16"/>
                <w:szCs w:val="16"/>
              </w:rPr>
              <w:t>Range of k should be 0 to N_CBPSS-1</w:t>
            </w:r>
          </w:p>
        </w:tc>
        <w:tc>
          <w:tcPr>
            <w:tcW w:w="2070" w:type="dxa"/>
            <w:shd w:val="clear" w:color="auto" w:fill="auto"/>
            <w:hideMark/>
          </w:tcPr>
          <w:p w:rsidR="00FF7809" w:rsidRPr="00FF7809" w:rsidRDefault="00FF7809" w:rsidP="00FF7809">
            <w:pPr>
              <w:rPr>
                <w:sz w:val="16"/>
                <w:szCs w:val="16"/>
              </w:rPr>
            </w:pPr>
            <w:r w:rsidRPr="00FF7809">
              <w:rPr>
                <w:sz w:val="16"/>
                <w:szCs w:val="16"/>
              </w:rPr>
              <w:t>Replace N_CBPS with N_CBPSS</w:t>
            </w:r>
          </w:p>
        </w:tc>
        <w:tc>
          <w:tcPr>
            <w:tcW w:w="1525" w:type="dxa"/>
            <w:shd w:val="clear" w:color="auto" w:fill="auto"/>
            <w:hideMark/>
          </w:tcPr>
          <w:p w:rsidR="00157E72" w:rsidRDefault="00157E72" w:rsidP="00157E72">
            <w:pPr>
              <w:rPr>
                <w:sz w:val="16"/>
                <w:szCs w:val="16"/>
              </w:rPr>
            </w:pPr>
            <w:r>
              <w:rPr>
                <w:sz w:val="16"/>
                <w:szCs w:val="16"/>
              </w:rPr>
              <w:t>A</w:t>
            </w:r>
            <w:r w:rsidR="00DE4D8C">
              <w:rPr>
                <w:sz w:val="16"/>
                <w:szCs w:val="16"/>
              </w:rPr>
              <w:t>ccept</w:t>
            </w:r>
            <w:r>
              <w:rPr>
                <w:sz w:val="16"/>
                <w:szCs w:val="16"/>
              </w:rPr>
              <w:t>.</w:t>
            </w:r>
          </w:p>
          <w:p w:rsidR="00DE4D8C" w:rsidRDefault="00DE4D8C" w:rsidP="00157E72">
            <w:pPr>
              <w:rPr>
                <w:sz w:val="16"/>
                <w:szCs w:val="16"/>
              </w:rPr>
            </w:pPr>
          </w:p>
          <w:p w:rsidR="00226728" w:rsidRDefault="00DE4D8C" w:rsidP="00157E72">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make changes as in 11-16-xxxx-00-00ax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p w:rsidR="00FF7809" w:rsidRPr="00FF7809" w:rsidRDefault="00FF7809" w:rsidP="00FF7809">
            <w:pPr>
              <w:rPr>
                <w:sz w:val="16"/>
                <w:szCs w:val="16"/>
              </w:rPr>
            </w:pPr>
          </w:p>
        </w:tc>
      </w:tr>
      <w:tr w:rsidR="00FF7809" w:rsidRPr="008C4BBD" w:rsidTr="008C4BBD">
        <w:trPr>
          <w:trHeight w:val="843"/>
        </w:trPr>
        <w:tc>
          <w:tcPr>
            <w:tcW w:w="715" w:type="dxa"/>
            <w:shd w:val="clear" w:color="auto" w:fill="auto"/>
            <w:hideMark/>
          </w:tcPr>
          <w:p w:rsidR="00FF7809" w:rsidRPr="00FF7809" w:rsidRDefault="00FF7809" w:rsidP="00FF7809">
            <w:pPr>
              <w:jc w:val="right"/>
              <w:rPr>
                <w:sz w:val="16"/>
                <w:szCs w:val="16"/>
              </w:rPr>
            </w:pPr>
            <w:r w:rsidRPr="00FF7809">
              <w:rPr>
                <w:sz w:val="16"/>
                <w:szCs w:val="16"/>
              </w:rPr>
              <w:t>2080</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58</w:t>
            </w:r>
          </w:p>
        </w:tc>
        <w:tc>
          <w:tcPr>
            <w:tcW w:w="2070" w:type="dxa"/>
            <w:shd w:val="clear" w:color="auto" w:fill="auto"/>
            <w:hideMark/>
          </w:tcPr>
          <w:p w:rsidR="00FF7809" w:rsidRPr="00FF7809" w:rsidRDefault="00FF7809" w:rsidP="00FF7809">
            <w:pPr>
              <w:rPr>
                <w:sz w:val="16"/>
                <w:szCs w:val="16"/>
              </w:rPr>
            </w:pPr>
            <w:r w:rsidRPr="00FF7809">
              <w:rPr>
                <w:sz w:val="16"/>
                <w:szCs w:val="16"/>
              </w:rPr>
              <w:t>index k is defined twice</w:t>
            </w:r>
          </w:p>
        </w:tc>
        <w:tc>
          <w:tcPr>
            <w:tcW w:w="2070" w:type="dxa"/>
            <w:shd w:val="clear" w:color="auto" w:fill="auto"/>
            <w:hideMark/>
          </w:tcPr>
          <w:p w:rsidR="00FF7809" w:rsidRPr="00FF7809" w:rsidRDefault="00FF7809" w:rsidP="00FF7809">
            <w:pPr>
              <w:rPr>
                <w:sz w:val="16"/>
                <w:szCs w:val="16"/>
              </w:rPr>
            </w:pPr>
            <w:r w:rsidRPr="00FF7809">
              <w:rPr>
                <w:sz w:val="16"/>
                <w:szCs w:val="16"/>
              </w:rPr>
              <w:t>Range of k is defined on line 58, page 141 and on line 5 of page 142. Delete occurrence on page 141.</w:t>
            </w:r>
          </w:p>
        </w:tc>
        <w:tc>
          <w:tcPr>
            <w:tcW w:w="1525" w:type="dxa"/>
            <w:shd w:val="clear" w:color="auto" w:fill="auto"/>
            <w:hideMark/>
          </w:tcPr>
          <w:p w:rsidR="00EE6ACE" w:rsidRDefault="00EE6ACE" w:rsidP="00EE6ACE">
            <w:pPr>
              <w:rPr>
                <w:sz w:val="16"/>
                <w:szCs w:val="16"/>
              </w:rPr>
            </w:pPr>
            <w:r>
              <w:rPr>
                <w:sz w:val="16"/>
                <w:szCs w:val="16"/>
              </w:rPr>
              <w:t>Accept.</w:t>
            </w:r>
          </w:p>
          <w:p w:rsidR="00EE6ACE" w:rsidRDefault="00EE6ACE" w:rsidP="00FF7809">
            <w:pPr>
              <w:rPr>
                <w:sz w:val="16"/>
                <w:szCs w:val="16"/>
              </w:rPr>
            </w:pPr>
          </w:p>
          <w:p w:rsidR="00226728" w:rsidRPr="00FF7809" w:rsidRDefault="00EE6ACE" w:rsidP="00FF7809">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make changes as in 11-16-xxxx-00-00ax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tc>
      </w:tr>
      <w:tr w:rsidR="00FF7809" w:rsidRPr="008C4BBD" w:rsidTr="008C4BBD">
        <w:trPr>
          <w:trHeight w:val="843"/>
        </w:trPr>
        <w:tc>
          <w:tcPr>
            <w:tcW w:w="715" w:type="dxa"/>
            <w:shd w:val="clear" w:color="auto" w:fill="auto"/>
            <w:hideMark/>
          </w:tcPr>
          <w:p w:rsidR="00FF7809" w:rsidRPr="00FF7809" w:rsidRDefault="00FF7809" w:rsidP="00FF7809">
            <w:pPr>
              <w:jc w:val="right"/>
              <w:rPr>
                <w:sz w:val="16"/>
                <w:szCs w:val="16"/>
              </w:rPr>
            </w:pPr>
            <w:r w:rsidRPr="00FF7809">
              <w:rPr>
                <w:sz w:val="16"/>
                <w:szCs w:val="16"/>
              </w:rPr>
              <w:t>2079</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44</w:t>
            </w:r>
          </w:p>
        </w:tc>
        <w:tc>
          <w:tcPr>
            <w:tcW w:w="2070" w:type="dxa"/>
            <w:shd w:val="clear" w:color="auto" w:fill="auto"/>
            <w:hideMark/>
          </w:tcPr>
          <w:p w:rsidR="00FF7809" w:rsidRPr="00FF7809" w:rsidRDefault="00FF7809" w:rsidP="00FF7809">
            <w:pPr>
              <w:rPr>
                <w:sz w:val="16"/>
                <w:szCs w:val="16"/>
              </w:rPr>
            </w:pPr>
            <w:r w:rsidRPr="00FF7809">
              <w:rPr>
                <w:sz w:val="16"/>
                <w:szCs w:val="16"/>
              </w:rPr>
              <w:t xml:space="preserve">No need for variable </w:t>
            </w:r>
            <w:proofErr w:type="spellStart"/>
            <w:r w:rsidRPr="00FF7809">
              <w:rPr>
                <w:sz w:val="16"/>
                <w:szCs w:val="16"/>
              </w:rPr>
              <w:t>N_block</w:t>
            </w:r>
            <w:proofErr w:type="spellEnd"/>
          </w:p>
        </w:tc>
        <w:tc>
          <w:tcPr>
            <w:tcW w:w="2070" w:type="dxa"/>
            <w:shd w:val="clear" w:color="auto" w:fill="auto"/>
            <w:hideMark/>
          </w:tcPr>
          <w:p w:rsidR="00FF7809" w:rsidRPr="00FF7809" w:rsidRDefault="00FF7809" w:rsidP="00FF7809">
            <w:pPr>
              <w:rPr>
                <w:sz w:val="16"/>
                <w:szCs w:val="16"/>
              </w:rPr>
            </w:pPr>
            <w:proofErr w:type="spellStart"/>
            <w:r w:rsidRPr="00FF7809">
              <w:rPr>
                <w:sz w:val="16"/>
                <w:szCs w:val="16"/>
              </w:rPr>
              <w:t>N_Block</w:t>
            </w:r>
            <w:proofErr w:type="spellEnd"/>
            <w:r w:rsidRPr="00FF7809">
              <w:rPr>
                <w:sz w:val="16"/>
                <w:szCs w:val="16"/>
              </w:rPr>
              <w:t xml:space="preserve"> only appears in two places</w:t>
            </w:r>
            <w:proofErr w:type="gramStart"/>
            <w:r w:rsidRPr="00FF7809">
              <w:rPr>
                <w:sz w:val="16"/>
                <w:szCs w:val="16"/>
              </w:rPr>
              <w:t>:</w:t>
            </w:r>
            <w:proofErr w:type="gramEnd"/>
            <w:r w:rsidRPr="00FF7809">
              <w:rPr>
                <w:sz w:val="16"/>
                <w:szCs w:val="16"/>
              </w:rPr>
              <w:br/>
              <w:t>(1) on line 47 as "</w:t>
            </w:r>
            <w:proofErr w:type="spellStart"/>
            <w:r w:rsidRPr="00FF7809">
              <w:rPr>
                <w:sz w:val="16"/>
                <w:szCs w:val="16"/>
              </w:rPr>
              <w:t>N_Block.S</w:t>
            </w:r>
            <w:proofErr w:type="spellEnd"/>
            <w:r w:rsidRPr="00FF7809">
              <w:rPr>
                <w:sz w:val="16"/>
                <w:szCs w:val="16"/>
              </w:rPr>
              <w:t>"</w:t>
            </w:r>
            <w:r w:rsidRPr="00FF7809">
              <w:rPr>
                <w:sz w:val="16"/>
                <w:szCs w:val="16"/>
              </w:rPr>
              <w:br/>
              <w:t>(2) on line 58 as "</w:t>
            </w:r>
            <w:proofErr w:type="spellStart"/>
            <w:r w:rsidRPr="00FF7809">
              <w:rPr>
                <w:sz w:val="16"/>
                <w:szCs w:val="16"/>
              </w:rPr>
              <w:t>N_Block.s</w:t>
            </w:r>
            <w:proofErr w:type="spellEnd"/>
            <w:r w:rsidRPr="00FF7809">
              <w:rPr>
                <w:sz w:val="16"/>
                <w:szCs w:val="16"/>
              </w:rPr>
              <w:t>"</w:t>
            </w:r>
            <w:r w:rsidRPr="00FF7809">
              <w:rPr>
                <w:sz w:val="16"/>
                <w:szCs w:val="16"/>
              </w:rPr>
              <w:br/>
              <w:t xml:space="preserve">Since the text states that N_CBPS = </w:t>
            </w:r>
            <w:proofErr w:type="spellStart"/>
            <w:r w:rsidRPr="00FF7809">
              <w:rPr>
                <w:sz w:val="16"/>
                <w:szCs w:val="16"/>
              </w:rPr>
              <w:t>N_block.S</w:t>
            </w:r>
            <w:proofErr w:type="spellEnd"/>
            <w:r w:rsidRPr="00FF7809">
              <w:rPr>
                <w:sz w:val="16"/>
                <w:szCs w:val="16"/>
              </w:rPr>
              <w:t xml:space="preserve"> for all RU sizes, (1) can be replaced with N_CBPS and (2) can be replaced </w:t>
            </w:r>
            <w:proofErr w:type="spellStart"/>
            <w:r w:rsidRPr="00FF7809">
              <w:rPr>
                <w:sz w:val="16"/>
                <w:szCs w:val="16"/>
              </w:rPr>
              <w:t>withb</w:t>
            </w:r>
            <w:proofErr w:type="spellEnd"/>
            <w:r w:rsidRPr="00FF7809">
              <w:rPr>
                <w:sz w:val="16"/>
                <w:szCs w:val="16"/>
              </w:rPr>
              <w:t xml:space="preserve"> N_CBPSS.</w:t>
            </w:r>
            <w:r w:rsidRPr="00FF7809">
              <w:rPr>
                <w:sz w:val="16"/>
                <w:szCs w:val="16"/>
              </w:rPr>
              <w:br/>
              <w:t xml:space="preserve">Remove </w:t>
            </w:r>
            <w:proofErr w:type="spellStart"/>
            <w:r w:rsidRPr="00FF7809">
              <w:rPr>
                <w:sz w:val="16"/>
                <w:szCs w:val="16"/>
              </w:rPr>
              <w:t>N_Block</w:t>
            </w:r>
            <w:proofErr w:type="spellEnd"/>
            <w:r w:rsidRPr="00FF7809">
              <w:rPr>
                <w:sz w:val="16"/>
                <w:szCs w:val="16"/>
              </w:rPr>
              <w:t xml:space="preserve"> and make the </w:t>
            </w:r>
            <w:proofErr w:type="spellStart"/>
            <w:r w:rsidRPr="00FF7809">
              <w:rPr>
                <w:sz w:val="16"/>
                <w:szCs w:val="16"/>
              </w:rPr>
              <w:t>substituions</w:t>
            </w:r>
            <w:proofErr w:type="spellEnd"/>
            <w:r w:rsidRPr="00FF7809">
              <w:rPr>
                <w:sz w:val="16"/>
                <w:szCs w:val="16"/>
              </w:rPr>
              <w:t xml:space="preserve"> above</w:t>
            </w:r>
          </w:p>
        </w:tc>
        <w:tc>
          <w:tcPr>
            <w:tcW w:w="1525" w:type="dxa"/>
            <w:shd w:val="clear" w:color="auto" w:fill="auto"/>
            <w:hideMark/>
          </w:tcPr>
          <w:p w:rsidR="00242FD3" w:rsidRDefault="00295D5F" w:rsidP="00242FD3">
            <w:pPr>
              <w:rPr>
                <w:sz w:val="16"/>
                <w:szCs w:val="16"/>
              </w:rPr>
            </w:pPr>
            <w:r>
              <w:rPr>
                <w:sz w:val="16"/>
                <w:szCs w:val="16"/>
              </w:rPr>
              <w:t>Accept</w:t>
            </w:r>
            <w:r w:rsidR="00242FD3">
              <w:rPr>
                <w:sz w:val="16"/>
                <w:szCs w:val="16"/>
              </w:rPr>
              <w:t>.</w:t>
            </w:r>
          </w:p>
          <w:p w:rsidR="00EE6ACE" w:rsidRDefault="00EE6ACE" w:rsidP="00242FD3">
            <w:pPr>
              <w:rPr>
                <w:sz w:val="16"/>
                <w:szCs w:val="16"/>
              </w:rPr>
            </w:pPr>
          </w:p>
          <w:p w:rsidR="00226728" w:rsidRDefault="00EE6ACE" w:rsidP="00242FD3">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make changes as in 11-16-xxxx-00-00ax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p w:rsidR="00FF7809" w:rsidRPr="00FF7809" w:rsidRDefault="00FF7809" w:rsidP="00FF7809">
            <w:pPr>
              <w:rPr>
                <w:sz w:val="16"/>
                <w:szCs w:val="16"/>
              </w:rPr>
            </w:pPr>
          </w:p>
        </w:tc>
      </w:tr>
      <w:tr w:rsidR="00FF7809" w:rsidRPr="008C4BBD" w:rsidTr="008C4BBD">
        <w:trPr>
          <w:trHeight w:val="562"/>
        </w:trPr>
        <w:tc>
          <w:tcPr>
            <w:tcW w:w="715" w:type="dxa"/>
            <w:shd w:val="clear" w:color="auto" w:fill="auto"/>
            <w:hideMark/>
          </w:tcPr>
          <w:p w:rsidR="00FF7809" w:rsidRPr="00FF7809" w:rsidRDefault="00FF7809" w:rsidP="00FF7809">
            <w:pPr>
              <w:jc w:val="right"/>
              <w:rPr>
                <w:sz w:val="16"/>
                <w:szCs w:val="16"/>
              </w:rPr>
            </w:pPr>
            <w:r w:rsidRPr="00FF7809">
              <w:rPr>
                <w:sz w:val="16"/>
                <w:szCs w:val="16"/>
              </w:rPr>
              <w:t>2078</w:t>
            </w:r>
          </w:p>
        </w:tc>
        <w:tc>
          <w:tcPr>
            <w:tcW w:w="810" w:type="dxa"/>
            <w:shd w:val="clear" w:color="auto" w:fill="auto"/>
            <w:hideMark/>
          </w:tcPr>
          <w:p w:rsidR="00FF7809" w:rsidRPr="00FF7809" w:rsidRDefault="00FF7809" w:rsidP="00FF7809">
            <w:pPr>
              <w:rPr>
                <w:sz w:val="16"/>
                <w:szCs w:val="16"/>
              </w:rPr>
            </w:pPr>
            <w:proofErr w:type="spellStart"/>
            <w:r w:rsidRPr="00FF7809">
              <w:rPr>
                <w:sz w:val="16"/>
                <w:szCs w:val="16"/>
              </w:rPr>
              <w:t>Sigurd</w:t>
            </w:r>
            <w:proofErr w:type="spellEnd"/>
            <w:r w:rsidRPr="00FF7809">
              <w:rPr>
                <w:sz w:val="16"/>
                <w:szCs w:val="16"/>
              </w:rPr>
              <w:t xml:space="preserve"> </w:t>
            </w:r>
            <w:proofErr w:type="spellStart"/>
            <w:r w:rsidRPr="00FF7809">
              <w:rPr>
                <w:sz w:val="16"/>
                <w:szCs w:val="16"/>
              </w:rPr>
              <w:t>Schelstraete</w:t>
            </w:r>
            <w:proofErr w:type="spellEnd"/>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18</w:t>
            </w:r>
          </w:p>
        </w:tc>
        <w:tc>
          <w:tcPr>
            <w:tcW w:w="2070" w:type="dxa"/>
            <w:shd w:val="clear" w:color="auto" w:fill="auto"/>
            <w:hideMark/>
          </w:tcPr>
          <w:p w:rsidR="00FF7809" w:rsidRPr="00FF7809" w:rsidRDefault="00FF7809" w:rsidP="00FF7809">
            <w:pPr>
              <w:rPr>
                <w:sz w:val="16"/>
                <w:szCs w:val="16"/>
              </w:rPr>
            </w:pPr>
            <w:r w:rsidRPr="00FF7809">
              <w:rPr>
                <w:sz w:val="16"/>
                <w:szCs w:val="16"/>
              </w:rPr>
              <w:t>Add scrambling</w:t>
            </w:r>
          </w:p>
        </w:tc>
        <w:tc>
          <w:tcPr>
            <w:tcW w:w="2070" w:type="dxa"/>
            <w:shd w:val="clear" w:color="auto" w:fill="auto"/>
            <w:hideMark/>
          </w:tcPr>
          <w:p w:rsidR="00FF7809" w:rsidRPr="00FF7809" w:rsidRDefault="00FF7809" w:rsidP="00FF7809">
            <w:pPr>
              <w:rPr>
                <w:sz w:val="16"/>
                <w:szCs w:val="16"/>
              </w:rPr>
            </w:pPr>
            <w:r w:rsidRPr="00FF7809">
              <w:rPr>
                <w:sz w:val="16"/>
                <w:szCs w:val="16"/>
              </w:rPr>
              <w:t>Change "After coding, puncturing and post-FEC padding ..." with "After scrambling, coding, puncturing and post-FEC padding ..."</w:t>
            </w:r>
          </w:p>
        </w:tc>
        <w:tc>
          <w:tcPr>
            <w:tcW w:w="1525" w:type="dxa"/>
            <w:shd w:val="clear" w:color="auto" w:fill="auto"/>
            <w:hideMark/>
          </w:tcPr>
          <w:p w:rsidR="00FF7809" w:rsidRDefault="00295D5F" w:rsidP="00226728">
            <w:pPr>
              <w:rPr>
                <w:sz w:val="16"/>
                <w:szCs w:val="16"/>
              </w:rPr>
            </w:pPr>
            <w:r>
              <w:rPr>
                <w:sz w:val="16"/>
                <w:szCs w:val="16"/>
              </w:rPr>
              <w:t>Accept</w:t>
            </w:r>
            <w:r w:rsidR="00226728">
              <w:rPr>
                <w:sz w:val="16"/>
                <w:szCs w:val="16"/>
              </w:rPr>
              <w:t>.</w:t>
            </w:r>
          </w:p>
          <w:p w:rsidR="00EE6ACE" w:rsidRDefault="00EE6ACE" w:rsidP="00226728">
            <w:pPr>
              <w:rPr>
                <w:sz w:val="16"/>
                <w:szCs w:val="16"/>
              </w:rPr>
            </w:pPr>
          </w:p>
          <w:p w:rsidR="00226728" w:rsidRPr="00FF7809" w:rsidRDefault="00EE6ACE" w:rsidP="00226728">
            <w:pPr>
              <w:rPr>
                <w:sz w:val="16"/>
                <w:szCs w:val="16"/>
              </w:rPr>
            </w:pPr>
            <w:proofErr w:type="spellStart"/>
            <w:r w:rsidRPr="00F14309">
              <w:rPr>
                <w:i/>
                <w:sz w:val="16"/>
                <w:szCs w:val="16"/>
              </w:rPr>
              <w:t>TGax</w:t>
            </w:r>
            <w:proofErr w:type="spellEnd"/>
            <w:r w:rsidRPr="00F14309">
              <w:rPr>
                <w:i/>
                <w:sz w:val="16"/>
                <w:szCs w:val="16"/>
              </w:rPr>
              <w:t xml:space="preserve"> Editor</w:t>
            </w:r>
            <w:r w:rsidR="00226728">
              <w:rPr>
                <w:sz w:val="16"/>
                <w:szCs w:val="16"/>
              </w:rPr>
              <w:t>:  make changes as in 11-16-xxxx-00-00ax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tc>
      </w:tr>
    </w:tbl>
    <w:p w:rsidR="006840FE" w:rsidRDefault="006840FE"/>
    <w:p w:rsidR="006840FE" w:rsidRDefault="006840FE"/>
    <w:p w:rsidR="003B7074" w:rsidRPr="003B7074" w:rsidRDefault="003B7074">
      <w:pPr>
        <w:rPr>
          <w:b/>
        </w:rPr>
      </w:pPr>
      <w:r w:rsidRPr="003B7074">
        <w:rPr>
          <w:b/>
        </w:rPr>
        <w:t>Discussion:</w:t>
      </w:r>
    </w:p>
    <w:p w:rsidR="003B7074" w:rsidRDefault="003B7074"/>
    <w:p w:rsidR="003B7074" w:rsidRDefault="003B7074" w:rsidP="003B7074">
      <w:r>
        <w:t>Proposed resolutions for CIDs 2081, 2080, 2079, and 2078, which c</w:t>
      </w:r>
      <w:r w:rsidR="00FC53BE">
        <w:t>orrespond to section 26.3.10.5</w:t>
      </w:r>
      <w:r>
        <w:t>.</w:t>
      </w:r>
    </w:p>
    <w:p w:rsidR="003B7074" w:rsidRDefault="003B7074"/>
    <w:p w:rsidR="003D5495" w:rsidRDefault="00364C29">
      <w:r>
        <w:lastRenderedPageBreak/>
        <w:t>The following is a summary of changes.</w:t>
      </w:r>
    </w:p>
    <w:p w:rsidR="00364C29" w:rsidRDefault="00364C29">
      <w:pPr>
        <w:rPr>
          <w:ins w:id="0" w:author="Daewon Lee" w:date="2016-04-18T16:40:00Z"/>
        </w:rPr>
      </w:pPr>
    </w:p>
    <w:p w:rsidR="00F24961" w:rsidRDefault="00F24961">
      <w:r>
        <w:t>Section 26.3.10.5:</w:t>
      </w:r>
    </w:p>
    <w:p w:rsidR="00061172" w:rsidRDefault="00D6066F" w:rsidP="00F24961">
      <w:pPr>
        <w:pStyle w:val="ListParagraph"/>
        <w:numPr>
          <w:ilvl w:val="0"/>
          <w:numId w:val="1"/>
        </w:numPr>
      </w:pPr>
      <w:r>
        <w:t>Accept</w:t>
      </w:r>
      <w:r w:rsidR="00F24961">
        <w:t xml:space="preserve"> proposed changes in CID </w:t>
      </w:r>
      <w:r w:rsidR="00417CB5">
        <w:t xml:space="preserve">2078, </w:t>
      </w:r>
      <w:r w:rsidR="00F24961">
        <w:t xml:space="preserve">2079, 2080, and 2081. </w:t>
      </w:r>
    </w:p>
    <w:p w:rsidR="00F24961" w:rsidRDefault="00F24961" w:rsidP="00F24961">
      <w:pPr>
        <w:pStyle w:val="ListParagraph"/>
        <w:numPr>
          <w:ilvl w:val="0"/>
          <w:numId w:val="1"/>
        </w:numPr>
      </w:pPr>
      <w:r>
        <w:t>Add parenthesis around “k mod s” to avoid further confusion in the mathematical equation.</w:t>
      </w:r>
    </w:p>
    <w:p w:rsidR="00F24961" w:rsidRDefault="00F24961" w:rsidP="00F24961">
      <w:pPr>
        <w:pStyle w:val="ListParagraph"/>
        <w:numPr>
          <w:ilvl w:val="0"/>
          <w:numId w:val="1"/>
        </w:numPr>
      </w:pPr>
      <w:r>
        <w:t>Remove the note regarding even allocation of bits per stream</w:t>
      </w:r>
      <w:r w:rsidR="00A257C6">
        <w:t xml:space="preserve"> as it is not essential</w:t>
      </w:r>
      <w:r w:rsidR="00154988">
        <w:t xml:space="preserve"> to interpretation of the specification</w:t>
      </w:r>
      <w:r w:rsidR="00A257C6">
        <w:t>.</w:t>
      </w:r>
    </w:p>
    <w:p w:rsidR="00F24961" w:rsidRDefault="00F24961"/>
    <w:p w:rsidR="00A5332A" w:rsidRDefault="00A5332A"/>
    <w:p w:rsidR="00F24961" w:rsidRDefault="00F24961"/>
    <w:p w:rsidR="003B7074" w:rsidRPr="003B7074" w:rsidRDefault="003B7074" w:rsidP="003B7074">
      <w:pPr>
        <w:rPr>
          <w:b/>
        </w:rPr>
      </w:pPr>
      <w:r>
        <w:rPr>
          <w:b/>
        </w:rPr>
        <w:t>Proposed Text Changes</w:t>
      </w:r>
      <w:r w:rsidRPr="003B7074">
        <w:rPr>
          <w:b/>
        </w:rPr>
        <w:t>:</w:t>
      </w:r>
    </w:p>
    <w:p w:rsidR="009275EB" w:rsidRDefault="009275EB" w:rsidP="009275EB">
      <w:r>
        <w:t xml:space="preserve">The following contains the proposed changes to </w:t>
      </w:r>
      <w:r w:rsidR="00A97402">
        <w:t xml:space="preserve">26.3.10.5 </w:t>
      </w:r>
      <w:r>
        <w:t>(with change marks).</w:t>
      </w:r>
    </w:p>
    <w:p w:rsidR="003B7074" w:rsidRDefault="003B7074"/>
    <w:p w:rsidR="00B23044" w:rsidRDefault="00B23044" w:rsidP="00B23044">
      <w:r>
        <w:t>------------- Begin Text Changes ---------------</w:t>
      </w:r>
    </w:p>
    <w:p w:rsidR="00061172" w:rsidRDefault="00061172"/>
    <w:p w:rsidR="00242FD3" w:rsidRPr="00242FD3" w:rsidRDefault="00242FD3" w:rsidP="00242FD3">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26.3.10.5 </w:t>
      </w:r>
      <w:r w:rsidRPr="00242FD3">
        <w:rPr>
          <w:rFonts w:ascii="Arial" w:eastAsia="돋움" w:hAnsi="Arial"/>
          <w:b/>
          <w:iCs/>
          <w:sz w:val="24"/>
        </w:rPr>
        <w:t>Stream parser</w:t>
      </w:r>
    </w:p>
    <w:p w:rsidR="00242FD3" w:rsidRPr="00242FD3" w:rsidRDefault="00242FD3" w:rsidP="00242FD3">
      <w:pPr>
        <w:spacing w:before="120" w:after="120"/>
        <w:jc w:val="both"/>
        <w:rPr>
          <w:rFonts w:eastAsia="바탕"/>
        </w:rPr>
      </w:pPr>
      <w:r w:rsidRPr="00242FD3">
        <w:rPr>
          <w:rFonts w:eastAsia="바탕"/>
        </w:rPr>
        <w:t xml:space="preserve">After </w:t>
      </w:r>
      <w:ins w:id="1" w:author="Daewon Lee" w:date="2016-04-18T16:43:00Z">
        <w:r w:rsidR="00B34807">
          <w:rPr>
            <w:rFonts w:eastAsia="바탕"/>
          </w:rPr>
          <w:t xml:space="preserve">scrambling, </w:t>
        </w:r>
      </w:ins>
      <w:r w:rsidRPr="00242FD3">
        <w:rPr>
          <w:rFonts w:eastAsia="바탕"/>
        </w:rPr>
        <w:t xml:space="preserve">coding, puncturing and post-FEC padding, the data bit streams at the output of the FEC encoder are processed in groups of </w:t>
      </w:r>
      <w:r w:rsidRPr="00242FD3">
        <w:rPr>
          <w:rFonts w:eastAsia="바탕"/>
          <w:i/>
          <w:iCs/>
        </w:rPr>
        <w:t>N</w:t>
      </w:r>
      <w:r w:rsidRPr="00242FD3">
        <w:rPr>
          <w:rFonts w:eastAsia="바탕"/>
          <w:i/>
          <w:iCs/>
          <w:vertAlign w:val="subscript"/>
        </w:rPr>
        <w:t>CBPS</w:t>
      </w:r>
      <w:r w:rsidRPr="00242FD3">
        <w:rPr>
          <w:rFonts w:eastAsia="바탕"/>
        </w:rPr>
        <w:t xml:space="preserve"> bits. Each of these groups is re-arranged into </w:t>
      </w:r>
      <w:r w:rsidRPr="00242FD3">
        <w:rPr>
          <w:rFonts w:eastAsia="바탕"/>
          <w:i/>
          <w:iCs/>
        </w:rPr>
        <w:t>N</w:t>
      </w:r>
      <w:r w:rsidRPr="00242FD3">
        <w:rPr>
          <w:rFonts w:eastAsia="바탕"/>
          <w:i/>
          <w:iCs/>
          <w:vertAlign w:val="subscript"/>
        </w:rPr>
        <w:t>SS</w:t>
      </w:r>
      <w:r w:rsidRPr="00242FD3">
        <w:rPr>
          <w:rFonts w:eastAsia="바탕"/>
        </w:rPr>
        <w:t xml:space="preserve"> blocks of </w:t>
      </w:r>
      <w:r w:rsidRPr="00242FD3">
        <w:rPr>
          <w:rFonts w:eastAsia="바탕"/>
          <w:i/>
          <w:iCs/>
        </w:rPr>
        <w:t>N</w:t>
      </w:r>
      <w:r w:rsidRPr="00242FD3">
        <w:rPr>
          <w:rFonts w:eastAsia="바탕"/>
          <w:i/>
          <w:iCs/>
          <w:vertAlign w:val="subscript"/>
        </w:rPr>
        <w:t>CBPSS</w:t>
      </w:r>
      <w:r w:rsidRPr="00242FD3">
        <w:rPr>
          <w:rFonts w:eastAsia="바탕"/>
        </w:rPr>
        <w:t xml:space="preserve"> bits (</w:t>
      </w:r>
      <w:proofErr w:type="spellStart"/>
      <w:r w:rsidRPr="00242FD3">
        <w:rPr>
          <w:rFonts w:eastAsia="바탕"/>
          <w:i/>
          <w:iCs/>
        </w:rPr>
        <w:t>N</w:t>
      </w:r>
      <w:r w:rsidRPr="00242FD3">
        <w:rPr>
          <w:rFonts w:eastAsia="바탕"/>
          <w:i/>
          <w:iCs/>
          <w:vertAlign w:val="subscript"/>
        </w:rPr>
        <w:t>SS</w:t>
      </w:r>
      <w:proofErr w:type="gramStart"/>
      <w:r w:rsidRPr="00242FD3">
        <w:rPr>
          <w:rFonts w:eastAsia="바탕"/>
          <w:i/>
          <w:iCs/>
          <w:vertAlign w:val="subscript"/>
        </w:rPr>
        <w:t>,u</w:t>
      </w:r>
      <w:proofErr w:type="spellEnd"/>
      <w:proofErr w:type="gramEnd"/>
      <w:r w:rsidRPr="00242FD3">
        <w:rPr>
          <w:rFonts w:eastAsia="바탕"/>
        </w:rPr>
        <w:t xml:space="preserve"> blocks of </w:t>
      </w:r>
      <w:proofErr w:type="spellStart"/>
      <w:r w:rsidRPr="00242FD3">
        <w:rPr>
          <w:rFonts w:eastAsia="바탕"/>
          <w:i/>
          <w:iCs/>
        </w:rPr>
        <w:t>N</w:t>
      </w:r>
      <w:r w:rsidRPr="00242FD3">
        <w:rPr>
          <w:rFonts w:eastAsia="바탕"/>
          <w:i/>
          <w:iCs/>
          <w:vertAlign w:val="subscript"/>
        </w:rPr>
        <w:t>CBPSS,u</w:t>
      </w:r>
      <w:proofErr w:type="spellEnd"/>
      <w:r w:rsidRPr="00242FD3">
        <w:rPr>
          <w:rFonts w:eastAsia="바탕"/>
        </w:rPr>
        <w:t xml:space="preserve"> bits in the case of a HE MU transmission). This operation is referred to as “stream parsing” and is described in </w:t>
      </w:r>
      <w:r w:rsidRPr="00242FD3">
        <w:rPr>
          <w:rFonts w:eastAsia="바탕"/>
          <w:lang w:val="en-US"/>
        </w:rPr>
        <w:t>this section</w:t>
      </w:r>
      <w:r w:rsidRPr="00242FD3">
        <w:rPr>
          <w:rFonts w:eastAsia="바탕"/>
        </w:rPr>
        <w:t>.</w:t>
      </w:r>
    </w:p>
    <w:p w:rsidR="00242FD3" w:rsidRPr="00242FD3" w:rsidRDefault="00242FD3" w:rsidP="00242FD3">
      <w:pPr>
        <w:spacing w:before="120" w:after="120"/>
        <w:jc w:val="both"/>
        <w:rPr>
          <w:rFonts w:eastAsia="바탕"/>
        </w:rPr>
      </w:pPr>
      <w:r w:rsidRPr="00242FD3">
        <w:rPr>
          <w:rFonts w:eastAsia="바탕"/>
        </w:rPr>
        <w:t>The description is given in terms of an SU transmission. For MU transmissions, the rearrangements are carried out in the same way per user.</w:t>
      </w:r>
    </w:p>
    <w:p w:rsidR="00242FD3" w:rsidRPr="00242FD3" w:rsidRDefault="00242FD3" w:rsidP="00242FD3">
      <w:pPr>
        <w:spacing w:before="120" w:after="120"/>
        <w:jc w:val="both"/>
        <w:rPr>
          <w:rFonts w:eastAsia="바탕"/>
        </w:rPr>
      </w:pPr>
      <w:r w:rsidRPr="00242FD3">
        <w:rPr>
          <w:rFonts w:eastAsia="바탕"/>
        </w:rPr>
        <w:t>The number of bits assigned to a single axis (real or imaginary) in a constellation point in a spatial stream is denoted by Equation</w:t>
      </w:r>
      <w:r w:rsidR="00E93C17">
        <w:rPr>
          <w:rFonts w:eastAsia="바탕"/>
        </w:rPr>
        <w:t xml:space="preserve"> (26-94)</w:t>
      </w:r>
      <w:r w:rsidRPr="00242FD3">
        <w:rPr>
          <w:rFonts w:eastAsia="바탕"/>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242FD3" w:rsidRPr="00242FD3" w:rsidTr="005E3E79">
        <w:tc>
          <w:tcPr>
            <w:tcW w:w="8100" w:type="dxa"/>
          </w:tcPr>
          <w:p w:rsidR="00242FD3" w:rsidRPr="00242FD3" w:rsidRDefault="00242FD3" w:rsidP="00242FD3">
            <w:pPr>
              <w:widowControl w:val="0"/>
              <w:autoSpaceDE w:val="0"/>
              <w:autoSpaceDN w:val="0"/>
              <w:adjustRightInd w:val="0"/>
              <w:spacing w:before="240" w:line="240" w:lineRule="atLeast"/>
              <w:jc w:val="both"/>
              <w:rPr>
                <w:rFonts w:eastAsia="MS Mincho"/>
                <w:color w:val="000000"/>
                <w:lang w:val="en-US" w:eastAsia="ja-JP"/>
              </w:rPr>
            </w:pPr>
            <w:r w:rsidRPr="00242FD3">
              <w:rPr>
                <w:rFonts w:eastAsia="MS Mincho"/>
                <w:color w:val="000000"/>
                <w:position w:val="-28"/>
                <w:sz w:val="20"/>
                <w:lang w:val="en-US" w:eastAsia="ja-JP"/>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75pt" o:ole="">
                  <v:imagedata r:id="rId8" o:title=""/>
                </v:shape>
                <o:OLEObject Type="Embed" ProgID="Equation.DSMT4" ShapeID="_x0000_i1025" DrawAspect="Content" ObjectID="_1524894716" r:id="rId9"/>
              </w:object>
            </w:r>
          </w:p>
        </w:tc>
        <w:tc>
          <w:tcPr>
            <w:tcW w:w="895" w:type="dxa"/>
            <w:vAlign w:val="center"/>
          </w:tcPr>
          <w:p w:rsidR="00242FD3" w:rsidRPr="00ED1255" w:rsidRDefault="00242FD3" w:rsidP="00E93C17">
            <w:pPr>
              <w:spacing w:before="120" w:after="200"/>
              <w:jc w:val="center"/>
              <w:rPr>
                <w:rFonts w:ascii="Arial" w:hAnsi="Arial"/>
                <w:iCs/>
                <w:sz w:val="18"/>
                <w:szCs w:val="18"/>
              </w:rPr>
            </w:pPr>
            <w:bookmarkStart w:id="2" w:name="_Ref438119174"/>
            <w:r w:rsidRPr="00ED1255">
              <w:rPr>
                <w:rFonts w:ascii="Arial" w:hAnsi="Arial"/>
                <w:iCs/>
                <w:sz w:val="18"/>
                <w:szCs w:val="18"/>
              </w:rPr>
              <w:t>(</w:t>
            </w:r>
            <w:r w:rsidR="00425E9C" w:rsidRPr="00ED1255">
              <w:rPr>
                <w:rFonts w:ascii="Arial" w:hAnsi="Arial"/>
                <w:iCs/>
                <w:sz w:val="18"/>
                <w:szCs w:val="18"/>
              </w:rPr>
              <w:t>26</w:t>
            </w:r>
            <w:r w:rsidRPr="00ED1255">
              <w:rPr>
                <w:rFonts w:ascii="Arial" w:hAnsi="Arial"/>
                <w:iCs/>
                <w:sz w:val="18"/>
                <w:szCs w:val="18"/>
              </w:rPr>
              <w:noBreakHyphen/>
            </w:r>
            <w:r w:rsidR="00E93C17" w:rsidRPr="00ED1255">
              <w:rPr>
                <w:rFonts w:ascii="Arial" w:hAnsi="Arial"/>
                <w:iCs/>
                <w:sz w:val="18"/>
                <w:szCs w:val="18"/>
              </w:rPr>
              <w:t>94</w:t>
            </w:r>
            <w:r w:rsidRPr="00ED1255">
              <w:rPr>
                <w:rFonts w:ascii="Arial" w:hAnsi="Arial"/>
                <w:iCs/>
                <w:sz w:val="18"/>
                <w:szCs w:val="18"/>
              </w:rPr>
              <w:t>)</w:t>
            </w:r>
            <w:bookmarkEnd w:id="2"/>
          </w:p>
        </w:tc>
      </w:tr>
    </w:tbl>
    <w:p w:rsidR="00242FD3" w:rsidRPr="00242FD3" w:rsidRDefault="00242FD3" w:rsidP="00242FD3">
      <w:pPr>
        <w:spacing w:before="120" w:after="120"/>
        <w:jc w:val="both"/>
        <w:rPr>
          <w:rFonts w:eastAsia="바탕"/>
          <w:noProof/>
          <w:lang w:eastAsia="zh-CN"/>
        </w:rPr>
      </w:pPr>
      <w:r w:rsidRPr="00242FD3">
        <w:rPr>
          <w:rFonts w:eastAsia="바탕"/>
        </w:rPr>
        <w:t xml:space="preserve">The sum of these </w:t>
      </w:r>
      <w:proofErr w:type="spellStart"/>
      <w:r w:rsidRPr="00242FD3">
        <w:rPr>
          <w:rFonts w:eastAsia="바탕"/>
        </w:rPr>
        <w:t>over all</w:t>
      </w:r>
      <w:proofErr w:type="spellEnd"/>
      <w:r w:rsidRPr="00242FD3">
        <w:rPr>
          <w:rFonts w:eastAsia="바탕"/>
        </w:rPr>
        <w:t xml:space="preserve"> streams </w:t>
      </w:r>
      <w:proofErr w:type="gramStart"/>
      <w:r w:rsidRPr="00242FD3">
        <w:rPr>
          <w:rFonts w:eastAsia="바탕"/>
        </w:rPr>
        <w:t xml:space="preserve">is </w:t>
      </w:r>
      <w:proofErr w:type="gramEnd"/>
      <m:oMath>
        <m:sSub>
          <m:sSubPr>
            <m:ctrlPr>
              <w:rPr>
                <w:rFonts w:ascii="Cambria Math" w:eastAsia="바탕" w:hAnsi="Cambria Math"/>
                <w:i/>
              </w:rPr>
            </m:ctrlPr>
          </m:sSubPr>
          <m:e>
            <m:r>
              <w:rPr>
                <w:rFonts w:ascii="Cambria Math" w:eastAsia="바탕" w:hAnsi="Cambria Math"/>
              </w:rPr>
              <m:t>S=N</m:t>
            </m:r>
          </m:e>
          <m:sub>
            <m:r>
              <w:rPr>
                <w:rFonts w:ascii="Cambria Math" w:eastAsia="바탕" w:hAnsi="Cambria Math"/>
              </w:rPr>
              <m:t>SS</m:t>
            </m:r>
          </m:sub>
        </m:sSub>
        <m:r>
          <w:rPr>
            <w:rFonts w:ascii="Cambria Math" w:eastAsia="바탕" w:hAnsi="Cambria Math"/>
          </w:rPr>
          <m:t>.s</m:t>
        </m:r>
      </m:oMath>
      <w:r w:rsidRPr="00242FD3">
        <w:rPr>
          <w:rFonts w:eastAsia="바탕"/>
          <w:noProof/>
          <w:lang w:eastAsia="zh-CN"/>
        </w:rPr>
        <w:t>.</w:t>
      </w:r>
    </w:p>
    <w:p w:rsidR="00242FD3" w:rsidRPr="00242FD3" w:rsidRDefault="00242FD3" w:rsidP="00242FD3">
      <w:pPr>
        <w:spacing w:before="120" w:after="120"/>
        <w:jc w:val="both"/>
        <w:rPr>
          <w:rFonts w:eastAsia="바탕"/>
        </w:rPr>
      </w:pPr>
      <w:r w:rsidRPr="00242FD3">
        <w:rPr>
          <w:rFonts w:eastAsia="바탕"/>
        </w:rPr>
        <w:t xml:space="preserve">Consecutive blocks of </w:t>
      </w:r>
      <w:r w:rsidRPr="00242FD3">
        <w:rPr>
          <w:rFonts w:eastAsia="바탕"/>
          <w:i/>
          <w:iCs/>
        </w:rPr>
        <w:t>s</w:t>
      </w:r>
      <w:r w:rsidRPr="00242FD3">
        <w:rPr>
          <w:rFonts w:eastAsia="바탕"/>
        </w:rPr>
        <w:t xml:space="preserve"> bits are assigned to different spatial streams in a round robin fashion.</w:t>
      </w:r>
    </w:p>
    <w:p w:rsidR="00242FD3" w:rsidDel="00157E72" w:rsidRDefault="00242FD3" w:rsidP="00242FD3">
      <w:pPr>
        <w:spacing w:before="120" w:after="120"/>
        <w:jc w:val="both"/>
        <w:rPr>
          <w:del w:id="3" w:author="Daewon Lee" w:date="2016-04-18T16:21:00Z"/>
          <w:rFonts w:eastAsia="바탕"/>
        </w:rPr>
      </w:pPr>
      <w:del w:id="4" w:author="Daewon Lee" w:date="2016-04-18T16:21:00Z">
        <w:r w:rsidRPr="00242FD3" w:rsidDel="00157E72">
          <w:rPr>
            <w:rFonts w:eastAsia="바탕"/>
          </w:rPr>
          <w:delText>Let</w:delText>
        </w:r>
      </w:del>
    </w:p>
    <w:p w:rsidR="00E80031" w:rsidDel="00E518E1" w:rsidRDefault="00E518E1" w:rsidP="00242FD3">
      <w:pPr>
        <w:spacing w:before="120" w:after="120"/>
        <w:jc w:val="both"/>
        <w:rPr>
          <w:del w:id="5" w:author="Daewon Lee" w:date="2016-05-16T09:03:00Z"/>
        </w:rPr>
      </w:pPr>
      <w:del w:id="6" w:author="Daewon Lee" w:date="2016-05-16T09:03:00Z">
        <w:r w:rsidDel="00E518E1">
          <w:delText xml:space="preserve"> </w:delText>
        </w:r>
        <w:r w:rsidR="00E80031" w:rsidRPr="00E80031" w:rsidDel="00E518E1">
          <w:rPr>
            <w:position w:val="-30"/>
          </w:rPr>
          <w:object w:dxaOrig="1740" w:dyaOrig="720">
            <v:shape id="_x0000_i1038" type="#_x0000_t75" style="width:87pt;height:36pt" o:ole="">
              <v:imagedata r:id="rId10" o:title=""/>
            </v:shape>
            <o:OLEObject Type="Embed" ProgID="Equation.3" ShapeID="_x0000_i1038" DrawAspect="Content" ObjectID="_1524894717" r:id="rId11"/>
          </w:object>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RPr="00E80031" w:rsidDel="00E518E1">
          <w:rPr>
            <w:rFonts w:ascii="Arial" w:hAnsi="Arial" w:cs="Arial"/>
            <w:sz w:val="18"/>
          </w:rPr>
          <w:delText>(26-95)</w:delText>
        </w:r>
      </w:del>
    </w:p>
    <w:p w:rsidR="00242FD3" w:rsidRPr="00242FD3" w:rsidRDefault="00242FD3" w:rsidP="00242FD3">
      <w:pPr>
        <w:spacing w:before="120" w:after="120"/>
        <w:jc w:val="both"/>
        <w:rPr>
          <w:rFonts w:eastAsia="바탕"/>
        </w:rPr>
      </w:pPr>
      <w:bookmarkStart w:id="7" w:name="_GoBack"/>
      <w:bookmarkEnd w:id="7"/>
      <w:r w:rsidRPr="00242FD3">
        <w:rPr>
          <w:rFonts w:eastAsia="바탕"/>
        </w:rPr>
        <w:t xml:space="preserve">For the </w:t>
      </w:r>
      <m:oMath>
        <m:sSub>
          <m:sSubPr>
            <m:ctrlPr>
              <w:ins w:id="8" w:author="Daewon Lee" w:date="2016-04-18T16:20:00Z">
                <w:rPr>
                  <w:rFonts w:ascii="Cambria Math" w:eastAsia="바탕" w:hAnsi="Cambria Math"/>
                  <w:i/>
                </w:rPr>
              </w:ins>
            </m:ctrlPr>
          </m:sSubPr>
          <m:e>
            <m:r>
              <w:ins w:id="9" w:author="Daewon Lee" w:date="2016-04-18T16:20:00Z">
                <w:rPr>
                  <w:rFonts w:ascii="Cambria Math" w:eastAsia="바탕" w:hAnsi="Cambria Math"/>
                </w:rPr>
                <m:t>N</m:t>
              </w:ins>
            </m:r>
          </m:e>
          <m:sub>
            <m:r>
              <w:ins w:id="10" w:author="Daewon Lee" w:date="2016-04-18T16:20:00Z">
                <w:rPr>
                  <w:rFonts w:ascii="Cambria Math" w:eastAsia="바탕" w:hAnsi="Cambria Math"/>
                </w:rPr>
                <m:t>CBPS</m:t>
              </w:ins>
            </m:r>
          </m:sub>
        </m:sSub>
        <m:sSub>
          <m:sSubPr>
            <m:ctrlPr>
              <w:del w:id="11" w:author="Daewon Lee" w:date="2016-04-18T16:20:00Z">
                <w:rPr>
                  <w:rFonts w:ascii="Cambria Math" w:eastAsia="바탕" w:hAnsi="Cambria Math"/>
                  <w:i/>
                </w:rPr>
              </w:del>
            </m:ctrlPr>
          </m:sSubPr>
          <m:e>
            <m:r>
              <w:del w:id="12" w:author="Daewon Lee" w:date="2016-04-18T16:20:00Z">
                <w:rPr>
                  <w:rFonts w:ascii="Cambria Math" w:eastAsia="바탕" w:hAnsi="Cambria Math"/>
                </w:rPr>
                <m:t>N</m:t>
              </w:del>
            </m:r>
          </m:e>
          <m:sub>
            <m:r>
              <w:del w:id="13" w:author="Daewon Lee" w:date="2016-04-18T16:20:00Z">
                <m:rPr>
                  <m:sty m:val="p"/>
                </m:rPr>
                <w:rPr>
                  <w:rFonts w:ascii="Cambria Math" w:eastAsia="바탕" w:hAnsi="Cambria Math"/>
                </w:rPr>
                <m:t>Block</m:t>
              </w:del>
            </m:r>
          </m:sub>
        </m:sSub>
        <m:r>
          <w:del w:id="14" w:author="Daewon Lee" w:date="2016-04-18T16:20:00Z">
            <w:rPr>
              <w:rFonts w:ascii="Cambria Math" w:eastAsia="바탕" w:hAnsi="Cambria Math"/>
            </w:rPr>
            <m:t>∙S</m:t>
          </w:del>
        </m:r>
      </m:oMath>
      <w:r w:rsidRPr="00242FD3">
        <w:rPr>
          <w:rFonts w:eastAsia="바탕"/>
        </w:rPr>
        <w:t xml:space="preserve"> bits of each OFDM symbol, </w:t>
      </w:r>
      <w:r w:rsidRPr="00242FD3">
        <w:rPr>
          <w:rFonts w:eastAsia="바탕"/>
          <w:i/>
        </w:rPr>
        <w:t>S</w:t>
      </w:r>
      <w:r w:rsidRPr="00242FD3">
        <w:rPr>
          <w:rFonts w:eastAsia="바탕"/>
        </w:rPr>
        <w:t xml:space="preserve"> bits from the output of the encoder are divided among all spatial streams, </w:t>
      </w:r>
      <w:r w:rsidRPr="00242FD3">
        <w:rPr>
          <w:rFonts w:eastAsia="바탕"/>
          <w:i/>
          <w:iCs/>
        </w:rPr>
        <w:t>s</w:t>
      </w:r>
      <w:r w:rsidRPr="00242FD3">
        <w:rPr>
          <w:rFonts w:eastAsia="바탕"/>
        </w:rPr>
        <w:t xml:space="preserve"> bits per stream. </w:t>
      </w:r>
    </w:p>
    <w:p w:rsidR="00242FD3" w:rsidRPr="00242FD3" w:rsidDel="009E1A2A" w:rsidRDefault="00242FD3" w:rsidP="00242FD3">
      <w:pPr>
        <w:spacing w:before="120" w:after="120"/>
        <w:jc w:val="both"/>
        <w:rPr>
          <w:del w:id="15" w:author="Daewon Lee" w:date="2016-04-18T16:24:00Z"/>
          <w:rFonts w:eastAsia="바탕"/>
        </w:rPr>
      </w:pPr>
      <w:del w:id="16" w:author="Daewon Lee" w:date="2016-04-18T16:24:00Z">
        <w:r w:rsidRPr="00242FD3" w:rsidDel="009E1A2A">
          <w:rPr>
            <w:rFonts w:eastAsia="바탕"/>
          </w:rPr>
          <w:delText xml:space="preserve">Note that in all the different RU sizes, </w:delText>
        </w:r>
        <m:oMath>
          <m:sSub>
            <m:sSubPr>
              <m:ctrlPr>
                <w:rPr>
                  <w:rFonts w:ascii="Cambria Math" w:eastAsia="바탕" w:hAnsi="Cambria Math"/>
                  <w:i/>
                </w:rPr>
              </m:ctrlPr>
            </m:sSubPr>
            <m:e>
              <m:r>
                <w:rPr>
                  <w:rFonts w:ascii="Cambria Math" w:eastAsia="바탕" w:hAnsi="Cambria Math"/>
                </w:rPr>
                <m:t>N</m:t>
              </m:r>
            </m:e>
            <m:sub>
              <m:r>
                <w:rPr>
                  <w:rFonts w:ascii="Cambria Math" w:eastAsia="바탕" w:hAnsi="Cambria Math"/>
                </w:rPr>
                <m:t>CBPS</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N</m:t>
              </m:r>
            </m:e>
            <m:sub>
              <m:r>
                <m:rPr>
                  <m:sty m:val="p"/>
                </m:rPr>
                <w:rPr>
                  <w:rFonts w:ascii="Cambria Math" w:eastAsia="바탕" w:hAnsi="Cambria Math"/>
                </w:rPr>
                <m:t>Block</m:t>
              </m:r>
            </m:sub>
          </m:sSub>
          <m:r>
            <w:rPr>
              <w:rFonts w:ascii="Cambria Math" w:eastAsia="바탕" w:hAnsi="Cambria Math"/>
            </w:rPr>
            <m:t>.S</m:t>
          </m:r>
        </m:oMath>
        <w:r w:rsidRPr="00242FD3" w:rsidDel="009E1A2A">
          <w:rPr>
            <w:rFonts w:eastAsia="바탕"/>
          </w:rPr>
          <w:delText xml:space="preserve">, therefore the coded bits of each OFDM symbol are always evenly allocated to </w:delText>
        </w:r>
        <w:r w:rsidRPr="00242FD3" w:rsidDel="009E1A2A">
          <w:rPr>
            <w:rFonts w:eastAsia="바탕"/>
            <w:i/>
          </w:rPr>
          <w:delText>Nss</w:delText>
        </w:r>
        <w:r w:rsidRPr="00242FD3" w:rsidDel="009E1A2A">
          <w:rPr>
            <w:rFonts w:eastAsia="바탕"/>
          </w:rPr>
          <w:delText xml:space="preserve"> spatial streams.</w:delText>
        </w:r>
      </w:del>
    </w:p>
    <w:p w:rsidR="00242FD3" w:rsidRPr="00242FD3" w:rsidRDefault="00242FD3" w:rsidP="00242FD3">
      <w:pPr>
        <w:spacing w:before="120" w:after="120"/>
        <w:jc w:val="both"/>
        <w:rPr>
          <w:rFonts w:eastAsia="바탕"/>
        </w:rPr>
      </w:pPr>
      <w:r w:rsidRPr="00242FD3">
        <w:rPr>
          <w:rFonts w:eastAsia="바탕"/>
        </w:rPr>
        <w:t xml:space="preserve">The following equations are an equivalent description to the above procedure. Bit </w:t>
      </w:r>
      <w:proofErr w:type="spellStart"/>
      <w:r w:rsidRPr="00242FD3">
        <w:rPr>
          <w:rFonts w:eastAsia="바탕"/>
        </w:rPr>
        <w:t>i</w:t>
      </w:r>
      <w:proofErr w:type="spellEnd"/>
      <w:r w:rsidRPr="00242FD3">
        <w:rPr>
          <w:rFonts w:eastAsia="바탕"/>
        </w:rPr>
        <w:t xml:space="preserve"> at the output of the encoder is assigned to input bit </w:t>
      </w:r>
      <w:r w:rsidRPr="00242FD3">
        <w:rPr>
          <w:rFonts w:eastAsia="바탕"/>
          <w:i/>
        </w:rPr>
        <w:t>k</w:t>
      </w:r>
      <w:r w:rsidRPr="00242FD3">
        <w:rPr>
          <w:rFonts w:eastAsia="바탕"/>
        </w:rPr>
        <w:t xml:space="preserve"> of spatial stream </w:t>
      </w:r>
      <w:proofErr w:type="spellStart"/>
      <w:r w:rsidRPr="00242FD3">
        <w:rPr>
          <w:rFonts w:eastAsia="바탕"/>
          <w:i/>
        </w:rPr>
        <w:t>i</w:t>
      </w:r>
      <w:r w:rsidRPr="00242FD3">
        <w:rPr>
          <w:rFonts w:eastAsia="바탕"/>
          <w:i/>
          <w:vertAlign w:val="subscript"/>
        </w:rPr>
        <w:t>SS</w:t>
      </w:r>
      <w:proofErr w:type="spellEnd"/>
      <w:r w:rsidRPr="00242FD3">
        <w:rPr>
          <w:rFonts w:eastAsia="바탕"/>
        </w:rPr>
        <w:t xml:space="preserve"> where</w:t>
      </w:r>
    </w:p>
    <w:p w:rsidR="00242FD3" w:rsidRPr="00242FD3" w:rsidRDefault="00D97236" w:rsidP="00242FD3">
      <w:pPr>
        <w:tabs>
          <w:tab w:val="left" w:pos="1080"/>
          <w:tab w:val="left" w:pos="1800"/>
        </w:tabs>
        <w:suppressAutoHyphens/>
        <w:autoSpaceDE w:val="0"/>
        <w:autoSpaceDN w:val="0"/>
        <w:adjustRightInd w:val="0"/>
        <w:spacing w:before="100" w:after="20" w:line="240" w:lineRule="atLeast"/>
        <w:ind w:left="760" w:hanging="560"/>
        <w:rPr>
          <w:rFonts w:eastAsia="바탕"/>
          <w:color w:val="000000"/>
          <w:w w:val="0"/>
          <w:lang w:eastAsia="zh-CN"/>
        </w:rPr>
      </w:pPr>
      <w:ins w:id="17" w:author="Daewon Lee" w:date="2016-04-18T16:15:00Z">
        <w:r w:rsidRPr="008359D1">
          <w:rPr>
            <w:position w:val="-28"/>
          </w:rPr>
          <w:object w:dxaOrig="3340" w:dyaOrig="680">
            <v:shape id="_x0000_i1026" type="#_x0000_t75" style="width:140.25pt;height:28.5pt" o:ole="">
              <v:imagedata r:id="rId12" o:title=""/>
            </v:shape>
            <o:OLEObject Type="Embed" ProgID="Equation.3" ShapeID="_x0000_i1026" DrawAspect="Content" ObjectID="_1524894718" r:id="rId13"/>
          </w:object>
        </w:r>
      </w:ins>
      <w:del w:id="18" w:author="Daewon Lee" w:date="2016-04-18T16:15:00Z">
        <w:r w:rsidR="00242FD3" w:rsidRPr="00242FD3" w:rsidDel="00D97236">
          <w:rPr>
            <w:rFonts w:eastAsia="바탕"/>
            <w:color w:val="000000"/>
            <w:w w:val="0"/>
            <w:lang w:eastAsia="zh-CN"/>
          </w:rPr>
          <w:object w:dxaOrig="5380" w:dyaOrig="680">
            <v:shape id="_x0000_i1027" type="#_x0000_t75" style="width:246pt;height:30.75pt" o:ole="">
              <v:imagedata r:id="rId14" o:title=""/>
            </v:shape>
            <o:OLEObject Type="Embed" ProgID="Equation.DSMT4" ShapeID="_x0000_i1027" DrawAspect="Content" ObjectID="_1524894719" r:id="rId15"/>
          </w:object>
        </w:r>
      </w:del>
    </w:p>
    <w:p w:rsidR="00242FD3" w:rsidRPr="00242FD3" w:rsidRDefault="00242FD3" w:rsidP="00242FD3">
      <w:pPr>
        <w:spacing w:before="120" w:after="120"/>
        <w:jc w:val="both"/>
        <w:rPr>
          <w:rFonts w:eastAsia="바탕"/>
        </w:rPr>
      </w:pPr>
      <w:proofErr w:type="gramStart"/>
      <w:r w:rsidRPr="00242FD3">
        <w:rPr>
          <w:rFonts w:eastAsia="바탕"/>
        </w:rPr>
        <w:lastRenderedPageBreak/>
        <w:t>where</w:t>
      </w:r>
      <w:proofErr w:type="gramEnd"/>
    </w:p>
    <w:p w:rsidR="00242FD3" w:rsidRPr="00242FD3" w:rsidRDefault="00D97236" w:rsidP="00242FD3">
      <w:pPr>
        <w:tabs>
          <w:tab w:val="left" w:pos="1080"/>
          <w:tab w:val="left" w:pos="1800"/>
        </w:tabs>
        <w:suppressAutoHyphens/>
        <w:autoSpaceDE w:val="0"/>
        <w:autoSpaceDN w:val="0"/>
        <w:adjustRightInd w:val="0"/>
        <w:spacing w:before="100" w:after="20" w:line="240" w:lineRule="atLeast"/>
        <w:ind w:left="760" w:hanging="560"/>
        <w:rPr>
          <w:rFonts w:eastAsia="바탕"/>
          <w:color w:val="000000"/>
          <w:w w:val="0"/>
          <w:lang w:eastAsia="zh-CN"/>
        </w:rPr>
      </w:pPr>
      <w:ins w:id="19" w:author="Daewon Lee" w:date="2016-04-18T16:15:00Z">
        <w:r w:rsidRPr="00445985">
          <w:rPr>
            <w:position w:val="-48"/>
          </w:rPr>
          <w:object w:dxaOrig="2100" w:dyaOrig="1080">
            <v:shape id="_x0000_i1028" type="#_x0000_t75" style="width:90pt;height:46.5pt" o:ole="">
              <v:imagedata r:id="rId16" o:title=""/>
            </v:shape>
            <o:OLEObject Type="Embed" ProgID="Equation.3" ShapeID="_x0000_i1028" DrawAspect="Content" ObjectID="_1524894720" r:id="rId17"/>
          </w:object>
        </w:r>
      </w:ins>
      <w:del w:id="20" w:author="Daewon Lee" w:date="2016-04-18T16:15:00Z">
        <w:r w:rsidR="00242FD3" w:rsidRPr="00242FD3" w:rsidDel="00D97236">
          <w:rPr>
            <w:rFonts w:eastAsia="바탕"/>
            <w:color w:val="000000"/>
            <w:w w:val="0"/>
            <w:lang w:eastAsia="zh-CN"/>
          </w:rPr>
          <w:object w:dxaOrig="2200" w:dyaOrig="1080">
            <v:shape id="_x0000_i1029" type="#_x0000_t75" style="width:92.25pt;height:45.75pt" o:ole="">
              <v:imagedata r:id="rId18" o:title=""/>
            </v:shape>
            <o:OLEObject Type="Embed" ProgID="Equation.DSMT4" ShapeID="_x0000_i1029" DrawAspect="Content" ObjectID="_1524894721" r:id="rId19"/>
          </w:object>
        </w:r>
      </w:del>
    </w:p>
    <w:p w:rsidR="00B23044" w:rsidRDefault="00B23044" w:rsidP="00B23044">
      <w:r>
        <w:t>-------------- End Text Changes ----------------</w:t>
      </w:r>
    </w:p>
    <w:p w:rsidR="00623CD6" w:rsidRDefault="00623CD6" w:rsidP="00B62089"/>
    <w:p w:rsidR="00B468D9" w:rsidRDefault="00B468D9" w:rsidP="00537D5B"/>
    <w:p w:rsidR="00C21BF7" w:rsidRDefault="00C21BF7"/>
    <w:p w:rsidR="00CE5447" w:rsidRDefault="00CE5447">
      <w:pPr>
        <w:rPr>
          <w:b/>
          <w:u w:val="single"/>
        </w:rPr>
      </w:pPr>
      <w:r>
        <w:rPr>
          <w:b/>
          <w:u w:val="single"/>
        </w:rPr>
        <w:br w:type="page"/>
      </w:r>
    </w:p>
    <w:p w:rsidR="00CE5447" w:rsidRDefault="00CE5447" w:rsidP="00CE5447">
      <w:pPr>
        <w:rPr>
          <w:b/>
          <w:u w:val="single"/>
        </w:rPr>
      </w:pPr>
      <w:r>
        <w:rPr>
          <w:b/>
          <w:u w:val="single"/>
        </w:rPr>
        <w:lastRenderedPageBreak/>
        <w:t>CID for Section 26.3.10.6</w:t>
      </w:r>
    </w:p>
    <w:p w:rsidR="00CE5447" w:rsidRPr="00CE5447" w:rsidRDefault="00CE5447" w:rsidP="00CE5447">
      <w:pPr>
        <w:rPr>
          <w:b/>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692A01" w:rsidRPr="008C4BBD" w:rsidTr="00173044">
        <w:trPr>
          <w:trHeight w:val="716"/>
        </w:trPr>
        <w:tc>
          <w:tcPr>
            <w:tcW w:w="715" w:type="dxa"/>
            <w:shd w:val="clear" w:color="auto" w:fill="auto"/>
            <w:hideMark/>
          </w:tcPr>
          <w:p w:rsidR="00692A01" w:rsidRPr="00FF7809" w:rsidRDefault="00692A01" w:rsidP="00173044">
            <w:pPr>
              <w:rPr>
                <w:b/>
                <w:bCs/>
                <w:sz w:val="16"/>
                <w:szCs w:val="16"/>
                <w:lang w:val="en-US" w:eastAsia="ko-KR"/>
              </w:rPr>
            </w:pPr>
            <w:r>
              <w:br w:type="page"/>
            </w:r>
            <w:r w:rsidRPr="00FF7809">
              <w:rPr>
                <w:b/>
                <w:bCs/>
                <w:sz w:val="16"/>
                <w:szCs w:val="16"/>
              </w:rPr>
              <w:t>CID</w:t>
            </w:r>
          </w:p>
        </w:tc>
        <w:tc>
          <w:tcPr>
            <w:tcW w:w="810" w:type="dxa"/>
            <w:shd w:val="clear" w:color="auto" w:fill="auto"/>
            <w:hideMark/>
          </w:tcPr>
          <w:p w:rsidR="00692A01" w:rsidRPr="00FF7809" w:rsidRDefault="00692A01" w:rsidP="00173044">
            <w:pPr>
              <w:rPr>
                <w:b/>
                <w:bCs/>
                <w:sz w:val="16"/>
                <w:szCs w:val="16"/>
              </w:rPr>
            </w:pPr>
            <w:r w:rsidRPr="00FF7809">
              <w:rPr>
                <w:b/>
                <w:bCs/>
                <w:sz w:val="16"/>
                <w:szCs w:val="16"/>
              </w:rPr>
              <w:t>Commenter</w:t>
            </w:r>
          </w:p>
        </w:tc>
        <w:tc>
          <w:tcPr>
            <w:tcW w:w="900" w:type="dxa"/>
            <w:shd w:val="clear" w:color="auto" w:fill="auto"/>
            <w:hideMark/>
          </w:tcPr>
          <w:p w:rsidR="00692A01" w:rsidRPr="00FF7809" w:rsidRDefault="00692A01" w:rsidP="00173044">
            <w:pPr>
              <w:rPr>
                <w:b/>
                <w:bCs/>
                <w:sz w:val="16"/>
                <w:szCs w:val="16"/>
              </w:rPr>
            </w:pPr>
            <w:r w:rsidRPr="00FF7809">
              <w:rPr>
                <w:b/>
                <w:bCs/>
                <w:sz w:val="16"/>
                <w:szCs w:val="16"/>
              </w:rPr>
              <w:t>Clause Number(C)</w:t>
            </w:r>
          </w:p>
        </w:tc>
        <w:tc>
          <w:tcPr>
            <w:tcW w:w="540" w:type="dxa"/>
            <w:shd w:val="clear" w:color="auto" w:fill="auto"/>
            <w:hideMark/>
          </w:tcPr>
          <w:p w:rsidR="00692A01" w:rsidRPr="00FF7809" w:rsidRDefault="00692A01" w:rsidP="00173044">
            <w:pPr>
              <w:rPr>
                <w:b/>
                <w:bCs/>
                <w:sz w:val="16"/>
                <w:szCs w:val="16"/>
              </w:rPr>
            </w:pPr>
            <w:r w:rsidRPr="00FF7809">
              <w:rPr>
                <w:b/>
                <w:bCs/>
                <w:sz w:val="16"/>
                <w:szCs w:val="16"/>
              </w:rPr>
              <w:t>Page(C)</w:t>
            </w:r>
          </w:p>
        </w:tc>
        <w:tc>
          <w:tcPr>
            <w:tcW w:w="720" w:type="dxa"/>
            <w:shd w:val="clear" w:color="auto" w:fill="auto"/>
            <w:hideMark/>
          </w:tcPr>
          <w:p w:rsidR="00692A01" w:rsidRPr="00FF7809" w:rsidRDefault="00692A01" w:rsidP="00173044">
            <w:pPr>
              <w:rPr>
                <w:b/>
                <w:bCs/>
                <w:sz w:val="16"/>
                <w:szCs w:val="16"/>
              </w:rPr>
            </w:pPr>
            <w:r w:rsidRPr="00FF7809">
              <w:rPr>
                <w:b/>
                <w:bCs/>
                <w:sz w:val="16"/>
                <w:szCs w:val="16"/>
              </w:rPr>
              <w:t>Line(C)</w:t>
            </w:r>
          </w:p>
        </w:tc>
        <w:tc>
          <w:tcPr>
            <w:tcW w:w="2070" w:type="dxa"/>
            <w:shd w:val="clear" w:color="auto" w:fill="auto"/>
            <w:hideMark/>
          </w:tcPr>
          <w:p w:rsidR="00692A01" w:rsidRPr="00FF7809" w:rsidRDefault="00692A01" w:rsidP="00173044">
            <w:pPr>
              <w:rPr>
                <w:b/>
                <w:bCs/>
                <w:sz w:val="16"/>
                <w:szCs w:val="16"/>
              </w:rPr>
            </w:pPr>
            <w:r w:rsidRPr="00FF7809">
              <w:rPr>
                <w:b/>
                <w:bCs/>
                <w:sz w:val="16"/>
                <w:szCs w:val="16"/>
              </w:rPr>
              <w:t>Comment</w:t>
            </w:r>
          </w:p>
        </w:tc>
        <w:tc>
          <w:tcPr>
            <w:tcW w:w="2070" w:type="dxa"/>
            <w:shd w:val="clear" w:color="auto" w:fill="auto"/>
            <w:hideMark/>
          </w:tcPr>
          <w:p w:rsidR="00692A01" w:rsidRPr="00FF7809" w:rsidRDefault="00692A01" w:rsidP="00173044">
            <w:pPr>
              <w:rPr>
                <w:b/>
                <w:bCs/>
                <w:sz w:val="16"/>
                <w:szCs w:val="16"/>
              </w:rPr>
            </w:pPr>
            <w:r w:rsidRPr="00FF7809">
              <w:rPr>
                <w:b/>
                <w:bCs/>
                <w:sz w:val="16"/>
                <w:szCs w:val="16"/>
              </w:rPr>
              <w:t>Proposed Change</w:t>
            </w:r>
          </w:p>
        </w:tc>
        <w:tc>
          <w:tcPr>
            <w:tcW w:w="1525" w:type="dxa"/>
            <w:shd w:val="clear" w:color="auto" w:fill="auto"/>
            <w:hideMark/>
          </w:tcPr>
          <w:p w:rsidR="00692A01" w:rsidRPr="00FF7809" w:rsidRDefault="00692A01" w:rsidP="00173044">
            <w:pPr>
              <w:rPr>
                <w:b/>
                <w:bCs/>
                <w:sz w:val="16"/>
                <w:szCs w:val="16"/>
              </w:rPr>
            </w:pPr>
            <w:r w:rsidRPr="00FF7809">
              <w:rPr>
                <w:b/>
                <w:bCs/>
                <w:sz w:val="16"/>
                <w:szCs w:val="16"/>
              </w:rPr>
              <w:t>Resolution</w:t>
            </w:r>
          </w:p>
        </w:tc>
      </w:tr>
      <w:tr w:rsidR="00692A01" w:rsidRPr="008C4BBD" w:rsidTr="00173044">
        <w:trPr>
          <w:trHeight w:val="70"/>
        </w:trPr>
        <w:tc>
          <w:tcPr>
            <w:tcW w:w="715" w:type="dxa"/>
            <w:shd w:val="clear" w:color="auto" w:fill="auto"/>
            <w:hideMark/>
          </w:tcPr>
          <w:p w:rsidR="00692A01" w:rsidRPr="00FF7809" w:rsidRDefault="00692A01" w:rsidP="00173044">
            <w:pPr>
              <w:jc w:val="right"/>
              <w:rPr>
                <w:sz w:val="16"/>
                <w:szCs w:val="16"/>
              </w:rPr>
            </w:pPr>
            <w:r w:rsidRPr="00FF7809">
              <w:rPr>
                <w:sz w:val="16"/>
                <w:szCs w:val="16"/>
              </w:rPr>
              <w:t>2566</w:t>
            </w:r>
          </w:p>
        </w:tc>
        <w:tc>
          <w:tcPr>
            <w:tcW w:w="810" w:type="dxa"/>
            <w:shd w:val="clear" w:color="auto" w:fill="auto"/>
            <w:hideMark/>
          </w:tcPr>
          <w:p w:rsidR="00692A01" w:rsidRPr="00FF7809" w:rsidRDefault="00692A01" w:rsidP="00173044">
            <w:pPr>
              <w:rPr>
                <w:sz w:val="16"/>
                <w:szCs w:val="16"/>
              </w:rPr>
            </w:pPr>
            <w:proofErr w:type="spellStart"/>
            <w:r w:rsidRPr="00FF7809">
              <w:rPr>
                <w:sz w:val="16"/>
                <w:szCs w:val="16"/>
              </w:rPr>
              <w:t>Youhan</w:t>
            </w:r>
            <w:proofErr w:type="spellEnd"/>
            <w:r w:rsidRPr="00FF7809">
              <w:rPr>
                <w:sz w:val="16"/>
                <w:szCs w:val="16"/>
              </w:rPr>
              <w:t xml:space="preserve"> Kim</w:t>
            </w:r>
          </w:p>
        </w:tc>
        <w:tc>
          <w:tcPr>
            <w:tcW w:w="900" w:type="dxa"/>
            <w:shd w:val="clear" w:color="auto" w:fill="auto"/>
            <w:hideMark/>
          </w:tcPr>
          <w:p w:rsidR="00692A01" w:rsidRPr="00FF7809" w:rsidRDefault="00692A01" w:rsidP="00173044">
            <w:pPr>
              <w:rPr>
                <w:sz w:val="16"/>
                <w:szCs w:val="16"/>
              </w:rPr>
            </w:pPr>
            <w:r w:rsidRPr="00FF7809">
              <w:rPr>
                <w:sz w:val="16"/>
                <w:szCs w:val="16"/>
              </w:rPr>
              <w:t>26.3.10.6</w:t>
            </w:r>
          </w:p>
        </w:tc>
        <w:tc>
          <w:tcPr>
            <w:tcW w:w="540" w:type="dxa"/>
            <w:shd w:val="clear" w:color="auto" w:fill="auto"/>
            <w:hideMark/>
          </w:tcPr>
          <w:p w:rsidR="00692A01" w:rsidRPr="00FF7809" w:rsidRDefault="00692A01" w:rsidP="00173044">
            <w:pPr>
              <w:rPr>
                <w:sz w:val="16"/>
                <w:szCs w:val="16"/>
              </w:rPr>
            </w:pPr>
            <w:r w:rsidRPr="00FF7809">
              <w:rPr>
                <w:sz w:val="16"/>
                <w:szCs w:val="16"/>
              </w:rPr>
              <w:t>142</w:t>
            </w:r>
          </w:p>
        </w:tc>
        <w:tc>
          <w:tcPr>
            <w:tcW w:w="720" w:type="dxa"/>
            <w:shd w:val="clear" w:color="auto" w:fill="auto"/>
            <w:hideMark/>
          </w:tcPr>
          <w:p w:rsidR="00692A01" w:rsidRPr="00FF7809" w:rsidRDefault="00692A01" w:rsidP="00173044">
            <w:pPr>
              <w:rPr>
                <w:sz w:val="16"/>
                <w:szCs w:val="16"/>
              </w:rPr>
            </w:pPr>
            <w:r w:rsidRPr="00FF7809">
              <w:rPr>
                <w:sz w:val="16"/>
                <w:szCs w:val="16"/>
              </w:rPr>
              <w:t>9</w:t>
            </w:r>
          </w:p>
        </w:tc>
        <w:tc>
          <w:tcPr>
            <w:tcW w:w="2070" w:type="dxa"/>
            <w:shd w:val="clear" w:color="auto" w:fill="auto"/>
            <w:hideMark/>
          </w:tcPr>
          <w:p w:rsidR="00692A01" w:rsidRPr="00FF7809" w:rsidRDefault="00692A01" w:rsidP="00173044">
            <w:pPr>
              <w:rPr>
                <w:sz w:val="16"/>
                <w:szCs w:val="16"/>
              </w:rPr>
            </w:pPr>
            <w:r w:rsidRPr="00FF7809">
              <w:rPr>
                <w:sz w:val="16"/>
                <w:szCs w:val="16"/>
              </w:rPr>
              <w:t>In case of HE160 or HE80+80, does the first bit of segment parser go to the Primary80 or the 80 MHz lower in frequency?</w:t>
            </w:r>
          </w:p>
        </w:tc>
        <w:tc>
          <w:tcPr>
            <w:tcW w:w="2070" w:type="dxa"/>
            <w:shd w:val="clear" w:color="auto" w:fill="auto"/>
            <w:hideMark/>
          </w:tcPr>
          <w:p w:rsidR="00692A01" w:rsidRPr="00FF7809" w:rsidRDefault="00692A01" w:rsidP="00173044">
            <w:pPr>
              <w:rPr>
                <w:sz w:val="16"/>
                <w:szCs w:val="16"/>
              </w:rPr>
            </w:pPr>
            <w:r w:rsidRPr="00FF7809">
              <w:rPr>
                <w:sz w:val="16"/>
                <w:szCs w:val="16"/>
              </w:rPr>
              <w:t>Clarify whether the first bit of segment parser go to the Primary80 or the 80 MHz lower in frequency in case of HE160 or HE80+80.</w:t>
            </w:r>
          </w:p>
        </w:tc>
        <w:tc>
          <w:tcPr>
            <w:tcW w:w="1525" w:type="dxa"/>
            <w:shd w:val="clear" w:color="auto" w:fill="auto"/>
            <w:hideMark/>
          </w:tcPr>
          <w:p w:rsidR="00692A01" w:rsidRDefault="00692A01" w:rsidP="00173044">
            <w:pPr>
              <w:rPr>
                <w:sz w:val="16"/>
                <w:szCs w:val="16"/>
              </w:rPr>
            </w:pPr>
            <w:r>
              <w:rPr>
                <w:sz w:val="16"/>
                <w:szCs w:val="16"/>
              </w:rPr>
              <w:t>Revised.</w:t>
            </w:r>
          </w:p>
          <w:p w:rsidR="00692A01" w:rsidRDefault="00692A01" w:rsidP="00173044">
            <w:pPr>
              <w:rPr>
                <w:sz w:val="16"/>
                <w:szCs w:val="16"/>
              </w:rPr>
            </w:pPr>
            <w:r>
              <w:rPr>
                <w:sz w:val="16"/>
                <w:szCs w:val="16"/>
              </w:rPr>
              <w:t>Agree in principle.</w:t>
            </w:r>
          </w:p>
          <w:p w:rsidR="00692A01" w:rsidRDefault="00692A01" w:rsidP="00173044">
            <w:pPr>
              <w:rPr>
                <w:sz w:val="16"/>
                <w:szCs w:val="16"/>
              </w:rPr>
            </w:pPr>
          </w:p>
          <w:p w:rsidR="00692A01" w:rsidRDefault="00692A01" w:rsidP="00173044">
            <w:pPr>
              <w:rPr>
                <w:sz w:val="16"/>
                <w:szCs w:val="16"/>
              </w:rPr>
            </w:pPr>
            <w:r>
              <w:rPr>
                <w:sz w:val="16"/>
                <w:szCs w:val="16"/>
              </w:rPr>
              <w:t xml:space="preserve">Added equations </w:t>
            </w:r>
            <w:r w:rsidR="00CF1011">
              <w:rPr>
                <w:sz w:val="16"/>
                <w:szCs w:val="16"/>
              </w:rPr>
              <w:t xml:space="preserve">and supporting text </w:t>
            </w:r>
            <w:r>
              <w:rPr>
                <w:sz w:val="16"/>
                <w:szCs w:val="16"/>
              </w:rPr>
              <w:t>for performing segment parser for 11ax. 11ac equations for segment parser cannot be directly re-used since the addition of a new subscript ‘r’ for RU index.</w:t>
            </w:r>
          </w:p>
          <w:p w:rsidR="00692A01" w:rsidRDefault="00692A01" w:rsidP="00173044">
            <w:pPr>
              <w:rPr>
                <w:sz w:val="16"/>
                <w:szCs w:val="16"/>
              </w:rPr>
            </w:pPr>
          </w:p>
          <w:p w:rsidR="00692A01" w:rsidRPr="00FF7809" w:rsidRDefault="00692A01" w:rsidP="00173044">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make changes as in 11-16-xxxx-00-00ax CR-for-</w:t>
            </w:r>
            <w:r w:rsidRPr="00476566">
              <w:rPr>
                <w:sz w:val="16"/>
                <w:szCs w:val="16"/>
              </w:rPr>
              <w:t>CI</w:t>
            </w:r>
            <w:r>
              <w:rPr>
                <w:sz w:val="16"/>
                <w:szCs w:val="16"/>
              </w:rPr>
              <w:t>D-on-</w:t>
            </w:r>
            <w:r w:rsidRPr="00476566">
              <w:rPr>
                <w:sz w:val="16"/>
                <w:szCs w:val="16"/>
              </w:rPr>
              <w:t>PHY</w:t>
            </w:r>
            <w:r>
              <w:rPr>
                <w:sz w:val="16"/>
                <w:szCs w:val="16"/>
              </w:rPr>
              <w:t>-data-field-o</w:t>
            </w:r>
            <w:r w:rsidRPr="00476566">
              <w:rPr>
                <w:sz w:val="16"/>
                <w:szCs w:val="16"/>
              </w:rPr>
              <w:t>ther</w:t>
            </w:r>
          </w:p>
        </w:tc>
      </w:tr>
      <w:tr w:rsidR="00692A01" w:rsidRPr="008C4BBD" w:rsidTr="00173044">
        <w:trPr>
          <w:trHeight w:val="350"/>
        </w:trPr>
        <w:tc>
          <w:tcPr>
            <w:tcW w:w="715" w:type="dxa"/>
            <w:shd w:val="clear" w:color="auto" w:fill="auto"/>
            <w:hideMark/>
          </w:tcPr>
          <w:p w:rsidR="00692A01" w:rsidRPr="00FF7809" w:rsidRDefault="00692A01" w:rsidP="00173044">
            <w:pPr>
              <w:jc w:val="right"/>
              <w:rPr>
                <w:sz w:val="16"/>
                <w:szCs w:val="16"/>
              </w:rPr>
            </w:pPr>
            <w:r w:rsidRPr="00FF7809">
              <w:rPr>
                <w:sz w:val="16"/>
                <w:szCs w:val="16"/>
              </w:rPr>
              <w:t>2474</w:t>
            </w:r>
          </w:p>
        </w:tc>
        <w:tc>
          <w:tcPr>
            <w:tcW w:w="810" w:type="dxa"/>
            <w:shd w:val="clear" w:color="auto" w:fill="auto"/>
            <w:hideMark/>
          </w:tcPr>
          <w:p w:rsidR="00692A01" w:rsidRPr="00FF7809" w:rsidRDefault="00692A01" w:rsidP="00173044">
            <w:pPr>
              <w:rPr>
                <w:sz w:val="16"/>
                <w:szCs w:val="16"/>
              </w:rPr>
            </w:pPr>
            <w:r w:rsidRPr="00FF7809">
              <w:rPr>
                <w:sz w:val="16"/>
                <w:szCs w:val="16"/>
              </w:rPr>
              <w:t>Yongho Seok</w:t>
            </w:r>
          </w:p>
        </w:tc>
        <w:tc>
          <w:tcPr>
            <w:tcW w:w="900" w:type="dxa"/>
            <w:shd w:val="clear" w:color="auto" w:fill="auto"/>
            <w:hideMark/>
          </w:tcPr>
          <w:p w:rsidR="00692A01" w:rsidRPr="00FF7809" w:rsidRDefault="00692A01" w:rsidP="00173044">
            <w:pPr>
              <w:rPr>
                <w:sz w:val="16"/>
                <w:szCs w:val="16"/>
              </w:rPr>
            </w:pPr>
            <w:r w:rsidRPr="00FF7809">
              <w:rPr>
                <w:sz w:val="16"/>
                <w:szCs w:val="16"/>
              </w:rPr>
              <w:t>26.3.10.6</w:t>
            </w:r>
          </w:p>
        </w:tc>
        <w:tc>
          <w:tcPr>
            <w:tcW w:w="540" w:type="dxa"/>
            <w:shd w:val="clear" w:color="auto" w:fill="auto"/>
            <w:hideMark/>
          </w:tcPr>
          <w:p w:rsidR="00692A01" w:rsidRPr="00FF7809" w:rsidRDefault="00692A01" w:rsidP="00173044">
            <w:pPr>
              <w:rPr>
                <w:sz w:val="16"/>
                <w:szCs w:val="16"/>
              </w:rPr>
            </w:pPr>
            <w:r w:rsidRPr="00FF7809">
              <w:rPr>
                <w:sz w:val="16"/>
                <w:szCs w:val="16"/>
              </w:rPr>
              <w:t>142</w:t>
            </w:r>
          </w:p>
        </w:tc>
        <w:tc>
          <w:tcPr>
            <w:tcW w:w="720" w:type="dxa"/>
            <w:shd w:val="clear" w:color="auto" w:fill="auto"/>
            <w:hideMark/>
          </w:tcPr>
          <w:p w:rsidR="00692A01" w:rsidRPr="00FF7809" w:rsidRDefault="00692A01" w:rsidP="00173044">
            <w:pPr>
              <w:rPr>
                <w:sz w:val="16"/>
                <w:szCs w:val="16"/>
              </w:rPr>
            </w:pPr>
            <w:r w:rsidRPr="00FF7809">
              <w:rPr>
                <w:sz w:val="16"/>
                <w:szCs w:val="16"/>
              </w:rPr>
              <w:t>10</w:t>
            </w:r>
          </w:p>
        </w:tc>
        <w:tc>
          <w:tcPr>
            <w:tcW w:w="2070" w:type="dxa"/>
            <w:shd w:val="clear" w:color="auto" w:fill="auto"/>
            <w:hideMark/>
          </w:tcPr>
          <w:p w:rsidR="00692A01" w:rsidRPr="00FF7809" w:rsidRDefault="00692A01" w:rsidP="00173044">
            <w:pPr>
              <w:rPr>
                <w:sz w:val="16"/>
                <w:szCs w:val="16"/>
              </w:rPr>
            </w:pPr>
            <w:r w:rsidRPr="00FF7809">
              <w:rPr>
                <w:sz w:val="16"/>
                <w:szCs w:val="16"/>
              </w:rPr>
              <w:t>"For a 160 MHz and 80+80 MHz HE SU PPDU, a 160 MHz and 80+80 MHz HE MU PPDU, and a HE trigger-based PPDU with the RU spanning the entire PPDU bandwidth, the output bits of each stream parser are segment parsed as specified in 22.3.10.7."</w:t>
            </w:r>
            <w:r w:rsidRPr="00FF7809">
              <w:rPr>
                <w:sz w:val="16"/>
                <w:szCs w:val="16"/>
              </w:rPr>
              <w:br/>
              <w:t>The segment parser is used only for the 2x996-tone RU, as specified in 802.11ax SFD. Because the 160 MHz and 80+80 MHz HE MU PPDU transmitted in OFDMA does not need a segment parser. Change the corresponding sentence as the following:</w:t>
            </w:r>
            <w:r w:rsidRPr="00FF7809">
              <w:rPr>
                <w:sz w:val="16"/>
                <w:szCs w:val="16"/>
              </w:rPr>
              <w:br/>
              <w:t>"For a 160 MHz and 80+80 MHz HE SU PPDU, a 160 MHz and 80+80 MHz HE MU PPDU with the RU spanning the entire PPDU bandwidth, and a HE trigger-based PPDU with the RU spanning the entire PPDU bandwidth, the output bits of each stream parser are segment parsed as specified in 22.3.10.7."</w:t>
            </w:r>
          </w:p>
        </w:tc>
        <w:tc>
          <w:tcPr>
            <w:tcW w:w="2070" w:type="dxa"/>
            <w:shd w:val="clear" w:color="auto" w:fill="auto"/>
            <w:hideMark/>
          </w:tcPr>
          <w:p w:rsidR="00692A01" w:rsidRPr="00FF7809" w:rsidRDefault="00692A01" w:rsidP="00173044">
            <w:pPr>
              <w:rPr>
                <w:sz w:val="16"/>
                <w:szCs w:val="16"/>
              </w:rPr>
            </w:pPr>
            <w:r w:rsidRPr="00FF7809">
              <w:rPr>
                <w:sz w:val="16"/>
                <w:szCs w:val="16"/>
              </w:rPr>
              <w:t>As per comment</w:t>
            </w:r>
          </w:p>
        </w:tc>
        <w:tc>
          <w:tcPr>
            <w:tcW w:w="1525" w:type="dxa"/>
            <w:shd w:val="clear" w:color="auto" w:fill="auto"/>
            <w:hideMark/>
          </w:tcPr>
          <w:p w:rsidR="00692A01" w:rsidRDefault="00692A01" w:rsidP="00173044">
            <w:pPr>
              <w:rPr>
                <w:sz w:val="16"/>
                <w:szCs w:val="16"/>
              </w:rPr>
            </w:pPr>
            <w:r>
              <w:rPr>
                <w:sz w:val="16"/>
                <w:szCs w:val="16"/>
              </w:rPr>
              <w:t>Revised.</w:t>
            </w:r>
          </w:p>
          <w:p w:rsidR="00692A01" w:rsidRDefault="00692A01" w:rsidP="00173044">
            <w:pPr>
              <w:rPr>
                <w:sz w:val="16"/>
                <w:szCs w:val="16"/>
              </w:rPr>
            </w:pPr>
            <w:r>
              <w:rPr>
                <w:sz w:val="16"/>
                <w:szCs w:val="16"/>
              </w:rPr>
              <w:t>Agree in principle.</w:t>
            </w:r>
          </w:p>
          <w:p w:rsidR="00692A01" w:rsidRDefault="00692A01" w:rsidP="00173044">
            <w:pPr>
              <w:rPr>
                <w:sz w:val="16"/>
                <w:szCs w:val="16"/>
              </w:rPr>
            </w:pPr>
          </w:p>
          <w:p w:rsidR="00692A01" w:rsidRDefault="00692A01" w:rsidP="00173044">
            <w:pPr>
              <w:rPr>
                <w:sz w:val="16"/>
                <w:szCs w:val="16"/>
              </w:rPr>
            </w:pPr>
            <w:r>
              <w:rPr>
                <w:sz w:val="16"/>
                <w:szCs w:val="16"/>
              </w:rPr>
              <w:t>Correct the potential confusion PPDU format conditions for applying segment parser.</w:t>
            </w:r>
          </w:p>
          <w:p w:rsidR="00692A01" w:rsidRDefault="00692A01" w:rsidP="00173044">
            <w:pPr>
              <w:rPr>
                <w:sz w:val="16"/>
                <w:szCs w:val="16"/>
              </w:rPr>
            </w:pPr>
          </w:p>
          <w:p w:rsidR="00692A01" w:rsidRPr="00FF7809" w:rsidRDefault="00692A01" w:rsidP="00173044">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make changes as in 11-16-xxxx-00-00ax CR-for-</w:t>
            </w:r>
            <w:r w:rsidRPr="00476566">
              <w:rPr>
                <w:sz w:val="16"/>
                <w:szCs w:val="16"/>
              </w:rPr>
              <w:t>CI</w:t>
            </w:r>
            <w:r>
              <w:rPr>
                <w:sz w:val="16"/>
                <w:szCs w:val="16"/>
              </w:rPr>
              <w:t>D-on-</w:t>
            </w:r>
            <w:r w:rsidRPr="00476566">
              <w:rPr>
                <w:sz w:val="16"/>
                <w:szCs w:val="16"/>
              </w:rPr>
              <w:t>PHY</w:t>
            </w:r>
            <w:r>
              <w:rPr>
                <w:sz w:val="16"/>
                <w:szCs w:val="16"/>
              </w:rPr>
              <w:t>-data-field-o</w:t>
            </w:r>
            <w:r w:rsidRPr="00476566">
              <w:rPr>
                <w:sz w:val="16"/>
                <w:szCs w:val="16"/>
              </w:rPr>
              <w:t>ther</w:t>
            </w:r>
          </w:p>
        </w:tc>
      </w:tr>
    </w:tbl>
    <w:p w:rsidR="00692A01" w:rsidRDefault="00692A01"/>
    <w:p w:rsidR="00F7553F" w:rsidRDefault="00F7553F" w:rsidP="00F7553F"/>
    <w:p w:rsidR="002C0077" w:rsidRPr="003B7074" w:rsidRDefault="002C0077" w:rsidP="002C0077">
      <w:pPr>
        <w:rPr>
          <w:b/>
        </w:rPr>
      </w:pPr>
      <w:r w:rsidRPr="003B7074">
        <w:rPr>
          <w:b/>
        </w:rPr>
        <w:t>Discussion:</w:t>
      </w:r>
    </w:p>
    <w:p w:rsidR="002C0077" w:rsidRDefault="002C0077" w:rsidP="002C0077"/>
    <w:p w:rsidR="002C0077" w:rsidRDefault="002C0077" w:rsidP="002C0077">
      <w:r>
        <w:t>Proposed r</w:t>
      </w:r>
      <w:r w:rsidR="00713126">
        <w:t>esolutions for CIDs 2566, and 2474</w:t>
      </w:r>
      <w:r>
        <w:t xml:space="preserve"> which correspond to section 26.3.10.6.</w:t>
      </w:r>
    </w:p>
    <w:p w:rsidR="002C0077" w:rsidRDefault="002C0077" w:rsidP="002C0077"/>
    <w:p w:rsidR="002C0077" w:rsidRDefault="002C0077" w:rsidP="002C0077">
      <w:r>
        <w:t>The following is a summary of changes.</w:t>
      </w:r>
    </w:p>
    <w:p w:rsidR="002C0077" w:rsidRDefault="002C0077" w:rsidP="002C0077">
      <w:pPr>
        <w:rPr>
          <w:ins w:id="21" w:author="Daewon Lee" w:date="2016-04-18T16:40:00Z"/>
        </w:rPr>
      </w:pPr>
    </w:p>
    <w:p w:rsidR="002C0077" w:rsidRDefault="002C0077" w:rsidP="002C0077"/>
    <w:p w:rsidR="002C0077" w:rsidRDefault="002C0077" w:rsidP="002C0077">
      <w:r>
        <w:lastRenderedPageBreak/>
        <w:t>Section 26.3.10.6:</w:t>
      </w:r>
    </w:p>
    <w:p w:rsidR="002C0077" w:rsidRDefault="002C0077" w:rsidP="002C0077">
      <w:pPr>
        <w:pStyle w:val="ListParagraph"/>
        <w:numPr>
          <w:ilvl w:val="0"/>
          <w:numId w:val="1"/>
        </w:numPr>
      </w:pPr>
      <w:r>
        <w:t xml:space="preserve">Agree with proposed changes in CID 2474. </w:t>
      </w:r>
    </w:p>
    <w:p w:rsidR="002C0077" w:rsidRDefault="002C0077" w:rsidP="00A502C4">
      <w:pPr>
        <w:pStyle w:val="ListParagraph"/>
        <w:numPr>
          <w:ilvl w:val="0"/>
          <w:numId w:val="1"/>
        </w:numPr>
      </w:pPr>
      <w:r w:rsidRPr="003D5495">
        <w:t>Agree in principal</w:t>
      </w:r>
      <w:r>
        <w:t xml:space="preserve"> with proposed changes in CID 2566</w:t>
      </w:r>
      <w:r w:rsidRPr="003D5495">
        <w:t xml:space="preserve">. </w:t>
      </w:r>
      <w:r w:rsidR="00A502C4" w:rsidRPr="00A502C4">
        <w:t xml:space="preserve">Added equations </w:t>
      </w:r>
      <w:r w:rsidR="00A502C4">
        <w:t xml:space="preserve">and supporting text </w:t>
      </w:r>
      <w:r w:rsidR="00A502C4" w:rsidRPr="00A502C4">
        <w:t>for performing segment parser for 11ax</w:t>
      </w:r>
      <w:proofErr w:type="gramStart"/>
      <w:r w:rsidR="00A502C4" w:rsidRPr="00A502C4">
        <w:t>.</w:t>
      </w:r>
      <w:proofErr w:type="gramEnd"/>
      <w:del w:id="22" w:author="Daewon Lee" w:date="2016-05-03T13:34:00Z">
        <w:r w:rsidR="00A502C4" w:rsidRPr="00A502C4" w:rsidDel="008953DF">
          <w:delText xml:space="preserve"> </w:delText>
        </w:r>
      </w:del>
      <w:r w:rsidR="00A502C4" w:rsidRPr="00A502C4">
        <w:t>.</w:t>
      </w:r>
    </w:p>
    <w:p w:rsidR="002C0077" w:rsidRDefault="002C0077" w:rsidP="002C0077"/>
    <w:p w:rsidR="002C0077" w:rsidRDefault="002C0077" w:rsidP="002C0077"/>
    <w:p w:rsidR="002C0077" w:rsidRPr="003B7074" w:rsidRDefault="002C0077" w:rsidP="002C0077">
      <w:pPr>
        <w:rPr>
          <w:b/>
        </w:rPr>
      </w:pPr>
      <w:r>
        <w:rPr>
          <w:b/>
        </w:rPr>
        <w:t>Proposed Text Changes</w:t>
      </w:r>
      <w:r w:rsidRPr="003B7074">
        <w:rPr>
          <w:b/>
        </w:rPr>
        <w:t>:</w:t>
      </w:r>
    </w:p>
    <w:p w:rsidR="002C0077" w:rsidRDefault="002C0077" w:rsidP="002C0077">
      <w:r>
        <w:t xml:space="preserve">The following contains the proposed changes to </w:t>
      </w:r>
      <w:r w:rsidR="003D43A5">
        <w:t xml:space="preserve">26.3.10.6 </w:t>
      </w:r>
      <w:r>
        <w:t>(with change marks).</w:t>
      </w:r>
    </w:p>
    <w:p w:rsidR="00F7553F" w:rsidRDefault="00F7553F" w:rsidP="00F7553F"/>
    <w:p w:rsidR="00F7553F" w:rsidRDefault="00F7553F" w:rsidP="00F7553F"/>
    <w:p w:rsidR="00F7553F" w:rsidRDefault="00F7553F" w:rsidP="00F7553F">
      <w:r>
        <w:t>------------- Begin Text Changes ---------------</w:t>
      </w:r>
    </w:p>
    <w:p w:rsidR="00F7553F" w:rsidRDefault="00F7553F" w:rsidP="00F7553F"/>
    <w:p w:rsidR="00F7553F" w:rsidRPr="00242FD3" w:rsidRDefault="00F7553F" w:rsidP="00F7553F">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26.3.10.6 </w:t>
      </w:r>
      <w:r w:rsidRPr="00242FD3">
        <w:rPr>
          <w:rFonts w:ascii="Arial" w:eastAsia="돋움" w:hAnsi="Arial"/>
          <w:b/>
          <w:iCs/>
          <w:sz w:val="24"/>
        </w:rPr>
        <w:t>Segment parser</w:t>
      </w:r>
    </w:p>
    <w:p w:rsidR="00F7553F" w:rsidRPr="00FB78AA" w:rsidRDefault="00F7553F" w:rsidP="00F7553F">
      <w:pPr>
        <w:spacing w:before="120" w:after="120"/>
        <w:jc w:val="both"/>
        <w:rPr>
          <w:ins w:id="23" w:author="Daewon Lee" w:date="2016-05-03T11:10:00Z"/>
          <w:rFonts w:eastAsia="바탕"/>
          <w:szCs w:val="22"/>
        </w:rPr>
      </w:pPr>
      <w:del w:id="24" w:author="Daewon Lee" w:date="2016-05-03T11:32:00Z">
        <w:r w:rsidRPr="00242FD3" w:rsidDel="00AD4E65">
          <w:rPr>
            <w:rFonts w:eastAsia="바탕"/>
          </w:rPr>
          <w:delText>For a 160 MHz and 80+80 MHz HE SU PPDU, a 160 MHz and 80+80 MHz HE MU PPDU, and a HE trigger-based PPDU with the RU spanning the entire PPDU bandwidth, the output bits of each stream parser are segment parsed as specified in 22.3.10.7.</w:delText>
        </w:r>
        <w:r w:rsidDel="00AD4E65">
          <w:rPr>
            <w:rFonts w:eastAsia="바탕"/>
          </w:rPr>
          <w:delText xml:space="preserve"> </w:delText>
        </w:r>
      </w:del>
    </w:p>
    <w:p w:rsidR="00F7553F" w:rsidRDefault="00F7553F" w:rsidP="00F7553F">
      <w:pPr>
        <w:pStyle w:val="T"/>
        <w:rPr>
          <w:w w:val="100"/>
          <w:sz w:val="22"/>
          <w:szCs w:val="22"/>
        </w:rPr>
      </w:pPr>
      <w:ins w:id="25" w:author="Daewon Lee" w:date="2016-05-03T11:10:00Z">
        <w:r w:rsidRPr="00FB78AA">
          <w:rPr>
            <w:w w:val="100"/>
            <w:sz w:val="22"/>
            <w:szCs w:val="22"/>
          </w:rPr>
          <w:t xml:space="preserve">The description in this </w:t>
        </w:r>
        <w:proofErr w:type="spellStart"/>
        <w:r w:rsidRPr="00FB78AA">
          <w:rPr>
            <w:w w:val="100"/>
            <w:sz w:val="22"/>
            <w:szCs w:val="22"/>
          </w:rPr>
          <w:t>subclause</w:t>
        </w:r>
        <w:proofErr w:type="spellEnd"/>
        <w:r w:rsidRPr="00FB78AA">
          <w:rPr>
            <w:w w:val="100"/>
            <w:sz w:val="22"/>
            <w:szCs w:val="22"/>
          </w:rPr>
          <w:t xml:space="preserve"> is given in terms of an SU transmission. For MU transmissions, the rearrangements are carried out in the same way per user.</w:t>
        </w:r>
      </w:ins>
    </w:p>
    <w:p w:rsidR="0060395B" w:rsidRDefault="0060395B" w:rsidP="0060395B">
      <w:pPr>
        <w:pStyle w:val="T"/>
        <w:rPr>
          <w:ins w:id="26" w:author="Daewon Lee" w:date="2016-05-03T13:32:00Z"/>
          <w:w w:val="100"/>
          <w:sz w:val="22"/>
          <w:szCs w:val="22"/>
        </w:rPr>
      </w:pPr>
      <w:ins w:id="27" w:author="Daewon Lee" w:date="2016-05-03T13:28:00Z">
        <w:r w:rsidRPr="00A1116B">
          <w:rPr>
            <w:w w:val="100"/>
            <w:sz w:val="22"/>
            <w:szCs w:val="22"/>
          </w:rPr>
          <w:t xml:space="preserve">Segment parser is bypassed for </w:t>
        </w:r>
      </w:ins>
      <w:ins w:id="28" w:author="Daewon Lee" w:date="2016-05-06T16:23:00Z">
        <w:r w:rsidR="001905A6">
          <w:rPr>
            <w:w w:val="100"/>
            <w:sz w:val="22"/>
            <w:szCs w:val="22"/>
          </w:rPr>
          <w:t xml:space="preserve">a 20 MHz, a 40 MHz, an 80 MHz, a </w:t>
        </w:r>
        <w:r w:rsidR="001905A6" w:rsidRPr="00FB78AA">
          <w:rPr>
            <w:w w:val="100"/>
            <w:sz w:val="22"/>
            <w:szCs w:val="22"/>
          </w:rPr>
          <w:t>160 MHz</w:t>
        </w:r>
        <w:r w:rsidR="001905A6">
          <w:rPr>
            <w:w w:val="100"/>
            <w:sz w:val="22"/>
            <w:szCs w:val="22"/>
          </w:rPr>
          <w:t>,</w:t>
        </w:r>
        <w:r w:rsidR="001905A6" w:rsidRPr="00FB78AA">
          <w:rPr>
            <w:w w:val="100"/>
            <w:sz w:val="22"/>
            <w:szCs w:val="22"/>
          </w:rPr>
          <w:t xml:space="preserve"> or an </w:t>
        </w:r>
        <w:r w:rsidR="001905A6" w:rsidRPr="00FB78AA">
          <w:rPr>
            <w:vanish/>
            <w:w w:val="100"/>
            <w:sz w:val="22"/>
            <w:szCs w:val="22"/>
          </w:rPr>
          <w:t>(#6388)</w:t>
        </w:r>
        <w:r w:rsidR="001905A6" w:rsidRPr="00FB78AA">
          <w:rPr>
            <w:w w:val="100"/>
            <w:sz w:val="22"/>
            <w:szCs w:val="22"/>
          </w:rPr>
          <w:t>80+80 MHz transmission</w:t>
        </w:r>
        <w:r w:rsidR="001905A6">
          <w:rPr>
            <w:w w:val="100"/>
            <w:sz w:val="22"/>
            <w:szCs w:val="22"/>
          </w:rPr>
          <w:t xml:space="preserve"> </w:t>
        </w:r>
      </w:ins>
      <w:ins w:id="29" w:author="Daewon Lee" w:date="2016-05-03T13:28:00Z">
        <w:r w:rsidRPr="00A1116B">
          <w:rPr>
            <w:w w:val="100"/>
            <w:sz w:val="22"/>
            <w:szCs w:val="22"/>
          </w:rPr>
          <w:t xml:space="preserve">a </w:t>
        </w:r>
      </w:ins>
      <w:ins w:id="30" w:author="Daewon Lee" w:date="2016-05-03T13:29:00Z">
        <w:r>
          <w:rPr>
            <w:w w:val="100"/>
            <w:sz w:val="22"/>
            <w:szCs w:val="22"/>
          </w:rPr>
          <w:t xml:space="preserve">RU with 26, 52, 106, 242, </w:t>
        </w:r>
      </w:ins>
      <w:ins w:id="31" w:author="Daewon Lee" w:date="2016-05-03T13:30:00Z">
        <w:r>
          <w:rPr>
            <w:w w:val="100"/>
            <w:sz w:val="22"/>
            <w:szCs w:val="22"/>
          </w:rPr>
          <w:t>484, or 996 subcarriers</w:t>
        </w:r>
      </w:ins>
      <w:ins w:id="32" w:author="Daewon Lee" w:date="2016-05-03T13:28:00Z">
        <w:r w:rsidRPr="00A1116B">
          <w:rPr>
            <w:w w:val="100"/>
            <w:sz w:val="22"/>
            <w:szCs w:val="22"/>
          </w:rPr>
          <w:t xml:space="preserve"> </w:t>
        </w:r>
      </w:ins>
      <w:ins w:id="33" w:author="Daewon Lee" w:date="2016-05-09T11:47:00Z">
        <w:r w:rsidR="009D251F">
          <w:rPr>
            <w:w w:val="100"/>
            <w:sz w:val="22"/>
            <w:szCs w:val="22"/>
          </w:rPr>
          <w:t xml:space="preserve">and the </w:t>
        </w:r>
      </w:ins>
      <w:ins w:id="34" w:author="Daewon Lee" w:date="2016-05-03T13:30:00Z">
        <w:r w:rsidRPr="00FB78AA">
          <w:rPr>
            <w:w w:val="100"/>
            <w:sz w:val="22"/>
            <w:szCs w:val="22"/>
          </w:rPr>
          <w:t xml:space="preserve">output bits of each stream parser are </w:t>
        </w:r>
      </w:ins>
      <w:ins w:id="35" w:author="Daewon Lee" w:date="2016-05-03T13:28:00Z">
        <w:r w:rsidRPr="00A1116B">
          <w:rPr>
            <w:w w:val="100"/>
            <w:sz w:val="22"/>
            <w:szCs w:val="22"/>
          </w:rPr>
          <w:t xml:space="preserve">as specified in </w:t>
        </w:r>
      </w:ins>
      <w:ins w:id="36" w:author="Daewon Lee" w:date="2016-05-03T13:30:00Z">
        <w:r w:rsidRPr="0057127B">
          <w:rPr>
            <w:w w:val="100"/>
            <w:sz w:val="22"/>
            <w:szCs w:val="22"/>
          </w:rPr>
          <w:t>Equation (26-Z).</w:t>
        </w:r>
      </w:ins>
    </w:p>
    <w:p w:rsidR="0060395B" w:rsidRDefault="0060395B" w:rsidP="0060395B">
      <w:pPr>
        <w:pStyle w:val="T"/>
        <w:rPr>
          <w:ins w:id="37" w:author="Daewon Lee" w:date="2016-05-03T13:31:00Z"/>
          <w:w w:val="1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60395B" w:rsidTr="00173044">
        <w:trPr>
          <w:ins w:id="38" w:author="Daewon Lee" w:date="2016-05-03T13:32:00Z"/>
        </w:trPr>
        <w:tc>
          <w:tcPr>
            <w:tcW w:w="7915" w:type="dxa"/>
          </w:tcPr>
          <w:p w:rsidR="0060395B" w:rsidRDefault="0060395B" w:rsidP="00173044">
            <w:pPr>
              <w:pStyle w:val="T"/>
              <w:spacing w:before="0" w:line="240" w:lineRule="auto"/>
              <w:rPr>
                <w:ins w:id="39" w:author="Daewon Lee" w:date="2016-05-03T13:32:00Z"/>
                <w:w w:val="100"/>
                <w:sz w:val="22"/>
                <w:szCs w:val="22"/>
              </w:rPr>
            </w:pPr>
            <w:ins w:id="40" w:author="Daewon Lee" w:date="2016-05-03T13:32:00Z">
              <w:r w:rsidRPr="008464B7">
                <w:rPr>
                  <w:rFonts w:eastAsiaTheme="minorEastAsia"/>
                  <w:w w:val="100"/>
                  <w:position w:val="-14"/>
                  <w:sz w:val="22"/>
                  <w:szCs w:val="22"/>
                  <w:lang w:eastAsia="ko-KR"/>
                </w:rPr>
                <w:object w:dxaOrig="880" w:dyaOrig="380">
                  <v:shape id="_x0000_i1030" type="#_x0000_t75" style="width:44.25pt;height:18.75pt" o:ole="">
                    <v:imagedata r:id="rId20" o:title=""/>
                  </v:shape>
                  <o:OLEObject Type="Embed" ProgID="Equation.3" ShapeID="_x0000_i1030" DrawAspect="Content" ObjectID="_1524894722" r:id="rId21"/>
                </w:object>
              </w:r>
            </w:ins>
          </w:p>
        </w:tc>
        <w:tc>
          <w:tcPr>
            <w:tcW w:w="1435" w:type="dxa"/>
            <w:vAlign w:val="center"/>
          </w:tcPr>
          <w:p w:rsidR="0060395B" w:rsidRDefault="0060395B" w:rsidP="00173044">
            <w:pPr>
              <w:pStyle w:val="T"/>
              <w:spacing w:before="0" w:line="240" w:lineRule="auto"/>
              <w:jc w:val="center"/>
              <w:rPr>
                <w:ins w:id="41" w:author="Daewon Lee" w:date="2016-05-03T13:32:00Z"/>
                <w:w w:val="100"/>
                <w:sz w:val="22"/>
                <w:szCs w:val="22"/>
              </w:rPr>
            </w:pPr>
            <w:ins w:id="42" w:author="Daewon Lee" w:date="2016-05-03T13:32:00Z">
              <w:r>
                <w:rPr>
                  <w:w w:val="100"/>
                  <w:sz w:val="22"/>
                  <w:szCs w:val="22"/>
                </w:rPr>
                <w:t>(26-Z)</w:t>
              </w:r>
            </w:ins>
          </w:p>
        </w:tc>
      </w:tr>
    </w:tbl>
    <w:p w:rsidR="0060395B" w:rsidRPr="00BF6AFC" w:rsidRDefault="0060395B" w:rsidP="0060395B">
      <w:pPr>
        <w:pStyle w:val="T"/>
        <w:rPr>
          <w:ins w:id="43" w:author="Daewon Lee" w:date="2016-05-03T13:31:00Z"/>
          <w:w w:val="100"/>
          <w:szCs w:val="22"/>
        </w:rPr>
      </w:pPr>
      <w:proofErr w:type="gramStart"/>
      <w:ins w:id="44" w:author="Daewon Lee" w:date="2016-05-03T13:31:00Z">
        <w:r>
          <w:rPr>
            <w:w w:val="100"/>
            <w:sz w:val="22"/>
            <w:szCs w:val="22"/>
          </w:rPr>
          <w:t>where</w:t>
        </w:r>
        <w:proofErr w:type="gramEnd"/>
        <w:r w:rsidRPr="00BF6AFC">
          <w:rPr>
            <w:w w:val="100"/>
            <w:szCs w:val="22"/>
          </w:rPr>
          <w:t xml:space="preserve"> </w:t>
        </w:r>
      </w:ins>
    </w:p>
    <w:p w:rsidR="0060395B" w:rsidRPr="00F87F76" w:rsidRDefault="0060395B" w:rsidP="0060395B">
      <w:pPr>
        <w:pStyle w:val="Equationvariable"/>
        <w:rPr>
          <w:ins w:id="45" w:author="Daewon Lee" w:date="2016-05-03T13:32:00Z"/>
          <w:w w:val="100"/>
          <w:szCs w:val="22"/>
          <w:lang w:val="en-US"/>
        </w:rPr>
      </w:pPr>
      <w:proofErr w:type="spellStart"/>
      <w:proofErr w:type="gramStart"/>
      <w:ins w:id="46" w:author="Daewon Lee" w:date="2016-05-03T13:32:00Z">
        <w:r w:rsidRPr="008464B7">
          <w:rPr>
            <w:w w:val="100"/>
            <w:szCs w:val="22"/>
            <w:lang w:val="en-US"/>
          </w:rPr>
          <w:t>x</w:t>
        </w:r>
        <w:r w:rsidRPr="008464B7">
          <w:rPr>
            <w:i/>
            <w:w w:val="100"/>
            <w:szCs w:val="22"/>
            <w:vertAlign w:val="subscript"/>
            <w:lang w:val="en-US"/>
          </w:rPr>
          <w:t>m</w:t>
        </w:r>
        <w:proofErr w:type="spellEnd"/>
        <w:proofErr w:type="gramEnd"/>
        <w:r w:rsidRPr="00FB78AA">
          <w:rPr>
            <w:w w:val="100"/>
            <w:szCs w:val="22"/>
            <w:lang w:val="en-US"/>
          </w:rPr>
          <w:tab/>
          <w:t xml:space="preserve">is the </w:t>
        </w:r>
      </w:ins>
      <w:ins w:id="47" w:author="Daewon Lee" w:date="2016-05-03T13:33:00Z">
        <w:r w:rsidRPr="0057127B">
          <w:rPr>
            <w:i/>
            <w:w w:val="100"/>
            <w:szCs w:val="22"/>
            <w:lang w:val="en-US"/>
          </w:rPr>
          <w:t>k</w:t>
        </w:r>
      </w:ins>
      <w:ins w:id="48" w:author="Daewon Lee" w:date="2016-05-03T13:32:00Z">
        <w:r w:rsidRPr="00FB78AA">
          <w:rPr>
            <w:w w:val="100"/>
            <w:szCs w:val="22"/>
          </w:rPr>
          <w:t xml:space="preserve"> </w:t>
        </w:r>
        <w:proofErr w:type="spellStart"/>
        <w:r w:rsidRPr="00FB78AA">
          <w:rPr>
            <w:w w:val="100"/>
            <w:szCs w:val="22"/>
            <w:lang w:val="en-US"/>
          </w:rPr>
          <w:t>th</w:t>
        </w:r>
        <w:proofErr w:type="spellEnd"/>
        <w:r w:rsidRPr="00FB78AA">
          <w:rPr>
            <w:w w:val="100"/>
            <w:szCs w:val="22"/>
            <w:lang w:val="en-US"/>
          </w:rPr>
          <w:t xml:space="preserve"> bit of a block of </w:t>
        </w:r>
        <w:r w:rsidRPr="00FB78AA">
          <w:rPr>
            <w:i/>
            <w:iCs/>
            <w:w w:val="100"/>
            <w:szCs w:val="22"/>
          </w:rPr>
          <w:t>N</w:t>
        </w:r>
        <w:r w:rsidRPr="00FB78AA">
          <w:rPr>
            <w:i/>
            <w:iCs/>
            <w:w w:val="100"/>
            <w:szCs w:val="22"/>
            <w:vertAlign w:val="subscript"/>
          </w:rPr>
          <w:t>CBPSS</w:t>
        </w:r>
        <w:r w:rsidRPr="00FB78AA">
          <w:rPr>
            <w:w w:val="100"/>
            <w:szCs w:val="22"/>
          </w:rPr>
          <w:t xml:space="preserve"> bits</w:t>
        </w:r>
        <w:r w:rsidRPr="00FB78AA">
          <w:rPr>
            <w:w w:val="100"/>
            <w:szCs w:val="22"/>
            <w:lang w:val="en-US"/>
          </w:rPr>
          <w:t xml:space="preserve">, </w:t>
        </w:r>
      </w:ins>
      <w:ins w:id="49" w:author="Daewon Lee" w:date="2016-05-03T13:33:00Z">
        <w:r w:rsidRPr="0057127B">
          <w:rPr>
            <w:i/>
            <w:w w:val="100"/>
            <w:szCs w:val="22"/>
            <w:lang w:val="en-US"/>
          </w:rPr>
          <w:t>k</w:t>
        </w:r>
      </w:ins>
      <w:ins w:id="50" w:author="Daewon Lee" w:date="2016-05-03T13:32:00Z">
        <w:r>
          <w:rPr>
            <w:i/>
            <w:iCs/>
            <w:w w:val="100"/>
            <w:szCs w:val="22"/>
          </w:rPr>
          <w:t xml:space="preserve"> </w:t>
        </w:r>
        <w:r w:rsidRPr="00FB78AA">
          <w:rPr>
            <w:w w:val="100"/>
            <w:szCs w:val="22"/>
            <w:lang w:val="en-US"/>
          </w:rPr>
          <w:t xml:space="preserve">= 0 to </w:t>
        </w:r>
        <w:r w:rsidRPr="00FB78AA">
          <w:rPr>
            <w:i/>
            <w:iCs/>
            <w:w w:val="100"/>
            <w:szCs w:val="22"/>
          </w:rPr>
          <w:t>N</w:t>
        </w:r>
        <w:r w:rsidRPr="00FB78AA">
          <w:rPr>
            <w:i/>
            <w:iCs/>
            <w:w w:val="100"/>
            <w:szCs w:val="22"/>
            <w:vertAlign w:val="subscript"/>
          </w:rPr>
          <w:t>CBPSS</w:t>
        </w:r>
        <w:r>
          <w:rPr>
            <w:iCs/>
            <w:w w:val="100"/>
            <w:szCs w:val="22"/>
          </w:rPr>
          <w:t xml:space="preserve"> – 1,</w:t>
        </w:r>
      </w:ins>
    </w:p>
    <w:p w:rsidR="0060395B" w:rsidRPr="00A1116B" w:rsidRDefault="0060395B" w:rsidP="0060395B">
      <w:pPr>
        <w:pStyle w:val="Equationvariable"/>
        <w:rPr>
          <w:ins w:id="51" w:author="Daewon Lee" w:date="2016-05-03T13:32:00Z"/>
          <w:w w:val="100"/>
          <w:szCs w:val="22"/>
        </w:rPr>
      </w:pPr>
      <w:proofErr w:type="gramStart"/>
      <w:ins w:id="52" w:author="Daewon Lee" w:date="2016-05-03T13:32:00Z">
        <w:r w:rsidRPr="00DD1BC3">
          <w:rPr>
            <w:i/>
            <w:w w:val="100"/>
            <w:szCs w:val="22"/>
            <w:lang w:val="en-US"/>
          </w:rPr>
          <w:t>l</w:t>
        </w:r>
        <w:proofErr w:type="gramEnd"/>
        <w:r>
          <w:rPr>
            <w:w w:val="100"/>
            <w:szCs w:val="22"/>
            <w:lang w:val="en-US"/>
          </w:rPr>
          <w:tab/>
        </w:r>
        <w:r w:rsidRPr="00A1116B">
          <w:rPr>
            <w:w w:val="100"/>
            <w:szCs w:val="22"/>
            <w:lang w:val="en-US"/>
          </w:rPr>
          <w:t xml:space="preserve">is the </w:t>
        </w:r>
        <w:r w:rsidRPr="00A1116B">
          <w:rPr>
            <w:w w:val="100"/>
            <w:szCs w:val="22"/>
          </w:rPr>
          <w:t xml:space="preserve">frequency </w:t>
        </w:r>
        <w:proofErr w:type="spellStart"/>
        <w:r w:rsidRPr="00A1116B">
          <w:rPr>
            <w:w w:val="100"/>
            <w:szCs w:val="22"/>
            <w:lang w:val="en-US"/>
          </w:rPr>
          <w:t>subblock</w:t>
        </w:r>
        <w:proofErr w:type="spellEnd"/>
        <w:r w:rsidRPr="00A1116B">
          <w:rPr>
            <w:w w:val="100"/>
            <w:szCs w:val="22"/>
            <w:lang w:val="en-US"/>
          </w:rPr>
          <w:t xml:space="preserve"> index</w:t>
        </w:r>
        <w:r w:rsidRPr="00A1116B">
          <w:rPr>
            <w:w w:val="100"/>
            <w:szCs w:val="22"/>
          </w:rPr>
          <w:t>.</w:t>
        </w:r>
        <w:r w:rsidRPr="00A1116B">
          <w:rPr>
            <w:w w:val="100"/>
            <w:szCs w:val="22"/>
            <w:lang w:val="en-US"/>
          </w:rPr>
          <w:t xml:space="preserve"> </w:t>
        </w:r>
        <w:r w:rsidRPr="00F87F76">
          <w:rPr>
            <w:i/>
            <w:w w:val="100"/>
            <w:szCs w:val="22"/>
            <w:lang w:val="en-US"/>
          </w:rPr>
          <w:t>l</w:t>
        </w:r>
        <w:r>
          <w:rPr>
            <w:w w:val="100"/>
            <w:szCs w:val="22"/>
            <w:lang w:val="en-US"/>
          </w:rPr>
          <w:t xml:space="preserve"> = 0</w:t>
        </w:r>
        <w:r w:rsidRPr="00A1116B">
          <w:rPr>
            <w:w w:val="100"/>
            <w:szCs w:val="22"/>
          </w:rPr>
          <w:t xml:space="preserve"> for a </w:t>
        </w:r>
        <w:r>
          <w:rPr>
            <w:w w:val="100"/>
            <w:szCs w:val="22"/>
          </w:rPr>
          <w:t>RU with 26, 52, 106, 242, 484, or 996 subcarriers</w:t>
        </w:r>
        <w:r w:rsidRPr="00A1116B">
          <w:rPr>
            <w:w w:val="100"/>
            <w:szCs w:val="22"/>
          </w:rPr>
          <w:t>.</w:t>
        </w:r>
      </w:ins>
    </w:p>
    <w:p w:rsidR="0060395B" w:rsidRPr="00FB78AA" w:rsidRDefault="0060395B" w:rsidP="0060395B">
      <w:pPr>
        <w:pStyle w:val="Equationvariable"/>
        <w:rPr>
          <w:ins w:id="53" w:author="Daewon Lee" w:date="2016-05-03T13:32:00Z"/>
          <w:i/>
          <w:iCs/>
          <w:w w:val="100"/>
          <w:szCs w:val="22"/>
        </w:rPr>
      </w:pPr>
      <w:proofErr w:type="spellStart"/>
      <w:proofErr w:type="gramStart"/>
      <w:ins w:id="54" w:author="Daewon Lee" w:date="2016-05-03T13:32:00Z">
        <w:r w:rsidRPr="008464B7">
          <w:rPr>
            <w:i/>
            <w:w w:val="100"/>
            <w:szCs w:val="22"/>
            <w:lang w:val="en-US"/>
          </w:rPr>
          <w:t>y</w:t>
        </w:r>
        <w:r w:rsidRPr="008464B7">
          <w:rPr>
            <w:i/>
            <w:w w:val="100"/>
            <w:szCs w:val="22"/>
            <w:vertAlign w:val="subscript"/>
            <w:lang w:val="en-US"/>
          </w:rPr>
          <w:t>k,</w:t>
        </w:r>
        <w:proofErr w:type="gramEnd"/>
        <w:r w:rsidRPr="008464B7">
          <w:rPr>
            <w:i/>
            <w:w w:val="100"/>
            <w:szCs w:val="22"/>
            <w:vertAlign w:val="subscript"/>
            <w:lang w:val="en-US"/>
          </w:rPr>
          <w:t>l</w:t>
        </w:r>
        <w:proofErr w:type="spellEnd"/>
        <w:r w:rsidRPr="00FB78AA">
          <w:rPr>
            <w:w w:val="100"/>
            <w:szCs w:val="22"/>
            <w:lang w:val="en-US"/>
          </w:rPr>
          <w:tab/>
          <w:t xml:space="preserve">is </w:t>
        </w:r>
        <w:r w:rsidRPr="00FB78AA">
          <w:rPr>
            <w:w w:val="100"/>
            <w:szCs w:val="22"/>
          </w:rPr>
          <w:t xml:space="preserve">bit </w:t>
        </w:r>
        <w:r w:rsidRPr="00FB78AA">
          <w:rPr>
            <w:i/>
            <w:iCs/>
            <w:w w:val="100"/>
            <w:szCs w:val="22"/>
          </w:rPr>
          <w:t>k</w:t>
        </w:r>
        <w:r w:rsidRPr="00FB78AA">
          <w:rPr>
            <w:w w:val="100"/>
            <w:szCs w:val="22"/>
          </w:rPr>
          <w:t xml:space="preserve"> </w:t>
        </w:r>
        <w:r w:rsidRPr="00FB78AA">
          <w:rPr>
            <w:w w:val="100"/>
            <w:szCs w:val="22"/>
            <w:lang w:val="en-US"/>
          </w:rPr>
          <w:t xml:space="preserve">of the </w:t>
        </w:r>
        <w:r w:rsidRPr="00FB78AA">
          <w:rPr>
            <w:w w:val="100"/>
            <w:szCs w:val="22"/>
          </w:rPr>
          <w:t xml:space="preserve">frequency </w:t>
        </w:r>
        <w:proofErr w:type="spellStart"/>
        <w:r w:rsidRPr="00FB78AA">
          <w:rPr>
            <w:w w:val="100"/>
            <w:szCs w:val="22"/>
            <w:lang w:val="en-US"/>
          </w:rPr>
          <w:t>subblock</w:t>
        </w:r>
        <w:proofErr w:type="spellEnd"/>
        <w:r w:rsidRPr="00FB78AA">
          <w:rPr>
            <w:w w:val="100"/>
            <w:szCs w:val="22"/>
            <w:lang w:val="en-US"/>
          </w:rPr>
          <w:t xml:space="preserve"> </w:t>
        </w:r>
        <w:r w:rsidRPr="00FB78AA">
          <w:rPr>
            <w:i/>
            <w:iCs/>
            <w:w w:val="100"/>
            <w:szCs w:val="22"/>
          </w:rPr>
          <w:t>l</w:t>
        </w:r>
        <w:r>
          <w:rPr>
            <w:i/>
            <w:iCs/>
            <w:w w:val="100"/>
            <w:szCs w:val="22"/>
          </w:rPr>
          <w:t>,</w:t>
        </w:r>
      </w:ins>
    </w:p>
    <w:p w:rsidR="0060395B" w:rsidRDefault="0060395B" w:rsidP="0060395B">
      <w:pPr>
        <w:pStyle w:val="Equationvariable"/>
        <w:rPr>
          <w:ins w:id="55" w:author="Daewon Lee" w:date="2016-05-03T13:32:00Z"/>
          <w:w w:val="100"/>
          <w:szCs w:val="22"/>
        </w:rPr>
      </w:pPr>
      <w:proofErr w:type="gramStart"/>
      <w:ins w:id="56" w:author="Daewon Lee" w:date="2016-05-03T13:32:00Z">
        <w:r w:rsidRPr="008464B7">
          <w:rPr>
            <w:i/>
            <w:w w:val="100"/>
            <w:szCs w:val="22"/>
            <w:lang w:val="en-US"/>
          </w:rPr>
          <w:t>s</w:t>
        </w:r>
        <w:proofErr w:type="gramEnd"/>
        <w:r w:rsidRPr="00FB78AA">
          <w:rPr>
            <w:w w:val="100"/>
            <w:szCs w:val="22"/>
            <w:lang w:val="en-US"/>
          </w:rPr>
          <w:tab/>
          <w:t xml:space="preserve">is defined in </w:t>
        </w:r>
        <w:r>
          <w:rPr>
            <w:w w:val="100"/>
            <w:szCs w:val="22"/>
          </w:rPr>
          <w:t>Equation 26-94.</w:t>
        </w:r>
      </w:ins>
    </w:p>
    <w:p w:rsidR="0060395B" w:rsidRPr="00FB78AA" w:rsidRDefault="0060395B" w:rsidP="00F7553F">
      <w:pPr>
        <w:pStyle w:val="T"/>
        <w:rPr>
          <w:ins w:id="57" w:author="Daewon Lee" w:date="2016-05-03T11:10:00Z"/>
          <w:w w:val="100"/>
          <w:sz w:val="22"/>
          <w:szCs w:val="22"/>
        </w:rPr>
      </w:pPr>
    </w:p>
    <w:p w:rsidR="00F7553F" w:rsidRDefault="00F7553F" w:rsidP="00F7553F">
      <w:pPr>
        <w:pStyle w:val="T"/>
        <w:rPr>
          <w:ins w:id="58" w:author="Daewon Lee" w:date="2016-05-03T11:10:00Z"/>
          <w:w w:val="100"/>
          <w:sz w:val="22"/>
          <w:szCs w:val="22"/>
        </w:rPr>
      </w:pPr>
      <w:ins w:id="59" w:author="Daewon Lee" w:date="2016-05-03T11:10:00Z">
        <w:r w:rsidRPr="00FB78AA">
          <w:rPr>
            <w:w w:val="100"/>
            <w:sz w:val="22"/>
            <w:szCs w:val="22"/>
          </w:rPr>
          <w:t xml:space="preserve">For a </w:t>
        </w:r>
        <w:r w:rsidRPr="00FB78AA">
          <w:rPr>
            <w:vanish/>
            <w:w w:val="100"/>
            <w:sz w:val="22"/>
            <w:szCs w:val="22"/>
          </w:rPr>
          <w:t>(#6388)</w:t>
        </w:r>
        <w:r w:rsidRPr="00FB78AA">
          <w:rPr>
            <w:w w:val="100"/>
            <w:sz w:val="22"/>
            <w:szCs w:val="22"/>
          </w:rPr>
          <w:t xml:space="preserve">160 MHz or an </w:t>
        </w:r>
        <w:r w:rsidRPr="00FB78AA">
          <w:rPr>
            <w:vanish/>
            <w:w w:val="100"/>
            <w:sz w:val="22"/>
            <w:szCs w:val="22"/>
          </w:rPr>
          <w:t>(#6388)</w:t>
        </w:r>
        <w:r w:rsidRPr="00FB78AA">
          <w:rPr>
            <w:w w:val="100"/>
            <w:sz w:val="22"/>
            <w:szCs w:val="22"/>
          </w:rPr>
          <w:t>80+80 MHz transmission</w:t>
        </w:r>
      </w:ins>
      <w:ins w:id="60" w:author="Daewon Lee" w:date="2016-05-03T11:31:00Z">
        <w:r>
          <w:rPr>
            <w:w w:val="100"/>
            <w:sz w:val="22"/>
            <w:szCs w:val="22"/>
          </w:rPr>
          <w:t xml:space="preserve"> with 2x996 subcarrier RU</w:t>
        </w:r>
      </w:ins>
      <w:ins w:id="61" w:author="Daewon Lee" w:date="2016-05-03T11:10:00Z">
        <w:r w:rsidRPr="00FB78AA">
          <w:rPr>
            <w:w w:val="100"/>
            <w:sz w:val="22"/>
            <w:szCs w:val="22"/>
          </w:rPr>
          <w:t xml:space="preserve">, the output bits of each stream parser are first divided into blocks of </w:t>
        </w:r>
        <w:r w:rsidRPr="00FB78AA">
          <w:rPr>
            <w:i/>
            <w:iCs/>
            <w:w w:val="100"/>
            <w:sz w:val="22"/>
            <w:szCs w:val="22"/>
          </w:rPr>
          <w:t>N</w:t>
        </w:r>
        <w:r w:rsidRPr="00FB78AA">
          <w:rPr>
            <w:i/>
            <w:iCs/>
            <w:w w:val="100"/>
            <w:sz w:val="22"/>
            <w:szCs w:val="22"/>
            <w:vertAlign w:val="subscript"/>
          </w:rPr>
          <w:t>CBPSS</w:t>
        </w:r>
        <w:r w:rsidRPr="00FB78AA">
          <w:rPr>
            <w:w w:val="100"/>
            <w:sz w:val="22"/>
            <w:szCs w:val="22"/>
          </w:rPr>
          <w:t xml:space="preserve"> bits (</w:t>
        </w:r>
        <w:proofErr w:type="spellStart"/>
        <w:r w:rsidRPr="00FB78AA">
          <w:rPr>
            <w:i/>
            <w:iCs/>
            <w:w w:val="100"/>
            <w:sz w:val="22"/>
            <w:szCs w:val="22"/>
          </w:rPr>
          <w:t>N</w:t>
        </w:r>
        <w:r w:rsidRPr="00FB78AA">
          <w:rPr>
            <w:i/>
            <w:iCs/>
            <w:w w:val="100"/>
            <w:sz w:val="22"/>
            <w:szCs w:val="22"/>
            <w:vertAlign w:val="subscript"/>
          </w:rPr>
          <w:t>CBPSS</w:t>
        </w:r>
        <w:proofErr w:type="gramStart"/>
        <w:r w:rsidRPr="00FB78AA">
          <w:rPr>
            <w:i/>
            <w:iCs/>
            <w:w w:val="100"/>
            <w:sz w:val="22"/>
            <w:szCs w:val="22"/>
            <w:vertAlign w:val="subscript"/>
          </w:rPr>
          <w:t>,u</w:t>
        </w:r>
        <w:proofErr w:type="spellEnd"/>
        <w:proofErr w:type="gramEnd"/>
        <w:r w:rsidRPr="00FB78AA">
          <w:rPr>
            <w:w w:val="100"/>
            <w:sz w:val="22"/>
            <w:szCs w:val="22"/>
          </w:rPr>
          <w:t xml:space="preserve"> bits in the case of an MU transmission). Then, each block is further divided into two frequency </w:t>
        </w:r>
        <w:proofErr w:type="spellStart"/>
        <w:r w:rsidRPr="00FB78AA">
          <w:rPr>
            <w:w w:val="100"/>
            <w:sz w:val="22"/>
            <w:szCs w:val="22"/>
          </w:rPr>
          <w:t>subblocks</w:t>
        </w:r>
        <w:proofErr w:type="spellEnd"/>
        <w:r w:rsidRPr="00FB78AA">
          <w:rPr>
            <w:w w:val="100"/>
            <w:sz w:val="22"/>
            <w:szCs w:val="22"/>
          </w:rPr>
          <w:t xml:space="preserve"> </w:t>
        </w:r>
        <w:proofErr w:type="gramStart"/>
        <w:r w:rsidRPr="00FB78AA">
          <w:rPr>
            <w:w w:val="100"/>
            <w:sz w:val="22"/>
            <w:szCs w:val="22"/>
          </w:rPr>
          <w:t xml:space="preserve">of  </w:t>
        </w:r>
      </w:ins>
      <w:ins w:id="62" w:author="Daewon Lee" w:date="2016-05-03T11:13:00Z">
        <w:r w:rsidRPr="00F87F76">
          <w:rPr>
            <w:i/>
            <w:w w:val="100"/>
            <w:sz w:val="22"/>
            <w:szCs w:val="22"/>
          </w:rPr>
          <w:t>N</w:t>
        </w:r>
        <w:r w:rsidRPr="00F87F76">
          <w:rPr>
            <w:i/>
            <w:w w:val="100"/>
            <w:sz w:val="22"/>
            <w:szCs w:val="22"/>
            <w:vertAlign w:val="subscript"/>
          </w:rPr>
          <w:t>CBPSS</w:t>
        </w:r>
        <w:proofErr w:type="gramEnd"/>
        <w:r>
          <w:rPr>
            <w:w w:val="100"/>
            <w:sz w:val="22"/>
            <w:szCs w:val="22"/>
          </w:rPr>
          <w:t xml:space="preserve">/2 </w:t>
        </w:r>
      </w:ins>
      <w:ins w:id="63" w:author="Daewon Lee" w:date="2016-05-03T11:10:00Z">
        <w:r w:rsidRPr="00FB78AA">
          <w:rPr>
            <w:w w:val="100"/>
            <w:sz w:val="22"/>
            <w:szCs w:val="22"/>
          </w:rPr>
          <w:t>bits as shown in</w:t>
        </w:r>
      </w:ins>
      <w:ins w:id="64" w:author="Daewon Lee" w:date="2016-05-03T11:15:00Z">
        <w:r w:rsidRPr="00F87F76">
          <w:rPr>
            <w:w w:val="100"/>
            <w:sz w:val="22"/>
            <w:szCs w:val="22"/>
          </w:rPr>
          <w:t xml:space="preserve"> Equation</w:t>
        </w:r>
      </w:ins>
      <w:ins w:id="65" w:author="Daewon Lee" w:date="2016-05-03T11:26:00Z">
        <w:r>
          <w:rPr>
            <w:w w:val="100"/>
            <w:sz w:val="22"/>
            <w:szCs w:val="22"/>
          </w:rPr>
          <w:t xml:space="preserve"> (26-X)</w:t>
        </w:r>
      </w:ins>
    </w:p>
    <w:p w:rsidR="00F7553F" w:rsidRPr="00FB78AA" w:rsidRDefault="00F7553F" w:rsidP="00F7553F">
      <w:pPr>
        <w:pStyle w:val="T"/>
        <w:rPr>
          <w:ins w:id="66" w:author="Daewon Lee" w:date="2016-05-03T11:10:00Z"/>
          <w:w w:val="1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F7553F" w:rsidTr="00173044">
        <w:trPr>
          <w:ins w:id="67" w:author="Daewon Lee" w:date="2016-05-03T11:24:00Z"/>
        </w:trPr>
        <w:tc>
          <w:tcPr>
            <w:tcW w:w="7915" w:type="dxa"/>
          </w:tcPr>
          <w:p w:rsidR="00F7553F" w:rsidRDefault="00F7553F" w:rsidP="00173044">
            <w:pPr>
              <w:pStyle w:val="T"/>
              <w:spacing w:before="0" w:line="240" w:lineRule="auto"/>
              <w:rPr>
                <w:ins w:id="68" w:author="Daewon Lee" w:date="2016-05-03T11:24:00Z"/>
                <w:w w:val="100"/>
                <w:sz w:val="22"/>
                <w:szCs w:val="22"/>
              </w:rPr>
            </w:pPr>
            <w:ins w:id="69" w:author="Daewon Lee" w:date="2016-05-03T11:24:00Z">
              <w:r w:rsidRPr="008464B7">
                <w:rPr>
                  <w:rFonts w:eastAsiaTheme="minorEastAsia"/>
                  <w:w w:val="100"/>
                  <w:position w:val="-14"/>
                  <w:sz w:val="22"/>
                  <w:szCs w:val="22"/>
                  <w:lang w:eastAsia="ko-KR"/>
                </w:rPr>
                <w:object w:dxaOrig="900" w:dyaOrig="380">
                  <v:shape id="_x0000_i1031" type="#_x0000_t75" style="width:45pt;height:18.75pt" o:ole="">
                    <v:imagedata r:id="rId22" o:title=""/>
                  </v:shape>
                  <o:OLEObject Type="Embed" ProgID="Equation.3" ShapeID="_x0000_i1031" DrawAspect="Content" ObjectID="_1524894723" r:id="rId23"/>
                </w:object>
              </w:r>
            </w:ins>
          </w:p>
        </w:tc>
        <w:tc>
          <w:tcPr>
            <w:tcW w:w="1435" w:type="dxa"/>
            <w:vAlign w:val="center"/>
          </w:tcPr>
          <w:p w:rsidR="00F7553F" w:rsidRDefault="00F7553F" w:rsidP="00173044">
            <w:pPr>
              <w:pStyle w:val="T"/>
              <w:spacing w:before="0" w:line="240" w:lineRule="auto"/>
              <w:jc w:val="center"/>
              <w:rPr>
                <w:ins w:id="70" w:author="Daewon Lee" w:date="2016-05-03T11:24:00Z"/>
                <w:w w:val="100"/>
                <w:sz w:val="22"/>
                <w:szCs w:val="22"/>
              </w:rPr>
            </w:pPr>
            <w:ins w:id="71" w:author="Daewon Lee" w:date="2016-05-03T11:25:00Z">
              <w:r>
                <w:rPr>
                  <w:w w:val="100"/>
                  <w:sz w:val="22"/>
                  <w:szCs w:val="22"/>
                </w:rPr>
                <w:t>(26-X)</w:t>
              </w:r>
            </w:ins>
          </w:p>
        </w:tc>
      </w:tr>
    </w:tbl>
    <w:p w:rsidR="00F7553F" w:rsidRDefault="00F7553F" w:rsidP="00F7553F">
      <w:pPr>
        <w:pStyle w:val="T"/>
        <w:rPr>
          <w:ins w:id="72" w:author="Daewon Lee" w:date="2016-05-03T11:26:00Z"/>
          <w:w w:val="100"/>
          <w:sz w:val="22"/>
          <w:szCs w:val="22"/>
        </w:rPr>
      </w:pPr>
      <w:proofErr w:type="gramStart"/>
      <w:ins w:id="73" w:author="Daewon Lee" w:date="2016-05-03T11:24:00Z">
        <w:r>
          <w:rPr>
            <w:w w:val="100"/>
            <w:sz w:val="22"/>
            <w:szCs w:val="22"/>
          </w:rPr>
          <w:t>w</w:t>
        </w:r>
      </w:ins>
      <w:ins w:id="74" w:author="Daewon Lee" w:date="2016-05-03T11:10:00Z">
        <w:r w:rsidRPr="00FB78AA">
          <w:rPr>
            <w:w w:val="100"/>
            <w:sz w:val="22"/>
            <w:szCs w:val="22"/>
          </w:rPr>
          <w:t>here</w:t>
        </w:r>
      </w:ins>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F7553F" w:rsidTr="00173044">
        <w:trPr>
          <w:ins w:id="75" w:author="Daewon Lee" w:date="2016-05-03T11:26:00Z"/>
        </w:trPr>
        <w:tc>
          <w:tcPr>
            <w:tcW w:w="7915" w:type="dxa"/>
          </w:tcPr>
          <w:p w:rsidR="00F7553F" w:rsidRDefault="00F7553F" w:rsidP="00173044">
            <w:pPr>
              <w:pStyle w:val="T"/>
              <w:spacing w:before="0" w:line="240" w:lineRule="auto"/>
              <w:rPr>
                <w:ins w:id="76" w:author="Daewon Lee" w:date="2016-05-03T11:26:00Z"/>
                <w:w w:val="100"/>
                <w:sz w:val="22"/>
                <w:szCs w:val="22"/>
              </w:rPr>
            </w:pPr>
            <w:ins w:id="77" w:author="Daewon Lee" w:date="2016-05-03T11:26:00Z">
              <w:r w:rsidRPr="00F87F76">
                <w:rPr>
                  <w:rFonts w:eastAsiaTheme="minorEastAsia"/>
                  <w:w w:val="100"/>
                  <w:position w:val="-28"/>
                  <w:sz w:val="22"/>
                  <w:szCs w:val="22"/>
                  <w:lang w:eastAsia="ko-KR"/>
                </w:rPr>
                <w:object w:dxaOrig="5319" w:dyaOrig="680">
                  <v:shape id="_x0000_i1032" type="#_x0000_t75" style="width:266.25pt;height:33.75pt" o:ole="">
                    <v:imagedata r:id="rId24" o:title=""/>
                  </v:shape>
                  <o:OLEObject Type="Embed" ProgID="Equation.3" ShapeID="_x0000_i1032" DrawAspect="Content" ObjectID="_1524894724" r:id="rId25"/>
                </w:object>
              </w:r>
            </w:ins>
          </w:p>
        </w:tc>
        <w:tc>
          <w:tcPr>
            <w:tcW w:w="1435" w:type="dxa"/>
            <w:vAlign w:val="center"/>
          </w:tcPr>
          <w:p w:rsidR="00F7553F" w:rsidRDefault="00F7553F" w:rsidP="00173044">
            <w:pPr>
              <w:pStyle w:val="T"/>
              <w:spacing w:before="0" w:line="240" w:lineRule="auto"/>
              <w:jc w:val="center"/>
              <w:rPr>
                <w:ins w:id="78" w:author="Daewon Lee" w:date="2016-05-03T11:26:00Z"/>
                <w:w w:val="100"/>
                <w:sz w:val="22"/>
                <w:szCs w:val="22"/>
              </w:rPr>
            </w:pPr>
            <w:ins w:id="79" w:author="Daewon Lee" w:date="2016-05-03T11:26:00Z">
              <w:r>
                <w:rPr>
                  <w:w w:val="100"/>
                  <w:sz w:val="22"/>
                  <w:szCs w:val="22"/>
                </w:rPr>
                <w:t>(26-Y)</w:t>
              </w:r>
            </w:ins>
          </w:p>
        </w:tc>
      </w:tr>
    </w:tbl>
    <w:p w:rsidR="00F7553F" w:rsidRDefault="00F7553F" w:rsidP="00F7553F">
      <w:pPr>
        <w:pStyle w:val="T"/>
        <w:rPr>
          <w:ins w:id="80" w:author="Daewon Lee" w:date="2016-05-03T11:26:00Z"/>
          <w:w w:val="100"/>
          <w:sz w:val="22"/>
          <w:szCs w:val="22"/>
        </w:rPr>
      </w:pPr>
      <w:proofErr w:type="gramStart"/>
      <w:ins w:id="81" w:author="Daewon Lee" w:date="2016-05-03T11:26:00Z">
        <w:r>
          <w:rPr>
            <w:w w:val="100"/>
            <w:sz w:val="22"/>
            <w:szCs w:val="22"/>
          </w:rPr>
          <w:t>and</w:t>
        </w:r>
        <w:proofErr w:type="gramEnd"/>
      </w:ins>
    </w:p>
    <w:p w:rsidR="00F7553F" w:rsidRPr="00F87F76" w:rsidRDefault="00F7553F" w:rsidP="00F7553F">
      <w:pPr>
        <w:pStyle w:val="Equationvariable"/>
        <w:rPr>
          <w:ins w:id="82" w:author="Daewon Lee" w:date="2016-05-03T11:10:00Z"/>
          <w:w w:val="100"/>
          <w:szCs w:val="22"/>
          <w:lang w:val="en-US"/>
        </w:rPr>
      </w:pPr>
      <w:proofErr w:type="spellStart"/>
      <w:proofErr w:type="gramStart"/>
      <w:ins w:id="83" w:author="Daewon Lee" w:date="2016-05-03T11:22:00Z">
        <w:r w:rsidRPr="008464B7">
          <w:rPr>
            <w:w w:val="100"/>
            <w:szCs w:val="22"/>
            <w:lang w:val="en-US"/>
          </w:rPr>
          <w:t>x</w:t>
        </w:r>
        <w:r w:rsidRPr="008464B7">
          <w:rPr>
            <w:i/>
            <w:w w:val="100"/>
            <w:szCs w:val="22"/>
            <w:vertAlign w:val="subscript"/>
            <w:lang w:val="en-US"/>
          </w:rPr>
          <w:t>m</w:t>
        </w:r>
      </w:ins>
      <w:proofErr w:type="spellEnd"/>
      <w:proofErr w:type="gramEnd"/>
      <w:ins w:id="84" w:author="Daewon Lee" w:date="2016-05-03T11:10:00Z">
        <w:r w:rsidRPr="00FB78AA">
          <w:rPr>
            <w:w w:val="100"/>
            <w:szCs w:val="22"/>
            <w:lang w:val="en-US"/>
          </w:rPr>
          <w:tab/>
          <w:t xml:space="preserve">is the </w:t>
        </w:r>
        <w:r w:rsidRPr="00FB78AA">
          <w:rPr>
            <w:i/>
            <w:iCs/>
            <w:w w:val="100"/>
            <w:szCs w:val="22"/>
          </w:rPr>
          <w:t>m</w:t>
        </w:r>
        <w:r w:rsidRPr="00FB78AA">
          <w:rPr>
            <w:w w:val="100"/>
            <w:szCs w:val="22"/>
          </w:rPr>
          <w:t xml:space="preserve"> </w:t>
        </w:r>
        <w:proofErr w:type="spellStart"/>
        <w:r w:rsidRPr="00FB78AA">
          <w:rPr>
            <w:w w:val="100"/>
            <w:szCs w:val="22"/>
            <w:lang w:val="en-US"/>
          </w:rPr>
          <w:t>th</w:t>
        </w:r>
        <w:proofErr w:type="spellEnd"/>
        <w:r w:rsidRPr="00FB78AA">
          <w:rPr>
            <w:w w:val="100"/>
            <w:szCs w:val="22"/>
            <w:lang w:val="en-US"/>
          </w:rPr>
          <w:t xml:space="preserve"> bit of a block of </w:t>
        </w:r>
      </w:ins>
      <w:ins w:id="85" w:author="Daewon Lee" w:date="2016-05-03T11:21:00Z">
        <w:r w:rsidRPr="00FB78AA">
          <w:rPr>
            <w:i/>
            <w:iCs/>
            <w:w w:val="100"/>
            <w:szCs w:val="22"/>
          </w:rPr>
          <w:t>N</w:t>
        </w:r>
        <w:r w:rsidRPr="00FB78AA">
          <w:rPr>
            <w:i/>
            <w:iCs/>
            <w:w w:val="100"/>
            <w:szCs w:val="22"/>
            <w:vertAlign w:val="subscript"/>
          </w:rPr>
          <w:t>CBPSS</w:t>
        </w:r>
      </w:ins>
      <w:ins w:id="86" w:author="Daewon Lee" w:date="2016-05-03T11:10:00Z">
        <w:r w:rsidRPr="00FB78AA">
          <w:rPr>
            <w:w w:val="100"/>
            <w:szCs w:val="22"/>
          </w:rPr>
          <w:t xml:space="preserve"> bits</w:t>
        </w:r>
        <w:r w:rsidRPr="00FB78AA">
          <w:rPr>
            <w:w w:val="100"/>
            <w:szCs w:val="22"/>
            <w:lang w:val="en-US"/>
          </w:rPr>
          <w:t xml:space="preserve">, </w:t>
        </w:r>
        <w:r w:rsidRPr="00FB78AA">
          <w:rPr>
            <w:i/>
            <w:iCs/>
            <w:w w:val="100"/>
            <w:szCs w:val="22"/>
          </w:rPr>
          <w:t>m</w:t>
        </w:r>
      </w:ins>
      <w:ins w:id="87" w:author="Daewon Lee" w:date="2016-05-03T11:21:00Z">
        <w:r>
          <w:rPr>
            <w:i/>
            <w:iCs/>
            <w:w w:val="100"/>
            <w:szCs w:val="22"/>
          </w:rPr>
          <w:t xml:space="preserve"> </w:t>
        </w:r>
      </w:ins>
      <w:ins w:id="88" w:author="Daewon Lee" w:date="2016-05-03T11:10:00Z">
        <w:r w:rsidRPr="00FB78AA">
          <w:rPr>
            <w:w w:val="100"/>
            <w:szCs w:val="22"/>
            <w:lang w:val="en-US"/>
          </w:rPr>
          <w:t xml:space="preserve">= 0 to </w:t>
        </w:r>
      </w:ins>
      <w:ins w:id="89" w:author="Daewon Lee" w:date="2016-05-03T11:21:00Z">
        <w:r w:rsidRPr="00FB78AA">
          <w:rPr>
            <w:i/>
            <w:iCs/>
            <w:w w:val="100"/>
            <w:szCs w:val="22"/>
          </w:rPr>
          <w:t>N</w:t>
        </w:r>
        <w:r w:rsidRPr="00FB78AA">
          <w:rPr>
            <w:i/>
            <w:iCs/>
            <w:w w:val="100"/>
            <w:szCs w:val="22"/>
            <w:vertAlign w:val="subscript"/>
          </w:rPr>
          <w:t>CBPSS</w:t>
        </w:r>
        <w:r>
          <w:rPr>
            <w:iCs/>
            <w:w w:val="100"/>
            <w:szCs w:val="22"/>
          </w:rPr>
          <w:t xml:space="preserve"> </w:t>
        </w:r>
      </w:ins>
      <w:ins w:id="90" w:author="Daewon Lee" w:date="2016-05-03T11:22:00Z">
        <w:r>
          <w:rPr>
            <w:iCs/>
            <w:w w:val="100"/>
            <w:szCs w:val="22"/>
          </w:rPr>
          <w:t>–</w:t>
        </w:r>
      </w:ins>
      <w:ins w:id="91" w:author="Daewon Lee" w:date="2016-05-03T11:21:00Z">
        <w:r>
          <w:rPr>
            <w:iCs/>
            <w:w w:val="100"/>
            <w:szCs w:val="22"/>
          </w:rPr>
          <w:t xml:space="preserve"> 1</w:t>
        </w:r>
      </w:ins>
      <w:ins w:id="92" w:author="Daewon Lee" w:date="2016-05-03T11:22:00Z">
        <w:r>
          <w:rPr>
            <w:iCs/>
            <w:w w:val="100"/>
            <w:szCs w:val="22"/>
          </w:rPr>
          <w:t>,</w:t>
        </w:r>
      </w:ins>
    </w:p>
    <w:p w:rsidR="00F7553F" w:rsidRPr="00FB78AA" w:rsidRDefault="00F7553F" w:rsidP="00F7553F">
      <w:pPr>
        <w:pStyle w:val="Equationvariable"/>
        <w:rPr>
          <w:ins w:id="93" w:author="Daewon Lee" w:date="2016-05-03T11:10:00Z"/>
          <w:w w:val="100"/>
          <w:szCs w:val="22"/>
          <w:lang w:val="en-US"/>
        </w:rPr>
      </w:pPr>
      <w:proofErr w:type="gramStart"/>
      <w:ins w:id="94" w:author="Daewon Lee" w:date="2016-05-03T11:22:00Z">
        <w:r w:rsidRPr="008464B7">
          <w:rPr>
            <w:i/>
            <w:w w:val="100"/>
            <w:szCs w:val="22"/>
            <w:lang w:val="en-US"/>
          </w:rPr>
          <w:lastRenderedPageBreak/>
          <w:t>l</w:t>
        </w:r>
      </w:ins>
      <w:proofErr w:type="gramEnd"/>
      <w:ins w:id="95" w:author="Daewon Lee" w:date="2016-05-03T11:10:00Z">
        <w:r w:rsidRPr="00FB78AA">
          <w:rPr>
            <w:w w:val="100"/>
            <w:szCs w:val="22"/>
            <w:lang w:val="en-US"/>
          </w:rPr>
          <w:tab/>
          <w:t xml:space="preserve">is the </w:t>
        </w:r>
        <w:r w:rsidRPr="00FB78AA">
          <w:rPr>
            <w:w w:val="100"/>
            <w:szCs w:val="22"/>
          </w:rPr>
          <w:t xml:space="preserve">frequency </w:t>
        </w:r>
        <w:proofErr w:type="spellStart"/>
        <w:r w:rsidRPr="00FB78AA">
          <w:rPr>
            <w:w w:val="100"/>
            <w:szCs w:val="22"/>
            <w:lang w:val="en-US"/>
          </w:rPr>
          <w:t>subblock</w:t>
        </w:r>
        <w:proofErr w:type="spellEnd"/>
        <w:r w:rsidRPr="00FB78AA">
          <w:rPr>
            <w:w w:val="100"/>
            <w:szCs w:val="22"/>
            <w:lang w:val="en-US"/>
          </w:rPr>
          <w:t xml:space="preserve"> index, </w:t>
        </w:r>
      </w:ins>
      <w:ins w:id="96" w:author="Daewon Lee" w:date="2016-05-03T11:21:00Z">
        <w:r w:rsidRPr="00F87F76">
          <w:rPr>
            <w:i/>
            <w:w w:val="100"/>
            <w:szCs w:val="22"/>
            <w:lang w:val="en-US"/>
          </w:rPr>
          <w:t>l</w:t>
        </w:r>
        <w:r>
          <w:rPr>
            <w:w w:val="100"/>
            <w:szCs w:val="22"/>
            <w:lang w:val="en-US"/>
          </w:rPr>
          <w:t xml:space="preserve"> = 0, 1</w:t>
        </w:r>
      </w:ins>
      <w:ins w:id="97" w:author="Daewon Lee" w:date="2016-05-03T11:23:00Z">
        <w:r>
          <w:rPr>
            <w:w w:val="100"/>
            <w:szCs w:val="22"/>
            <w:lang w:val="en-US"/>
          </w:rPr>
          <w:t>,</w:t>
        </w:r>
      </w:ins>
    </w:p>
    <w:p w:rsidR="00F7553F" w:rsidRPr="00FB78AA" w:rsidRDefault="00F7553F" w:rsidP="00F7553F">
      <w:pPr>
        <w:pStyle w:val="Equationvariable"/>
        <w:rPr>
          <w:ins w:id="98" w:author="Daewon Lee" w:date="2016-05-03T11:10:00Z"/>
          <w:i/>
          <w:iCs/>
          <w:w w:val="100"/>
          <w:szCs w:val="22"/>
        </w:rPr>
      </w:pPr>
      <w:proofErr w:type="spellStart"/>
      <w:proofErr w:type="gramStart"/>
      <w:ins w:id="99" w:author="Daewon Lee" w:date="2016-05-03T11:22:00Z">
        <w:r w:rsidRPr="008464B7">
          <w:rPr>
            <w:i/>
            <w:w w:val="100"/>
            <w:szCs w:val="22"/>
            <w:lang w:val="en-US"/>
          </w:rPr>
          <w:t>y</w:t>
        </w:r>
        <w:r w:rsidRPr="008464B7">
          <w:rPr>
            <w:i/>
            <w:w w:val="100"/>
            <w:szCs w:val="22"/>
            <w:vertAlign w:val="subscript"/>
            <w:lang w:val="en-US"/>
          </w:rPr>
          <w:t>k,</w:t>
        </w:r>
        <w:proofErr w:type="gramEnd"/>
        <w:r w:rsidRPr="008464B7">
          <w:rPr>
            <w:i/>
            <w:w w:val="100"/>
            <w:szCs w:val="22"/>
            <w:vertAlign w:val="subscript"/>
            <w:lang w:val="en-US"/>
          </w:rPr>
          <w:t>l</w:t>
        </w:r>
      </w:ins>
      <w:proofErr w:type="spellEnd"/>
      <w:ins w:id="100" w:author="Daewon Lee" w:date="2016-05-03T11:10:00Z">
        <w:r w:rsidRPr="00FB78AA">
          <w:rPr>
            <w:w w:val="100"/>
            <w:szCs w:val="22"/>
            <w:lang w:val="en-US"/>
          </w:rPr>
          <w:tab/>
          <w:t xml:space="preserve">is </w:t>
        </w:r>
        <w:r w:rsidRPr="00FB78AA">
          <w:rPr>
            <w:w w:val="100"/>
            <w:szCs w:val="22"/>
          </w:rPr>
          <w:t xml:space="preserve">bit </w:t>
        </w:r>
        <w:r w:rsidRPr="00FB78AA">
          <w:rPr>
            <w:i/>
            <w:iCs/>
            <w:w w:val="100"/>
            <w:szCs w:val="22"/>
          </w:rPr>
          <w:t>k</w:t>
        </w:r>
        <w:r w:rsidRPr="00FB78AA">
          <w:rPr>
            <w:w w:val="100"/>
            <w:szCs w:val="22"/>
          </w:rPr>
          <w:t xml:space="preserve"> </w:t>
        </w:r>
        <w:r w:rsidRPr="00FB78AA">
          <w:rPr>
            <w:w w:val="100"/>
            <w:szCs w:val="22"/>
            <w:lang w:val="en-US"/>
          </w:rPr>
          <w:t xml:space="preserve">of the </w:t>
        </w:r>
        <w:r w:rsidRPr="00FB78AA">
          <w:rPr>
            <w:w w:val="100"/>
            <w:szCs w:val="22"/>
          </w:rPr>
          <w:t xml:space="preserve">frequency </w:t>
        </w:r>
        <w:proofErr w:type="spellStart"/>
        <w:r w:rsidRPr="00FB78AA">
          <w:rPr>
            <w:w w:val="100"/>
            <w:szCs w:val="22"/>
            <w:lang w:val="en-US"/>
          </w:rPr>
          <w:t>subblock</w:t>
        </w:r>
        <w:proofErr w:type="spellEnd"/>
        <w:r w:rsidRPr="00FB78AA">
          <w:rPr>
            <w:w w:val="100"/>
            <w:szCs w:val="22"/>
            <w:lang w:val="en-US"/>
          </w:rPr>
          <w:t xml:space="preserve"> </w:t>
        </w:r>
        <w:r w:rsidRPr="00FB78AA">
          <w:rPr>
            <w:i/>
            <w:iCs/>
            <w:w w:val="100"/>
            <w:szCs w:val="22"/>
          </w:rPr>
          <w:t>l</w:t>
        </w:r>
      </w:ins>
      <w:ins w:id="101" w:author="Daewon Lee" w:date="2016-05-03T11:23:00Z">
        <w:r>
          <w:rPr>
            <w:i/>
            <w:iCs/>
            <w:w w:val="100"/>
            <w:szCs w:val="22"/>
          </w:rPr>
          <w:t>,</w:t>
        </w:r>
      </w:ins>
    </w:p>
    <w:p w:rsidR="00F7553F" w:rsidRDefault="00F7553F" w:rsidP="00F7553F">
      <w:pPr>
        <w:pStyle w:val="Equationvariable"/>
        <w:rPr>
          <w:ins w:id="102" w:author="Daewon Lee" w:date="2016-05-03T13:28:00Z"/>
          <w:w w:val="100"/>
          <w:szCs w:val="22"/>
        </w:rPr>
      </w:pPr>
      <w:proofErr w:type="gramStart"/>
      <w:ins w:id="103" w:author="Daewon Lee" w:date="2016-05-03T11:22:00Z">
        <w:r w:rsidRPr="008464B7">
          <w:rPr>
            <w:i/>
            <w:w w:val="100"/>
            <w:szCs w:val="22"/>
            <w:lang w:val="en-US"/>
          </w:rPr>
          <w:t>s</w:t>
        </w:r>
      </w:ins>
      <w:proofErr w:type="gramEnd"/>
      <w:ins w:id="104" w:author="Daewon Lee" w:date="2016-05-03T11:10:00Z">
        <w:r w:rsidRPr="00FB78AA">
          <w:rPr>
            <w:w w:val="100"/>
            <w:szCs w:val="22"/>
            <w:lang w:val="en-US"/>
          </w:rPr>
          <w:tab/>
          <w:t xml:space="preserve">is defined in </w:t>
        </w:r>
      </w:ins>
      <w:ins w:id="105" w:author="Daewon Lee" w:date="2016-05-03T11:22:00Z">
        <w:r>
          <w:rPr>
            <w:w w:val="100"/>
            <w:szCs w:val="22"/>
          </w:rPr>
          <w:t>Equation 26-94</w:t>
        </w:r>
      </w:ins>
      <w:ins w:id="106" w:author="Daewon Lee" w:date="2016-05-03T11:23:00Z">
        <w:r>
          <w:rPr>
            <w:w w:val="100"/>
            <w:szCs w:val="22"/>
          </w:rPr>
          <w:t>.</w:t>
        </w:r>
      </w:ins>
    </w:p>
    <w:p w:rsidR="00F7553F" w:rsidRDefault="00F7553F" w:rsidP="00F7553F"/>
    <w:p w:rsidR="00F7553F" w:rsidRDefault="00F7553F" w:rsidP="00F7553F">
      <w:r>
        <w:t>-------------- End Text Changes ----------------</w:t>
      </w:r>
    </w:p>
    <w:p w:rsidR="00CE5447" w:rsidRDefault="00692A01" w:rsidP="00CE5447">
      <w:pPr>
        <w:rPr>
          <w:b/>
          <w:u w:val="single"/>
        </w:rPr>
      </w:pPr>
      <w:r>
        <w:br w:type="page"/>
      </w:r>
      <w:r w:rsidR="00CE5447">
        <w:rPr>
          <w:b/>
          <w:u w:val="single"/>
        </w:rPr>
        <w:lastRenderedPageBreak/>
        <w:t>CID for Section 26.3.10.10</w:t>
      </w:r>
      <w:r w:rsidR="004B0D44">
        <w:rPr>
          <w:b/>
          <w:u w:val="single"/>
        </w:rPr>
        <w:t xml:space="preserve"> and 26.3.10.7</w:t>
      </w:r>
    </w:p>
    <w:p w:rsidR="00692A01" w:rsidRDefault="00692A01"/>
    <w:p w:rsidR="00623CD6" w:rsidRDefault="00623CD6" w:rsidP="00623CD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623CD6" w:rsidRPr="00550ED9" w:rsidTr="005E3E79">
        <w:trPr>
          <w:trHeight w:val="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jc w:val="right"/>
              <w:rPr>
                <w:b/>
                <w:sz w:val="16"/>
                <w:szCs w:val="16"/>
              </w:rPr>
            </w:pPr>
            <w:r w:rsidRPr="00550ED9">
              <w:rPr>
                <w:b/>
                <w:sz w:val="16"/>
                <w:szCs w:val="16"/>
              </w:rPr>
              <w:t>CID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Commenter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Clause Number(C)</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Page(C)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Line(C)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Comment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Proposed Change</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Resolution</w:t>
            </w:r>
          </w:p>
        </w:tc>
      </w:tr>
      <w:tr w:rsidR="00623CD6" w:rsidRPr="00FF7809" w:rsidTr="005E3E79">
        <w:trPr>
          <w:trHeight w:val="70"/>
        </w:trPr>
        <w:tc>
          <w:tcPr>
            <w:tcW w:w="715" w:type="dxa"/>
            <w:shd w:val="clear" w:color="auto" w:fill="auto"/>
            <w:hideMark/>
          </w:tcPr>
          <w:p w:rsidR="00623CD6" w:rsidRPr="00FF7809" w:rsidRDefault="00623CD6" w:rsidP="005E3E79">
            <w:pPr>
              <w:jc w:val="right"/>
              <w:rPr>
                <w:sz w:val="16"/>
                <w:szCs w:val="16"/>
              </w:rPr>
            </w:pPr>
            <w:r w:rsidRPr="00FF7809">
              <w:rPr>
                <w:sz w:val="16"/>
                <w:szCs w:val="16"/>
              </w:rPr>
              <w:t>1866</w:t>
            </w:r>
          </w:p>
        </w:tc>
        <w:tc>
          <w:tcPr>
            <w:tcW w:w="810" w:type="dxa"/>
            <w:shd w:val="clear" w:color="auto" w:fill="auto"/>
            <w:hideMark/>
          </w:tcPr>
          <w:p w:rsidR="00623CD6" w:rsidRPr="00FF7809" w:rsidRDefault="00623CD6" w:rsidP="005E3E79">
            <w:pPr>
              <w:rPr>
                <w:sz w:val="16"/>
                <w:szCs w:val="16"/>
              </w:rPr>
            </w:pPr>
            <w:r w:rsidRPr="00FF7809">
              <w:rPr>
                <w:sz w:val="16"/>
                <w:szCs w:val="16"/>
              </w:rPr>
              <w:t xml:space="preserve">Sameer </w:t>
            </w:r>
            <w:proofErr w:type="spellStart"/>
            <w:r w:rsidRPr="00FF7809">
              <w:rPr>
                <w:sz w:val="16"/>
                <w:szCs w:val="16"/>
              </w:rPr>
              <w:t>Vermani</w:t>
            </w:r>
            <w:proofErr w:type="spellEnd"/>
          </w:p>
        </w:tc>
        <w:tc>
          <w:tcPr>
            <w:tcW w:w="900" w:type="dxa"/>
            <w:shd w:val="clear" w:color="auto" w:fill="auto"/>
            <w:hideMark/>
          </w:tcPr>
          <w:p w:rsidR="00623CD6" w:rsidRPr="00FF7809" w:rsidRDefault="00623CD6" w:rsidP="005E3E79">
            <w:pPr>
              <w:rPr>
                <w:sz w:val="16"/>
                <w:szCs w:val="16"/>
              </w:rPr>
            </w:pPr>
            <w:r w:rsidRPr="00FF7809">
              <w:rPr>
                <w:sz w:val="16"/>
                <w:szCs w:val="16"/>
              </w:rPr>
              <w:t>26.3.10.7</w:t>
            </w:r>
          </w:p>
        </w:tc>
        <w:tc>
          <w:tcPr>
            <w:tcW w:w="540" w:type="dxa"/>
            <w:shd w:val="clear" w:color="auto" w:fill="auto"/>
            <w:hideMark/>
          </w:tcPr>
          <w:p w:rsidR="00623CD6" w:rsidRPr="00FF7809" w:rsidRDefault="00623CD6" w:rsidP="005E3E79">
            <w:pPr>
              <w:rPr>
                <w:sz w:val="16"/>
                <w:szCs w:val="16"/>
              </w:rPr>
            </w:pPr>
          </w:p>
        </w:tc>
        <w:tc>
          <w:tcPr>
            <w:tcW w:w="720" w:type="dxa"/>
            <w:shd w:val="clear" w:color="auto" w:fill="auto"/>
            <w:hideMark/>
          </w:tcPr>
          <w:p w:rsidR="00623CD6" w:rsidRPr="00FF7809" w:rsidRDefault="00623CD6" w:rsidP="005E3E79">
            <w:pPr>
              <w:rPr>
                <w:sz w:val="16"/>
                <w:szCs w:val="16"/>
              </w:rPr>
            </w:pPr>
          </w:p>
        </w:tc>
        <w:tc>
          <w:tcPr>
            <w:tcW w:w="2070" w:type="dxa"/>
            <w:shd w:val="clear" w:color="auto" w:fill="auto"/>
            <w:hideMark/>
          </w:tcPr>
          <w:p w:rsidR="00623CD6" w:rsidRPr="00FF7809" w:rsidRDefault="00623CD6" w:rsidP="005E3E79">
            <w:pPr>
              <w:rPr>
                <w:sz w:val="16"/>
                <w:szCs w:val="16"/>
              </w:rPr>
            </w:pPr>
            <w:r w:rsidRPr="00FF7809">
              <w:rPr>
                <w:sz w:val="16"/>
                <w:szCs w:val="16"/>
              </w:rPr>
              <w:t>In Table 26-26, 2x996 for table 26-26, needs to be handled in a note; we might need to say that this is happening on a per 80MHz basis.</w:t>
            </w:r>
          </w:p>
        </w:tc>
        <w:tc>
          <w:tcPr>
            <w:tcW w:w="2070" w:type="dxa"/>
            <w:shd w:val="clear" w:color="auto" w:fill="auto"/>
            <w:hideMark/>
          </w:tcPr>
          <w:p w:rsidR="00623CD6" w:rsidRPr="00FF7809" w:rsidRDefault="00623CD6" w:rsidP="005E3E79">
            <w:pPr>
              <w:rPr>
                <w:sz w:val="16"/>
                <w:szCs w:val="16"/>
              </w:rPr>
            </w:pPr>
            <w:r w:rsidRPr="00FF7809">
              <w:rPr>
                <w:sz w:val="16"/>
                <w:szCs w:val="16"/>
              </w:rPr>
              <w:t>as in comment</w:t>
            </w:r>
          </w:p>
        </w:tc>
        <w:tc>
          <w:tcPr>
            <w:tcW w:w="1525" w:type="dxa"/>
            <w:shd w:val="clear" w:color="auto" w:fill="auto"/>
            <w:hideMark/>
          </w:tcPr>
          <w:p w:rsidR="00D6066F" w:rsidRDefault="00D6066F" w:rsidP="00D6066F">
            <w:pPr>
              <w:rPr>
                <w:sz w:val="16"/>
                <w:szCs w:val="16"/>
              </w:rPr>
            </w:pPr>
            <w:r>
              <w:rPr>
                <w:sz w:val="16"/>
                <w:szCs w:val="16"/>
              </w:rPr>
              <w:t>Accept.</w:t>
            </w:r>
          </w:p>
          <w:p w:rsidR="00D6066F" w:rsidRDefault="00D6066F" w:rsidP="00D6066F">
            <w:pPr>
              <w:rPr>
                <w:sz w:val="16"/>
                <w:szCs w:val="16"/>
              </w:rPr>
            </w:pPr>
          </w:p>
          <w:p w:rsidR="00623CD6" w:rsidRDefault="00F6420F" w:rsidP="00D6066F">
            <w:pPr>
              <w:rPr>
                <w:sz w:val="16"/>
                <w:szCs w:val="16"/>
              </w:rPr>
            </w:pPr>
            <w:r>
              <w:rPr>
                <w:sz w:val="16"/>
                <w:szCs w:val="16"/>
              </w:rPr>
              <w:t xml:space="preserve">Add description under the table 26-26 that </w:t>
            </w:r>
            <w:r w:rsidRPr="00F6420F">
              <w:rPr>
                <w:sz w:val="16"/>
                <w:szCs w:val="16"/>
              </w:rPr>
              <w:t>LDPC tone mapping parameter D</w:t>
            </w:r>
            <w:r w:rsidRPr="00F6420F">
              <w:rPr>
                <w:sz w:val="16"/>
                <w:szCs w:val="16"/>
                <w:vertAlign w:val="subscript"/>
              </w:rPr>
              <w:t>TM</w:t>
            </w:r>
            <w:r w:rsidRPr="00F6420F">
              <w:rPr>
                <w:sz w:val="16"/>
                <w:szCs w:val="16"/>
              </w:rPr>
              <w:t xml:space="preserve"> and D</w:t>
            </w:r>
            <w:r w:rsidRPr="00F6420F">
              <w:rPr>
                <w:sz w:val="16"/>
                <w:szCs w:val="16"/>
                <w:vertAlign w:val="subscript"/>
              </w:rPr>
              <w:t>TM_DCM</w:t>
            </w:r>
            <w:r w:rsidRPr="00F6420F">
              <w:rPr>
                <w:sz w:val="16"/>
                <w:szCs w:val="16"/>
              </w:rPr>
              <w:t xml:space="preserve"> is applied for each frequency </w:t>
            </w:r>
            <w:proofErr w:type="spellStart"/>
            <w:r w:rsidRPr="00F6420F">
              <w:rPr>
                <w:sz w:val="16"/>
                <w:szCs w:val="16"/>
              </w:rPr>
              <w:t>subblock</w:t>
            </w:r>
            <w:proofErr w:type="spellEnd"/>
            <w:r w:rsidRPr="00F6420F">
              <w:rPr>
                <w:sz w:val="16"/>
                <w:szCs w:val="16"/>
              </w:rPr>
              <w:t xml:space="preserve"> </w:t>
            </w:r>
            <w:r w:rsidRPr="00F6420F">
              <w:rPr>
                <w:i/>
                <w:sz w:val="16"/>
                <w:szCs w:val="16"/>
              </w:rPr>
              <w:t>l</w:t>
            </w:r>
            <w:r w:rsidRPr="00F6420F">
              <w:rPr>
                <w:sz w:val="16"/>
                <w:szCs w:val="16"/>
              </w:rPr>
              <w:t xml:space="preserve"> = 0, and 1.</w:t>
            </w:r>
          </w:p>
          <w:p w:rsidR="00D6066F" w:rsidRDefault="00D6066F" w:rsidP="00D6066F">
            <w:pPr>
              <w:rPr>
                <w:sz w:val="16"/>
                <w:szCs w:val="16"/>
              </w:rPr>
            </w:pPr>
          </w:p>
          <w:p w:rsidR="00792485" w:rsidRPr="00FF7809"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  make changes as in 11-16-xxxx-00-00ax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2086</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144</w:t>
            </w:r>
          </w:p>
        </w:tc>
        <w:tc>
          <w:tcPr>
            <w:tcW w:w="720" w:type="dxa"/>
            <w:shd w:val="clear" w:color="auto" w:fill="auto"/>
          </w:tcPr>
          <w:p w:rsidR="003C6EC2" w:rsidRPr="00552FCA" w:rsidRDefault="003C6EC2" w:rsidP="00FD653D">
            <w:pPr>
              <w:rPr>
                <w:sz w:val="16"/>
                <w:szCs w:val="16"/>
              </w:rPr>
            </w:pPr>
            <w:r w:rsidRPr="00552FCA">
              <w:rPr>
                <w:sz w:val="16"/>
                <w:szCs w:val="16"/>
              </w:rPr>
              <w:t>3</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Replace Table 26-24 with Table 26-26.</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BD2B09" w:rsidRDefault="00BD2B09" w:rsidP="00D6066F">
            <w:pPr>
              <w:rPr>
                <w:sz w:val="16"/>
                <w:szCs w:val="16"/>
              </w:rPr>
            </w:pPr>
            <w:r>
              <w:rPr>
                <w:sz w:val="16"/>
                <w:szCs w:val="16"/>
              </w:rPr>
              <w:t>In addition, LDPC tone mapper reference in Table 26-24</w:t>
            </w:r>
            <w:r w:rsidR="004F75C6">
              <w:rPr>
                <w:sz w:val="16"/>
                <w:szCs w:val="16"/>
              </w:rPr>
              <w:t xml:space="preserve"> does not belong in section 26.3.10.7. Therefore, we propose Table 26-24 from section 26.3.10.7</w:t>
            </w:r>
            <w:r w:rsidR="0061661D">
              <w:rPr>
                <w:sz w:val="16"/>
                <w:szCs w:val="16"/>
              </w:rPr>
              <w:t>.</w:t>
            </w:r>
          </w:p>
          <w:p w:rsidR="00BD2B09" w:rsidRDefault="00BD2B09" w:rsidP="00D6066F">
            <w:pPr>
              <w:rPr>
                <w:sz w:val="16"/>
                <w:szCs w:val="16"/>
              </w:rPr>
            </w:pPr>
          </w:p>
          <w:p w:rsidR="00792485"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w:t>
            </w:r>
            <w:r w:rsidR="00792485">
              <w:rPr>
                <w:sz w:val="16"/>
                <w:szCs w:val="16"/>
              </w:rPr>
              <w:t xml:space="preserve">  make changes as in 11-16-xxxx-00-00ax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2087</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144</w:t>
            </w:r>
          </w:p>
        </w:tc>
        <w:tc>
          <w:tcPr>
            <w:tcW w:w="720" w:type="dxa"/>
            <w:shd w:val="clear" w:color="auto" w:fill="auto"/>
          </w:tcPr>
          <w:p w:rsidR="003C6EC2" w:rsidRPr="00552FCA" w:rsidRDefault="003C6EC2" w:rsidP="00FD653D">
            <w:pPr>
              <w:rPr>
                <w:sz w:val="16"/>
                <w:szCs w:val="16"/>
              </w:rPr>
            </w:pPr>
            <w:r w:rsidRPr="00552FCA">
              <w:rPr>
                <w:sz w:val="16"/>
                <w:szCs w:val="16"/>
              </w:rPr>
              <w:t>3</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Replace 25.3.10.7 with 26.3.10.8</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make changes as in 11-16-xxxx-00-00ax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2089</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145</w:t>
            </w:r>
          </w:p>
        </w:tc>
        <w:tc>
          <w:tcPr>
            <w:tcW w:w="720" w:type="dxa"/>
            <w:shd w:val="clear" w:color="auto" w:fill="auto"/>
          </w:tcPr>
          <w:p w:rsidR="003C6EC2" w:rsidRPr="00552FCA" w:rsidRDefault="003C6EC2" w:rsidP="00FD653D">
            <w:pPr>
              <w:rPr>
                <w:sz w:val="16"/>
                <w:szCs w:val="16"/>
              </w:rPr>
            </w:pPr>
            <w:r w:rsidRPr="00552FCA">
              <w:rPr>
                <w:sz w:val="16"/>
                <w:szCs w:val="16"/>
              </w:rPr>
              <w:t>42</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Two errored references to be corrected</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make changes as in 11-16-xxxx-00-00ax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2092</w:t>
            </w:r>
          </w:p>
        </w:tc>
        <w:tc>
          <w:tcPr>
            <w:tcW w:w="810" w:type="dxa"/>
            <w:shd w:val="clear" w:color="auto" w:fill="auto"/>
          </w:tcPr>
          <w:p w:rsidR="003C6EC2" w:rsidRPr="00552FCA" w:rsidRDefault="003C6EC2"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3C6EC2" w:rsidRPr="00552FCA" w:rsidRDefault="003C6EC2" w:rsidP="00FD653D">
            <w:pPr>
              <w:rPr>
                <w:sz w:val="16"/>
                <w:szCs w:val="16"/>
              </w:rPr>
            </w:pPr>
            <w:r w:rsidRPr="00552FCA">
              <w:rPr>
                <w:sz w:val="16"/>
                <w:szCs w:val="16"/>
              </w:rPr>
              <w:t>26.3.10.11</w:t>
            </w:r>
          </w:p>
        </w:tc>
        <w:tc>
          <w:tcPr>
            <w:tcW w:w="540" w:type="dxa"/>
            <w:shd w:val="clear" w:color="auto" w:fill="auto"/>
          </w:tcPr>
          <w:p w:rsidR="003C6EC2" w:rsidRPr="00552FCA" w:rsidRDefault="003C6EC2" w:rsidP="00FD653D">
            <w:pPr>
              <w:rPr>
                <w:sz w:val="16"/>
                <w:szCs w:val="16"/>
              </w:rPr>
            </w:pPr>
            <w:r w:rsidRPr="00552FCA">
              <w:rPr>
                <w:sz w:val="16"/>
                <w:szCs w:val="16"/>
              </w:rPr>
              <w:t>146</w:t>
            </w:r>
          </w:p>
        </w:tc>
        <w:tc>
          <w:tcPr>
            <w:tcW w:w="720" w:type="dxa"/>
            <w:shd w:val="clear" w:color="auto" w:fill="auto"/>
          </w:tcPr>
          <w:p w:rsidR="003C6EC2" w:rsidRPr="00552FCA" w:rsidRDefault="003C6EC2" w:rsidP="00FD653D">
            <w:pPr>
              <w:rPr>
                <w:sz w:val="16"/>
                <w:szCs w:val="16"/>
              </w:rPr>
            </w:pPr>
            <w:r w:rsidRPr="00552FCA">
              <w:rPr>
                <w:sz w:val="16"/>
                <w:szCs w:val="16"/>
              </w:rPr>
              <w:t>9</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Equation 26-89 can't be the right reference. Correct.</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792485">
              <w:rPr>
                <w:sz w:val="16"/>
                <w:szCs w:val="16"/>
              </w:rPr>
              <w:t>make changes as in 11-16-xxxx-00-00ax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bl>
    <w:p w:rsidR="00623CD6" w:rsidRDefault="00623CD6" w:rsidP="00623CD6"/>
    <w:p w:rsidR="008F3140" w:rsidRDefault="008F3140" w:rsidP="00A1283F"/>
    <w:p w:rsidR="008F3140" w:rsidRPr="003B7074" w:rsidRDefault="008F3140" w:rsidP="008F3140">
      <w:pPr>
        <w:rPr>
          <w:b/>
        </w:rPr>
      </w:pPr>
      <w:r w:rsidRPr="003B7074">
        <w:rPr>
          <w:b/>
        </w:rPr>
        <w:t>Discussion:</w:t>
      </w:r>
    </w:p>
    <w:p w:rsidR="00C37E08" w:rsidRDefault="00C37E08" w:rsidP="00C37E08">
      <w:r>
        <w:lastRenderedPageBreak/>
        <w:t>The CID 1866 belong to clause 26.3.10.10 (not 26.3.10.7) and therefore has been grouped with CIDs 2087, 2086, 2089, and 2092.</w:t>
      </w:r>
    </w:p>
    <w:p w:rsidR="00C37E08" w:rsidRDefault="00C37E08" w:rsidP="00574837"/>
    <w:p w:rsidR="00676DBC" w:rsidRDefault="00676DBC" w:rsidP="00676DBC">
      <w:r>
        <w:t>Section 26.3.10.10:</w:t>
      </w:r>
    </w:p>
    <w:p w:rsidR="00676DBC" w:rsidRDefault="00676DBC" w:rsidP="00574837"/>
    <w:p w:rsidR="00676DBC" w:rsidRDefault="00C37E08" w:rsidP="00173044">
      <w:pPr>
        <w:pStyle w:val="ListParagraph"/>
        <w:numPr>
          <w:ilvl w:val="0"/>
          <w:numId w:val="9"/>
        </w:numPr>
      </w:pPr>
      <w:r>
        <w:t>Agree and accept all comments with CIDs 1866, 2087, 2086, 2089, and 2092.</w:t>
      </w:r>
      <w:r w:rsidR="00CC3ACC">
        <w:t xml:space="preserve"> </w:t>
      </w:r>
    </w:p>
    <w:p w:rsidR="00676DBC" w:rsidRDefault="00676DBC" w:rsidP="00676DBC"/>
    <w:p w:rsidR="00676DBC" w:rsidRDefault="00676DBC" w:rsidP="00676DBC">
      <w:r>
        <w:t>Section 26.3.10.7:</w:t>
      </w:r>
    </w:p>
    <w:p w:rsidR="00676DBC" w:rsidRDefault="00676DBC" w:rsidP="00676DBC">
      <w:pPr>
        <w:pStyle w:val="ListParagraph"/>
        <w:numPr>
          <w:ilvl w:val="0"/>
          <w:numId w:val="2"/>
        </w:numPr>
      </w:pPr>
      <w:r w:rsidRPr="00CC3ACC">
        <w:t>LDPC tone mapper reference in Table 26-24 does not belong in section 26.3.10.7. Therefore, we propose Table 26-24</w:t>
      </w:r>
      <w:r w:rsidR="0045377E">
        <w:t xml:space="preserve"> and associated text</w:t>
      </w:r>
      <w:r w:rsidRPr="00CC3ACC">
        <w:t xml:space="preserve"> from section 26.3.10.7.</w:t>
      </w:r>
    </w:p>
    <w:p w:rsidR="00676DBC" w:rsidRDefault="00676DBC" w:rsidP="00574837"/>
    <w:p w:rsidR="00574837" w:rsidRDefault="00574837" w:rsidP="00574837"/>
    <w:p w:rsidR="008F3140" w:rsidRDefault="008F3140" w:rsidP="008F3140"/>
    <w:p w:rsidR="008F3140" w:rsidRPr="003B7074" w:rsidRDefault="008F3140" w:rsidP="008F3140">
      <w:pPr>
        <w:rPr>
          <w:b/>
        </w:rPr>
      </w:pPr>
      <w:r>
        <w:rPr>
          <w:b/>
        </w:rPr>
        <w:t>Proposed Text Changes</w:t>
      </w:r>
      <w:r w:rsidRPr="003B7074">
        <w:rPr>
          <w:b/>
        </w:rPr>
        <w:t>:</w:t>
      </w:r>
    </w:p>
    <w:p w:rsidR="00E81BBE" w:rsidRDefault="00E81BBE" w:rsidP="00E81BBE">
      <w:r>
        <w:t xml:space="preserve">The following contains the proposed changes to </w:t>
      </w:r>
      <w:r w:rsidR="00D77A25">
        <w:t xml:space="preserve">26.3.10.7 and </w:t>
      </w:r>
      <w:r>
        <w:t>26.3.10.10 (with change marks).</w:t>
      </w:r>
    </w:p>
    <w:p w:rsidR="008F3140" w:rsidRDefault="008F3140" w:rsidP="00A1283F"/>
    <w:p w:rsidR="004A6386" w:rsidRDefault="004A6386" w:rsidP="004A6386">
      <w:r>
        <w:t>------------- Begin Text Changes ---------------</w:t>
      </w:r>
    </w:p>
    <w:p w:rsidR="004A6386" w:rsidRDefault="004A6386" w:rsidP="004A6386"/>
    <w:p w:rsidR="004A6386" w:rsidRPr="00242FD3" w:rsidRDefault="004A6386" w:rsidP="004A6386">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26.3.10.7 </w:t>
      </w:r>
      <w:r w:rsidRPr="00242FD3">
        <w:rPr>
          <w:rFonts w:ascii="Arial" w:eastAsia="돋움" w:hAnsi="Arial"/>
          <w:b/>
          <w:iCs/>
          <w:sz w:val="24"/>
        </w:rPr>
        <w:t xml:space="preserve">BCC </w:t>
      </w:r>
      <w:proofErr w:type="spellStart"/>
      <w:r w:rsidRPr="00242FD3">
        <w:rPr>
          <w:rFonts w:ascii="Arial" w:eastAsia="돋움" w:hAnsi="Arial"/>
          <w:b/>
          <w:iCs/>
          <w:sz w:val="24"/>
        </w:rPr>
        <w:t>interleavers</w:t>
      </w:r>
      <w:proofErr w:type="spellEnd"/>
    </w:p>
    <w:p w:rsidR="004A6386" w:rsidRPr="00242FD3" w:rsidDel="00077E89" w:rsidRDefault="004A6386" w:rsidP="004A6386">
      <w:pPr>
        <w:autoSpaceDE w:val="0"/>
        <w:autoSpaceDN w:val="0"/>
        <w:adjustRightInd w:val="0"/>
        <w:spacing w:before="120" w:after="120"/>
        <w:jc w:val="both"/>
        <w:rPr>
          <w:del w:id="107" w:author="Daewon Lee" w:date="2016-04-18T16:47:00Z"/>
          <w:rFonts w:eastAsia="바탕" w:cs="TimesNewRomanPSMT"/>
          <w:b/>
          <w:i/>
          <w:color w:val="FF0000"/>
          <w:sz w:val="20"/>
          <w:lang w:val="en-US"/>
        </w:rPr>
      </w:pPr>
      <w:del w:id="108" w:author="Daewon Lee" w:date="2016-04-18T16:47:00Z">
        <w:r w:rsidRPr="00242FD3" w:rsidDel="00077E89">
          <w:rPr>
            <w:rFonts w:eastAsia="바탕" w:cs="TimesNewRomanPSMT"/>
            <w:b/>
            <w:i/>
            <w:color w:val="FF0000"/>
            <w:sz w:val="20"/>
            <w:lang w:val="en-US"/>
          </w:rPr>
          <w:delText>There is some duplication here. I think we need to delete the Table 25-24 and its reference sentence.</w:delText>
        </w:r>
      </w:del>
    </w:p>
    <w:p w:rsidR="004A6386" w:rsidRPr="00242FD3" w:rsidDel="00E80545" w:rsidRDefault="004A6386" w:rsidP="004A6386">
      <w:pPr>
        <w:spacing w:before="120" w:after="120"/>
        <w:jc w:val="both"/>
        <w:rPr>
          <w:del w:id="109" w:author="Daewon Lee" w:date="2016-04-18T16:49:00Z"/>
          <w:rFonts w:eastAsia="바탕"/>
        </w:rPr>
      </w:pPr>
      <w:del w:id="110" w:author="Daewon Lee" w:date="2016-04-18T16:49:00Z">
        <w:r w:rsidRPr="00242FD3" w:rsidDel="00E80545">
          <w:rPr>
            <w:rFonts w:eastAsia="바탕"/>
          </w:rPr>
          <w:delText xml:space="preserve">The </w:delText>
        </w:r>
      </w:del>
      <w:del w:id="111" w:author="Daewon Lee" w:date="2016-04-18T16:48:00Z">
        <w:r w:rsidRPr="00242FD3" w:rsidDel="00077E89">
          <w:rPr>
            <w:rFonts w:eastAsia="바탕"/>
          </w:rPr>
          <w:delText>BCC interleaver</w:delText>
        </w:r>
      </w:del>
      <w:del w:id="112" w:author="Daewon Lee" w:date="2016-04-18T16:49:00Z">
        <w:r w:rsidRPr="00242FD3" w:rsidDel="00E80545">
          <w:rPr>
            <w:rFonts w:eastAsia="바탕"/>
          </w:rPr>
          <w:delText xml:space="preserve"> parameters are defined in </w:delText>
        </w:r>
        <w:r w:rsidRPr="00242FD3" w:rsidDel="00E80545">
          <w:rPr>
            <w:rFonts w:eastAsia="바탕"/>
          </w:rPr>
          <w:fldChar w:fldCharType="begin"/>
        </w:r>
        <w:r w:rsidRPr="00242FD3" w:rsidDel="00E80545">
          <w:rPr>
            <w:rFonts w:eastAsia="바탕"/>
          </w:rPr>
          <w:delInstrText xml:space="preserve"> REF _Ref438034118 \h </w:delInstrText>
        </w:r>
        <w:r w:rsidRPr="00242FD3" w:rsidDel="00E80545">
          <w:rPr>
            <w:rFonts w:eastAsia="바탕"/>
          </w:rPr>
        </w:r>
        <w:r w:rsidRPr="00242FD3" w:rsidDel="00E80545">
          <w:rPr>
            <w:rFonts w:eastAsia="바탕"/>
          </w:rPr>
          <w:fldChar w:fldCharType="separate"/>
        </w:r>
        <w:r w:rsidRPr="00242FD3" w:rsidDel="00E80545">
          <w:rPr>
            <w:rFonts w:eastAsia="바탕"/>
          </w:rPr>
          <w:delText xml:space="preserve">Table </w:delText>
        </w:r>
        <w:r w:rsidRPr="00242FD3" w:rsidDel="00E80545">
          <w:rPr>
            <w:rFonts w:eastAsia="바탕"/>
            <w:noProof/>
          </w:rPr>
          <w:delText>26</w:delText>
        </w:r>
        <w:r w:rsidRPr="00242FD3" w:rsidDel="00E80545">
          <w:rPr>
            <w:rFonts w:eastAsia="바탕"/>
          </w:rPr>
          <w:noBreakHyphen/>
        </w:r>
        <w:r w:rsidRPr="00242FD3" w:rsidDel="00E80545">
          <w:rPr>
            <w:rFonts w:eastAsia="바탕"/>
            <w:noProof/>
          </w:rPr>
          <w:delText>24</w:delText>
        </w:r>
        <w:r w:rsidRPr="00242FD3" w:rsidDel="00E80545">
          <w:rPr>
            <w:rFonts w:eastAsia="바탕"/>
          </w:rPr>
          <w:fldChar w:fldCharType="end"/>
        </w:r>
        <w:r w:rsidRPr="00242FD3" w:rsidDel="00E80545">
          <w:rPr>
            <w:rFonts w:eastAsia="바탕"/>
          </w:rPr>
          <w:delText>.</w:delText>
        </w:r>
      </w:del>
    </w:p>
    <w:p w:rsidR="004A6386" w:rsidRPr="00242FD3" w:rsidDel="00E80545" w:rsidRDefault="004A6386" w:rsidP="004A6386">
      <w:pPr>
        <w:keepNext/>
        <w:spacing w:before="120" w:after="200"/>
        <w:jc w:val="center"/>
        <w:rPr>
          <w:del w:id="113" w:author="Daewon Lee" w:date="2016-04-18T16:49:00Z"/>
          <w:rFonts w:ascii="Arial" w:eastAsia="바탕" w:hAnsi="Arial"/>
          <w:b/>
          <w:iCs/>
          <w:sz w:val="18"/>
          <w:szCs w:val="18"/>
        </w:rPr>
      </w:pPr>
      <w:del w:id="114" w:author="Daewon Lee" w:date="2016-04-18T16:49:00Z">
        <w:r w:rsidRPr="00242FD3" w:rsidDel="00E80545">
          <w:rPr>
            <w:rFonts w:ascii="Arial" w:eastAsia="바탕" w:hAnsi="Arial"/>
            <w:b/>
            <w:iCs/>
            <w:sz w:val="18"/>
            <w:szCs w:val="18"/>
          </w:rPr>
          <w:delText xml:space="preserve">Table </w:delText>
        </w:r>
        <w:r w:rsidRPr="00242FD3" w:rsidDel="00E80545">
          <w:rPr>
            <w:rFonts w:ascii="Arial" w:eastAsia="바탕" w:hAnsi="Arial"/>
            <w:b/>
            <w:iCs/>
            <w:sz w:val="18"/>
            <w:szCs w:val="18"/>
          </w:rPr>
          <w:fldChar w:fldCharType="begin"/>
        </w:r>
        <w:r w:rsidRPr="00242FD3" w:rsidDel="00E80545">
          <w:rPr>
            <w:rFonts w:ascii="Arial" w:eastAsia="바탕" w:hAnsi="Arial"/>
            <w:b/>
            <w:iCs/>
            <w:sz w:val="18"/>
            <w:szCs w:val="18"/>
          </w:rPr>
          <w:delInstrText xml:space="preserve"> STYLEREF 1 \s </w:delInstrText>
        </w:r>
        <w:r w:rsidRPr="00242FD3" w:rsidDel="00E80545">
          <w:rPr>
            <w:rFonts w:ascii="Arial" w:eastAsia="바탕" w:hAnsi="Arial"/>
            <w:b/>
            <w:iCs/>
            <w:sz w:val="18"/>
            <w:szCs w:val="18"/>
          </w:rPr>
          <w:fldChar w:fldCharType="separate"/>
        </w:r>
        <w:r w:rsidRPr="00242FD3" w:rsidDel="00E80545">
          <w:rPr>
            <w:rFonts w:ascii="Arial" w:eastAsia="바탕" w:hAnsi="Arial"/>
            <w:b/>
            <w:iCs/>
            <w:noProof/>
            <w:sz w:val="18"/>
            <w:szCs w:val="18"/>
          </w:rPr>
          <w:delText>26</w:delText>
        </w:r>
        <w:r w:rsidRPr="00242FD3" w:rsidDel="00E80545">
          <w:rPr>
            <w:rFonts w:ascii="Arial" w:eastAsia="바탕" w:hAnsi="Arial"/>
            <w:b/>
            <w:iCs/>
            <w:sz w:val="18"/>
            <w:szCs w:val="18"/>
          </w:rPr>
          <w:fldChar w:fldCharType="end"/>
        </w:r>
        <w:r w:rsidRPr="00242FD3" w:rsidDel="00E80545">
          <w:rPr>
            <w:rFonts w:ascii="Arial" w:eastAsia="바탕" w:hAnsi="Arial"/>
            <w:b/>
            <w:iCs/>
            <w:sz w:val="18"/>
            <w:szCs w:val="18"/>
          </w:rPr>
          <w:noBreakHyphen/>
        </w:r>
        <w:r w:rsidRPr="00242FD3" w:rsidDel="00E80545">
          <w:rPr>
            <w:rFonts w:ascii="Arial" w:eastAsia="바탕" w:hAnsi="Arial"/>
            <w:b/>
            <w:iCs/>
            <w:sz w:val="18"/>
            <w:szCs w:val="18"/>
          </w:rPr>
          <w:fldChar w:fldCharType="begin"/>
        </w:r>
        <w:r w:rsidRPr="00242FD3" w:rsidDel="00E80545">
          <w:rPr>
            <w:rFonts w:ascii="Arial" w:eastAsia="바탕" w:hAnsi="Arial"/>
            <w:b/>
            <w:iCs/>
            <w:sz w:val="18"/>
            <w:szCs w:val="18"/>
          </w:rPr>
          <w:delInstrText xml:space="preserve"> SEQ Table \* ARABIC \s 1 </w:delInstrText>
        </w:r>
        <w:r w:rsidRPr="00242FD3" w:rsidDel="00E80545">
          <w:rPr>
            <w:rFonts w:ascii="Arial" w:eastAsia="바탕" w:hAnsi="Arial"/>
            <w:b/>
            <w:iCs/>
            <w:sz w:val="18"/>
            <w:szCs w:val="18"/>
          </w:rPr>
          <w:fldChar w:fldCharType="separate"/>
        </w:r>
        <w:r w:rsidRPr="00242FD3" w:rsidDel="00E80545">
          <w:rPr>
            <w:rFonts w:ascii="Arial" w:eastAsia="바탕" w:hAnsi="Arial"/>
            <w:b/>
            <w:iCs/>
            <w:noProof/>
            <w:sz w:val="18"/>
            <w:szCs w:val="18"/>
          </w:rPr>
          <w:delText>24</w:delText>
        </w:r>
        <w:r w:rsidRPr="00242FD3" w:rsidDel="00E80545">
          <w:rPr>
            <w:rFonts w:ascii="Arial" w:eastAsia="바탕" w:hAnsi="Arial"/>
            <w:b/>
            <w:iCs/>
            <w:sz w:val="18"/>
            <w:szCs w:val="18"/>
          </w:rPr>
          <w:fldChar w:fldCharType="end"/>
        </w:r>
        <w:r w:rsidRPr="00242FD3" w:rsidDel="00E80545">
          <w:rPr>
            <w:rFonts w:ascii="Arial" w:eastAsia="바탕" w:hAnsi="Arial"/>
            <w:b/>
            <w:iCs/>
            <w:sz w:val="18"/>
            <w:szCs w:val="18"/>
          </w:rPr>
          <w:delText xml:space="preserve"> - </w:delText>
        </w:r>
      </w:del>
      <w:del w:id="115" w:author="Daewon Lee" w:date="2016-04-18T16:47:00Z">
        <w:r w:rsidRPr="00242FD3" w:rsidDel="00077E89">
          <w:rPr>
            <w:rFonts w:ascii="Arial" w:eastAsia="바탕" w:hAnsi="Arial"/>
            <w:b/>
            <w:iCs/>
            <w:sz w:val="18"/>
            <w:szCs w:val="18"/>
          </w:rPr>
          <w:delText xml:space="preserve">BCC interleaver and </w:delText>
        </w:r>
      </w:del>
      <w:del w:id="116" w:author="Daewon Lee" w:date="2016-04-18T16:49:00Z">
        <w:r w:rsidRPr="00242FD3" w:rsidDel="00E80545">
          <w:rPr>
            <w:rFonts w:ascii="Arial" w:eastAsia="바탕" w:hAnsi="Arial"/>
            <w:b/>
            <w:iCs/>
            <w:sz w:val="18"/>
            <w:szCs w:val="18"/>
          </w:rPr>
          <w:delText>LDPC tone mapper parameters</w:delText>
        </w:r>
      </w:del>
    </w:p>
    <w:tbl>
      <w:tblPr>
        <w:tblStyle w:val="TableGrid"/>
        <w:tblW w:w="0" w:type="auto"/>
        <w:jc w:val="center"/>
        <w:tblLook w:val="04A0" w:firstRow="1" w:lastRow="0" w:firstColumn="1" w:lastColumn="0" w:noHBand="0" w:noVBand="1"/>
      </w:tblPr>
      <w:tblGrid>
        <w:gridCol w:w="1366"/>
        <w:gridCol w:w="493"/>
        <w:gridCol w:w="487"/>
        <w:gridCol w:w="706"/>
      </w:tblGrid>
      <w:tr w:rsidR="004A6386" w:rsidRPr="00242FD3" w:rsidDel="00E80545" w:rsidTr="00173044">
        <w:trPr>
          <w:jc w:val="center"/>
          <w:del w:id="117" w:author="Daewon Lee" w:date="2016-04-18T16:49:00Z"/>
        </w:trPr>
        <w:tc>
          <w:tcPr>
            <w:tcW w:w="0" w:type="auto"/>
            <w:vAlign w:val="center"/>
          </w:tcPr>
          <w:p w:rsidR="004A6386" w:rsidRPr="00242FD3" w:rsidDel="00E80545" w:rsidRDefault="004A6386" w:rsidP="00173044">
            <w:pPr>
              <w:rPr>
                <w:del w:id="118" w:author="Daewon Lee" w:date="2016-04-18T16:49:00Z"/>
                <w:b/>
                <w:sz w:val="18"/>
                <w:lang w:val="en-US" w:eastAsia="ko-KR"/>
              </w:rPr>
            </w:pPr>
            <w:del w:id="119" w:author="Daewon Lee" w:date="2016-04-18T16:49:00Z">
              <w:r w:rsidRPr="00242FD3" w:rsidDel="00E80545">
                <w:rPr>
                  <w:b/>
                  <w:sz w:val="18"/>
                  <w:lang w:val="en-US" w:eastAsia="ko-KR"/>
                </w:rPr>
                <w:delText>RU size (tones)</w:delText>
              </w:r>
            </w:del>
          </w:p>
        </w:tc>
        <w:tc>
          <w:tcPr>
            <w:tcW w:w="0" w:type="auto"/>
            <w:gridSpan w:val="2"/>
            <w:vAlign w:val="center"/>
          </w:tcPr>
          <w:p w:rsidR="004A6386" w:rsidRPr="00242FD3" w:rsidDel="00E80545" w:rsidRDefault="004A6386" w:rsidP="00173044">
            <w:pPr>
              <w:rPr>
                <w:del w:id="120" w:author="Daewon Lee" w:date="2016-04-18T16:49:00Z"/>
                <w:b/>
                <w:sz w:val="18"/>
                <w:lang w:val="en-US" w:eastAsia="ko-KR"/>
              </w:rPr>
            </w:pPr>
            <w:del w:id="121" w:author="Daewon Lee" w:date="2016-04-18T16:47:00Z">
              <w:r w:rsidRPr="00242FD3" w:rsidDel="00077E89">
                <w:rPr>
                  <w:b/>
                  <w:sz w:val="18"/>
                  <w:lang w:val="en-US" w:eastAsia="ko-KR"/>
                </w:rPr>
                <w:delText>BCC</w:delText>
              </w:r>
            </w:del>
          </w:p>
        </w:tc>
        <w:tc>
          <w:tcPr>
            <w:tcW w:w="0" w:type="auto"/>
            <w:vAlign w:val="center"/>
          </w:tcPr>
          <w:p w:rsidR="004A6386" w:rsidRPr="00242FD3" w:rsidDel="00E80545" w:rsidRDefault="004A6386" w:rsidP="00173044">
            <w:pPr>
              <w:rPr>
                <w:del w:id="122" w:author="Daewon Lee" w:date="2016-04-18T16:49:00Z"/>
                <w:b/>
                <w:sz w:val="18"/>
                <w:lang w:val="en-US" w:eastAsia="ko-KR"/>
              </w:rPr>
            </w:pPr>
            <w:del w:id="123" w:author="Daewon Lee" w:date="2016-04-18T16:49:00Z">
              <w:r w:rsidRPr="00242FD3" w:rsidDel="00E80545">
                <w:rPr>
                  <w:b/>
                  <w:sz w:val="18"/>
                  <w:lang w:val="en-US" w:eastAsia="ko-KR"/>
                </w:rPr>
                <w:delText>LDPC</w:delText>
              </w:r>
            </w:del>
          </w:p>
        </w:tc>
      </w:tr>
      <w:tr w:rsidR="004A6386" w:rsidRPr="00242FD3" w:rsidDel="00E80545" w:rsidTr="00173044">
        <w:trPr>
          <w:jc w:val="center"/>
          <w:del w:id="124" w:author="Daewon Lee" w:date="2016-04-18T16:49:00Z"/>
        </w:trPr>
        <w:tc>
          <w:tcPr>
            <w:tcW w:w="0" w:type="auto"/>
            <w:vAlign w:val="center"/>
          </w:tcPr>
          <w:p w:rsidR="004A6386" w:rsidRPr="00242FD3" w:rsidDel="00E80545" w:rsidRDefault="004A6386" w:rsidP="00173044">
            <w:pPr>
              <w:rPr>
                <w:del w:id="125" w:author="Daewon Lee" w:date="2016-04-18T16:49:00Z"/>
                <w:b/>
                <w:sz w:val="18"/>
                <w:lang w:val="en-US" w:eastAsia="ko-KR"/>
              </w:rPr>
            </w:pPr>
          </w:p>
        </w:tc>
        <w:tc>
          <w:tcPr>
            <w:tcW w:w="0" w:type="auto"/>
            <w:vAlign w:val="center"/>
          </w:tcPr>
          <w:p w:rsidR="004A6386" w:rsidRPr="00242FD3" w:rsidDel="00E80545" w:rsidRDefault="004A6386" w:rsidP="00173044">
            <w:pPr>
              <w:rPr>
                <w:del w:id="126" w:author="Daewon Lee" w:date="2016-04-18T16:49:00Z"/>
                <w:b/>
                <w:i/>
                <w:sz w:val="18"/>
                <w:lang w:val="en-US" w:eastAsia="ko-KR"/>
              </w:rPr>
            </w:pPr>
            <w:del w:id="127" w:author="Daewon Lee" w:date="2016-04-18T16:47:00Z">
              <w:r w:rsidRPr="00242FD3" w:rsidDel="00077E89">
                <w:rPr>
                  <w:b/>
                  <w:bCs/>
                  <w:i/>
                  <w:iCs/>
                  <w:sz w:val="18"/>
                  <w:lang w:val="en-US" w:eastAsia="ko-KR"/>
                </w:rPr>
                <w:delText>N</w:delText>
              </w:r>
              <w:r w:rsidRPr="00242FD3" w:rsidDel="00077E89">
                <w:rPr>
                  <w:b/>
                  <w:i/>
                  <w:sz w:val="18"/>
                  <w:vertAlign w:val="subscript"/>
                  <w:lang w:val="en-US" w:eastAsia="ko-KR"/>
                </w:rPr>
                <w:delText>col</w:delText>
              </w:r>
            </w:del>
          </w:p>
        </w:tc>
        <w:tc>
          <w:tcPr>
            <w:tcW w:w="0" w:type="auto"/>
            <w:vAlign w:val="center"/>
          </w:tcPr>
          <w:p w:rsidR="004A6386" w:rsidRPr="00242FD3" w:rsidDel="00E80545" w:rsidRDefault="004A6386" w:rsidP="00173044">
            <w:pPr>
              <w:rPr>
                <w:del w:id="128" w:author="Daewon Lee" w:date="2016-04-18T16:49:00Z"/>
                <w:b/>
                <w:i/>
                <w:sz w:val="18"/>
                <w:lang w:val="en-US" w:eastAsia="ko-KR"/>
              </w:rPr>
            </w:pPr>
            <w:del w:id="129" w:author="Daewon Lee" w:date="2016-04-18T16:47:00Z">
              <w:r w:rsidRPr="00242FD3" w:rsidDel="00077E89">
                <w:rPr>
                  <w:b/>
                  <w:bCs/>
                  <w:i/>
                  <w:iCs/>
                  <w:sz w:val="18"/>
                  <w:lang w:val="en-US" w:eastAsia="ko-KR"/>
                </w:rPr>
                <w:delText>N</w:delText>
              </w:r>
              <w:r w:rsidRPr="00242FD3" w:rsidDel="00077E89">
                <w:rPr>
                  <w:b/>
                  <w:i/>
                  <w:sz w:val="18"/>
                  <w:vertAlign w:val="subscript"/>
                  <w:lang w:val="en-US" w:eastAsia="ko-KR"/>
                </w:rPr>
                <w:delText>rot</w:delText>
              </w:r>
            </w:del>
          </w:p>
        </w:tc>
        <w:tc>
          <w:tcPr>
            <w:tcW w:w="0" w:type="auto"/>
            <w:vAlign w:val="center"/>
          </w:tcPr>
          <w:p w:rsidR="004A6386" w:rsidRPr="00242FD3" w:rsidDel="00E80545" w:rsidRDefault="004A6386" w:rsidP="00173044">
            <w:pPr>
              <w:rPr>
                <w:del w:id="130" w:author="Daewon Lee" w:date="2016-04-18T16:49:00Z"/>
                <w:b/>
                <w:i/>
                <w:sz w:val="18"/>
                <w:lang w:val="en-US" w:eastAsia="ko-KR"/>
              </w:rPr>
            </w:pPr>
            <w:del w:id="131" w:author="Daewon Lee" w:date="2016-04-18T16:49:00Z">
              <w:r w:rsidRPr="00242FD3" w:rsidDel="00E80545">
                <w:rPr>
                  <w:b/>
                  <w:bCs/>
                  <w:i/>
                  <w:iCs/>
                  <w:sz w:val="18"/>
                  <w:lang w:val="en-US" w:eastAsia="ko-KR"/>
                </w:rPr>
                <w:delText>D</w:delText>
              </w:r>
              <w:r w:rsidRPr="00242FD3" w:rsidDel="00E80545">
                <w:rPr>
                  <w:b/>
                  <w:i/>
                  <w:sz w:val="18"/>
                  <w:vertAlign w:val="subscript"/>
                  <w:lang w:val="en-US" w:eastAsia="ko-KR"/>
                </w:rPr>
                <w:delText>TM</w:delText>
              </w:r>
            </w:del>
          </w:p>
        </w:tc>
      </w:tr>
      <w:tr w:rsidR="004A6386" w:rsidRPr="00242FD3" w:rsidDel="00E80545" w:rsidTr="00173044">
        <w:trPr>
          <w:jc w:val="center"/>
          <w:del w:id="132" w:author="Daewon Lee" w:date="2016-04-18T16:49:00Z"/>
        </w:trPr>
        <w:tc>
          <w:tcPr>
            <w:tcW w:w="0" w:type="auto"/>
            <w:vAlign w:val="center"/>
          </w:tcPr>
          <w:p w:rsidR="004A6386" w:rsidRPr="00242FD3" w:rsidDel="00E80545" w:rsidRDefault="004A6386" w:rsidP="00173044">
            <w:pPr>
              <w:rPr>
                <w:del w:id="133" w:author="Daewon Lee" w:date="2016-04-18T16:49:00Z"/>
                <w:sz w:val="18"/>
                <w:lang w:val="en-US" w:eastAsia="ko-KR"/>
              </w:rPr>
            </w:pPr>
            <w:del w:id="134" w:author="Daewon Lee" w:date="2016-04-18T16:49:00Z">
              <w:r w:rsidRPr="00242FD3" w:rsidDel="00E80545">
                <w:rPr>
                  <w:sz w:val="18"/>
                  <w:lang w:val="en-US" w:eastAsia="ko-KR"/>
                </w:rPr>
                <w:delText>26</w:delText>
              </w:r>
            </w:del>
          </w:p>
        </w:tc>
        <w:tc>
          <w:tcPr>
            <w:tcW w:w="0" w:type="auto"/>
            <w:vAlign w:val="center"/>
          </w:tcPr>
          <w:p w:rsidR="004A6386" w:rsidRPr="00242FD3" w:rsidDel="00E80545" w:rsidRDefault="004A6386" w:rsidP="00173044">
            <w:pPr>
              <w:rPr>
                <w:del w:id="135" w:author="Daewon Lee" w:date="2016-04-18T16:49:00Z"/>
                <w:sz w:val="18"/>
                <w:lang w:val="en-US" w:eastAsia="ko-KR"/>
              </w:rPr>
            </w:pPr>
            <w:del w:id="136" w:author="Daewon Lee" w:date="2016-04-18T16:47:00Z">
              <w:r w:rsidRPr="00242FD3" w:rsidDel="00077E89">
                <w:rPr>
                  <w:sz w:val="18"/>
                  <w:lang w:val="en-US" w:eastAsia="ko-KR"/>
                </w:rPr>
                <w:delText>8</w:delText>
              </w:r>
            </w:del>
          </w:p>
        </w:tc>
        <w:tc>
          <w:tcPr>
            <w:tcW w:w="0" w:type="auto"/>
            <w:vAlign w:val="center"/>
          </w:tcPr>
          <w:p w:rsidR="004A6386" w:rsidRPr="00242FD3" w:rsidDel="00E80545" w:rsidRDefault="004A6386" w:rsidP="00173044">
            <w:pPr>
              <w:rPr>
                <w:del w:id="137" w:author="Daewon Lee" w:date="2016-04-18T16:49:00Z"/>
                <w:sz w:val="18"/>
                <w:lang w:val="en-US" w:eastAsia="ko-KR"/>
              </w:rPr>
            </w:pPr>
            <w:del w:id="138" w:author="Daewon Lee" w:date="2016-04-18T16:47:00Z">
              <w:r w:rsidRPr="00242FD3" w:rsidDel="00077E89">
                <w:rPr>
                  <w:sz w:val="18"/>
                  <w:lang w:val="en-US" w:eastAsia="ko-KR"/>
                </w:rPr>
                <w:delText>2</w:delText>
              </w:r>
            </w:del>
          </w:p>
        </w:tc>
        <w:tc>
          <w:tcPr>
            <w:tcW w:w="0" w:type="auto"/>
            <w:vAlign w:val="center"/>
          </w:tcPr>
          <w:p w:rsidR="004A6386" w:rsidRPr="00242FD3" w:rsidDel="00E80545" w:rsidRDefault="004A6386" w:rsidP="00173044">
            <w:pPr>
              <w:rPr>
                <w:del w:id="139" w:author="Daewon Lee" w:date="2016-04-18T16:49:00Z"/>
                <w:sz w:val="18"/>
                <w:lang w:val="en-US" w:eastAsia="ko-KR"/>
              </w:rPr>
            </w:pPr>
            <w:del w:id="140" w:author="Daewon Lee" w:date="2016-04-18T16:49:00Z">
              <w:r w:rsidRPr="00242FD3" w:rsidDel="00E80545">
                <w:rPr>
                  <w:sz w:val="18"/>
                  <w:lang w:val="en-US" w:eastAsia="ko-KR"/>
                </w:rPr>
                <w:delText>1</w:delText>
              </w:r>
            </w:del>
          </w:p>
        </w:tc>
      </w:tr>
      <w:tr w:rsidR="004A6386" w:rsidRPr="00242FD3" w:rsidDel="00E80545" w:rsidTr="00173044">
        <w:trPr>
          <w:jc w:val="center"/>
          <w:del w:id="141" w:author="Daewon Lee" w:date="2016-04-18T16:49:00Z"/>
        </w:trPr>
        <w:tc>
          <w:tcPr>
            <w:tcW w:w="0" w:type="auto"/>
            <w:vAlign w:val="center"/>
          </w:tcPr>
          <w:p w:rsidR="004A6386" w:rsidRPr="00242FD3" w:rsidDel="00E80545" w:rsidRDefault="004A6386" w:rsidP="00173044">
            <w:pPr>
              <w:rPr>
                <w:del w:id="142" w:author="Daewon Lee" w:date="2016-04-18T16:49:00Z"/>
                <w:sz w:val="18"/>
                <w:lang w:val="en-US" w:eastAsia="ko-KR"/>
              </w:rPr>
            </w:pPr>
            <w:del w:id="143" w:author="Daewon Lee" w:date="2016-04-18T16:49:00Z">
              <w:r w:rsidRPr="00242FD3" w:rsidDel="00E80545">
                <w:rPr>
                  <w:sz w:val="18"/>
                  <w:lang w:val="en-US" w:eastAsia="ko-KR"/>
                </w:rPr>
                <w:delText>52</w:delText>
              </w:r>
            </w:del>
          </w:p>
        </w:tc>
        <w:tc>
          <w:tcPr>
            <w:tcW w:w="0" w:type="auto"/>
            <w:vAlign w:val="center"/>
          </w:tcPr>
          <w:p w:rsidR="004A6386" w:rsidRPr="00242FD3" w:rsidDel="00E80545" w:rsidRDefault="004A6386" w:rsidP="00173044">
            <w:pPr>
              <w:rPr>
                <w:del w:id="144" w:author="Daewon Lee" w:date="2016-04-18T16:49:00Z"/>
                <w:sz w:val="18"/>
                <w:lang w:val="en-US" w:eastAsia="ko-KR"/>
              </w:rPr>
            </w:pPr>
            <w:del w:id="145" w:author="Daewon Lee" w:date="2016-04-18T16:47:00Z">
              <w:r w:rsidRPr="00242FD3" w:rsidDel="00077E89">
                <w:rPr>
                  <w:sz w:val="18"/>
                  <w:lang w:val="en-US" w:eastAsia="ko-KR"/>
                </w:rPr>
                <w:delText>16</w:delText>
              </w:r>
            </w:del>
          </w:p>
        </w:tc>
        <w:tc>
          <w:tcPr>
            <w:tcW w:w="0" w:type="auto"/>
            <w:vAlign w:val="center"/>
          </w:tcPr>
          <w:p w:rsidR="004A6386" w:rsidRPr="00242FD3" w:rsidDel="00E80545" w:rsidRDefault="004A6386" w:rsidP="00173044">
            <w:pPr>
              <w:rPr>
                <w:del w:id="146" w:author="Daewon Lee" w:date="2016-04-18T16:49:00Z"/>
                <w:sz w:val="18"/>
                <w:lang w:val="en-US" w:eastAsia="ko-KR"/>
              </w:rPr>
            </w:pPr>
            <w:del w:id="147" w:author="Daewon Lee" w:date="2016-04-18T16:47:00Z">
              <w:r w:rsidRPr="00242FD3" w:rsidDel="00077E89">
                <w:rPr>
                  <w:sz w:val="18"/>
                  <w:lang w:val="en-US" w:eastAsia="ko-KR"/>
                </w:rPr>
                <w:delText>11</w:delText>
              </w:r>
            </w:del>
          </w:p>
        </w:tc>
        <w:tc>
          <w:tcPr>
            <w:tcW w:w="0" w:type="auto"/>
            <w:vAlign w:val="center"/>
          </w:tcPr>
          <w:p w:rsidR="004A6386" w:rsidRPr="00242FD3" w:rsidDel="00E80545" w:rsidRDefault="004A6386" w:rsidP="00173044">
            <w:pPr>
              <w:rPr>
                <w:del w:id="148" w:author="Daewon Lee" w:date="2016-04-18T16:49:00Z"/>
                <w:sz w:val="18"/>
                <w:lang w:val="en-US" w:eastAsia="ko-KR"/>
              </w:rPr>
            </w:pPr>
            <w:del w:id="149" w:author="Daewon Lee" w:date="2016-04-18T16:49:00Z">
              <w:r w:rsidRPr="00242FD3" w:rsidDel="00E80545">
                <w:rPr>
                  <w:sz w:val="18"/>
                  <w:lang w:val="en-US" w:eastAsia="ko-KR"/>
                </w:rPr>
                <w:delText>3</w:delText>
              </w:r>
            </w:del>
          </w:p>
        </w:tc>
      </w:tr>
      <w:tr w:rsidR="004A6386" w:rsidRPr="00242FD3" w:rsidDel="00E80545" w:rsidTr="00173044">
        <w:trPr>
          <w:jc w:val="center"/>
          <w:del w:id="150" w:author="Daewon Lee" w:date="2016-04-18T16:49:00Z"/>
        </w:trPr>
        <w:tc>
          <w:tcPr>
            <w:tcW w:w="0" w:type="auto"/>
            <w:vAlign w:val="center"/>
          </w:tcPr>
          <w:p w:rsidR="004A6386" w:rsidRPr="00242FD3" w:rsidDel="00E80545" w:rsidRDefault="004A6386" w:rsidP="00173044">
            <w:pPr>
              <w:rPr>
                <w:del w:id="151" w:author="Daewon Lee" w:date="2016-04-18T16:49:00Z"/>
                <w:sz w:val="18"/>
                <w:lang w:val="en-US" w:eastAsia="ko-KR"/>
              </w:rPr>
            </w:pPr>
            <w:del w:id="152" w:author="Daewon Lee" w:date="2016-04-18T16:49:00Z">
              <w:r w:rsidRPr="00242FD3" w:rsidDel="00E80545">
                <w:rPr>
                  <w:sz w:val="18"/>
                  <w:lang w:val="en-US" w:eastAsia="ko-KR"/>
                </w:rPr>
                <w:delText>106</w:delText>
              </w:r>
            </w:del>
          </w:p>
        </w:tc>
        <w:tc>
          <w:tcPr>
            <w:tcW w:w="0" w:type="auto"/>
            <w:vAlign w:val="center"/>
          </w:tcPr>
          <w:p w:rsidR="004A6386" w:rsidRPr="00242FD3" w:rsidDel="00E80545" w:rsidRDefault="004A6386" w:rsidP="00173044">
            <w:pPr>
              <w:rPr>
                <w:del w:id="153" w:author="Daewon Lee" w:date="2016-04-18T16:49:00Z"/>
                <w:sz w:val="18"/>
                <w:lang w:val="en-US" w:eastAsia="ko-KR"/>
              </w:rPr>
            </w:pPr>
            <w:del w:id="154" w:author="Daewon Lee" w:date="2016-04-18T16:47:00Z">
              <w:r w:rsidRPr="00242FD3" w:rsidDel="00077E89">
                <w:rPr>
                  <w:sz w:val="18"/>
                  <w:lang w:val="en-US" w:eastAsia="ko-KR"/>
                </w:rPr>
                <w:delText>17</w:delText>
              </w:r>
            </w:del>
          </w:p>
        </w:tc>
        <w:tc>
          <w:tcPr>
            <w:tcW w:w="0" w:type="auto"/>
            <w:vAlign w:val="center"/>
          </w:tcPr>
          <w:p w:rsidR="004A6386" w:rsidRPr="00242FD3" w:rsidDel="00E80545" w:rsidRDefault="004A6386" w:rsidP="00173044">
            <w:pPr>
              <w:rPr>
                <w:del w:id="155" w:author="Daewon Lee" w:date="2016-04-18T16:49:00Z"/>
                <w:sz w:val="18"/>
                <w:lang w:val="en-US" w:eastAsia="ko-KR"/>
              </w:rPr>
            </w:pPr>
            <w:del w:id="156" w:author="Daewon Lee" w:date="2016-04-18T16:47:00Z">
              <w:r w:rsidRPr="00242FD3" w:rsidDel="00077E89">
                <w:rPr>
                  <w:sz w:val="18"/>
                  <w:lang w:val="en-US" w:eastAsia="ko-KR"/>
                </w:rPr>
                <w:delText>29</w:delText>
              </w:r>
            </w:del>
          </w:p>
        </w:tc>
        <w:tc>
          <w:tcPr>
            <w:tcW w:w="0" w:type="auto"/>
            <w:vAlign w:val="center"/>
          </w:tcPr>
          <w:p w:rsidR="004A6386" w:rsidRPr="00242FD3" w:rsidDel="00E80545" w:rsidRDefault="004A6386" w:rsidP="00173044">
            <w:pPr>
              <w:rPr>
                <w:del w:id="157" w:author="Daewon Lee" w:date="2016-04-18T16:49:00Z"/>
                <w:sz w:val="18"/>
                <w:lang w:val="en-US" w:eastAsia="ko-KR"/>
              </w:rPr>
            </w:pPr>
            <w:del w:id="158" w:author="Daewon Lee" w:date="2016-04-18T16:49:00Z">
              <w:r w:rsidRPr="00242FD3" w:rsidDel="00E80545">
                <w:rPr>
                  <w:sz w:val="18"/>
                  <w:lang w:val="en-US" w:eastAsia="ko-KR"/>
                </w:rPr>
                <w:delText>6</w:delText>
              </w:r>
            </w:del>
          </w:p>
        </w:tc>
      </w:tr>
      <w:tr w:rsidR="004A6386" w:rsidRPr="00242FD3" w:rsidDel="00E80545" w:rsidTr="00173044">
        <w:trPr>
          <w:jc w:val="center"/>
          <w:del w:id="159" w:author="Daewon Lee" w:date="2016-04-18T16:49:00Z"/>
        </w:trPr>
        <w:tc>
          <w:tcPr>
            <w:tcW w:w="0" w:type="auto"/>
            <w:vAlign w:val="center"/>
          </w:tcPr>
          <w:p w:rsidR="004A6386" w:rsidRPr="00242FD3" w:rsidDel="00E80545" w:rsidRDefault="004A6386" w:rsidP="00173044">
            <w:pPr>
              <w:rPr>
                <w:del w:id="160" w:author="Daewon Lee" w:date="2016-04-18T16:49:00Z"/>
                <w:sz w:val="18"/>
                <w:lang w:val="en-US" w:eastAsia="ko-KR"/>
              </w:rPr>
            </w:pPr>
            <w:del w:id="161" w:author="Daewon Lee" w:date="2016-04-18T16:49:00Z">
              <w:r w:rsidRPr="00242FD3" w:rsidDel="00E80545">
                <w:rPr>
                  <w:sz w:val="18"/>
                  <w:lang w:val="en-US" w:eastAsia="ko-KR"/>
                </w:rPr>
                <w:delText>242</w:delText>
              </w:r>
            </w:del>
          </w:p>
        </w:tc>
        <w:tc>
          <w:tcPr>
            <w:tcW w:w="0" w:type="auto"/>
            <w:vAlign w:val="center"/>
          </w:tcPr>
          <w:p w:rsidR="004A6386" w:rsidRPr="00242FD3" w:rsidDel="00E80545" w:rsidRDefault="004A6386" w:rsidP="00173044">
            <w:pPr>
              <w:rPr>
                <w:del w:id="162" w:author="Daewon Lee" w:date="2016-04-18T16:49:00Z"/>
                <w:sz w:val="18"/>
                <w:lang w:val="en-US" w:eastAsia="ko-KR"/>
              </w:rPr>
            </w:pPr>
            <w:del w:id="163" w:author="Daewon Lee" w:date="2016-04-18T16:47:00Z">
              <w:r w:rsidRPr="00242FD3" w:rsidDel="00077E89">
                <w:rPr>
                  <w:sz w:val="18"/>
                  <w:lang w:val="en-US" w:eastAsia="ko-KR"/>
                </w:rPr>
                <w:delText>26</w:delText>
              </w:r>
            </w:del>
          </w:p>
        </w:tc>
        <w:tc>
          <w:tcPr>
            <w:tcW w:w="0" w:type="auto"/>
            <w:vAlign w:val="center"/>
          </w:tcPr>
          <w:p w:rsidR="004A6386" w:rsidRPr="00242FD3" w:rsidDel="00E80545" w:rsidRDefault="004A6386" w:rsidP="00173044">
            <w:pPr>
              <w:rPr>
                <w:del w:id="164" w:author="Daewon Lee" w:date="2016-04-18T16:49:00Z"/>
                <w:sz w:val="18"/>
                <w:lang w:val="en-US" w:eastAsia="ko-KR"/>
              </w:rPr>
            </w:pPr>
            <w:del w:id="165" w:author="Daewon Lee" w:date="2016-04-18T16:47:00Z">
              <w:r w:rsidRPr="00242FD3" w:rsidDel="00077E89">
                <w:rPr>
                  <w:sz w:val="18"/>
                  <w:lang w:val="en-US" w:eastAsia="ko-KR"/>
                </w:rPr>
                <w:delText>58</w:delText>
              </w:r>
            </w:del>
          </w:p>
        </w:tc>
        <w:tc>
          <w:tcPr>
            <w:tcW w:w="0" w:type="auto"/>
            <w:vAlign w:val="center"/>
          </w:tcPr>
          <w:p w:rsidR="004A6386" w:rsidRPr="00242FD3" w:rsidDel="00E80545" w:rsidRDefault="004A6386" w:rsidP="00173044">
            <w:pPr>
              <w:rPr>
                <w:del w:id="166" w:author="Daewon Lee" w:date="2016-04-18T16:49:00Z"/>
                <w:sz w:val="18"/>
                <w:lang w:val="en-US" w:eastAsia="ko-KR"/>
              </w:rPr>
            </w:pPr>
            <w:del w:id="167" w:author="Daewon Lee" w:date="2016-04-18T16:49:00Z">
              <w:r w:rsidRPr="00242FD3" w:rsidDel="00E80545">
                <w:rPr>
                  <w:sz w:val="18"/>
                  <w:lang w:val="en-US" w:eastAsia="ko-KR"/>
                </w:rPr>
                <w:delText>9</w:delText>
              </w:r>
            </w:del>
          </w:p>
        </w:tc>
      </w:tr>
      <w:tr w:rsidR="004A6386" w:rsidRPr="00242FD3" w:rsidDel="00E80545" w:rsidTr="00173044">
        <w:trPr>
          <w:jc w:val="center"/>
          <w:del w:id="168" w:author="Daewon Lee" w:date="2016-04-18T16:49:00Z"/>
        </w:trPr>
        <w:tc>
          <w:tcPr>
            <w:tcW w:w="0" w:type="auto"/>
            <w:vAlign w:val="center"/>
          </w:tcPr>
          <w:p w:rsidR="004A6386" w:rsidRPr="00242FD3" w:rsidDel="00E80545" w:rsidRDefault="004A6386" w:rsidP="00173044">
            <w:pPr>
              <w:rPr>
                <w:del w:id="169" w:author="Daewon Lee" w:date="2016-04-18T16:49:00Z"/>
                <w:sz w:val="18"/>
                <w:lang w:val="en-US" w:eastAsia="ko-KR"/>
              </w:rPr>
            </w:pPr>
            <w:del w:id="170" w:author="Daewon Lee" w:date="2016-04-18T16:49:00Z">
              <w:r w:rsidRPr="00242FD3" w:rsidDel="00E80545">
                <w:rPr>
                  <w:sz w:val="18"/>
                  <w:lang w:val="en-US" w:eastAsia="ko-KR"/>
                </w:rPr>
                <w:delText>484</w:delText>
              </w:r>
            </w:del>
          </w:p>
        </w:tc>
        <w:tc>
          <w:tcPr>
            <w:tcW w:w="0" w:type="auto"/>
            <w:vAlign w:val="center"/>
          </w:tcPr>
          <w:p w:rsidR="004A6386" w:rsidRPr="00242FD3" w:rsidDel="00E80545" w:rsidRDefault="004A6386" w:rsidP="00173044">
            <w:pPr>
              <w:rPr>
                <w:del w:id="171" w:author="Daewon Lee" w:date="2016-04-18T16:49:00Z"/>
                <w:sz w:val="18"/>
                <w:lang w:val="en-US" w:eastAsia="ko-KR"/>
              </w:rPr>
            </w:pPr>
            <w:del w:id="172"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73" w:author="Daewon Lee" w:date="2016-04-18T16:49:00Z"/>
                <w:sz w:val="18"/>
                <w:lang w:val="en-US" w:eastAsia="ko-KR"/>
              </w:rPr>
            </w:pPr>
            <w:del w:id="174"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75" w:author="Daewon Lee" w:date="2016-04-18T16:49:00Z"/>
                <w:sz w:val="18"/>
                <w:lang w:val="en-US" w:eastAsia="ko-KR"/>
              </w:rPr>
            </w:pPr>
            <w:del w:id="176" w:author="Daewon Lee" w:date="2016-04-18T16:49:00Z">
              <w:r w:rsidRPr="00242FD3" w:rsidDel="00E80545">
                <w:rPr>
                  <w:sz w:val="18"/>
                  <w:lang w:val="en-US" w:eastAsia="ko-KR"/>
                </w:rPr>
                <w:delText>12</w:delText>
              </w:r>
            </w:del>
          </w:p>
        </w:tc>
      </w:tr>
      <w:tr w:rsidR="004A6386" w:rsidRPr="00242FD3" w:rsidDel="00E80545" w:rsidTr="00173044">
        <w:trPr>
          <w:jc w:val="center"/>
          <w:del w:id="177" w:author="Daewon Lee" w:date="2016-04-18T16:49:00Z"/>
        </w:trPr>
        <w:tc>
          <w:tcPr>
            <w:tcW w:w="0" w:type="auto"/>
            <w:vAlign w:val="center"/>
          </w:tcPr>
          <w:p w:rsidR="004A6386" w:rsidRPr="00242FD3" w:rsidDel="00E80545" w:rsidRDefault="004A6386" w:rsidP="00173044">
            <w:pPr>
              <w:rPr>
                <w:del w:id="178" w:author="Daewon Lee" w:date="2016-04-18T16:49:00Z"/>
                <w:sz w:val="18"/>
                <w:lang w:val="en-US" w:eastAsia="ko-KR"/>
              </w:rPr>
            </w:pPr>
            <w:del w:id="179" w:author="Daewon Lee" w:date="2016-04-18T16:49:00Z">
              <w:r w:rsidRPr="00242FD3" w:rsidDel="00E80545">
                <w:rPr>
                  <w:sz w:val="18"/>
                  <w:lang w:val="en-US" w:eastAsia="ko-KR"/>
                </w:rPr>
                <w:delText>996</w:delText>
              </w:r>
            </w:del>
          </w:p>
        </w:tc>
        <w:tc>
          <w:tcPr>
            <w:tcW w:w="0" w:type="auto"/>
            <w:vAlign w:val="center"/>
          </w:tcPr>
          <w:p w:rsidR="004A6386" w:rsidRPr="00242FD3" w:rsidDel="00E80545" w:rsidRDefault="004A6386" w:rsidP="00173044">
            <w:pPr>
              <w:rPr>
                <w:del w:id="180" w:author="Daewon Lee" w:date="2016-04-18T16:49:00Z"/>
                <w:sz w:val="18"/>
                <w:lang w:val="en-US" w:eastAsia="ko-KR"/>
              </w:rPr>
            </w:pPr>
            <w:del w:id="181"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82" w:author="Daewon Lee" w:date="2016-04-18T16:49:00Z"/>
                <w:sz w:val="18"/>
                <w:lang w:val="en-US" w:eastAsia="ko-KR"/>
              </w:rPr>
            </w:pPr>
            <w:del w:id="183"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84" w:author="Daewon Lee" w:date="2016-04-18T16:49:00Z"/>
                <w:sz w:val="18"/>
                <w:lang w:val="en-US" w:eastAsia="ko-KR"/>
              </w:rPr>
            </w:pPr>
            <w:del w:id="185" w:author="Daewon Lee" w:date="2016-04-18T16:49:00Z">
              <w:r w:rsidRPr="00242FD3" w:rsidDel="00E80545">
                <w:rPr>
                  <w:sz w:val="18"/>
                  <w:lang w:val="en-US" w:eastAsia="ko-KR"/>
                </w:rPr>
                <w:delText>20</w:delText>
              </w:r>
            </w:del>
          </w:p>
        </w:tc>
      </w:tr>
    </w:tbl>
    <w:p w:rsidR="004A6386" w:rsidRPr="00242FD3" w:rsidRDefault="004A6386" w:rsidP="004A6386">
      <w:pPr>
        <w:spacing w:before="120" w:after="120"/>
        <w:jc w:val="both"/>
        <w:rPr>
          <w:rFonts w:eastAsia="바탕"/>
        </w:rPr>
      </w:pPr>
      <w:r w:rsidRPr="00242FD3">
        <w:rPr>
          <w:rFonts w:eastAsia="바탕"/>
        </w:rPr>
        <w:t xml:space="preserve">For ease of explanation, the operation of the </w:t>
      </w:r>
      <w:proofErr w:type="spellStart"/>
      <w:r w:rsidRPr="00242FD3">
        <w:rPr>
          <w:rFonts w:eastAsia="바탕"/>
        </w:rPr>
        <w:t>interleaver</w:t>
      </w:r>
      <w:proofErr w:type="spellEnd"/>
      <w:r w:rsidRPr="00242FD3">
        <w:rPr>
          <w:rFonts w:eastAsia="바탕"/>
        </w:rPr>
        <w:t xml:space="preserve"> is described only for the SU case. For user </w:t>
      </w:r>
      <w:r w:rsidRPr="00242FD3">
        <w:rPr>
          <w:rFonts w:eastAsia="바탕"/>
          <w:i/>
          <w:iCs/>
        </w:rPr>
        <w:t>u</w:t>
      </w:r>
      <w:r w:rsidRPr="00242FD3">
        <w:rPr>
          <w:rFonts w:eastAsia="바탕"/>
        </w:rPr>
        <w:t xml:space="preserve"> in the </w:t>
      </w:r>
      <w:r w:rsidRPr="00242FD3">
        <w:rPr>
          <w:rFonts w:eastAsia="바탕"/>
          <w:i/>
        </w:rPr>
        <w:t>r-</w:t>
      </w:r>
      <w:proofErr w:type="spellStart"/>
      <w:r w:rsidRPr="00242FD3">
        <w:rPr>
          <w:rFonts w:eastAsia="바탕"/>
        </w:rPr>
        <w:t>th</w:t>
      </w:r>
      <w:proofErr w:type="spellEnd"/>
      <w:r w:rsidRPr="00242FD3">
        <w:rPr>
          <w:rFonts w:eastAsia="바탕"/>
        </w:rPr>
        <w:t xml:space="preserve"> RU of an MU transmission, the </w:t>
      </w:r>
      <w:proofErr w:type="spellStart"/>
      <w:r w:rsidRPr="00242FD3">
        <w:rPr>
          <w:rFonts w:eastAsia="바탕"/>
        </w:rPr>
        <w:t>interleaver</w:t>
      </w:r>
      <w:proofErr w:type="spellEnd"/>
      <w:r w:rsidRPr="00242FD3">
        <w:rPr>
          <w:rFonts w:eastAsia="바탕"/>
        </w:rPr>
        <w:t xml:space="preserve"> operates in the same way on the output bits for the user from the stream parser by replacing </w:t>
      </w:r>
      <w:r w:rsidRPr="00242FD3">
        <w:rPr>
          <w:rFonts w:eastAsia="바탕"/>
          <w:i/>
          <w:iCs/>
        </w:rPr>
        <w:t>N</w:t>
      </w:r>
      <w:r w:rsidRPr="00242FD3">
        <w:rPr>
          <w:rFonts w:eastAsia="바탕"/>
          <w:i/>
          <w:iCs/>
          <w:vertAlign w:val="subscript"/>
        </w:rPr>
        <w:t>SS</w:t>
      </w:r>
      <w:r w:rsidRPr="00242FD3">
        <w:rPr>
          <w:rFonts w:eastAsia="바탕"/>
        </w:rPr>
        <w:t xml:space="preserve">, </w:t>
      </w:r>
      <w:r w:rsidRPr="00242FD3">
        <w:rPr>
          <w:rFonts w:eastAsia="바탕"/>
          <w:i/>
          <w:iCs/>
        </w:rPr>
        <w:t>N</w:t>
      </w:r>
      <w:r w:rsidRPr="00242FD3">
        <w:rPr>
          <w:rFonts w:eastAsia="바탕"/>
          <w:i/>
          <w:iCs/>
          <w:vertAlign w:val="subscript"/>
        </w:rPr>
        <w:t>CBPSS</w:t>
      </w:r>
      <w:r w:rsidRPr="00242FD3">
        <w:rPr>
          <w:rFonts w:eastAsia="바탕"/>
        </w:rPr>
        <w:t xml:space="preserve">, </w:t>
      </w:r>
      <w:r w:rsidRPr="00242FD3">
        <w:rPr>
          <w:rFonts w:eastAsia="바탕"/>
          <w:i/>
          <w:iCs/>
        </w:rPr>
        <w:t>N</w:t>
      </w:r>
      <w:r w:rsidRPr="00242FD3">
        <w:rPr>
          <w:rFonts w:eastAsia="바탕"/>
          <w:i/>
          <w:iCs/>
          <w:vertAlign w:val="subscript"/>
        </w:rPr>
        <w:t>CBPSSI</w:t>
      </w:r>
      <w:r w:rsidRPr="00242FD3">
        <w:rPr>
          <w:rFonts w:eastAsia="바탕"/>
        </w:rPr>
        <w:t xml:space="preserve">, and </w:t>
      </w:r>
      <w:r w:rsidRPr="00242FD3">
        <w:rPr>
          <w:rFonts w:eastAsia="바탕"/>
          <w:i/>
          <w:iCs/>
        </w:rPr>
        <w:t>N</w:t>
      </w:r>
      <w:r w:rsidRPr="00242FD3">
        <w:rPr>
          <w:rFonts w:eastAsia="바탕"/>
          <w:i/>
          <w:iCs/>
          <w:vertAlign w:val="subscript"/>
        </w:rPr>
        <w:t>BPSCS</w:t>
      </w:r>
      <w:r w:rsidRPr="00242FD3">
        <w:rPr>
          <w:rFonts w:eastAsia="바탕"/>
        </w:rPr>
        <w:t xml:space="preserve"> with </w:t>
      </w:r>
      <w:proofErr w:type="spellStart"/>
      <w:r w:rsidRPr="00242FD3">
        <w:rPr>
          <w:rFonts w:eastAsia="바탕"/>
          <w:i/>
          <w:iCs/>
        </w:rPr>
        <w:t>N</w:t>
      </w:r>
      <w:r w:rsidRPr="00242FD3">
        <w:rPr>
          <w:rFonts w:eastAsia="바탕"/>
          <w:i/>
          <w:iCs/>
          <w:vertAlign w:val="subscript"/>
        </w:rPr>
        <w:t>SS</w:t>
      </w:r>
      <w:proofErr w:type="gramStart"/>
      <w:r w:rsidRPr="00242FD3">
        <w:rPr>
          <w:rFonts w:eastAsia="바탕"/>
          <w:i/>
          <w:iCs/>
          <w:vertAlign w:val="subscript"/>
        </w:rPr>
        <w:t>,r,u</w:t>
      </w:r>
      <w:proofErr w:type="spellEnd"/>
      <w:proofErr w:type="gramEnd"/>
      <w:r w:rsidRPr="00242FD3">
        <w:rPr>
          <w:rFonts w:eastAsia="바탕"/>
        </w:rPr>
        <w:t xml:space="preserve">, </w:t>
      </w:r>
      <w:proofErr w:type="spellStart"/>
      <w:r w:rsidRPr="00242FD3">
        <w:rPr>
          <w:rFonts w:eastAsia="바탕"/>
          <w:i/>
          <w:iCs/>
        </w:rPr>
        <w:t>N</w:t>
      </w:r>
      <w:r w:rsidRPr="00242FD3">
        <w:rPr>
          <w:rFonts w:eastAsia="바탕"/>
          <w:i/>
          <w:iCs/>
          <w:vertAlign w:val="subscript"/>
        </w:rPr>
        <w:t>CBPSS,r,u</w:t>
      </w:r>
      <w:proofErr w:type="spellEnd"/>
      <w:r w:rsidRPr="00242FD3">
        <w:rPr>
          <w:rFonts w:eastAsia="바탕"/>
        </w:rPr>
        <w:t xml:space="preserve">, </w:t>
      </w:r>
      <w:proofErr w:type="spellStart"/>
      <w:r w:rsidRPr="00242FD3">
        <w:rPr>
          <w:rFonts w:eastAsia="바탕"/>
          <w:i/>
          <w:iCs/>
        </w:rPr>
        <w:t>N</w:t>
      </w:r>
      <w:r w:rsidRPr="00242FD3">
        <w:rPr>
          <w:rFonts w:eastAsia="바탕"/>
          <w:i/>
          <w:iCs/>
          <w:vertAlign w:val="subscript"/>
        </w:rPr>
        <w:t>CBPSSI,r,u</w:t>
      </w:r>
      <w:proofErr w:type="spellEnd"/>
      <w:r w:rsidRPr="00242FD3">
        <w:rPr>
          <w:rFonts w:eastAsia="바탕"/>
        </w:rPr>
        <w:t xml:space="preserve">, and </w:t>
      </w:r>
      <w:proofErr w:type="spellStart"/>
      <w:r w:rsidRPr="00242FD3">
        <w:rPr>
          <w:rFonts w:eastAsia="바탕"/>
          <w:i/>
          <w:iCs/>
        </w:rPr>
        <w:t>N</w:t>
      </w:r>
      <w:r w:rsidRPr="00242FD3">
        <w:rPr>
          <w:rFonts w:eastAsia="바탕"/>
          <w:i/>
          <w:iCs/>
          <w:vertAlign w:val="subscript"/>
        </w:rPr>
        <w:t>BPSCS,r,u</w:t>
      </w:r>
      <w:proofErr w:type="spellEnd"/>
      <w:r w:rsidRPr="00242FD3">
        <w:rPr>
          <w:rFonts w:eastAsia="바탕"/>
        </w:rPr>
        <w:t xml:space="preserve">, respectively. That is, the operation of the </w:t>
      </w:r>
      <w:proofErr w:type="spellStart"/>
      <w:r w:rsidRPr="00242FD3">
        <w:rPr>
          <w:rFonts w:eastAsia="바탕"/>
        </w:rPr>
        <w:t>interleaver</w:t>
      </w:r>
      <w:proofErr w:type="spellEnd"/>
      <w:r w:rsidRPr="00242FD3">
        <w:rPr>
          <w:rFonts w:eastAsia="바탕"/>
        </w:rPr>
        <w:t xml:space="preserve"> is the same as if the transmission were an SU one, consisting of bits from only that user.</w:t>
      </w:r>
    </w:p>
    <w:p w:rsidR="004A6386" w:rsidRPr="00242FD3" w:rsidRDefault="004A6386" w:rsidP="004A6386">
      <w:pPr>
        <w:spacing w:before="120" w:after="120"/>
        <w:jc w:val="both"/>
        <w:rPr>
          <w:rFonts w:eastAsia="바탕"/>
        </w:rPr>
      </w:pPr>
      <w:r w:rsidRPr="00242FD3">
        <w:rPr>
          <w:rFonts w:eastAsia="바탕"/>
        </w:rPr>
        <w:t xml:space="preserve">The BCC </w:t>
      </w:r>
      <w:proofErr w:type="spellStart"/>
      <w:r w:rsidRPr="00242FD3">
        <w:rPr>
          <w:rFonts w:eastAsia="바탕"/>
        </w:rPr>
        <w:t>interleaver</w:t>
      </w:r>
      <w:proofErr w:type="spellEnd"/>
      <w:r w:rsidRPr="00242FD3">
        <w:rPr>
          <w:rFonts w:eastAsia="바탕"/>
        </w:rPr>
        <w:t xml:space="preserve"> operation is specified in 22.3.10.8 (BCC </w:t>
      </w:r>
      <w:proofErr w:type="spellStart"/>
      <w:r w:rsidRPr="00242FD3">
        <w:rPr>
          <w:rFonts w:eastAsia="바탕"/>
        </w:rPr>
        <w:t>interleaver</w:t>
      </w:r>
      <w:proofErr w:type="spellEnd"/>
      <w:r w:rsidRPr="00242FD3">
        <w:rPr>
          <w:rFonts w:eastAsia="바탕"/>
        </w:rPr>
        <w:t xml:space="preserve">). The values of the </w:t>
      </w:r>
      <w:proofErr w:type="spellStart"/>
      <w:r w:rsidRPr="00242FD3">
        <w:rPr>
          <w:rFonts w:eastAsia="바탕"/>
        </w:rPr>
        <w:t>interleaver</w:t>
      </w:r>
      <w:proofErr w:type="spellEnd"/>
      <w:r w:rsidRPr="00242FD3">
        <w:rPr>
          <w:rFonts w:eastAsia="바탕"/>
        </w:rPr>
        <w:t xml:space="preserve"> parameters, </w:t>
      </w:r>
      <w:r w:rsidRPr="00242FD3">
        <w:rPr>
          <w:rFonts w:eastAsia="바탕"/>
          <w:i/>
        </w:rPr>
        <w:t>N</w:t>
      </w:r>
      <w:r w:rsidRPr="00242FD3">
        <w:rPr>
          <w:rFonts w:eastAsia="바탕"/>
          <w:i/>
          <w:vertAlign w:val="subscript"/>
        </w:rPr>
        <w:t>COL</w:t>
      </w:r>
      <w:r w:rsidRPr="00242FD3">
        <w:rPr>
          <w:rFonts w:eastAsia="바탕"/>
        </w:rPr>
        <w:t xml:space="preserve">, </w:t>
      </w:r>
      <w:r w:rsidRPr="00242FD3">
        <w:rPr>
          <w:rFonts w:eastAsia="바탕"/>
          <w:i/>
        </w:rPr>
        <w:t>N</w:t>
      </w:r>
      <w:r w:rsidRPr="00242FD3">
        <w:rPr>
          <w:rFonts w:eastAsia="바탕"/>
          <w:i/>
          <w:vertAlign w:val="subscript"/>
        </w:rPr>
        <w:t>ROW</w:t>
      </w:r>
      <w:r w:rsidRPr="00242FD3">
        <w:rPr>
          <w:rFonts w:eastAsia="바탕"/>
        </w:rPr>
        <w:t xml:space="preserve">, and </w:t>
      </w:r>
      <w:r w:rsidRPr="00242FD3">
        <w:rPr>
          <w:rFonts w:eastAsia="바탕"/>
          <w:i/>
        </w:rPr>
        <w:t>N</w:t>
      </w:r>
      <w:r w:rsidRPr="00242FD3">
        <w:rPr>
          <w:rFonts w:eastAsia="바탕"/>
          <w:i/>
          <w:vertAlign w:val="subscript"/>
        </w:rPr>
        <w:t>ROT</w:t>
      </w:r>
      <w:r w:rsidRPr="00242FD3">
        <w:rPr>
          <w:rFonts w:eastAsia="바탕"/>
        </w:rPr>
        <w:t xml:space="preserve"> are selected based on the RU size of the user, and are given in </w:t>
      </w:r>
      <w:r w:rsidRPr="00242FD3">
        <w:rPr>
          <w:rFonts w:eastAsia="바탕"/>
        </w:rPr>
        <w:fldChar w:fldCharType="begin"/>
      </w:r>
      <w:r w:rsidRPr="00242FD3">
        <w:rPr>
          <w:rFonts w:eastAsia="바탕"/>
        </w:rPr>
        <w:instrText xml:space="preserve"> REF _Ref439761208 \h </w:instrText>
      </w:r>
      <w:r w:rsidRPr="00242FD3">
        <w:rPr>
          <w:rFonts w:eastAsia="바탕"/>
        </w:rPr>
        <w:fldChar w:fldCharType="separate"/>
      </w:r>
      <w:r w:rsidRPr="00242FD3">
        <w:rPr>
          <w:rFonts w:eastAsia="바탕"/>
        </w:rPr>
        <w:t xml:space="preserve">Table </w:t>
      </w:r>
      <w:r w:rsidRPr="00242FD3">
        <w:rPr>
          <w:rFonts w:eastAsia="바탕"/>
          <w:noProof/>
        </w:rPr>
        <w:t>26</w:t>
      </w:r>
      <w:r w:rsidRPr="00242FD3">
        <w:rPr>
          <w:rFonts w:eastAsia="바탕"/>
        </w:rPr>
        <w:noBreakHyphen/>
      </w:r>
      <w:r w:rsidRPr="00242FD3">
        <w:rPr>
          <w:rFonts w:eastAsia="바탕"/>
          <w:noProof/>
        </w:rPr>
        <w:t>25</w:t>
      </w:r>
      <w:r w:rsidRPr="00242FD3">
        <w:rPr>
          <w:rFonts w:eastAsia="바탕"/>
        </w:rPr>
        <w:fldChar w:fldCharType="end"/>
      </w:r>
      <w:r w:rsidR="0045377E">
        <w:rPr>
          <w:rFonts w:eastAsia="바탕"/>
        </w:rPr>
        <w:t xml:space="preserve"> (BCC </w:t>
      </w:r>
      <w:proofErr w:type="spellStart"/>
      <w:r w:rsidR="0045377E">
        <w:rPr>
          <w:rFonts w:eastAsia="바탕"/>
        </w:rPr>
        <w:t>interleaver</w:t>
      </w:r>
      <w:proofErr w:type="spellEnd"/>
      <w:r w:rsidR="0045377E">
        <w:rPr>
          <w:rFonts w:eastAsia="바탕"/>
        </w:rPr>
        <w:t xml:space="preserve"> parameters)</w:t>
      </w:r>
      <w:r w:rsidRPr="00242FD3">
        <w:rPr>
          <w:rFonts w:eastAsia="바탕"/>
        </w:rPr>
        <w:t>.</w:t>
      </w:r>
    </w:p>
    <w:p w:rsidR="004A6386" w:rsidRPr="00242FD3" w:rsidRDefault="004A6386" w:rsidP="004A6386">
      <w:pPr>
        <w:keepNext/>
        <w:spacing w:before="120" w:after="200"/>
        <w:jc w:val="center"/>
        <w:rPr>
          <w:rFonts w:ascii="Arial" w:eastAsia="바탕" w:hAnsi="Arial"/>
          <w:b/>
          <w:iCs/>
          <w:sz w:val="18"/>
          <w:szCs w:val="18"/>
        </w:rPr>
      </w:pPr>
      <w:r w:rsidRPr="00242FD3">
        <w:rPr>
          <w:rFonts w:ascii="Arial" w:eastAsia="바탕" w:hAnsi="Arial"/>
          <w:b/>
          <w:iCs/>
          <w:sz w:val="18"/>
          <w:szCs w:val="18"/>
        </w:rPr>
        <w:t xml:space="preserve">Table </w:t>
      </w:r>
      <w:r w:rsidR="0045377E">
        <w:rPr>
          <w:rFonts w:ascii="Arial" w:eastAsia="바탕" w:hAnsi="Arial"/>
          <w:b/>
          <w:iCs/>
          <w:sz w:val="18"/>
          <w:szCs w:val="18"/>
        </w:rPr>
        <w:t>26-25</w:t>
      </w:r>
      <w:r w:rsidR="0045377E">
        <w:t>–</w:t>
      </w:r>
      <w:r w:rsidRPr="00242FD3">
        <w:rPr>
          <w:rFonts w:ascii="Arial" w:eastAsia="바탕" w:hAnsi="Arial"/>
          <w:b/>
          <w:iCs/>
          <w:sz w:val="18"/>
          <w:szCs w:val="18"/>
        </w:rPr>
        <w:t xml:space="preserve"> BCC </w:t>
      </w:r>
      <w:proofErr w:type="spellStart"/>
      <w:r w:rsidRPr="00242FD3">
        <w:rPr>
          <w:rFonts w:ascii="Arial" w:eastAsia="바탕" w:hAnsi="Arial"/>
          <w:b/>
          <w:iCs/>
          <w:sz w:val="18"/>
          <w:szCs w:val="18"/>
        </w:rPr>
        <w:t>interleaver</w:t>
      </w:r>
      <w:proofErr w:type="spellEnd"/>
      <w:r w:rsidRPr="00242FD3">
        <w:rPr>
          <w:rFonts w:ascii="Arial" w:eastAsia="바탕" w:hAnsi="Arial"/>
          <w:b/>
          <w:iCs/>
          <w:sz w:val="18"/>
          <w:szCs w:val="18"/>
        </w:rPr>
        <w:t xml:space="preser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00"/>
        <w:gridCol w:w="1435"/>
        <w:gridCol w:w="1435"/>
        <w:gridCol w:w="1435"/>
        <w:gridCol w:w="1435"/>
      </w:tblGrid>
      <w:tr w:rsidR="004A6386" w:rsidRPr="00242FD3" w:rsidTr="00173044">
        <w:trPr>
          <w:trHeight w:val="20"/>
          <w:jc w:val="center"/>
        </w:trPr>
        <w:tc>
          <w:tcPr>
            <w:tcW w:w="2000" w:type="dxa"/>
            <w:vMerge w:val="restart"/>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Parameter</w:t>
            </w:r>
          </w:p>
        </w:tc>
        <w:tc>
          <w:tcPr>
            <w:tcW w:w="5740" w:type="dxa"/>
            <w:gridSpan w:val="4"/>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RU Size (tones)</w:t>
            </w:r>
          </w:p>
        </w:tc>
      </w:tr>
      <w:tr w:rsidR="004A6386" w:rsidRPr="00242FD3" w:rsidTr="00173044">
        <w:trPr>
          <w:trHeight w:val="20"/>
          <w:jc w:val="center"/>
        </w:trPr>
        <w:tc>
          <w:tcPr>
            <w:tcW w:w="2000" w:type="dxa"/>
            <w:vMerge/>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26</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52</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106</w:t>
            </w:r>
          </w:p>
        </w:tc>
        <w:tc>
          <w:tcPr>
            <w:tcW w:w="1435" w:type="dxa"/>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242</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18"/>
                <w:lang w:val="en-US" w:eastAsia="ko-KR"/>
              </w:rPr>
            </w:pPr>
            <w:r w:rsidRPr="00242FD3">
              <w:rPr>
                <w:rFonts w:eastAsia="바탕"/>
                <w:noProof/>
                <w:position w:val="-12"/>
                <w:sz w:val="18"/>
                <w:lang w:val="en-US" w:eastAsia="ko-KR"/>
              </w:rPr>
              <w:drawing>
                <wp:inline distT="0" distB="0" distL="0" distR="0" wp14:anchorId="1CB80738" wp14:editId="5AF9AD9C">
                  <wp:extent cx="3048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8</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16</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17</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26</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18"/>
                <w:lang w:val="en-US" w:eastAsia="ko-KR"/>
              </w:rPr>
            </w:pPr>
            <w:r w:rsidRPr="00242FD3">
              <w:rPr>
                <w:rFonts w:eastAsia="바탕"/>
                <w:noProof/>
                <w:sz w:val="18"/>
                <w:lang w:val="en-US" w:eastAsia="ko-KR"/>
              </w:rPr>
              <w:drawing>
                <wp:inline distT="0" distB="0" distL="0" distR="0" wp14:anchorId="37861157" wp14:editId="2D53FE03">
                  <wp:extent cx="33337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6</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vAlign w:val="center"/>
          </w:tcPr>
          <w:p w:rsidR="004A6386" w:rsidRPr="00242FD3" w:rsidRDefault="004A6386" w:rsidP="00173044">
            <w:pPr>
              <w:rPr>
                <w:rFonts w:eastAsia="바탕"/>
                <w:noProof/>
                <w:sz w:val="20"/>
                <w:lang w:val="en-US" w:eastAsia="zh-CN"/>
              </w:rPr>
            </w:pPr>
            <w:r w:rsidRPr="00242FD3">
              <w:rPr>
                <w:rFonts w:eastAsia="바탕"/>
                <w:sz w:val="20"/>
                <w:lang w:val="en-US" w:eastAsia="ko-KR"/>
              </w:rPr>
              <w:t>9 ×</w:t>
            </w:r>
            <w:r w:rsidRPr="00242FD3">
              <w:rPr>
                <w:rFonts w:eastAsia="바탕"/>
                <w:i/>
                <w:sz w:val="20"/>
                <w:lang w:val="en-US" w:eastAsia="ko-KR"/>
              </w:rPr>
              <w:t xml:space="preserve"> N</w:t>
            </w:r>
            <w:r w:rsidRPr="00242FD3">
              <w:rPr>
                <w:rFonts w:eastAsia="바탕"/>
                <w:i/>
                <w:sz w:val="20"/>
                <w:vertAlign w:val="subscript"/>
                <w:lang w:val="en-US" w:eastAsia="ko-KR"/>
              </w:rPr>
              <w:t>BPSCS</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i/>
                <w:sz w:val="20"/>
                <w:lang w:val="en-US" w:eastAsia="ko-KR"/>
              </w:rPr>
              <w:t>N</w:t>
            </w:r>
            <w:r w:rsidRPr="00242FD3">
              <w:rPr>
                <w:rFonts w:eastAsia="바탕"/>
                <w:i/>
                <w:sz w:val="20"/>
                <w:vertAlign w:val="subscript"/>
                <w:lang w:val="en-US" w:eastAsia="ko-KR"/>
              </w:rPr>
              <w:t>ROT</w:t>
            </w:r>
            <w:r w:rsidRPr="00242FD3">
              <w:rPr>
                <w:rFonts w:eastAsia="바탕"/>
                <w:sz w:val="20"/>
                <w:lang w:val="en-US" w:eastAsia="ko-KR"/>
              </w:rPr>
              <w:t xml:space="preserve"> (</w:t>
            </w:r>
            <w:r w:rsidRPr="00242FD3">
              <w:rPr>
                <w:rFonts w:eastAsia="바탕"/>
                <w:i/>
                <w:iCs/>
                <w:sz w:val="20"/>
                <w:lang w:val="en-US" w:eastAsia="ko-KR"/>
              </w:rPr>
              <w:t>N</w:t>
            </w:r>
            <w:r w:rsidRPr="00242FD3">
              <w:rPr>
                <w:rFonts w:eastAsia="바탕"/>
                <w:i/>
                <w:iCs/>
                <w:sz w:val="20"/>
                <w:vertAlign w:val="subscript"/>
                <w:lang w:val="en-US" w:eastAsia="ko-KR"/>
              </w:rPr>
              <w:t>SS</w:t>
            </w:r>
            <w:r w:rsidRPr="00242FD3">
              <w:rPr>
                <w:rFonts w:eastAsia="바탕"/>
                <w:sz w:val="20"/>
                <w:lang w:val="en-US" w:eastAsia="ko-KR"/>
              </w:rPr>
              <w:t xml:space="preserve"> ≤ 4)</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11</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29</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58</w:t>
            </w:r>
          </w:p>
        </w:tc>
      </w:tr>
    </w:tbl>
    <w:p w:rsidR="004A6386" w:rsidRDefault="004A6386" w:rsidP="004A6386"/>
    <w:p w:rsidR="004A6386" w:rsidRDefault="004A6386" w:rsidP="004A6386"/>
    <w:p w:rsidR="004A6386" w:rsidRDefault="004A6386" w:rsidP="004A6386">
      <w:r>
        <w:t>-------------- End Text Changes ----------------</w:t>
      </w:r>
    </w:p>
    <w:p w:rsidR="004A6386" w:rsidRDefault="004A6386" w:rsidP="004A6386"/>
    <w:p w:rsidR="004A6386" w:rsidRDefault="004A6386" w:rsidP="004A6386"/>
    <w:p w:rsidR="00B23044" w:rsidRDefault="00B23044" w:rsidP="00B23044">
      <w:r>
        <w:t>------------- Begin Text Changes ---------------</w:t>
      </w:r>
    </w:p>
    <w:p w:rsidR="002E42F9" w:rsidRPr="004A6386" w:rsidRDefault="002E42F9" w:rsidP="002E42F9">
      <w:pPr>
        <w:rPr>
          <w:rStyle w:val="SC13303120"/>
          <w:sz w:val="24"/>
        </w:rPr>
      </w:pPr>
      <w:r w:rsidRPr="004A6386">
        <w:rPr>
          <w:rStyle w:val="SC13303120"/>
          <w:sz w:val="24"/>
        </w:rPr>
        <w:t>26.3.10.10 LDPC tone mapper</w:t>
      </w:r>
    </w:p>
    <w:p w:rsidR="005D180E" w:rsidRDefault="00DD26DB" w:rsidP="005D180E">
      <w:pPr>
        <w:pStyle w:val="BodyText"/>
      </w:pPr>
      <w:r w:rsidRPr="00DD26DB">
        <w:t>The LDPC tone mapper parameters are defined in</w:t>
      </w:r>
      <w:ins w:id="186" w:author="Daewon Lee" w:date="2016-05-16T08:53:00Z">
        <w:r w:rsidR="0045377E">
          <w:t xml:space="preserve"> </w:t>
        </w:r>
      </w:ins>
      <w:ins w:id="187" w:author="Daewon Lee" w:date="2016-04-22T14:52:00Z">
        <w:r w:rsidR="00EC0044">
          <w:t>Table 26-26 (</w:t>
        </w:r>
        <w:r w:rsidR="00EC0044" w:rsidRPr="00DD26DB">
          <w:t>LDPC tone mapping distance for each RU size</w:t>
        </w:r>
        <w:r w:rsidR="00EC0044">
          <w:t>)</w:t>
        </w:r>
      </w:ins>
      <w:del w:id="188" w:author="Daewon Lee" w:date="2016-04-22T14:52:00Z">
        <w:r w:rsidRPr="00DD26DB" w:rsidDel="00EC0044">
          <w:delText>Table 26-24 (BCC interleaver and LDPC tone mapper parameter)</w:delText>
        </w:r>
      </w:del>
      <w:r>
        <w:t>.</w:t>
      </w:r>
    </w:p>
    <w:p w:rsidR="005D180E" w:rsidRDefault="005D180E" w:rsidP="005D180E">
      <w:pPr>
        <w:rPr>
          <w:rStyle w:val="SC13303120"/>
        </w:rPr>
      </w:pPr>
      <w:r w:rsidRPr="00631502">
        <w:t xml:space="preserve">The LDPC tone mapping shall be performed on all LDPC encoded streams mapped in a RU as described in this </w:t>
      </w:r>
      <w:proofErr w:type="spellStart"/>
      <w:r w:rsidRPr="00631502">
        <w:t>subclause</w:t>
      </w:r>
      <w:proofErr w:type="spellEnd"/>
      <w:r w:rsidRPr="00631502">
        <w:t xml:space="preserve">. LDPC tone mapping shall not be performed on streams that are encoded using BCC. When DCM is applied to LDPC encoded streams, </w:t>
      </w:r>
      <w:r w:rsidRPr="00606F31">
        <w:rPr>
          <w:i/>
        </w:rPr>
        <w:t>D</w:t>
      </w:r>
      <w:r w:rsidRPr="00606F31">
        <w:rPr>
          <w:i/>
          <w:vertAlign w:val="subscript"/>
        </w:rPr>
        <w:t>TM_DCM</w:t>
      </w:r>
      <w:r>
        <w:t xml:space="preserve"> </w:t>
      </w:r>
      <w:r w:rsidRPr="00631502">
        <w:t xml:space="preserve">shall be applied on both the lower half data subcarriers in a RU and the upper half data subcarriers of the RU. The LDPC tone-mapping distance parameter </w:t>
      </w:r>
      <w:r w:rsidRPr="00855146">
        <w:rPr>
          <w:i/>
        </w:rPr>
        <w:t>D</w:t>
      </w:r>
      <w:r w:rsidRPr="00855146">
        <w:rPr>
          <w:i/>
          <w:vertAlign w:val="subscript"/>
        </w:rPr>
        <w:t>TM</w:t>
      </w:r>
      <w:r w:rsidRPr="00631502">
        <w:t xml:space="preserve"> and </w:t>
      </w:r>
      <w:r w:rsidRPr="00855146">
        <w:rPr>
          <w:i/>
        </w:rPr>
        <w:t>D</w:t>
      </w:r>
      <w:r w:rsidRPr="00855146">
        <w:rPr>
          <w:i/>
          <w:vertAlign w:val="subscript"/>
        </w:rPr>
        <w:t>TM_</w:t>
      </w:r>
      <w:proofErr w:type="gramStart"/>
      <w:r w:rsidRPr="00855146">
        <w:rPr>
          <w:i/>
          <w:vertAlign w:val="subscript"/>
        </w:rPr>
        <w:t>DCM</w:t>
      </w:r>
      <w:r w:rsidRPr="00631502">
        <w:t xml:space="preserve">  are</w:t>
      </w:r>
      <w:proofErr w:type="gramEnd"/>
      <w:r w:rsidRPr="00631502">
        <w:t xml:space="preserve"> constant for each RU size and the values for different RU sizes are given in </w:t>
      </w:r>
      <w:r w:rsidR="008C0ED9">
        <w:t>Table 26-26 (</w:t>
      </w:r>
      <w:r w:rsidR="008C0ED9" w:rsidRPr="00DD26DB">
        <w:t>LDPC tone mapping distance for each RU size</w:t>
      </w:r>
      <w:r w:rsidR="008C0ED9">
        <w:t>)</w:t>
      </w:r>
      <w:r w:rsidR="00891D45">
        <w:t>.</w:t>
      </w:r>
    </w:p>
    <w:p w:rsidR="005D180E" w:rsidRPr="005D180E" w:rsidRDefault="005D180E" w:rsidP="002E42F9">
      <w:pPr>
        <w:rPr>
          <w:rStyle w:val="SC13303120"/>
        </w:rPr>
      </w:pPr>
    </w:p>
    <w:p w:rsidR="002E42F9" w:rsidRDefault="002E42F9" w:rsidP="002E42F9">
      <w:pPr>
        <w:pStyle w:val="Caption"/>
        <w:keepNext/>
      </w:pPr>
      <w:bookmarkStart w:id="189" w:name="_Ref438119848"/>
      <w:r>
        <w:t xml:space="preserve">Table </w:t>
      </w:r>
      <w:bookmarkEnd w:id="189"/>
      <w:r w:rsidR="0045377E">
        <w:t>26-26</w:t>
      </w:r>
      <w:r>
        <w:t xml:space="preserve">– LDPC </w:t>
      </w:r>
      <w:r w:rsidRPr="00723246">
        <w:rPr>
          <w:rFonts w:cs="Arial"/>
        </w:rPr>
        <w:t>tone mapping distance for each RU size</w:t>
      </w:r>
    </w:p>
    <w:tbl>
      <w:tblPr>
        <w:tblW w:w="8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1247"/>
        <w:gridCol w:w="1080"/>
        <w:gridCol w:w="900"/>
        <w:gridCol w:w="1080"/>
        <w:gridCol w:w="1170"/>
        <w:gridCol w:w="990"/>
        <w:gridCol w:w="1170"/>
        <w:gridCol w:w="1170"/>
      </w:tblGrid>
      <w:tr w:rsidR="002E42F9" w:rsidTr="005E3E79">
        <w:trPr>
          <w:cantSplit/>
          <w:trHeight w:val="20"/>
          <w:jc w:val="center"/>
        </w:trPr>
        <w:tc>
          <w:tcPr>
            <w:tcW w:w="1247" w:type="dxa"/>
            <w:vMerge w:val="restart"/>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Parameter</w:t>
            </w:r>
          </w:p>
        </w:tc>
        <w:tc>
          <w:tcPr>
            <w:tcW w:w="7560" w:type="dxa"/>
            <w:gridSpan w:val="7"/>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RU Size (tones)</w:t>
            </w:r>
          </w:p>
        </w:tc>
      </w:tr>
      <w:tr w:rsidR="002E42F9" w:rsidTr="005E3E79">
        <w:trPr>
          <w:cantSplit/>
          <w:trHeight w:val="20"/>
          <w:jc w:val="center"/>
        </w:trPr>
        <w:tc>
          <w:tcPr>
            <w:tcW w:w="1247" w:type="dxa"/>
            <w:vMerge/>
            <w:tcMar>
              <w:top w:w="160" w:type="dxa"/>
              <w:left w:w="120" w:type="dxa"/>
              <w:bottom w:w="100" w:type="dxa"/>
              <w:right w:w="120" w:type="dxa"/>
            </w:tcMar>
            <w:vAlign w:val="center"/>
          </w:tcPr>
          <w:p w:rsidR="002E42F9" w:rsidRPr="007A0CF0" w:rsidRDefault="002E42F9" w:rsidP="005E3E79">
            <w:pPr>
              <w:pStyle w:val="CellText"/>
              <w:jc w:val="center"/>
              <w:rPr>
                <w:b/>
              </w:rPr>
            </w:pPr>
          </w:p>
        </w:tc>
        <w:tc>
          <w:tcPr>
            <w:tcW w:w="108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26</w:t>
            </w:r>
          </w:p>
        </w:tc>
        <w:tc>
          <w:tcPr>
            <w:tcW w:w="900" w:type="dxa"/>
            <w:vAlign w:val="center"/>
          </w:tcPr>
          <w:p w:rsidR="002E42F9" w:rsidRPr="007A0CF0" w:rsidRDefault="002E42F9" w:rsidP="005E3E79">
            <w:pPr>
              <w:pStyle w:val="CellText"/>
              <w:jc w:val="center"/>
              <w:rPr>
                <w:b/>
              </w:rPr>
            </w:pPr>
            <w:r w:rsidRPr="007A0CF0">
              <w:rPr>
                <w:b/>
              </w:rPr>
              <w:t>52</w:t>
            </w:r>
          </w:p>
        </w:tc>
        <w:tc>
          <w:tcPr>
            <w:tcW w:w="1080" w:type="dxa"/>
            <w:vAlign w:val="center"/>
          </w:tcPr>
          <w:p w:rsidR="002E42F9" w:rsidRPr="007A0CF0" w:rsidRDefault="002E42F9" w:rsidP="005E3E79">
            <w:pPr>
              <w:pStyle w:val="CellText"/>
              <w:jc w:val="center"/>
              <w:rPr>
                <w:b/>
              </w:rPr>
            </w:pPr>
            <w:r w:rsidRPr="007A0CF0">
              <w:rPr>
                <w:b/>
              </w:rPr>
              <w:t>106</w:t>
            </w:r>
          </w:p>
        </w:tc>
        <w:tc>
          <w:tcPr>
            <w:tcW w:w="1170" w:type="dxa"/>
            <w:vAlign w:val="center"/>
          </w:tcPr>
          <w:p w:rsidR="002E42F9" w:rsidRPr="007A0CF0" w:rsidRDefault="002E42F9" w:rsidP="005E3E79">
            <w:pPr>
              <w:pStyle w:val="CellText"/>
              <w:jc w:val="center"/>
              <w:rPr>
                <w:b/>
              </w:rPr>
            </w:pPr>
            <w:r w:rsidRPr="007A0CF0">
              <w:rPr>
                <w:b/>
              </w:rPr>
              <w:t>242</w:t>
            </w:r>
          </w:p>
        </w:tc>
        <w:tc>
          <w:tcPr>
            <w:tcW w:w="99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484</w:t>
            </w:r>
          </w:p>
        </w:tc>
        <w:tc>
          <w:tcPr>
            <w:tcW w:w="117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996</w:t>
            </w:r>
          </w:p>
        </w:tc>
        <w:tc>
          <w:tcPr>
            <w:tcW w:w="1170" w:type="dxa"/>
            <w:tcMar>
              <w:top w:w="160" w:type="dxa"/>
              <w:left w:w="120" w:type="dxa"/>
              <w:bottom w:w="100" w:type="dxa"/>
              <w:right w:w="120" w:type="dxa"/>
            </w:tcMar>
            <w:vAlign w:val="center"/>
          </w:tcPr>
          <w:p w:rsidR="002E42F9" w:rsidRPr="007A0CF0" w:rsidRDefault="002E42F9" w:rsidP="0037694C">
            <w:pPr>
              <w:pStyle w:val="CellText"/>
              <w:jc w:val="center"/>
              <w:rPr>
                <w:b/>
              </w:rPr>
            </w:pPr>
            <w:r>
              <w:rPr>
                <w:b/>
              </w:rPr>
              <w:t>2x996</w:t>
            </w:r>
            <w:ins w:id="190" w:author="Daewon Lee" w:date="2016-04-18T16:58:00Z">
              <w:r w:rsidR="0037694C" w:rsidRPr="0037694C">
                <w:rPr>
                  <w:b/>
                  <w:vertAlign w:val="superscript"/>
                </w:rPr>
                <w:t>1)</w:t>
              </w:r>
            </w:ins>
          </w:p>
        </w:tc>
      </w:tr>
      <w:tr w:rsidR="002E42F9" w:rsidTr="005E3E79">
        <w:trPr>
          <w:cantSplit/>
          <w:trHeight w:val="320"/>
          <w:jc w:val="center"/>
        </w:trPr>
        <w:tc>
          <w:tcPr>
            <w:tcW w:w="1247" w:type="dxa"/>
            <w:tcMar>
              <w:top w:w="120" w:type="dxa"/>
              <w:left w:w="120" w:type="dxa"/>
              <w:bottom w:w="60" w:type="dxa"/>
              <w:right w:w="120" w:type="dxa"/>
            </w:tcMar>
          </w:tcPr>
          <w:p w:rsidR="002E42F9" w:rsidRPr="00C72A8B" w:rsidRDefault="002E42F9" w:rsidP="005E3E79">
            <w:pPr>
              <w:pStyle w:val="CellText"/>
              <w:jc w:val="center"/>
            </w:pPr>
            <w:r w:rsidRPr="00287535">
              <w:rPr>
                <w:i/>
                <w:noProof/>
                <w:lang w:eastAsia="zh-CN"/>
              </w:rPr>
              <w:t>D</w:t>
            </w:r>
            <w:r w:rsidRPr="00287535">
              <w:rPr>
                <w:i/>
                <w:noProof/>
                <w:vertAlign w:val="subscript"/>
                <w:lang w:eastAsia="zh-CN"/>
              </w:rPr>
              <w:t>TM</w:t>
            </w:r>
          </w:p>
        </w:tc>
        <w:tc>
          <w:tcPr>
            <w:tcW w:w="1080" w:type="dxa"/>
            <w:tcMar>
              <w:top w:w="120" w:type="dxa"/>
              <w:left w:w="120" w:type="dxa"/>
              <w:bottom w:w="60" w:type="dxa"/>
              <w:right w:w="120" w:type="dxa"/>
            </w:tcMar>
            <w:vAlign w:val="center"/>
          </w:tcPr>
          <w:p w:rsidR="002E42F9" w:rsidRPr="00287535" w:rsidRDefault="002E42F9" w:rsidP="005E3E79">
            <w:pPr>
              <w:pStyle w:val="CellText"/>
              <w:jc w:val="center"/>
            </w:pPr>
            <w:r w:rsidRPr="00287535">
              <w:t>1</w:t>
            </w:r>
          </w:p>
        </w:tc>
        <w:tc>
          <w:tcPr>
            <w:tcW w:w="900" w:type="dxa"/>
            <w:vAlign w:val="center"/>
          </w:tcPr>
          <w:p w:rsidR="002E42F9" w:rsidRPr="00287535" w:rsidRDefault="002E42F9" w:rsidP="005E3E79">
            <w:pPr>
              <w:pStyle w:val="CellText"/>
              <w:jc w:val="center"/>
            </w:pPr>
            <w:r w:rsidRPr="00287535">
              <w:t>3</w:t>
            </w:r>
          </w:p>
        </w:tc>
        <w:tc>
          <w:tcPr>
            <w:tcW w:w="1080" w:type="dxa"/>
            <w:vAlign w:val="center"/>
          </w:tcPr>
          <w:p w:rsidR="002E42F9" w:rsidRPr="00287535" w:rsidRDefault="002E42F9" w:rsidP="005E3E79">
            <w:pPr>
              <w:pStyle w:val="CellText"/>
              <w:jc w:val="center"/>
            </w:pPr>
            <w:r w:rsidRPr="00287535">
              <w:t>6</w:t>
            </w:r>
          </w:p>
        </w:tc>
        <w:tc>
          <w:tcPr>
            <w:tcW w:w="1170" w:type="dxa"/>
            <w:vAlign w:val="center"/>
          </w:tcPr>
          <w:p w:rsidR="002E42F9" w:rsidRPr="00287535" w:rsidRDefault="002E42F9" w:rsidP="005E3E79">
            <w:pPr>
              <w:pStyle w:val="CellText"/>
              <w:jc w:val="center"/>
            </w:pPr>
            <w:r w:rsidRPr="00287535">
              <w:t>9</w:t>
            </w:r>
          </w:p>
        </w:tc>
        <w:tc>
          <w:tcPr>
            <w:tcW w:w="990" w:type="dxa"/>
            <w:tcMar>
              <w:top w:w="120" w:type="dxa"/>
              <w:left w:w="120" w:type="dxa"/>
              <w:bottom w:w="60" w:type="dxa"/>
              <w:right w:w="120" w:type="dxa"/>
            </w:tcMar>
            <w:vAlign w:val="center"/>
          </w:tcPr>
          <w:p w:rsidR="002E42F9" w:rsidRPr="00287535" w:rsidRDefault="002E42F9" w:rsidP="005E3E79">
            <w:pPr>
              <w:pStyle w:val="CellText"/>
              <w:jc w:val="center"/>
            </w:pPr>
            <w:r w:rsidRPr="00287535">
              <w:t>12</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rsidRPr="00287535">
              <w:t>20</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rsidRPr="00287535">
              <w:t>20</w:t>
            </w:r>
          </w:p>
        </w:tc>
      </w:tr>
      <w:tr w:rsidR="002E42F9" w:rsidTr="005E3E79">
        <w:trPr>
          <w:cantSplit/>
          <w:trHeight w:val="20"/>
          <w:jc w:val="center"/>
        </w:trPr>
        <w:tc>
          <w:tcPr>
            <w:tcW w:w="1247" w:type="dxa"/>
            <w:tcMar>
              <w:top w:w="120" w:type="dxa"/>
              <w:left w:w="120" w:type="dxa"/>
              <w:bottom w:w="60" w:type="dxa"/>
              <w:right w:w="120" w:type="dxa"/>
            </w:tcMar>
          </w:tcPr>
          <w:p w:rsidR="002E42F9" w:rsidRPr="001619C3" w:rsidRDefault="002E42F9" w:rsidP="005E3E79">
            <w:pPr>
              <w:pStyle w:val="CellText"/>
              <w:jc w:val="center"/>
              <w:rPr>
                <w:noProof/>
                <w:lang w:eastAsia="zh-CN"/>
              </w:rPr>
            </w:pPr>
            <w:r w:rsidRPr="00287535">
              <w:rPr>
                <w:i/>
                <w:noProof/>
                <w:lang w:eastAsia="zh-CN"/>
              </w:rPr>
              <w:t>D</w:t>
            </w:r>
            <w:r w:rsidRPr="00287535">
              <w:rPr>
                <w:i/>
                <w:noProof/>
                <w:vertAlign w:val="subscript"/>
                <w:lang w:eastAsia="zh-CN"/>
              </w:rPr>
              <w:t>TM</w:t>
            </w:r>
            <w:r>
              <w:rPr>
                <w:i/>
                <w:noProof/>
                <w:vertAlign w:val="subscript"/>
                <w:lang w:eastAsia="zh-CN"/>
              </w:rPr>
              <w:t>_DCM</w:t>
            </w:r>
          </w:p>
        </w:tc>
        <w:tc>
          <w:tcPr>
            <w:tcW w:w="1080" w:type="dxa"/>
            <w:tcMar>
              <w:top w:w="120" w:type="dxa"/>
              <w:left w:w="120" w:type="dxa"/>
              <w:bottom w:w="60" w:type="dxa"/>
              <w:right w:w="120" w:type="dxa"/>
            </w:tcMar>
            <w:vAlign w:val="center"/>
          </w:tcPr>
          <w:p w:rsidR="002E42F9" w:rsidRPr="00287535" w:rsidRDefault="002E42F9" w:rsidP="005E3E79">
            <w:pPr>
              <w:pStyle w:val="CellText"/>
              <w:jc w:val="center"/>
            </w:pPr>
            <w:r>
              <w:t>1</w:t>
            </w:r>
          </w:p>
        </w:tc>
        <w:tc>
          <w:tcPr>
            <w:tcW w:w="900" w:type="dxa"/>
            <w:vAlign w:val="center"/>
          </w:tcPr>
          <w:p w:rsidR="002E42F9" w:rsidRPr="00287535" w:rsidRDefault="002E42F9" w:rsidP="005E3E79">
            <w:pPr>
              <w:pStyle w:val="CellText"/>
              <w:jc w:val="center"/>
            </w:pPr>
            <w:r>
              <w:t>1</w:t>
            </w:r>
          </w:p>
        </w:tc>
        <w:tc>
          <w:tcPr>
            <w:tcW w:w="1080" w:type="dxa"/>
            <w:vAlign w:val="center"/>
          </w:tcPr>
          <w:p w:rsidR="002E42F9" w:rsidRPr="00287535" w:rsidRDefault="002E42F9" w:rsidP="005E3E79">
            <w:pPr>
              <w:pStyle w:val="CellText"/>
              <w:jc w:val="center"/>
            </w:pPr>
            <w:r>
              <w:t>3</w:t>
            </w:r>
          </w:p>
        </w:tc>
        <w:tc>
          <w:tcPr>
            <w:tcW w:w="1170" w:type="dxa"/>
            <w:vAlign w:val="center"/>
          </w:tcPr>
          <w:p w:rsidR="002E42F9" w:rsidRPr="00287535" w:rsidRDefault="002E42F9" w:rsidP="005E3E79">
            <w:pPr>
              <w:pStyle w:val="CellText"/>
              <w:jc w:val="center"/>
            </w:pPr>
            <w:r>
              <w:t>9</w:t>
            </w:r>
          </w:p>
        </w:tc>
        <w:tc>
          <w:tcPr>
            <w:tcW w:w="990" w:type="dxa"/>
            <w:tcMar>
              <w:top w:w="120" w:type="dxa"/>
              <w:left w:w="120" w:type="dxa"/>
              <w:bottom w:w="60" w:type="dxa"/>
              <w:right w:w="120" w:type="dxa"/>
            </w:tcMar>
            <w:vAlign w:val="center"/>
          </w:tcPr>
          <w:p w:rsidR="002E42F9" w:rsidRPr="00287535" w:rsidRDefault="002E42F9" w:rsidP="005E3E79">
            <w:pPr>
              <w:pStyle w:val="CellText"/>
              <w:jc w:val="center"/>
            </w:pPr>
            <w:r>
              <w:t>9</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t>14</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t>20</w:t>
            </w:r>
          </w:p>
        </w:tc>
      </w:tr>
    </w:tbl>
    <w:p w:rsidR="002E42F9" w:rsidRDefault="0037694C" w:rsidP="002E42F9">
      <w:ins w:id="191" w:author="Daewon Lee" w:date="2016-04-18T16:58:00Z">
        <w:r>
          <w:t xml:space="preserve">Note 1) LDPC tone </w:t>
        </w:r>
      </w:ins>
      <w:ins w:id="192" w:author="Daewon Lee" w:date="2016-04-18T16:59:00Z">
        <w:r>
          <w:t>mapping parameter D</w:t>
        </w:r>
        <w:r w:rsidRPr="00B468D9">
          <w:rPr>
            <w:vertAlign w:val="subscript"/>
          </w:rPr>
          <w:t>TM</w:t>
        </w:r>
        <w:r>
          <w:t xml:space="preserve"> and D</w:t>
        </w:r>
        <w:r w:rsidRPr="00B468D9">
          <w:rPr>
            <w:vertAlign w:val="subscript"/>
          </w:rPr>
          <w:t>TM_DCM</w:t>
        </w:r>
        <w:r>
          <w:t xml:space="preserve"> is applied for each frequency </w:t>
        </w:r>
        <w:proofErr w:type="spellStart"/>
        <w:r>
          <w:t>subblock</w:t>
        </w:r>
        <w:proofErr w:type="spellEnd"/>
        <w:r>
          <w:t xml:space="preserve"> </w:t>
        </w:r>
        <w:r w:rsidRPr="00B468D9">
          <w:rPr>
            <w:i/>
          </w:rPr>
          <w:t>l</w:t>
        </w:r>
      </w:ins>
      <w:ins w:id="193" w:author="Daewon Lee" w:date="2016-04-18T17:00:00Z">
        <w:r>
          <w:t xml:space="preserve"> </w:t>
        </w:r>
      </w:ins>
      <w:ins w:id="194" w:author="Daewon Lee" w:date="2016-04-18T16:59:00Z">
        <w:r>
          <w:t>=</w:t>
        </w:r>
      </w:ins>
      <w:ins w:id="195" w:author="Daewon Lee" w:date="2016-04-18T17:00:00Z">
        <w:r>
          <w:t xml:space="preserve"> </w:t>
        </w:r>
      </w:ins>
      <w:ins w:id="196" w:author="Daewon Lee" w:date="2016-04-18T16:59:00Z">
        <w:r>
          <w:t>0, and 1.</w:t>
        </w:r>
      </w:ins>
    </w:p>
    <w:p w:rsidR="002E42F9" w:rsidRDefault="002E42F9" w:rsidP="002E42F9"/>
    <w:p w:rsidR="00CA5870" w:rsidRDefault="00CA5870" w:rsidP="002E42F9">
      <w:r w:rsidRPr="00CA5870">
        <w:t>For an HE PPDU without DCM, the LDPC tone mapping for the LDPC encoded stream for user u in the r-</w:t>
      </w:r>
      <w:proofErr w:type="spellStart"/>
      <w:r w:rsidRPr="00CA5870">
        <w:t>th</w:t>
      </w:r>
      <w:proofErr w:type="spellEnd"/>
      <w:r w:rsidRPr="00CA5870">
        <w:t xml:space="preserve"> RU is done by permuting the stream of complex numbers generated by the constellation mappers (see 26.3.10.</w:t>
      </w:r>
      <w:ins w:id="197" w:author="Daewon Lee" w:date="2016-04-22T14:53:00Z">
        <w:r>
          <w:t>8</w:t>
        </w:r>
      </w:ins>
      <w:del w:id="198" w:author="Daewon Lee" w:date="2016-04-22T14:53:00Z">
        <w:r w:rsidRPr="00CA5870" w:rsidDel="00CA5870">
          <w:delText>7</w:delText>
        </w:r>
      </w:del>
      <w:r w:rsidRPr="00CA5870">
        <w:t>) to</w:t>
      </w:r>
    </w:p>
    <w:p w:rsidR="00CA5870" w:rsidRDefault="00CA5870" w:rsidP="002E42F9"/>
    <w:p w:rsidR="00CA5870" w:rsidRDefault="00CA5870" w:rsidP="002E42F9">
      <w:pPr>
        <w:rPr>
          <w:ins w:id="199" w:author="Daewon Lee" w:date="2016-04-22T14:53:00Z"/>
          <w:i/>
        </w:rPr>
      </w:pPr>
      <w:r w:rsidRPr="00CA5870">
        <w:rPr>
          <w:i/>
        </w:rPr>
        <w:t>&lt;</w:t>
      </w:r>
      <w:proofErr w:type="gramStart"/>
      <w:r w:rsidRPr="00CA5870">
        <w:rPr>
          <w:i/>
        </w:rPr>
        <w:t>omitted</w:t>
      </w:r>
      <w:proofErr w:type="gramEnd"/>
      <w:r w:rsidRPr="00CA5870">
        <w:rPr>
          <w:i/>
        </w:rPr>
        <w:t>&gt;</w:t>
      </w:r>
    </w:p>
    <w:p w:rsidR="00CA5870" w:rsidRDefault="00CA5870" w:rsidP="002E42F9"/>
    <w:p w:rsidR="00CA5870" w:rsidRDefault="00CA5870" w:rsidP="002E42F9">
      <w:r w:rsidRPr="00CA5870">
        <w:t>For a HE PPDU with DCM, the LDPC tone mapping for the LDPC encoded stream corresponding to user u in the r-</w:t>
      </w:r>
      <w:proofErr w:type="spellStart"/>
      <w:r w:rsidRPr="00CA5870">
        <w:t>th</w:t>
      </w:r>
      <w:proofErr w:type="spellEnd"/>
      <w:r w:rsidRPr="00CA5870">
        <w:t xml:space="preserve"> RU is done by permuting the stream of complex numbers generated by the constellation mappers (see 25.3.10.</w:t>
      </w:r>
      <w:del w:id="200" w:author="Daewon Lee" w:date="2016-04-22T14:53:00Z">
        <w:r w:rsidRPr="00CA5870" w:rsidDel="00CA5870">
          <w:delText>7</w:delText>
        </w:r>
      </w:del>
      <w:ins w:id="201" w:author="Daewon Lee" w:date="2016-04-22T14:53:00Z">
        <w:r>
          <w:t>8</w:t>
        </w:r>
      </w:ins>
      <w:r w:rsidRPr="00CA5870">
        <w:t xml:space="preserve">) </w:t>
      </w:r>
      <w:proofErr w:type="gramStart"/>
      <w:r w:rsidRPr="00CA5870">
        <w:t>to</w:t>
      </w:r>
      <w:proofErr w:type="gramEnd"/>
    </w:p>
    <w:p w:rsidR="00984B69" w:rsidRDefault="00984B69" w:rsidP="002E42F9"/>
    <w:p w:rsidR="00984B69" w:rsidRDefault="00984B69" w:rsidP="00984B69">
      <w:pPr>
        <w:rPr>
          <w:ins w:id="202" w:author="Daewon Lee" w:date="2016-04-22T14:53:00Z"/>
          <w:i/>
        </w:rPr>
      </w:pPr>
      <w:r w:rsidRPr="00CA5870">
        <w:rPr>
          <w:i/>
        </w:rPr>
        <w:t>&lt;</w:t>
      </w:r>
      <w:proofErr w:type="gramStart"/>
      <w:r w:rsidRPr="00CA5870">
        <w:rPr>
          <w:i/>
        </w:rPr>
        <w:t>omitted</w:t>
      </w:r>
      <w:proofErr w:type="gramEnd"/>
      <w:r w:rsidRPr="00CA5870">
        <w:rPr>
          <w:i/>
        </w:rPr>
        <w:t>&gt;</w:t>
      </w:r>
    </w:p>
    <w:p w:rsidR="00CA5870" w:rsidRDefault="00CA5870" w:rsidP="002E42F9">
      <w:pPr>
        <w:rPr>
          <w:ins w:id="203" w:author="Daewon Lee" w:date="2016-04-18T16:23:00Z"/>
        </w:rPr>
      </w:pPr>
    </w:p>
    <w:p w:rsidR="00BB3570" w:rsidRDefault="00B23044">
      <w:r>
        <w:t>-------------- End Text Changes ----------------</w:t>
      </w:r>
      <w:r w:rsidR="00BB3570">
        <w:br w:type="page"/>
      </w:r>
    </w:p>
    <w:p w:rsidR="00CE5447" w:rsidRDefault="00CE5447" w:rsidP="00CE5447">
      <w:pPr>
        <w:rPr>
          <w:b/>
          <w:u w:val="single"/>
        </w:rPr>
      </w:pPr>
      <w:r>
        <w:rPr>
          <w:b/>
          <w:u w:val="single"/>
        </w:rPr>
        <w:lastRenderedPageBreak/>
        <w:t>CID for Section 26.3.10.11</w:t>
      </w:r>
    </w:p>
    <w:p w:rsidR="00CE5447" w:rsidRDefault="00CE5447" w:rsidP="00CA5870"/>
    <w:p w:rsidR="00CE5447" w:rsidRDefault="00CE5447" w:rsidP="00CA587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CA5870" w:rsidRPr="00550ED9" w:rsidTr="00FD653D">
        <w:trPr>
          <w:trHeight w:val="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jc w:val="right"/>
              <w:rPr>
                <w:b/>
                <w:sz w:val="16"/>
                <w:szCs w:val="16"/>
              </w:rPr>
            </w:pPr>
            <w:r w:rsidRPr="00550ED9">
              <w:rPr>
                <w:b/>
                <w:sz w:val="16"/>
                <w:szCs w:val="16"/>
              </w:rPr>
              <w:t>CID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Commenter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Clause Number(C)</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Page(C)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Line(C)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Comment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Proposed Change</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Resolution</w:t>
            </w:r>
          </w:p>
        </w:tc>
      </w:tr>
      <w:tr w:rsidR="00CA5870" w:rsidRPr="00552FCA" w:rsidTr="00FD653D">
        <w:trPr>
          <w:trHeight w:val="562"/>
        </w:trPr>
        <w:tc>
          <w:tcPr>
            <w:tcW w:w="715" w:type="dxa"/>
            <w:shd w:val="clear" w:color="auto" w:fill="auto"/>
          </w:tcPr>
          <w:p w:rsidR="00CA5870" w:rsidRPr="00552FCA" w:rsidRDefault="00CA5870" w:rsidP="00FD653D">
            <w:pPr>
              <w:jc w:val="right"/>
              <w:rPr>
                <w:sz w:val="16"/>
                <w:szCs w:val="16"/>
              </w:rPr>
            </w:pPr>
            <w:r w:rsidRPr="00552FCA">
              <w:rPr>
                <w:sz w:val="16"/>
                <w:szCs w:val="16"/>
              </w:rPr>
              <w:t>2092</w:t>
            </w:r>
          </w:p>
        </w:tc>
        <w:tc>
          <w:tcPr>
            <w:tcW w:w="810" w:type="dxa"/>
            <w:shd w:val="clear" w:color="auto" w:fill="auto"/>
          </w:tcPr>
          <w:p w:rsidR="00CA5870" w:rsidRPr="00552FCA" w:rsidRDefault="00CA5870" w:rsidP="00FD653D">
            <w:pPr>
              <w:rPr>
                <w:sz w:val="16"/>
                <w:szCs w:val="16"/>
              </w:rPr>
            </w:pPr>
            <w:proofErr w:type="spellStart"/>
            <w:r w:rsidRPr="00552FCA">
              <w:rPr>
                <w:sz w:val="16"/>
                <w:szCs w:val="16"/>
              </w:rPr>
              <w:t>Sigurd</w:t>
            </w:r>
            <w:proofErr w:type="spellEnd"/>
            <w:r w:rsidRPr="00552FCA">
              <w:rPr>
                <w:sz w:val="16"/>
                <w:szCs w:val="16"/>
              </w:rPr>
              <w:t xml:space="preserve"> </w:t>
            </w:r>
            <w:proofErr w:type="spellStart"/>
            <w:r w:rsidRPr="00552FCA">
              <w:rPr>
                <w:sz w:val="16"/>
                <w:szCs w:val="16"/>
              </w:rPr>
              <w:t>Schelstraete</w:t>
            </w:r>
            <w:proofErr w:type="spellEnd"/>
          </w:p>
        </w:tc>
        <w:tc>
          <w:tcPr>
            <w:tcW w:w="900" w:type="dxa"/>
            <w:shd w:val="clear" w:color="auto" w:fill="auto"/>
          </w:tcPr>
          <w:p w:rsidR="00CA5870" w:rsidRPr="00552FCA" w:rsidRDefault="00CA5870" w:rsidP="00FD653D">
            <w:pPr>
              <w:rPr>
                <w:sz w:val="16"/>
                <w:szCs w:val="16"/>
              </w:rPr>
            </w:pPr>
            <w:r w:rsidRPr="00552FCA">
              <w:rPr>
                <w:sz w:val="16"/>
                <w:szCs w:val="16"/>
              </w:rPr>
              <w:t>26.3.10.11</w:t>
            </w:r>
          </w:p>
        </w:tc>
        <w:tc>
          <w:tcPr>
            <w:tcW w:w="540" w:type="dxa"/>
            <w:shd w:val="clear" w:color="auto" w:fill="auto"/>
          </w:tcPr>
          <w:p w:rsidR="00CA5870" w:rsidRPr="00552FCA" w:rsidRDefault="00CA5870" w:rsidP="00FD653D">
            <w:pPr>
              <w:rPr>
                <w:sz w:val="16"/>
                <w:szCs w:val="16"/>
              </w:rPr>
            </w:pPr>
            <w:r w:rsidRPr="00552FCA">
              <w:rPr>
                <w:sz w:val="16"/>
                <w:szCs w:val="16"/>
              </w:rPr>
              <w:t>146</w:t>
            </w:r>
          </w:p>
        </w:tc>
        <w:tc>
          <w:tcPr>
            <w:tcW w:w="720" w:type="dxa"/>
            <w:shd w:val="clear" w:color="auto" w:fill="auto"/>
          </w:tcPr>
          <w:p w:rsidR="00CA5870" w:rsidRPr="00552FCA" w:rsidRDefault="00CA5870" w:rsidP="00FD653D">
            <w:pPr>
              <w:rPr>
                <w:sz w:val="16"/>
                <w:szCs w:val="16"/>
              </w:rPr>
            </w:pPr>
            <w:r w:rsidRPr="00552FCA">
              <w:rPr>
                <w:sz w:val="16"/>
                <w:szCs w:val="16"/>
              </w:rPr>
              <w:t>9</w:t>
            </w:r>
          </w:p>
        </w:tc>
        <w:tc>
          <w:tcPr>
            <w:tcW w:w="2070" w:type="dxa"/>
            <w:shd w:val="clear" w:color="auto" w:fill="auto"/>
          </w:tcPr>
          <w:p w:rsidR="00CA5870" w:rsidRPr="00552FCA" w:rsidRDefault="00CA5870" w:rsidP="00FD653D">
            <w:pPr>
              <w:rPr>
                <w:sz w:val="16"/>
                <w:szCs w:val="16"/>
              </w:rPr>
            </w:pPr>
            <w:r w:rsidRPr="00552FCA">
              <w:rPr>
                <w:sz w:val="16"/>
                <w:szCs w:val="16"/>
              </w:rPr>
              <w:t>Wrong reference</w:t>
            </w:r>
          </w:p>
        </w:tc>
        <w:tc>
          <w:tcPr>
            <w:tcW w:w="2070" w:type="dxa"/>
            <w:shd w:val="clear" w:color="auto" w:fill="auto"/>
          </w:tcPr>
          <w:p w:rsidR="00CA5870" w:rsidRPr="00552FCA" w:rsidRDefault="00CA5870" w:rsidP="00FD653D">
            <w:pPr>
              <w:rPr>
                <w:sz w:val="16"/>
                <w:szCs w:val="16"/>
              </w:rPr>
            </w:pPr>
            <w:r w:rsidRPr="00552FCA">
              <w:rPr>
                <w:sz w:val="16"/>
                <w:szCs w:val="16"/>
              </w:rPr>
              <w:t>Equation 26-89 can't be the right reference. Correct.</w:t>
            </w:r>
          </w:p>
        </w:tc>
        <w:tc>
          <w:tcPr>
            <w:tcW w:w="1525" w:type="dxa"/>
            <w:shd w:val="clear" w:color="auto" w:fill="auto"/>
          </w:tcPr>
          <w:p w:rsidR="00CB2AAA" w:rsidRDefault="00DA294C" w:rsidP="00CB2AAA">
            <w:pPr>
              <w:rPr>
                <w:sz w:val="16"/>
                <w:szCs w:val="16"/>
              </w:rPr>
            </w:pPr>
            <w:r>
              <w:rPr>
                <w:sz w:val="16"/>
                <w:szCs w:val="16"/>
              </w:rPr>
              <w:t>Revised</w:t>
            </w:r>
            <w:r w:rsidR="00CB2AAA">
              <w:rPr>
                <w:sz w:val="16"/>
                <w:szCs w:val="16"/>
              </w:rPr>
              <w:t>.</w:t>
            </w:r>
          </w:p>
          <w:p w:rsidR="00DA294C" w:rsidRDefault="00DA294C" w:rsidP="00CB2AAA">
            <w:pPr>
              <w:rPr>
                <w:sz w:val="16"/>
                <w:szCs w:val="16"/>
              </w:rPr>
            </w:pPr>
            <w:r>
              <w:rPr>
                <w:sz w:val="16"/>
                <w:szCs w:val="16"/>
              </w:rPr>
              <w:t>Agree in principle.</w:t>
            </w:r>
          </w:p>
          <w:p w:rsidR="00DA294C" w:rsidRDefault="00DA294C" w:rsidP="00CB2AAA">
            <w:pPr>
              <w:rPr>
                <w:sz w:val="16"/>
                <w:szCs w:val="16"/>
              </w:rPr>
            </w:pPr>
          </w:p>
          <w:p w:rsidR="00DA294C" w:rsidRDefault="00DA294C" w:rsidP="00DA294C">
            <w:pPr>
              <w:rPr>
                <w:sz w:val="16"/>
                <w:szCs w:val="16"/>
              </w:rPr>
            </w:pPr>
            <w:r>
              <w:rPr>
                <w:sz w:val="16"/>
                <w:szCs w:val="16"/>
              </w:rPr>
              <w:t>Added equations for performing segment de-parser for 11ax.</w:t>
            </w:r>
          </w:p>
          <w:p w:rsidR="00CB2AAA" w:rsidRDefault="00CB2AAA" w:rsidP="00CB2AAA">
            <w:pPr>
              <w:rPr>
                <w:sz w:val="16"/>
                <w:szCs w:val="16"/>
              </w:rPr>
            </w:pPr>
          </w:p>
          <w:p w:rsidR="00DA294C" w:rsidRDefault="00DA294C" w:rsidP="00CB2AAA">
            <w:pPr>
              <w:rPr>
                <w:sz w:val="16"/>
                <w:szCs w:val="16"/>
              </w:rPr>
            </w:pPr>
            <w:r>
              <w:rPr>
                <w:sz w:val="16"/>
                <w:szCs w:val="16"/>
              </w:rPr>
              <w:t>11ac equations for segment de-parser cannot be directly re-used since the addition of a new subscript ‘r’ for RU index.</w:t>
            </w:r>
          </w:p>
          <w:p w:rsidR="00DA294C" w:rsidRDefault="00DA294C" w:rsidP="00CB2AAA">
            <w:pPr>
              <w:rPr>
                <w:sz w:val="16"/>
                <w:szCs w:val="16"/>
              </w:rPr>
            </w:pPr>
          </w:p>
          <w:p w:rsidR="00CA5870" w:rsidRPr="00552FCA" w:rsidRDefault="00CB2AAA" w:rsidP="00CB2AAA">
            <w:pPr>
              <w:rPr>
                <w:sz w:val="16"/>
                <w:szCs w:val="16"/>
              </w:rPr>
            </w:pPr>
            <w:proofErr w:type="spellStart"/>
            <w:r w:rsidRPr="00F14309">
              <w:rPr>
                <w:i/>
                <w:sz w:val="16"/>
                <w:szCs w:val="16"/>
              </w:rPr>
              <w:t>TGax</w:t>
            </w:r>
            <w:proofErr w:type="spellEnd"/>
            <w:r w:rsidRPr="00F14309">
              <w:rPr>
                <w:i/>
                <w:sz w:val="16"/>
                <w:szCs w:val="16"/>
              </w:rPr>
              <w:t xml:space="preserve"> Editor</w:t>
            </w:r>
            <w:r>
              <w:rPr>
                <w:sz w:val="16"/>
                <w:szCs w:val="16"/>
              </w:rPr>
              <w:t xml:space="preserve">:  </w:t>
            </w:r>
            <w:r w:rsidR="00CA5870">
              <w:rPr>
                <w:sz w:val="16"/>
                <w:szCs w:val="16"/>
              </w:rPr>
              <w:t>make changes as in 11-16-xxxx-00-00ax CR-for-</w:t>
            </w:r>
            <w:r w:rsidR="00CA5870" w:rsidRPr="00476566">
              <w:rPr>
                <w:sz w:val="16"/>
                <w:szCs w:val="16"/>
              </w:rPr>
              <w:t>CI</w:t>
            </w:r>
            <w:r w:rsidR="00CA5870">
              <w:rPr>
                <w:sz w:val="16"/>
                <w:szCs w:val="16"/>
              </w:rPr>
              <w:t>D-on-</w:t>
            </w:r>
            <w:r w:rsidR="00CA5870" w:rsidRPr="00476566">
              <w:rPr>
                <w:sz w:val="16"/>
                <w:szCs w:val="16"/>
              </w:rPr>
              <w:t>PHY</w:t>
            </w:r>
            <w:r w:rsidR="00CA5870">
              <w:rPr>
                <w:sz w:val="16"/>
                <w:szCs w:val="16"/>
              </w:rPr>
              <w:t>-data-field-o</w:t>
            </w:r>
            <w:r w:rsidR="00CA5870" w:rsidRPr="00476566">
              <w:rPr>
                <w:sz w:val="16"/>
                <w:szCs w:val="16"/>
              </w:rPr>
              <w:t>ther</w:t>
            </w:r>
          </w:p>
        </w:tc>
      </w:tr>
    </w:tbl>
    <w:p w:rsidR="00CA5870" w:rsidRDefault="00CA5870" w:rsidP="00CA5870"/>
    <w:p w:rsidR="00D22AA1" w:rsidRPr="003B7074" w:rsidRDefault="00D22AA1" w:rsidP="00D22AA1">
      <w:pPr>
        <w:rPr>
          <w:b/>
        </w:rPr>
      </w:pPr>
      <w:r w:rsidRPr="003B7074">
        <w:rPr>
          <w:b/>
        </w:rPr>
        <w:t>Discussion:</w:t>
      </w:r>
    </w:p>
    <w:p w:rsidR="00560D57" w:rsidRDefault="00872B78" w:rsidP="00560D57">
      <w:r>
        <w:t xml:space="preserve">Agree in principle with </w:t>
      </w:r>
      <w:r w:rsidR="00560D57">
        <w:t xml:space="preserve">CID 2092. </w:t>
      </w:r>
      <w:r>
        <w:t>We propose to add equations and supporting text for performing segment de-parser for 11ax. This is because the 11ac equations for segment de-parser cannot be directly re-used since the addition of a</w:t>
      </w:r>
      <w:r w:rsidR="00F67CEE">
        <w:t xml:space="preserve"> new subscript ‘r’ for RU index that was introduced for 11ax OFDMA operations.</w:t>
      </w:r>
      <w:r w:rsidR="004944B2">
        <w:t xml:space="preserve"> </w:t>
      </w:r>
      <w:r w:rsidR="00560D57">
        <w:t xml:space="preserve">In addition, other reference mistakes in </w:t>
      </w:r>
      <w:r w:rsidR="00843A5A">
        <w:t xml:space="preserve">section </w:t>
      </w:r>
      <w:r w:rsidR="00560D57">
        <w:t>26.3.10.11 have been corrected.</w:t>
      </w:r>
    </w:p>
    <w:p w:rsidR="00D22AA1" w:rsidRDefault="00D22AA1" w:rsidP="00D22AA1"/>
    <w:p w:rsidR="00D22AA1" w:rsidRDefault="00D22AA1" w:rsidP="00D22AA1"/>
    <w:p w:rsidR="00D22AA1" w:rsidRPr="003B7074" w:rsidRDefault="00D22AA1" w:rsidP="00D22AA1">
      <w:pPr>
        <w:rPr>
          <w:b/>
        </w:rPr>
      </w:pPr>
      <w:r>
        <w:rPr>
          <w:b/>
        </w:rPr>
        <w:t>Proposed Text Changes</w:t>
      </w:r>
      <w:r w:rsidRPr="003B7074">
        <w:rPr>
          <w:b/>
        </w:rPr>
        <w:t>:</w:t>
      </w:r>
    </w:p>
    <w:p w:rsidR="00E67364" w:rsidRDefault="00CA5870" w:rsidP="00CA5870">
      <w:r>
        <w:t>The following contains the proposed changes to 26.3.10.</w:t>
      </w:r>
      <w:r w:rsidR="00CF4098">
        <w:t>11</w:t>
      </w:r>
      <w:r>
        <w:t xml:space="preserve"> (with change marks)</w:t>
      </w:r>
      <w:r w:rsidR="00E67364">
        <w:t>.</w:t>
      </w:r>
    </w:p>
    <w:p w:rsidR="007E3198" w:rsidRDefault="007E3198" w:rsidP="00CA5870"/>
    <w:p w:rsidR="00CA5870" w:rsidRDefault="00CA5870" w:rsidP="00CA5870"/>
    <w:p w:rsidR="00B23044" w:rsidRDefault="00B23044" w:rsidP="00B23044">
      <w:r>
        <w:t>------------- Begin Text Changes ---------------</w:t>
      </w:r>
    </w:p>
    <w:p w:rsidR="00CA5870" w:rsidRPr="00B32959" w:rsidRDefault="00CA5870" w:rsidP="00CA5870">
      <w:pPr>
        <w:autoSpaceDE w:val="0"/>
        <w:autoSpaceDN w:val="0"/>
        <w:adjustRightInd w:val="0"/>
        <w:spacing w:before="240" w:after="240"/>
        <w:rPr>
          <w:color w:val="000000"/>
          <w:szCs w:val="22"/>
          <w:lang w:val="en-US" w:eastAsia="ko-KR"/>
        </w:rPr>
      </w:pPr>
      <w:r w:rsidRPr="00B32959">
        <w:rPr>
          <w:b/>
          <w:bCs/>
          <w:color w:val="000000"/>
          <w:szCs w:val="22"/>
          <w:lang w:val="en-US" w:eastAsia="ko-KR"/>
        </w:rPr>
        <w:t xml:space="preserve">26.3.10.11 Segment </w:t>
      </w:r>
      <w:proofErr w:type="spellStart"/>
      <w:r w:rsidRPr="00B32959">
        <w:rPr>
          <w:b/>
          <w:bCs/>
          <w:color w:val="000000"/>
          <w:szCs w:val="22"/>
          <w:lang w:val="en-US" w:eastAsia="ko-KR"/>
        </w:rPr>
        <w:t>deparser</w:t>
      </w:r>
      <w:proofErr w:type="spellEnd"/>
    </w:p>
    <w:p w:rsidR="00CA5870" w:rsidRPr="00B32959" w:rsidRDefault="00CA5870" w:rsidP="00CA5870">
      <w:pPr>
        <w:autoSpaceDE w:val="0"/>
        <w:autoSpaceDN w:val="0"/>
        <w:adjustRightInd w:val="0"/>
        <w:spacing w:before="240"/>
        <w:jc w:val="both"/>
        <w:rPr>
          <w:ins w:id="204" w:author="Daewon Lee" w:date="2016-05-03T12:54:00Z"/>
          <w:color w:val="000000"/>
          <w:szCs w:val="22"/>
          <w:lang w:val="en-US" w:eastAsia="ko-KR"/>
        </w:rPr>
      </w:pPr>
      <w:r w:rsidRPr="00B32959">
        <w:rPr>
          <w:color w:val="000000"/>
          <w:szCs w:val="22"/>
          <w:lang w:val="en-US" w:eastAsia="ko-KR"/>
        </w:rPr>
        <w:t xml:space="preserve">In a transmission over a RU of 26, 52, 106, 242, 484 and 996 subcarriers, the segment </w:t>
      </w:r>
      <w:proofErr w:type="spellStart"/>
      <w:r w:rsidRPr="00B32959">
        <w:rPr>
          <w:color w:val="000000"/>
          <w:szCs w:val="22"/>
          <w:lang w:val="en-US" w:eastAsia="ko-KR"/>
        </w:rPr>
        <w:t>deparsing</w:t>
      </w:r>
      <w:proofErr w:type="spellEnd"/>
      <w:r w:rsidRPr="00B32959">
        <w:rPr>
          <w:color w:val="000000"/>
          <w:szCs w:val="22"/>
          <w:lang w:val="en-US" w:eastAsia="ko-KR"/>
        </w:rPr>
        <w:t xml:space="preserve"> is not performed </w:t>
      </w:r>
      <w:ins w:id="205" w:author="Daewon Lee" w:date="2016-05-03T12:55:00Z">
        <w:r w:rsidR="00B32959" w:rsidRPr="00B32959">
          <w:rPr>
            <w:color w:val="000000"/>
            <w:szCs w:val="22"/>
            <w:lang w:val="en-US" w:eastAsia="ko-KR"/>
          </w:rPr>
          <w:t xml:space="preserve">and </w:t>
        </w:r>
      </w:ins>
      <w:ins w:id="206" w:author="Daewon Lee" w:date="2016-05-03T12:56:00Z">
        <w:r w:rsidR="00B32959" w:rsidRPr="00B32959">
          <w:rPr>
            <w:position w:val="-14"/>
            <w:szCs w:val="22"/>
            <w:lang w:eastAsia="ko-KR"/>
          </w:rPr>
          <w:object w:dxaOrig="720" w:dyaOrig="420">
            <v:shape id="_x0000_i1033" type="#_x0000_t75" style="width:36pt;height:21pt" o:ole="">
              <v:imagedata r:id="rId28" o:title=""/>
            </v:shape>
            <o:OLEObject Type="Embed" ProgID="Equation.3" ShapeID="_x0000_i1033" DrawAspect="Content" ObjectID="_1524894725" r:id="rId29"/>
          </w:object>
        </w:r>
      </w:ins>
      <w:ins w:id="207" w:author="Daewon Lee" w:date="2016-05-03T12:56:00Z">
        <w:r w:rsidR="00B32959" w:rsidRPr="00B32959">
          <w:rPr>
            <w:szCs w:val="22"/>
            <w:lang w:eastAsia="ko-KR"/>
          </w:rPr>
          <w:t xml:space="preserve"> is specified</w:t>
        </w:r>
      </w:ins>
      <w:ins w:id="208" w:author="Daewon Lee" w:date="2016-05-03T12:57:00Z">
        <w:r w:rsidR="00B32959">
          <w:rPr>
            <w:szCs w:val="22"/>
            <w:lang w:eastAsia="ko-KR"/>
          </w:rPr>
          <w:t xml:space="preserve"> in Equation (26-X</w:t>
        </w:r>
        <w:proofErr w:type="gramStart"/>
        <w:r w:rsidR="00B32959">
          <w:rPr>
            <w:szCs w:val="22"/>
            <w:lang w:eastAsia="ko-KR"/>
          </w:rPr>
          <w:t>)</w:t>
        </w:r>
      </w:ins>
      <w:proofErr w:type="gramEnd"/>
      <w:del w:id="209" w:author="Daewon Lee" w:date="2016-05-03T12:57:00Z">
        <w:r w:rsidRPr="00B32959" w:rsidDel="00B32959">
          <w:rPr>
            <w:color w:val="000000"/>
            <w:szCs w:val="22"/>
            <w:lang w:val="en-US" w:eastAsia="ko-KR"/>
          </w:rPr>
          <w:delText xml:space="preserve">(see </w:delText>
        </w:r>
      </w:del>
      <w:del w:id="210" w:author="Daewon Lee" w:date="2016-04-22T15:04:00Z">
        <w:r w:rsidRPr="00B32959" w:rsidDel="00BE1483">
          <w:rPr>
            <w:color w:val="000000"/>
            <w:szCs w:val="22"/>
            <w:lang w:val="en-US" w:eastAsia="ko-KR"/>
          </w:rPr>
          <w:delText>E</w:delText>
        </w:r>
      </w:del>
      <w:del w:id="211" w:author="Daewon Lee" w:date="2016-05-03T12:57:00Z">
        <w:r w:rsidRPr="00B32959" w:rsidDel="00B32959">
          <w:rPr>
            <w:color w:val="000000"/>
            <w:szCs w:val="22"/>
            <w:lang w:val="en-US" w:eastAsia="ko-KR"/>
          </w:rPr>
          <w:delText>Equation 2</w:delText>
        </w:r>
      </w:del>
      <w:del w:id="212" w:author="Daewon Lee" w:date="2016-04-22T15:09:00Z">
        <w:r w:rsidRPr="00B32959" w:rsidDel="00966B16">
          <w:rPr>
            <w:color w:val="000000"/>
            <w:szCs w:val="22"/>
            <w:lang w:val="en-US" w:eastAsia="ko-KR"/>
          </w:rPr>
          <w:delText>6</w:delText>
        </w:r>
      </w:del>
      <w:ins w:id="213" w:author="Daewon Lee" w:date="2016-04-22T15:09:00Z">
        <w:r w:rsidR="00966B16" w:rsidRPr="00B32959">
          <w:rPr>
            <w:color w:val="000000"/>
            <w:szCs w:val="22"/>
            <w:lang w:val="en-US" w:eastAsia="ko-KR"/>
          </w:rPr>
          <w:t>1</w:t>
        </w:r>
      </w:ins>
      <w:del w:id="214" w:author="Daewon Lee" w:date="2016-05-03T12:57:00Z">
        <w:r w:rsidRPr="00B32959" w:rsidDel="00B32959">
          <w:rPr>
            <w:color w:val="000000"/>
            <w:szCs w:val="22"/>
            <w:lang w:val="en-US" w:eastAsia="ko-KR"/>
          </w:rPr>
          <w:delText>-90)</w:delText>
        </w:r>
      </w:del>
      <w:r w:rsidRPr="00B32959">
        <w:rPr>
          <w:color w:val="000000"/>
          <w:szCs w:val="22"/>
          <w:lang w:val="en-US" w:eastAsia="ko-KR"/>
        </w:rPr>
        <w:t>.</w:t>
      </w:r>
    </w:p>
    <w:p w:rsidR="00B32959" w:rsidRPr="00B32959" w:rsidRDefault="00B32959" w:rsidP="00CA5870">
      <w:pPr>
        <w:autoSpaceDE w:val="0"/>
        <w:autoSpaceDN w:val="0"/>
        <w:adjustRightInd w:val="0"/>
        <w:spacing w:before="240"/>
        <w:jc w:val="both"/>
        <w:rPr>
          <w:ins w:id="215" w:author="Daewon Lee" w:date="2016-05-03T12:54:00Z"/>
          <w:color w:val="000000"/>
          <w:szCs w:val="22"/>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B32959" w:rsidRPr="00B32959" w:rsidTr="00173044">
        <w:trPr>
          <w:ins w:id="216" w:author="Daewon Lee" w:date="2016-05-03T12:54:00Z"/>
        </w:trPr>
        <w:tc>
          <w:tcPr>
            <w:tcW w:w="7915" w:type="dxa"/>
          </w:tcPr>
          <w:p w:rsidR="00B32959" w:rsidRPr="00B32959" w:rsidRDefault="009C42CE" w:rsidP="00173044">
            <w:pPr>
              <w:pStyle w:val="T"/>
              <w:spacing w:before="0" w:line="240" w:lineRule="auto"/>
              <w:rPr>
                <w:ins w:id="217" w:author="Daewon Lee" w:date="2016-05-03T12:54:00Z"/>
                <w:w w:val="100"/>
                <w:sz w:val="22"/>
                <w:szCs w:val="22"/>
              </w:rPr>
            </w:pPr>
            <w:ins w:id="218" w:author="Daewon Lee" w:date="2016-05-03T13:01:00Z">
              <w:r w:rsidRPr="0098054F">
                <w:rPr>
                  <w:rFonts w:eastAsiaTheme="minorEastAsia"/>
                  <w:position w:val="-14"/>
                  <w:sz w:val="22"/>
                  <w:szCs w:val="22"/>
                  <w:lang w:eastAsia="ko-KR"/>
                </w:rPr>
                <w:object w:dxaOrig="5140" w:dyaOrig="420">
                  <v:shape id="_x0000_i1034" type="#_x0000_t75" style="width:257.25pt;height:21pt" o:ole="">
                    <v:imagedata r:id="rId30" o:title=""/>
                  </v:shape>
                  <o:OLEObject Type="Embed" ProgID="Equation.3" ShapeID="_x0000_i1034" DrawAspect="Content" ObjectID="_1524894726" r:id="rId31"/>
                </w:object>
              </w:r>
            </w:ins>
          </w:p>
        </w:tc>
        <w:tc>
          <w:tcPr>
            <w:tcW w:w="1435" w:type="dxa"/>
            <w:vAlign w:val="center"/>
          </w:tcPr>
          <w:p w:rsidR="00B32959" w:rsidRPr="00B32959" w:rsidRDefault="00B32959" w:rsidP="00173044">
            <w:pPr>
              <w:pStyle w:val="T"/>
              <w:spacing w:before="0" w:line="240" w:lineRule="auto"/>
              <w:jc w:val="center"/>
              <w:rPr>
                <w:ins w:id="219" w:author="Daewon Lee" w:date="2016-05-03T12:54:00Z"/>
                <w:w w:val="100"/>
                <w:sz w:val="22"/>
                <w:szCs w:val="22"/>
              </w:rPr>
            </w:pPr>
            <w:ins w:id="220" w:author="Daewon Lee" w:date="2016-05-03T12:54:00Z">
              <w:r w:rsidRPr="00B32959">
                <w:rPr>
                  <w:w w:val="100"/>
                  <w:sz w:val="22"/>
                  <w:szCs w:val="22"/>
                </w:rPr>
                <w:t>(26-X)</w:t>
              </w:r>
            </w:ins>
          </w:p>
        </w:tc>
      </w:tr>
    </w:tbl>
    <w:p w:rsidR="00B32959" w:rsidRPr="00B32959" w:rsidDel="00B32959" w:rsidRDefault="00B32959" w:rsidP="00CA5870">
      <w:pPr>
        <w:autoSpaceDE w:val="0"/>
        <w:autoSpaceDN w:val="0"/>
        <w:adjustRightInd w:val="0"/>
        <w:spacing w:before="240"/>
        <w:jc w:val="both"/>
        <w:rPr>
          <w:del w:id="221" w:author="Daewon Lee" w:date="2016-05-03T12:54:00Z"/>
          <w:color w:val="000000"/>
          <w:szCs w:val="22"/>
          <w:lang w:val="en-US" w:eastAsia="ko-KR"/>
        </w:rPr>
      </w:pPr>
    </w:p>
    <w:p w:rsidR="00CA5870" w:rsidRPr="00B32959" w:rsidRDefault="00DD3B9E" w:rsidP="00CA5870">
      <w:pPr>
        <w:autoSpaceDE w:val="0"/>
        <w:autoSpaceDN w:val="0"/>
        <w:adjustRightInd w:val="0"/>
        <w:spacing w:before="240"/>
        <w:jc w:val="both"/>
        <w:rPr>
          <w:ins w:id="222" w:author="Daewon Lee" w:date="2016-05-03T11:40:00Z"/>
          <w:color w:val="000000"/>
          <w:szCs w:val="22"/>
          <w:lang w:val="en-US" w:eastAsia="ko-KR"/>
        </w:rPr>
      </w:pPr>
      <w:ins w:id="223" w:author="Daewon Lee" w:date="2016-05-03T12:57:00Z">
        <w:r>
          <w:rPr>
            <w:color w:val="000000"/>
            <w:szCs w:val="22"/>
            <w:lang w:val="en-US" w:eastAsia="ko-KR"/>
          </w:rPr>
          <w:t xml:space="preserve">In a transmission over </w:t>
        </w:r>
      </w:ins>
      <w:ins w:id="224" w:author="Daewon Lee" w:date="2016-05-03T12:58:00Z">
        <w:r>
          <w:rPr>
            <w:color w:val="000000"/>
            <w:szCs w:val="22"/>
            <w:lang w:val="en-US" w:eastAsia="ko-KR"/>
          </w:rPr>
          <w:t xml:space="preserve">a RU of </w:t>
        </w:r>
      </w:ins>
      <w:ins w:id="225" w:author="Daewon Lee" w:date="2016-05-03T12:57:00Z">
        <w:r>
          <w:rPr>
            <w:color w:val="000000"/>
            <w:szCs w:val="22"/>
            <w:lang w:val="en-US" w:eastAsia="ko-KR"/>
          </w:rPr>
          <w:t>2x996 subcarriers</w:t>
        </w:r>
      </w:ins>
      <w:ins w:id="226" w:author="Daewon Lee" w:date="2016-05-03T12:58:00Z">
        <w:r>
          <w:rPr>
            <w:color w:val="000000"/>
            <w:szCs w:val="22"/>
            <w:lang w:val="en-US" w:eastAsia="ko-KR"/>
          </w:rPr>
          <w:t xml:space="preserve"> and with</w:t>
        </w:r>
      </w:ins>
      <w:del w:id="227" w:author="Daewon Lee" w:date="2016-05-03T12:58:00Z">
        <w:r w:rsidR="00CA5870" w:rsidRPr="00B32959" w:rsidDel="00DD3B9E">
          <w:rPr>
            <w:color w:val="000000"/>
            <w:szCs w:val="22"/>
            <w:lang w:val="en-US" w:eastAsia="ko-KR"/>
          </w:rPr>
          <w:delText>For</w:delText>
        </w:r>
      </w:del>
      <w:r w:rsidR="00CA5870" w:rsidRPr="00B32959">
        <w:rPr>
          <w:color w:val="000000"/>
          <w:szCs w:val="22"/>
          <w:lang w:val="en-US" w:eastAsia="ko-KR"/>
        </w:rPr>
        <w:t xml:space="preserve"> a 160 MHz HE SU PPDU, </w:t>
      </w:r>
      <w:del w:id="228" w:author="Daewon Lee" w:date="2016-05-03T12:58:00Z">
        <w:r w:rsidR="00CA5870" w:rsidRPr="00B32959" w:rsidDel="00DD3B9E">
          <w:rPr>
            <w:color w:val="000000"/>
            <w:szCs w:val="22"/>
            <w:lang w:val="en-US" w:eastAsia="ko-KR"/>
          </w:rPr>
          <w:delText xml:space="preserve">or </w:delText>
        </w:r>
      </w:del>
      <w:r w:rsidR="00CA5870" w:rsidRPr="00B32959">
        <w:rPr>
          <w:color w:val="000000"/>
          <w:szCs w:val="22"/>
          <w:lang w:val="en-US" w:eastAsia="ko-KR"/>
        </w:rPr>
        <w:t>a 160 MHz HE MU PPDU</w:t>
      </w:r>
      <w:ins w:id="229" w:author="Daewon Lee" w:date="2016-05-03T12:58:00Z">
        <w:r>
          <w:rPr>
            <w:color w:val="000000"/>
            <w:szCs w:val="22"/>
            <w:lang w:val="en-US" w:eastAsia="ko-KR"/>
          </w:rPr>
          <w:t>,</w:t>
        </w:r>
      </w:ins>
      <w:r w:rsidR="00CA5870" w:rsidRPr="00B32959">
        <w:rPr>
          <w:color w:val="000000"/>
          <w:szCs w:val="22"/>
          <w:lang w:val="en-US" w:eastAsia="ko-KR"/>
        </w:rPr>
        <w:t xml:space="preserve"> or </w:t>
      </w:r>
      <w:ins w:id="230" w:author="Daewon Lee" w:date="2016-05-03T12:58:00Z">
        <w:r>
          <w:rPr>
            <w:color w:val="000000"/>
            <w:szCs w:val="22"/>
            <w:lang w:val="en-US" w:eastAsia="ko-KR"/>
          </w:rPr>
          <w:t xml:space="preserve">a </w:t>
        </w:r>
      </w:ins>
      <w:r w:rsidR="00CA5870" w:rsidRPr="00B32959">
        <w:rPr>
          <w:color w:val="000000"/>
          <w:szCs w:val="22"/>
          <w:lang w:val="en-US" w:eastAsia="ko-KR"/>
        </w:rPr>
        <w:t>HE trigger-based PPDU</w:t>
      </w:r>
      <w:del w:id="231" w:author="Daewon Lee" w:date="2016-05-03T12:58:00Z">
        <w:r w:rsidR="00CA5870" w:rsidRPr="00B32959" w:rsidDel="00DD3B9E">
          <w:rPr>
            <w:color w:val="000000"/>
            <w:szCs w:val="22"/>
            <w:lang w:val="en-US" w:eastAsia="ko-KR"/>
          </w:rPr>
          <w:delText xml:space="preserve"> with </w:delText>
        </w:r>
      </w:del>
      <w:del w:id="232" w:author="Daewon Lee" w:date="2016-05-03T11:38:00Z">
        <w:r w:rsidR="00CA5870" w:rsidRPr="00B32959" w:rsidDel="00445FCE">
          <w:rPr>
            <w:color w:val="000000"/>
            <w:szCs w:val="22"/>
            <w:lang w:val="en-US" w:eastAsia="ko-KR"/>
          </w:rPr>
          <w:delText>the RU spanning the entire PPDU bandwidth</w:delText>
        </w:r>
      </w:del>
      <w:r w:rsidR="00CA5870" w:rsidRPr="00B32959">
        <w:rPr>
          <w:color w:val="000000"/>
          <w:szCs w:val="22"/>
          <w:lang w:val="en-US" w:eastAsia="ko-KR"/>
        </w:rPr>
        <w:t xml:space="preserve">, the two frequency </w:t>
      </w:r>
      <w:proofErr w:type="spellStart"/>
      <w:r w:rsidR="00CA5870" w:rsidRPr="00B32959">
        <w:rPr>
          <w:color w:val="000000"/>
          <w:szCs w:val="22"/>
          <w:lang w:val="en-US" w:eastAsia="ko-KR"/>
        </w:rPr>
        <w:t>subblocks</w:t>
      </w:r>
      <w:proofErr w:type="spellEnd"/>
      <w:r w:rsidR="00CA5870" w:rsidRPr="00B32959">
        <w:rPr>
          <w:color w:val="000000"/>
          <w:szCs w:val="22"/>
          <w:lang w:val="en-US" w:eastAsia="ko-KR"/>
        </w:rPr>
        <w:t xml:space="preserve"> at the output of the LDPC tone mapper are combined into one frequency segment as specified in Equation </w:t>
      </w:r>
      <w:ins w:id="233" w:author="Daewon Lee" w:date="2016-05-03T11:38:00Z">
        <w:r>
          <w:rPr>
            <w:color w:val="000000"/>
            <w:szCs w:val="22"/>
            <w:lang w:val="en-US" w:eastAsia="ko-KR"/>
          </w:rPr>
          <w:t>26-Y</w:t>
        </w:r>
      </w:ins>
      <w:del w:id="234" w:author="Daewon Lee" w:date="2016-05-03T11:38:00Z">
        <w:r w:rsidR="00CA5870" w:rsidRPr="00B32959" w:rsidDel="004C5955">
          <w:rPr>
            <w:color w:val="000000"/>
            <w:szCs w:val="22"/>
            <w:lang w:val="en-US" w:eastAsia="ko-KR"/>
          </w:rPr>
          <w:delText>2</w:delText>
        </w:r>
      </w:del>
      <w:del w:id="235" w:author="Daewon Lee" w:date="2016-04-22T15:09:00Z">
        <w:r w:rsidR="00CA5870" w:rsidRPr="00B32959" w:rsidDel="00966B16">
          <w:rPr>
            <w:color w:val="000000"/>
            <w:szCs w:val="22"/>
            <w:lang w:val="en-US" w:eastAsia="ko-KR"/>
          </w:rPr>
          <w:delText>6</w:delText>
        </w:r>
      </w:del>
      <w:del w:id="236" w:author="Daewon Lee" w:date="2016-05-03T11:38:00Z">
        <w:r w:rsidR="00CA5870" w:rsidRPr="00B32959" w:rsidDel="004C5955">
          <w:rPr>
            <w:color w:val="000000"/>
            <w:szCs w:val="22"/>
            <w:lang w:val="en-US" w:eastAsia="ko-KR"/>
          </w:rPr>
          <w:delText>-89.</w:delText>
        </w:r>
      </w:del>
    </w:p>
    <w:p w:rsidR="001F5B32" w:rsidRPr="00B32959" w:rsidRDefault="001F5B32" w:rsidP="00CA5870">
      <w:pPr>
        <w:autoSpaceDE w:val="0"/>
        <w:autoSpaceDN w:val="0"/>
        <w:adjustRightInd w:val="0"/>
        <w:spacing w:before="240"/>
        <w:jc w:val="both"/>
        <w:rPr>
          <w:ins w:id="237" w:author="Daewon Lee" w:date="2016-05-03T11:39:00Z"/>
          <w:color w:val="000000"/>
          <w:szCs w:val="22"/>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1F5B32" w:rsidRPr="00B32959" w:rsidTr="00173044">
        <w:trPr>
          <w:ins w:id="238" w:author="Daewon Lee" w:date="2016-05-03T11:40:00Z"/>
        </w:trPr>
        <w:tc>
          <w:tcPr>
            <w:tcW w:w="7915" w:type="dxa"/>
          </w:tcPr>
          <w:p w:rsidR="001F5B32" w:rsidRPr="00B32959" w:rsidRDefault="00B32959" w:rsidP="00173044">
            <w:pPr>
              <w:pStyle w:val="T"/>
              <w:spacing w:before="0" w:line="240" w:lineRule="auto"/>
              <w:rPr>
                <w:ins w:id="239" w:author="Daewon Lee" w:date="2016-05-03T11:40:00Z"/>
                <w:w w:val="100"/>
                <w:sz w:val="22"/>
                <w:szCs w:val="22"/>
              </w:rPr>
            </w:pPr>
            <w:ins w:id="240" w:author="Daewon Lee" w:date="2016-05-03T12:53:00Z">
              <w:r w:rsidRPr="00B32959">
                <w:rPr>
                  <w:rFonts w:eastAsiaTheme="minorEastAsia"/>
                  <w:position w:val="-64"/>
                  <w:sz w:val="22"/>
                  <w:szCs w:val="22"/>
                  <w:lang w:eastAsia="ko-KR"/>
                </w:rPr>
                <w:object w:dxaOrig="5539" w:dyaOrig="1400">
                  <v:shape id="_x0000_i1035" type="#_x0000_t75" style="width:276.75pt;height:69pt" o:ole="">
                    <v:imagedata r:id="rId32" o:title=""/>
                  </v:shape>
                  <o:OLEObject Type="Embed" ProgID="Equation.3" ShapeID="_x0000_i1035" DrawAspect="Content" ObjectID="_1524894727" r:id="rId33"/>
                </w:object>
              </w:r>
            </w:ins>
            <w:del w:id="241" w:author="Daewon Lee" w:date="2016-05-03T11:58:00Z">
              <w:r w:rsidR="008F0B46" w:rsidRPr="00B32959" w:rsidDel="00B647B9">
                <w:rPr>
                  <w:w w:val="100"/>
                  <w:sz w:val="22"/>
                  <w:szCs w:val="22"/>
                </w:rPr>
                <w:fldChar w:fldCharType="begin"/>
              </w:r>
              <w:r w:rsidR="008F0B46" w:rsidRPr="00B32959" w:rsidDel="00B647B9">
                <w:rPr>
                  <w:w w:val="100"/>
                  <w:sz w:val="22"/>
                  <w:szCs w:val="22"/>
                </w:rPr>
                <w:fldChar w:fldCharType="end"/>
              </w:r>
            </w:del>
          </w:p>
        </w:tc>
        <w:tc>
          <w:tcPr>
            <w:tcW w:w="1435" w:type="dxa"/>
            <w:vAlign w:val="center"/>
          </w:tcPr>
          <w:p w:rsidR="001F5B32" w:rsidRPr="00B32959" w:rsidRDefault="001F5B32" w:rsidP="00B32959">
            <w:pPr>
              <w:pStyle w:val="T"/>
              <w:spacing w:before="0" w:line="240" w:lineRule="auto"/>
              <w:jc w:val="center"/>
              <w:rPr>
                <w:ins w:id="242" w:author="Daewon Lee" w:date="2016-05-03T11:40:00Z"/>
                <w:w w:val="100"/>
                <w:sz w:val="22"/>
                <w:szCs w:val="22"/>
              </w:rPr>
            </w:pPr>
            <w:ins w:id="243" w:author="Daewon Lee" w:date="2016-05-03T11:40:00Z">
              <w:r w:rsidRPr="00B32959">
                <w:rPr>
                  <w:w w:val="100"/>
                  <w:sz w:val="22"/>
                  <w:szCs w:val="22"/>
                </w:rPr>
                <w:t>(26-</w:t>
              </w:r>
            </w:ins>
            <w:ins w:id="244" w:author="Daewon Lee" w:date="2016-05-03T12:57:00Z">
              <w:r w:rsidR="00B32959">
                <w:rPr>
                  <w:w w:val="100"/>
                  <w:sz w:val="22"/>
                  <w:szCs w:val="22"/>
                </w:rPr>
                <w:t>Y</w:t>
              </w:r>
            </w:ins>
            <w:ins w:id="245" w:author="Daewon Lee" w:date="2016-05-03T11:40:00Z">
              <w:r w:rsidRPr="00B32959">
                <w:rPr>
                  <w:w w:val="100"/>
                  <w:sz w:val="22"/>
                  <w:szCs w:val="22"/>
                </w:rPr>
                <w:t>)</w:t>
              </w:r>
            </w:ins>
          </w:p>
        </w:tc>
      </w:tr>
    </w:tbl>
    <w:p w:rsidR="00B647B9" w:rsidRPr="00B32959" w:rsidRDefault="00B647B9" w:rsidP="00CA5870">
      <w:pPr>
        <w:autoSpaceDE w:val="0"/>
        <w:autoSpaceDN w:val="0"/>
        <w:adjustRightInd w:val="0"/>
        <w:spacing w:before="240"/>
        <w:jc w:val="both"/>
        <w:rPr>
          <w:color w:val="000000"/>
          <w:szCs w:val="22"/>
          <w:lang w:val="en-US" w:eastAsia="ko-KR"/>
        </w:rPr>
      </w:pPr>
    </w:p>
    <w:p w:rsidR="00CA5870" w:rsidRPr="00B32959" w:rsidRDefault="004279B5" w:rsidP="00CA5870">
      <w:pPr>
        <w:rPr>
          <w:szCs w:val="22"/>
        </w:rPr>
      </w:pPr>
      <w:ins w:id="246" w:author="Daewon Lee" w:date="2016-05-03T12:58:00Z">
        <w:r>
          <w:rPr>
            <w:color w:val="000000"/>
            <w:szCs w:val="22"/>
            <w:lang w:val="en-US" w:eastAsia="ko-KR"/>
          </w:rPr>
          <w:t xml:space="preserve">In a transmission over a RU of 2x996 subcarrier and with </w:t>
        </w:r>
      </w:ins>
      <w:del w:id="247" w:author="Daewon Lee" w:date="2016-05-03T12:59:00Z">
        <w:r w:rsidR="00CA5870" w:rsidRPr="00B32959" w:rsidDel="004279B5">
          <w:rPr>
            <w:color w:val="000000"/>
            <w:szCs w:val="22"/>
            <w:lang w:val="en-US" w:eastAsia="ko-KR"/>
          </w:rPr>
          <w:delText xml:space="preserve">In </w:delText>
        </w:r>
      </w:del>
      <w:r w:rsidR="00CA5870" w:rsidRPr="00B32959">
        <w:rPr>
          <w:color w:val="000000"/>
          <w:szCs w:val="22"/>
          <w:lang w:val="en-US" w:eastAsia="ko-KR"/>
        </w:rPr>
        <w:t>an 80+80 MHz HE PPDU</w:t>
      </w:r>
      <w:del w:id="248" w:author="Daewon Lee" w:date="2016-05-03T12:59:00Z">
        <w:r w:rsidR="00CA5870" w:rsidRPr="00B32959" w:rsidDel="000A5794">
          <w:rPr>
            <w:color w:val="000000"/>
            <w:szCs w:val="22"/>
            <w:lang w:val="en-US" w:eastAsia="ko-KR"/>
          </w:rPr>
          <w:delText xml:space="preserve"> transmission</w:delText>
        </w:r>
      </w:del>
      <w:r w:rsidR="00CA5870" w:rsidRPr="00B32959">
        <w:rPr>
          <w:color w:val="000000"/>
          <w:szCs w:val="22"/>
          <w:lang w:val="en-US" w:eastAsia="ko-KR"/>
        </w:rPr>
        <w:t xml:space="preserve">, the segment </w:t>
      </w:r>
      <w:proofErr w:type="spellStart"/>
      <w:r w:rsidR="00CA5870" w:rsidRPr="00B32959">
        <w:rPr>
          <w:color w:val="000000"/>
          <w:szCs w:val="22"/>
          <w:lang w:val="en-US" w:eastAsia="ko-KR"/>
        </w:rPr>
        <w:t>deparsing</w:t>
      </w:r>
      <w:proofErr w:type="spellEnd"/>
      <w:r w:rsidR="00CA5870" w:rsidRPr="00B32959">
        <w:rPr>
          <w:color w:val="000000"/>
          <w:szCs w:val="22"/>
          <w:lang w:val="en-US" w:eastAsia="ko-KR"/>
        </w:rPr>
        <w:t xml:space="preserve"> is not performed</w:t>
      </w:r>
      <w:ins w:id="249" w:author="Daewon Lee" w:date="2016-05-03T12:59:00Z">
        <w:r w:rsidR="000A5794">
          <w:rPr>
            <w:color w:val="000000"/>
            <w:szCs w:val="22"/>
            <w:lang w:val="en-US" w:eastAsia="ko-KR"/>
          </w:rPr>
          <w:t xml:space="preserve"> and </w:t>
        </w:r>
      </w:ins>
      <w:r w:rsidR="00CA5870" w:rsidRPr="00B32959">
        <w:rPr>
          <w:color w:val="000000"/>
          <w:szCs w:val="22"/>
          <w:lang w:val="en-US" w:eastAsia="ko-KR"/>
        </w:rPr>
        <w:t xml:space="preserve"> </w:t>
      </w:r>
      <w:ins w:id="250" w:author="Daewon Lee" w:date="2016-05-03T12:59:00Z">
        <w:r w:rsidR="000A5794" w:rsidRPr="00B32959">
          <w:rPr>
            <w:position w:val="-14"/>
            <w:szCs w:val="22"/>
            <w:lang w:eastAsia="ko-KR"/>
          </w:rPr>
          <w:object w:dxaOrig="720" w:dyaOrig="420">
            <v:shape id="_x0000_i1036" type="#_x0000_t75" style="width:36pt;height:21pt" o:ole="">
              <v:imagedata r:id="rId28" o:title=""/>
            </v:shape>
            <o:OLEObject Type="Embed" ProgID="Equation.3" ShapeID="_x0000_i1036" DrawAspect="Content" ObjectID="_1524894728" r:id="rId34"/>
          </w:object>
        </w:r>
      </w:ins>
      <w:ins w:id="251" w:author="Daewon Lee" w:date="2016-05-03T12:59:00Z">
        <w:r w:rsidR="000A5794" w:rsidRPr="00B32959">
          <w:rPr>
            <w:szCs w:val="22"/>
            <w:lang w:eastAsia="ko-KR"/>
          </w:rPr>
          <w:t xml:space="preserve"> is specified</w:t>
        </w:r>
        <w:r w:rsidR="000A5794">
          <w:rPr>
            <w:szCs w:val="22"/>
            <w:lang w:eastAsia="ko-KR"/>
          </w:rPr>
          <w:t xml:space="preserve"> in Equation (26-Z)</w:t>
        </w:r>
      </w:ins>
      <w:del w:id="252" w:author="Daewon Lee" w:date="2016-05-03T11:39:00Z">
        <w:r w:rsidR="00CA5870" w:rsidRPr="00B32959" w:rsidDel="00103C69">
          <w:rPr>
            <w:color w:val="000000"/>
            <w:szCs w:val="22"/>
            <w:lang w:val="en-US" w:eastAsia="ko-KR"/>
          </w:rPr>
          <w:delText>(see Equation 2</w:delText>
        </w:r>
      </w:del>
      <w:del w:id="253" w:author="Daewon Lee" w:date="2016-04-22T15:09:00Z">
        <w:r w:rsidR="00CA5870" w:rsidRPr="00B32959" w:rsidDel="00966B16">
          <w:rPr>
            <w:color w:val="000000"/>
            <w:szCs w:val="22"/>
            <w:lang w:val="en-US" w:eastAsia="ko-KR"/>
          </w:rPr>
          <w:delText>6</w:delText>
        </w:r>
      </w:del>
      <w:del w:id="254" w:author="Daewon Lee" w:date="2016-05-03T11:39:00Z">
        <w:r w:rsidR="00CA5870" w:rsidRPr="00B32959" w:rsidDel="00103C69">
          <w:rPr>
            <w:color w:val="000000"/>
            <w:szCs w:val="22"/>
            <w:lang w:val="en-US" w:eastAsia="ko-KR"/>
          </w:rPr>
          <w:delText>-91).</w:delText>
        </w:r>
      </w:del>
      <w:ins w:id="255" w:author="Daewon Lee" w:date="2016-05-03T11:39:00Z">
        <w:r w:rsidR="00103C69" w:rsidRPr="00B32959">
          <w:rPr>
            <w:color w:val="000000"/>
            <w:szCs w:val="22"/>
            <w:lang w:val="en-US" w:eastAsia="ko-KR"/>
          </w:rPr>
          <w:t>.</w:t>
        </w:r>
      </w:ins>
    </w:p>
    <w:p w:rsidR="00EA57FF" w:rsidRPr="00B32959" w:rsidRDefault="00EA57FF">
      <w:pPr>
        <w:rPr>
          <w:ins w:id="256" w:author="Daewon Lee" w:date="2016-05-03T11:36:00Z"/>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1F5B32" w:rsidRPr="00B32959" w:rsidTr="00173044">
        <w:trPr>
          <w:ins w:id="257" w:author="Daewon Lee" w:date="2016-05-03T11:40:00Z"/>
        </w:trPr>
        <w:tc>
          <w:tcPr>
            <w:tcW w:w="7915" w:type="dxa"/>
          </w:tcPr>
          <w:p w:rsidR="001F5B32" w:rsidRPr="00B32959" w:rsidRDefault="009C42CE" w:rsidP="00173044">
            <w:pPr>
              <w:pStyle w:val="T"/>
              <w:spacing w:before="0" w:line="240" w:lineRule="auto"/>
              <w:rPr>
                <w:ins w:id="258" w:author="Daewon Lee" w:date="2016-05-03T11:40:00Z"/>
                <w:w w:val="100"/>
                <w:sz w:val="22"/>
                <w:szCs w:val="22"/>
              </w:rPr>
            </w:pPr>
            <w:ins w:id="259" w:author="Daewon Lee" w:date="2016-05-03T13:01:00Z">
              <w:r w:rsidRPr="00B32959">
                <w:rPr>
                  <w:rFonts w:eastAsiaTheme="minorEastAsia"/>
                  <w:position w:val="-16"/>
                  <w:sz w:val="22"/>
                  <w:szCs w:val="22"/>
                  <w:lang w:eastAsia="ko-KR"/>
                </w:rPr>
                <w:object w:dxaOrig="5380" w:dyaOrig="440">
                  <v:shape id="_x0000_i1037" type="#_x0000_t75" style="width:269.25pt;height:21.75pt" o:ole="">
                    <v:imagedata r:id="rId35" o:title=""/>
                  </v:shape>
                  <o:OLEObject Type="Embed" ProgID="Equation.3" ShapeID="_x0000_i1037" DrawAspect="Content" ObjectID="_1524894729" r:id="rId36"/>
                </w:object>
              </w:r>
            </w:ins>
            <w:del w:id="260" w:author="Daewon Lee" w:date="2016-05-03T12:53:00Z">
              <w:r w:rsidR="001F5B32" w:rsidRPr="00B32959" w:rsidDel="00B32959">
                <w:rPr>
                  <w:w w:val="100"/>
                  <w:sz w:val="22"/>
                  <w:szCs w:val="22"/>
                </w:rPr>
                <w:fldChar w:fldCharType="begin"/>
              </w:r>
              <w:r w:rsidR="001F5B32" w:rsidRPr="00B32959" w:rsidDel="00B32959">
                <w:rPr>
                  <w:w w:val="100"/>
                  <w:sz w:val="22"/>
                  <w:szCs w:val="22"/>
                </w:rPr>
                <w:fldChar w:fldCharType="end"/>
              </w:r>
            </w:del>
          </w:p>
        </w:tc>
        <w:tc>
          <w:tcPr>
            <w:tcW w:w="1435" w:type="dxa"/>
            <w:vAlign w:val="center"/>
          </w:tcPr>
          <w:p w:rsidR="001F5B32" w:rsidRPr="00B32959" w:rsidRDefault="00B32959" w:rsidP="00173044">
            <w:pPr>
              <w:pStyle w:val="T"/>
              <w:spacing w:before="0" w:line="240" w:lineRule="auto"/>
              <w:jc w:val="center"/>
              <w:rPr>
                <w:ins w:id="261" w:author="Daewon Lee" w:date="2016-05-03T11:40:00Z"/>
                <w:w w:val="100"/>
                <w:sz w:val="22"/>
                <w:szCs w:val="22"/>
              </w:rPr>
            </w:pPr>
            <w:ins w:id="262" w:author="Daewon Lee" w:date="2016-05-03T11:40:00Z">
              <w:r>
                <w:rPr>
                  <w:w w:val="100"/>
                  <w:sz w:val="22"/>
                  <w:szCs w:val="22"/>
                </w:rPr>
                <w:t>(26-Z</w:t>
              </w:r>
              <w:r w:rsidR="001F5B32" w:rsidRPr="00B32959">
                <w:rPr>
                  <w:w w:val="100"/>
                  <w:sz w:val="22"/>
                  <w:szCs w:val="22"/>
                </w:rPr>
                <w:t>)</w:t>
              </w:r>
            </w:ins>
          </w:p>
        </w:tc>
      </w:tr>
    </w:tbl>
    <w:p w:rsidR="00665912" w:rsidRPr="00B32959" w:rsidRDefault="00665912">
      <w:pPr>
        <w:rPr>
          <w:ins w:id="263" w:author="Daewon Lee" w:date="2016-05-03T11:36:00Z"/>
          <w:szCs w:val="22"/>
        </w:rPr>
      </w:pPr>
    </w:p>
    <w:p w:rsidR="00665912" w:rsidRPr="00B32959" w:rsidRDefault="00665912" w:rsidP="00665912">
      <w:pPr>
        <w:pStyle w:val="Note"/>
        <w:rPr>
          <w:ins w:id="264" w:author="Daewon Lee" w:date="2016-05-03T11:36:00Z"/>
          <w:w w:val="100"/>
          <w:sz w:val="22"/>
          <w:szCs w:val="22"/>
        </w:rPr>
      </w:pPr>
      <w:ins w:id="265" w:author="Daewon Lee" w:date="2016-05-03T11:36:00Z">
        <w:r w:rsidRPr="00B32959">
          <w:rPr>
            <w:w w:val="100"/>
            <w:sz w:val="22"/>
            <w:szCs w:val="22"/>
          </w:rPr>
          <w:t xml:space="preserve">NOTE—As per </w:t>
        </w:r>
      </w:ins>
      <w:ins w:id="266" w:author="Daewon Lee" w:date="2016-05-16T08:55:00Z">
        <w:r w:rsidR="0045377E">
          <w:rPr>
            <w:w w:val="100"/>
            <w:sz w:val="22"/>
            <w:szCs w:val="22"/>
          </w:rPr>
          <w:t>Table 21-7</w:t>
        </w:r>
      </w:ins>
      <w:ins w:id="267" w:author="Daewon Lee" w:date="2016-05-03T11:36:00Z">
        <w:r w:rsidRPr="00B32959">
          <w:rPr>
            <w:w w:val="100"/>
            <w:sz w:val="22"/>
            <w:szCs w:val="22"/>
          </w:rPr>
          <w:fldChar w:fldCharType="begin"/>
        </w:r>
        <w:r w:rsidRPr="00B32959">
          <w:rPr>
            <w:w w:val="100"/>
            <w:sz w:val="22"/>
            <w:szCs w:val="22"/>
          </w:rPr>
          <w:instrText xml:space="preserve"> REF  RTF39323638333a205461626c65 \h</w:instrText>
        </w:r>
      </w:ins>
      <w:r w:rsidR="00B32959" w:rsidRPr="00B32959">
        <w:rPr>
          <w:w w:val="100"/>
          <w:sz w:val="22"/>
          <w:szCs w:val="22"/>
        </w:rPr>
        <w:instrText xml:space="preserve"> \* MERGEFORMAT </w:instrText>
      </w:r>
      <w:ins w:id="268" w:author="Daewon Lee" w:date="2016-05-03T11:36:00Z">
        <w:r w:rsidRPr="00B32959">
          <w:rPr>
            <w:w w:val="100"/>
            <w:sz w:val="22"/>
            <w:szCs w:val="22"/>
          </w:rPr>
          <w:fldChar w:fldCharType="separate"/>
        </w:r>
        <w:r w:rsidRPr="00B32959">
          <w:rPr>
            <w:w w:val="100"/>
            <w:sz w:val="22"/>
            <w:szCs w:val="22"/>
          </w:rPr>
          <w:fldChar w:fldCharType="end"/>
        </w:r>
      </w:ins>
      <w:ins w:id="269" w:author="Daewon Lee" w:date="2016-05-03T13:06:00Z">
        <w:r w:rsidR="009C42CE">
          <w:rPr>
            <w:w w:val="100"/>
            <w:sz w:val="22"/>
            <w:szCs w:val="22"/>
          </w:rPr>
          <w:t xml:space="preserve"> </w:t>
        </w:r>
      </w:ins>
      <w:ins w:id="270" w:author="Daewon Lee" w:date="2016-05-03T11:36:00Z">
        <w:r w:rsidRPr="00B32959">
          <w:rPr>
            <w:w w:val="100"/>
            <w:sz w:val="22"/>
            <w:szCs w:val="22"/>
          </w:rPr>
          <w:t xml:space="preserve">(center frequency for frequency segment </w:t>
        </w:r>
        <w:proofErr w:type="spellStart"/>
        <w:r w:rsidRPr="00B32959">
          <w:rPr>
            <w:i/>
            <w:iCs/>
            <w:w w:val="100"/>
            <w:sz w:val="22"/>
            <w:szCs w:val="22"/>
          </w:rPr>
          <w:t>i</w:t>
        </w:r>
        <w:r w:rsidRPr="00B32959">
          <w:rPr>
            <w:rStyle w:val="Subscript"/>
            <w:i/>
            <w:iCs/>
            <w:w w:val="100"/>
            <w:sz w:val="22"/>
            <w:szCs w:val="22"/>
          </w:rPr>
          <w:t>Seg</w:t>
        </w:r>
      </w:ins>
      <w:proofErr w:type="spellEnd"/>
      <w:ins w:id="271" w:author="Daewon Lee" w:date="2016-05-03T13:07:00Z">
        <w:r w:rsidR="009C42CE">
          <w:rPr>
            <w:rStyle w:val="Subscript"/>
            <w:i/>
            <w:iCs/>
            <w:w w:val="100"/>
            <w:sz w:val="22"/>
            <w:szCs w:val="22"/>
          </w:rPr>
          <w:t xml:space="preserve"> </w:t>
        </w:r>
      </w:ins>
      <w:ins w:id="272" w:author="Daewon Lee" w:date="2016-05-03T11:36:00Z">
        <w:r w:rsidRPr="00B32959">
          <w:rPr>
            <w:w w:val="100"/>
            <w:sz w:val="22"/>
            <w:szCs w:val="22"/>
          </w:rPr>
          <w:t>=</w:t>
        </w:r>
      </w:ins>
      <w:ins w:id="273" w:author="Daewon Lee" w:date="2016-05-03T13:07:00Z">
        <w:r w:rsidR="009C42CE">
          <w:rPr>
            <w:w w:val="100"/>
            <w:sz w:val="22"/>
            <w:szCs w:val="22"/>
          </w:rPr>
          <w:t xml:space="preserve"> </w:t>
        </w:r>
      </w:ins>
      <w:ins w:id="274" w:author="Daewon Lee" w:date="2016-05-03T11:36:00Z">
        <w:r w:rsidRPr="00B32959">
          <w:rPr>
            <w:w w:val="100"/>
            <w:sz w:val="22"/>
            <w:szCs w:val="22"/>
          </w:rPr>
          <w:t>0)</w:t>
        </w:r>
      </w:ins>
      <w:ins w:id="275" w:author="Daewon Lee" w:date="2016-05-16T08:55:00Z">
        <w:r w:rsidR="0045377E" w:rsidRPr="00B32959">
          <w:rPr>
            <w:w w:val="100"/>
            <w:sz w:val="22"/>
            <w:szCs w:val="22"/>
          </w:rPr>
          <w:t xml:space="preserve">, </w:t>
        </w:r>
        <w:r w:rsidR="0045377E" w:rsidRPr="00612CA4">
          <w:rPr>
            <w:i/>
            <w:w w:val="100"/>
            <w:sz w:val="22"/>
            <w:szCs w:val="22"/>
          </w:rPr>
          <w:t>f</w:t>
        </w:r>
        <w:r w:rsidR="0045377E" w:rsidRPr="00612CA4">
          <w:rPr>
            <w:i/>
            <w:w w:val="100"/>
            <w:sz w:val="22"/>
            <w:szCs w:val="22"/>
            <w:vertAlign w:val="subscript"/>
          </w:rPr>
          <w:t>c</w:t>
        </w:r>
        <w:r w:rsidR="0045377E" w:rsidRPr="00612CA4">
          <w:rPr>
            <w:w w:val="100"/>
            <w:sz w:val="22"/>
            <w:szCs w:val="22"/>
            <w:vertAlign w:val="superscript"/>
          </w:rPr>
          <w:t>(0)</w:t>
        </w:r>
      </w:ins>
      <w:ins w:id="276" w:author="Daewon Lee" w:date="2016-05-03T11:36:00Z">
        <w:r w:rsidRPr="00B32959">
          <w:rPr>
            <w:w w:val="100"/>
            <w:sz w:val="22"/>
            <w:szCs w:val="22"/>
          </w:rPr>
          <w:t xml:space="preserve"> is always less than </w:t>
        </w:r>
      </w:ins>
      <w:ins w:id="277" w:author="Daewon Lee" w:date="2016-05-03T13:07:00Z">
        <w:r w:rsidR="009C42CE" w:rsidRPr="00DD1BC3">
          <w:rPr>
            <w:i/>
            <w:w w:val="100"/>
            <w:sz w:val="22"/>
            <w:szCs w:val="22"/>
          </w:rPr>
          <w:t>f</w:t>
        </w:r>
        <w:r w:rsidR="009C42CE" w:rsidRPr="00DD1BC3">
          <w:rPr>
            <w:i/>
            <w:w w:val="100"/>
            <w:sz w:val="22"/>
            <w:szCs w:val="22"/>
            <w:vertAlign w:val="subscript"/>
          </w:rPr>
          <w:t>c</w:t>
        </w:r>
        <w:r w:rsidR="009C42CE">
          <w:rPr>
            <w:w w:val="100"/>
            <w:sz w:val="22"/>
            <w:szCs w:val="22"/>
            <w:vertAlign w:val="superscript"/>
          </w:rPr>
          <w:t>(1</w:t>
        </w:r>
        <w:r w:rsidR="009C42CE" w:rsidRPr="00DD1BC3">
          <w:rPr>
            <w:w w:val="100"/>
            <w:sz w:val="22"/>
            <w:szCs w:val="22"/>
            <w:vertAlign w:val="superscript"/>
          </w:rPr>
          <w:t>)</w:t>
        </w:r>
      </w:ins>
      <w:ins w:id="278" w:author="Daewon Lee" w:date="2016-05-03T11:36:00Z">
        <w:r w:rsidR="009C42CE">
          <w:rPr>
            <w:w w:val="100"/>
            <w:sz w:val="22"/>
            <w:szCs w:val="22"/>
          </w:rPr>
          <w:t xml:space="preserve"> </w:t>
        </w:r>
        <w:r w:rsidRPr="00B32959">
          <w:rPr>
            <w:w w:val="100"/>
            <w:sz w:val="22"/>
            <w:szCs w:val="22"/>
          </w:rPr>
          <w:t>in case of</w:t>
        </w:r>
        <w:r w:rsidR="009C42CE">
          <w:rPr>
            <w:w w:val="100"/>
            <w:sz w:val="22"/>
            <w:szCs w:val="22"/>
          </w:rPr>
          <w:t xml:space="preserve"> 80+80 MHz </w:t>
        </w:r>
      </w:ins>
      <w:ins w:id="279" w:author="Daewon Lee" w:date="2016-05-03T13:05:00Z">
        <w:r w:rsidR="009C42CE">
          <w:rPr>
            <w:w w:val="100"/>
            <w:sz w:val="22"/>
            <w:szCs w:val="22"/>
          </w:rPr>
          <w:t>HE</w:t>
        </w:r>
      </w:ins>
      <w:ins w:id="280" w:author="Daewon Lee" w:date="2016-05-03T11:36:00Z">
        <w:r w:rsidRPr="00B32959">
          <w:rPr>
            <w:w w:val="100"/>
            <w:sz w:val="22"/>
            <w:szCs w:val="22"/>
          </w:rPr>
          <w:t xml:space="preserve"> PPDU transmissions. Hence, </w:t>
        </w:r>
      </w:ins>
      <w:ins w:id="281" w:author="Daewon Lee" w:date="2016-05-03T13:07:00Z">
        <w:r w:rsidR="00B37690" w:rsidRPr="00612CA4">
          <w:rPr>
            <w:i/>
            <w:w w:val="100"/>
            <w:sz w:val="22"/>
            <w:szCs w:val="22"/>
          </w:rPr>
          <w:t>d”</w:t>
        </w:r>
        <w:r w:rsidR="00B37690" w:rsidRPr="00612CA4">
          <w:rPr>
            <w:i/>
            <w:w w:val="100"/>
            <w:sz w:val="22"/>
            <w:szCs w:val="22"/>
            <w:vertAlign w:val="subscript"/>
          </w:rPr>
          <w:t>k,i,n,</w:t>
        </w:r>
        <w:r w:rsidR="00B37690" w:rsidRPr="00612CA4">
          <w:rPr>
            <w:w w:val="100"/>
            <w:sz w:val="22"/>
            <w:szCs w:val="22"/>
            <w:vertAlign w:val="subscript"/>
          </w:rPr>
          <w:t>0</w:t>
        </w:r>
        <w:r w:rsidR="00B37690" w:rsidRPr="00612CA4">
          <w:rPr>
            <w:i/>
            <w:w w:val="100"/>
            <w:sz w:val="22"/>
            <w:szCs w:val="22"/>
            <w:vertAlign w:val="subscript"/>
          </w:rPr>
          <w:t>,r,u</w:t>
        </w:r>
      </w:ins>
      <w:ins w:id="282" w:author="Daewon Lee" w:date="2016-05-03T11:36:00Z">
        <w:r w:rsidRPr="00B32959">
          <w:rPr>
            <w:w w:val="100"/>
            <w:sz w:val="22"/>
            <w:szCs w:val="22"/>
          </w:rPr>
          <w:t xml:space="preserve"> (frequency </w:t>
        </w:r>
        <w:proofErr w:type="spellStart"/>
        <w:r w:rsidRPr="00B32959">
          <w:rPr>
            <w:w w:val="100"/>
            <w:sz w:val="22"/>
            <w:szCs w:val="22"/>
          </w:rPr>
          <w:t>subblock</w:t>
        </w:r>
        <w:proofErr w:type="spellEnd"/>
        <w:r w:rsidRPr="00B32959">
          <w:rPr>
            <w:w w:val="100"/>
            <w:sz w:val="22"/>
            <w:szCs w:val="22"/>
          </w:rPr>
          <w:t xml:space="preserve"> 0) is always transmitted in the frequency segment lower in frequency, while </w:t>
        </w:r>
      </w:ins>
      <w:ins w:id="283" w:author="Daewon Lee" w:date="2016-05-03T13:08:00Z">
        <w:r w:rsidR="00B37690" w:rsidRPr="00DD1BC3">
          <w:rPr>
            <w:i/>
            <w:w w:val="100"/>
            <w:sz w:val="22"/>
            <w:szCs w:val="22"/>
          </w:rPr>
          <w:t>d”</w:t>
        </w:r>
        <w:r w:rsidR="00B37690" w:rsidRPr="00DD1BC3">
          <w:rPr>
            <w:i/>
            <w:w w:val="100"/>
            <w:sz w:val="22"/>
            <w:szCs w:val="22"/>
            <w:vertAlign w:val="subscript"/>
          </w:rPr>
          <w:t>k,i,n,</w:t>
        </w:r>
        <w:r w:rsidR="00B37690">
          <w:rPr>
            <w:w w:val="100"/>
            <w:sz w:val="22"/>
            <w:szCs w:val="22"/>
            <w:vertAlign w:val="subscript"/>
          </w:rPr>
          <w:t>1</w:t>
        </w:r>
        <w:r w:rsidR="00B37690" w:rsidRPr="00DD1BC3">
          <w:rPr>
            <w:i/>
            <w:w w:val="100"/>
            <w:sz w:val="22"/>
            <w:szCs w:val="22"/>
            <w:vertAlign w:val="subscript"/>
          </w:rPr>
          <w:t>,r,u</w:t>
        </w:r>
      </w:ins>
      <w:ins w:id="284" w:author="Daewon Lee" w:date="2016-05-03T11:36:00Z">
        <w:r w:rsidRPr="00B32959">
          <w:rPr>
            <w:w w:val="100"/>
            <w:sz w:val="22"/>
            <w:szCs w:val="22"/>
          </w:rPr>
          <w:t xml:space="preserve"> (frequency </w:t>
        </w:r>
        <w:proofErr w:type="spellStart"/>
        <w:r w:rsidRPr="00B32959">
          <w:rPr>
            <w:w w:val="100"/>
            <w:sz w:val="22"/>
            <w:szCs w:val="22"/>
          </w:rPr>
          <w:t>subblock</w:t>
        </w:r>
        <w:proofErr w:type="spellEnd"/>
        <w:r w:rsidRPr="00B32959">
          <w:rPr>
            <w:w w:val="100"/>
            <w:sz w:val="22"/>
            <w:szCs w:val="22"/>
          </w:rPr>
          <w:t xml:space="preserve"> 1) is always transmitted in the frequency segment higher in frequency.</w:t>
        </w:r>
        <w:r w:rsidRPr="00B32959">
          <w:rPr>
            <w:vanish/>
            <w:w w:val="100"/>
            <w:sz w:val="22"/>
            <w:szCs w:val="22"/>
          </w:rPr>
          <w:t>(#3166)</w:t>
        </w:r>
      </w:ins>
    </w:p>
    <w:p w:rsidR="00665912" w:rsidRDefault="00665912"/>
    <w:p w:rsidR="00294122" w:rsidRDefault="00294122"/>
    <w:p w:rsidR="00B23044" w:rsidRDefault="00B23044" w:rsidP="00B23044">
      <w:r>
        <w:t>-------------- End Text Changes ----------------</w:t>
      </w:r>
    </w:p>
    <w:p w:rsidR="00294122" w:rsidRDefault="00294122"/>
    <w:p w:rsidR="00294122" w:rsidDel="00966B16" w:rsidRDefault="00294122">
      <w:pPr>
        <w:rPr>
          <w:del w:id="285" w:author="Daewon Lee" w:date="2016-04-22T15:09:00Z"/>
        </w:rPr>
      </w:pPr>
    </w:p>
    <w:p w:rsidR="00E76567" w:rsidDel="00966B16" w:rsidRDefault="00E76567">
      <w:pPr>
        <w:rPr>
          <w:del w:id="286" w:author="Daewon Lee" w:date="2016-04-22T15:09:00Z"/>
        </w:rPr>
      </w:pPr>
    </w:p>
    <w:p w:rsidR="00E76567" w:rsidDel="00966B16" w:rsidRDefault="00E76567">
      <w:pPr>
        <w:rPr>
          <w:del w:id="287" w:author="Daewon Lee" w:date="2016-04-22T15:09:00Z"/>
        </w:rPr>
      </w:pPr>
    </w:p>
    <w:p w:rsidR="00294122" w:rsidDel="00966B16" w:rsidRDefault="00294122">
      <w:pPr>
        <w:rPr>
          <w:del w:id="288" w:author="Daewon Lee" w:date="2016-04-22T15:09:00Z"/>
        </w:rPr>
      </w:pPr>
    </w:p>
    <w:p w:rsidR="00294122" w:rsidDel="00966B16" w:rsidRDefault="00294122">
      <w:pPr>
        <w:rPr>
          <w:del w:id="289" w:author="Daewon Lee" w:date="2016-04-22T15:09:00Z"/>
        </w:rPr>
      </w:pPr>
    </w:p>
    <w:p w:rsidR="00EA57FF" w:rsidDel="00966B16" w:rsidRDefault="00EA57FF" w:rsidP="00EA57FF">
      <w:pPr>
        <w:rPr>
          <w:del w:id="290" w:author="Daewon Lee" w:date="2016-04-22T15:10:00Z"/>
        </w:rPr>
      </w:pPr>
    </w:p>
    <w:p w:rsidR="00966B16" w:rsidRDefault="00966B16">
      <w:pPr>
        <w:rPr>
          <w:ins w:id="291" w:author="Daewon Lee" w:date="2016-04-22T15:10:00Z"/>
        </w:rPr>
      </w:pPr>
      <w:ins w:id="292" w:author="Daewon Lee" w:date="2016-04-22T15:10:00Z">
        <w:r>
          <w:br w:type="page"/>
        </w:r>
      </w:ins>
    </w:p>
    <w:p w:rsidR="00EA57FF" w:rsidRDefault="00EA57FF" w:rsidP="00EA57F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552FCA" w:rsidRPr="00FF7809" w:rsidTr="00FD653D">
        <w:trPr>
          <w:trHeight w:val="716"/>
        </w:trPr>
        <w:tc>
          <w:tcPr>
            <w:tcW w:w="715" w:type="dxa"/>
            <w:shd w:val="clear" w:color="auto" w:fill="auto"/>
            <w:hideMark/>
          </w:tcPr>
          <w:p w:rsidR="00552FCA" w:rsidRPr="00FF7809" w:rsidRDefault="00552FCA" w:rsidP="00FD653D">
            <w:pPr>
              <w:rPr>
                <w:b/>
                <w:bCs/>
                <w:sz w:val="16"/>
                <w:szCs w:val="16"/>
                <w:lang w:val="en-US" w:eastAsia="ko-KR"/>
              </w:rPr>
            </w:pPr>
            <w:r w:rsidRPr="00FF7809">
              <w:rPr>
                <w:b/>
                <w:bCs/>
                <w:sz w:val="16"/>
                <w:szCs w:val="16"/>
              </w:rPr>
              <w:t>CID</w:t>
            </w:r>
          </w:p>
        </w:tc>
        <w:tc>
          <w:tcPr>
            <w:tcW w:w="810" w:type="dxa"/>
            <w:shd w:val="clear" w:color="auto" w:fill="auto"/>
            <w:hideMark/>
          </w:tcPr>
          <w:p w:rsidR="00552FCA" w:rsidRPr="00FF7809" w:rsidRDefault="00552FCA" w:rsidP="00FD653D">
            <w:pPr>
              <w:rPr>
                <w:b/>
                <w:bCs/>
                <w:sz w:val="16"/>
                <w:szCs w:val="16"/>
              </w:rPr>
            </w:pPr>
            <w:r w:rsidRPr="00FF7809">
              <w:rPr>
                <w:b/>
                <w:bCs/>
                <w:sz w:val="16"/>
                <w:szCs w:val="16"/>
              </w:rPr>
              <w:t>Commenter</w:t>
            </w:r>
          </w:p>
        </w:tc>
        <w:tc>
          <w:tcPr>
            <w:tcW w:w="900" w:type="dxa"/>
            <w:shd w:val="clear" w:color="auto" w:fill="auto"/>
            <w:hideMark/>
          </w:tcPr>
          <w:p w:rsidR="00552FCA" w:rsidRPr="00FF7809" w:rsidRDefault="00552FCA" w:rsidP="00FD653D">
            <w:pPr>
              <w:rPr>
                <w:b/>
                <w:bCs/>
                <w:sz w:val="16"/>
                <w:szCs w:val="16"/>
              </w:rPr>
            </w:pPr>
            <w:r w:rsidRPr="00FF7809">
              <w:rPr>
                <w:b/>
                <w:bCs/>
                <w:sz w:val="16"/>
                <w:szCs w:val="16"/>
              </w:rPr>
              <w:t>Clause Number(C)</w:t>
            </w:r>
          </w:p>
        </w:tc>
        <w:tc>
          <w:tcPr>
            <w:tcW w:w="540" w:type="dxa"/>
            <w:shd w:val="clear" w:color="auto" w:fill="auto"/>
            <w:hideMark/>
          </w:tcPr>
          <w:p w:rsidR="00552FCA" w:rsidRPr="00FF7809" w:rsidRDefault="00552FCA" w:rsidP="00FD653D">
            <w:pPr>
              <w:rPr>
                <w:b/>
                <w:bCs/>
                <w:sz w:val="16"/>
                <w:szCs w:val="16"/>
              </w:rPr>
            </w:pPr>
            <w:r w:rsidRPr="00FF7809">
              <w:rPr>
                <w:b/>
                <w:bCs/>
                <w:sz w:val="16"/>
                <w:szCs w:val="16"/>
              </w:rPr>
              <w:t>Page(C)</w:t>
            </w:r>
          </w:p>
        </w:tc>
        <w:tc>
          <w:tcPr>
            <w:tcW w:w="720" w:type="dxa"/>
            <w:shd w:val="clear" w:color="auto" w:fill="auto"/>
            <w:hideMark/>
          </w:tcPr>
          <w:p w:rsidR="00552FCA" w:rsidRPr="00FF7809" w:rsidRDefault="00552FCA" w:rsidP="00FD653D">
            <w:pPr>
              <w:rPr>
                <w:b/>
                <w:bCs/>
                <w:sz w:val="16"/>
                <w:szCs w:val="16"/>
              </w:rPr>
            </w:pPr>
            <w:r w:rsidRPr="00FF7809">
              <w:rPr>
                <w:b/>
                <w:bCs/>
                <w:sz w:val="16"/>
                <w:szCs w:val="16"/>
              </w:rPr>
              <w:t>Line(C)</w:t>
            </w:r>
          </w:p>
        </w:tc>
        <w:tc>
          <w:tcPr>
            <w:tcW w:w="2070" w:type="dxa"/>
            <w:shd w:val="clear" w:color="auto" w:fill="auto"/>
            <w:hideMark/>
          </w:tcPr>
          <w:p w:rsidR="00552FCA" w:rsidRPr="00FF7809" w:rsidRDefault="00552FCA" w:rsidP="00FD653D">
            <w:pPr>
              <w:rPr>
                <w:b/>
                <w:bCs/>
                <w:sz w:val="16"/>
                <w:szCs w:val="16"/>
              </w:rPr>
            </w:pPr>
            <w:r w:rsidRPr="00FF7809">
              <w:rPr>
                <w:b/>
                <w:bCs/>
                <w:sz w:val="16"/>
                <w:szCs w:val="16"/>
              </w:rPr>
              <w:t>Comment</w:t>
            </w:r>
          </w:p>
        </w:tc>
        <w:tc>
          <w:tcPr>
            <w:tcW w:w="2070" w:type="dxa"/>
            <w:shd w:val="clear" w:color="auto" w:fill="auto"/>
            <w:hideMark/>
          </w:tcPr>
          <w:p w:rsidR="00552FCA" w:rsidRPr="00FF7809" w:rsidRDefault="00552FCA" w:rsidP="00FD653D">
            <w:pPr>
              <w:rPr>
                <w:b/>
                <w:bCs/>
                <w:sz w:val="16"/>
                <w:szCs w:val="16"/>
              </w:rPr>
            </w:pPr>
            <w:r w:rsidRPr="00FF7809">
              <w:rPr>
                <w:b/>
                <w:bCs/>
                <w:sz w:val="16"/>
                <w:szCs w:val="16"/>
              </w:rPr>
              <w:t>Proposed Change</w:t>
            </w:r>
          </w:p>
        </w:tc>
        <w:tc>
          <w:tcPr>
            <w:tcW w:w="1525" w:type="dxa"/>
            <w:shd w:val="clear" w:color="auto" w:fill="auto"/>
            <w:hideMark/>
          </w:tcPr>
          <w:p w:rsidR="00552FCA" w:rsidRPr="00FF7809" w:rsidRDefault="00552FCA" w:rsidP="00FD653D">
            <w:pPr>
              <w:rPr>
                <w:b/>
                <w:bCs/>
                <w:sz w:val="16"/>
                <w:szCs w:val="16"/>
              </w:rPr>
            </w:pPr>
            <w:r w:rsidRPr="00FF7809">
              <w:rPr>
                <w:b/>
                <w:bCs/>
                <w:sz w:val="16"/>
                <w:szCs w:val="16"/>
              </w:rPr>
              <w:t>Resolution</w:t>
            </w:r>
          </w:p>
        </w:tc>
      </w:tr>
      <w:tr w:rsidR="00552FCA" w:rsidRPr="00FF7809" w:rsidTr="00FD653D">
        <w:trPr>
          <w:trHeight w:val="716"/>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jc w:val="center"/>
              <w:rPr>
                <w:bCs/>
                <w:sz w:val="16"/>
                <w:szCs w:val="16"/>
              </w:rPr>
            </w:pPr>
            <w:r w:rsidRPr="00B34807">
              <w:rPr>
                <w:bCs/>
                <w:sz w:val="16"/>
                <w:szCs w:val="16"/>
              </w:rPr>
              <w:t>1450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26.3.10.7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142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25</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 xml:space="preserve">A more efficient </w:t>
            </w:r>
            <w:proofErr w:type="spellStart"/>
            <w:r w:rsidRPr="00B34807">
              <w:rPr>
                <w:bCs/>
                <w:sz w:val="16"/>
                <w:szCs w:val="16"/>
              </w:rPr>
              <w:t>interleaver</w:t>
            </w:r>
            <w:proofErr w:type="spellEnd"/>
            <w:r w:rsidRPr="00B34807">
              <w:rPr>
                <w:bCs/>
                <w:sz w:val="16"/>
                <w:szCs w:val="16"/>
              </w:rPr>
              <w:t>/tone mapper is possible than this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A presentation will be brought to describe this</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p>
        </w:tc>
      </w:tr>
      <w:tr w:rsidR="00552FCA" w:rsidRPr="00FF7809" w:rsidTr="00FD653D">
        <w:trPr>
          <w:trHeight w:val="843"/>
        </w:trPr>
        <w:tc>
          <w:tcPr>
            <w:tcW w:w="715" w:type="dxa"/>
            <w:shd w:val="clear" w:color="auto" w:fill="auto"/>
            <w:hideMark/>
          </w:tcPr>
          <w:p w:rsidR="00552FCA" w:rsidRPr="00FF7809" w:rsidRDefault="00552FCA" w:rsidP="00FD653D">
            <w:pPr>
              <w:jc w:val="center"/>
              <w:rPr>
                <w:sz w:val="16"/>
                <w:szCs w:val="16"/>
              </w:rPr>
            </w:pPr>
            <w:r w:rsidRPr="00FF7809">
              <w:rPr>
                <w:sz w:val="16"/>
                <w:szCs w:val="16"/>
              </w:rPr>
              <w:t>2183</w:t>
            </w:r>
          </w:p>
        </w:tc>
        <w:tc>
          <w:tcPr>
            <w:tcW w:w="810" w:type="dxa"/>
            <w:shd w:val="clear" w:color="auto" w:fill="auto"/>
            <w:hideMark/>
          </w:tcPr>
          <w:p w:rsidR="00552FCA" w:rsidRPr="00FF7809" w:rsidRDefault="00552FCA" w:rsidP="00FD653D">
            <w:pPr>
              <w:rPr>
                <w:sz w:val="16"/>
                <w:szCs w:val="16"/>
              </w:rPr>
            </w:pPr>
            <w:proofErr w:type="spellStart"/>
            <w:r w:rsidRPr="00FF7809">
              <w:rPr>
                <w:sz w:val="16"/>
                <w:szCs w:val="16"/>
              </w:rPr>
              <w:t>Tianyu</w:t>
            </w:r>
            <w:proofErr w:type="spellEnd"/>
            <w:r w:rsidRPr="00FF7809">
              <w:rPr>
                <w:sz w:val="16"/>
                <w:szCs w:val="16"/>
              </w:rPr>
              <w:t xml:space="preserve"> Wu</w:t>
            </w:r>
          </w:p>
        </w:tc>
        <w:tc>
          <w:tcPr>
            <w:tcW w:w="900" w:type="dxa"/>
            <w:shd w:val="clear" w:color="auto" w:fill="auto"/>
            <w:hideMark/>
          </w:tcPr>
          <w:p w:rsidR="00552FCA" w:rsidRPr="00FF7809" w:rsidRDefault="00552FCA" w:rsidP="00FD653D">
            <w:pPr>
              <w:rPr>
                <w:sz w:val="16"/>
                <w:szCs w:val="16"/>
              </w:rPr>
            </w:pPr>
            <w:r w:rsidRPr="00FF7809">
              <w:rPr>
                <w:sz w:val="16"/>
                <w:szCs w:val="16"/>
              </w:rPr>
              <w:t>26.3.10.7</w:t>
            </w:r>
          </w:p>
        </w:tc>
        <w:tc>
          <w:tcPr>
            <w:tcW w:w="540" w:type="dxa"/>
            <w:shd w:val="clear" w:color="auto" w:fill="auto"/>
            <w:hideMark/>
          </w:tcPr>
          <w:p w:rsidR="00552FCA" w:rsidRPr="00FF7809" w:rsidRDefault="00552FCA" w:rsidP="00FD653D">
            <w:pPr>
              <w:rPr>
                <w:sz w:val="16"/>
                <w:szCs w:val="16"/>
              </w:rPr>
            </w:pPr>
            <w:r w:rsidRPr="00FF7809">
              <w:rPr>
                <w:sz w:val="16"/>
                <w:szCs w:val="16"/>
              </w:rPr>
              <w:t>142</w:t>
            </w:r>
          </w:p>
        </w:tc>
        <w:tc>
          <w:tcPr>
            <w:tcW w:w="720" w:type="dxa"/>
            <w:shd w:val="clear" w:color="auto" w:fill="auto"/>
            <w:hideMark/>
          </w:tcPr>
          <w:p w:rsidR="00552FCA" w:rsidRPr="00FF7809" w:rsidRDefault="00552FCA" w:rsidP="00FD653D">
            <w:pPr>
              <w:rPr>
                <w:sz w:val="16"/>
                <w:szCs w:val="16"/>
              </w:rPr>
            </w:pPr>
            <w:r w:rsidRPr="00FF7809">
              <w:rPr>
                <w:sz w:val="16"/>
                <w:szCs w:val="16"/>
              </w:rPr>
              <w:t>21</w:t>
            </w:r>
          </w:p>
        </w:tc>
        <w:tc>
          <w:tcPr>
            <w:tcW w:w="2070" w:type="dxa"/>
            <w:shd w:val="clear" w:color="auto" w:fill="auto"/>
            <w:hideMark/>
          </w:tcPr>
          <w:p w:rsidR="00552FCA" w:rsidRPr="00FF7809" w:rsidRDefault="00552FCA" w:rsidP="00FD653D">
            <w:pPr>
              <w:rPr>
                <w:sz w:val="16"/>
                <w:szCs w:val="16"/>
              </w:rPr>
            </w:pPr>
            <w:r w:rsidRPr="00FF7809">
              <w:rPr>
                <w:sz w:val="16"/>
                <w:szCs w:val="16"/>
              </w:rPr>
              <w:t xml:space="preserve">The BCC </w:t>
            </w:r>
            <w:proofErr w:type="spellStart"/>
            <w:r w:rsidRPr="00FF7809">
              <w:rPr>
                <w:sz w:val="16"/>
                <w:szCs w:val="16"/>
              </w:rPr>
              <w:t>interleaver</w:t>
            </w:r>
            <w:proofErr w:type="spellEnd"/>
            <w:r w:rsidRPr="00FF7809">
              <w:rPr>
                <w:sz w:val="16"/>
                <w:szCs w:val="16"/>
              </w:rPr>
              <w:t xml:space="preserve"> parameters for DCM modulations are not defined. No </w:t>
            </w:r>
            <w:proofErr w:type="spellStart"/>
            <w:r w:rsidRPr="00FF7809">
              <w:rPr>
                <w:sz w:val="16"/>
                <w:szCs w:val="16"/>
              </w:rPr>
              <w:t>interleaver</w:t>
            </w:r>
            <w:proofErr w:type="spellEnd"/>
            <w:r w:rsidRPr="00FF7809">
              <w:rPr>
                <w:sz w:val="16"/>
                <w:szCs w:val="16"/>
              </w:rPr>
              <w:t xml:space="preserve"> designed for DCM+BPSK and </w:t>
            </w:r>
            <w:proofErr w:type="spellStart"/>
            <w:r w:rsidRPr="00FF7809">
              <w:rPr>
                <w:sz w:val="16"/>
                <w:szCs w:val="16"/>
              </w:rPr>
              <w:t>interleaver</w:t>
            </w:r>
            <w:proofErr w:type="spellEnd"/>
            <w:r w:rsidRPr="00FF7809">
              <w:rPr>
                <w:sz w:val="16"/>
                <w:szCs w:val="16"/>
              </w:rPr>
              <w:t xml:space="preserve"> for DCM with other modulations are also not clear.</w:t>
            </w:r>
          </w:p>
        </w:tc>
        <w:tc>
          <w:tcPr>
            <w:tcW w:w="2070" w:type="dxa"/>
            <w:shd w:val="clear" w:color="auto" w:fill="auto"/>
            <w:hideMark/>
          </w:tcPr>
          <w:p w:rsidR="00552FCA" w:rsidRPr="00FF7809" w:rsidRDefault="00552FCA" w:rsidP="00FD653D">
            <w:pPr>
              <w:rPr>
                <w:sz w:val="16"/>
                <w:szCs w:val="16"/>
              </w:rPr>
            </w:pPr>
            <w:r w:rsidRPr="00FF7809">
              <w:rPr>
                <w:sz w:val="16"/>
                <w:szCs w:val="16"/>
              </w:rPr>
              <w:t xml:space="preserve">Define BCC </w:t>
            </w:r>
            <w:proofErr w:type="spellStart"/>
            <w:r w:rsidRPr="00FF7809">
              <w:rPr>
                <w:sz w:val="16"/>
                <w:szCs w:val="16"/>
              </w:rPr>
              <w:t>interleaver</w:t>
            </w:r>
            <w:proofErr w:type="spellEnd"/>
            <w:r w:rsidRPr="00FF7809">
              <w:rPr>
                <w:sz w:val="16"/>
                <w:szCs w:val="16"/>
              </w:rPr>
              <w:t xml:space="preserve"> parameters for DCM modulations.</w:t>
            </w:r>
          </w:p>
        </w:tc>
        <w:tc>
          <w:tcPr>
            <w:tcW w:w="1525" w:type="dxa"/>
            <w:shd w:val="clear" w:color="auto" w:fill="auto"/>
            <w:hideMark/>
          </w:tcPr>
          <w:p w:rsidR="00552FCA" w:rsidRPr="00FF7809" w:rsidRDefault="00552FCA" w:rsidP="00FD653D">
            <w:pPr>
              <w:rPr>
                <w:sz w:val="16"/>
                <w:szCs w:val="16"/>
              </w:rPr>
            </w:pPr>
          </w:p>
        </w:tc>
      </w:tr>
    </w:tbl>
    <w:p w:rsidR="00EA57FF" w:rsidRDefault="00EA57FF"/>
    <w:p w:rsidR="00AE06DE" w:rsidRPr="003B7074" w:rsidRDefault="00AE06DE" w:rsidP="00AE06DE">
      <w:pPr>
        <w:rPr>
          <w:b/>
        </w:rPr>
      </w:pPr>
      <w:r w:rsidRPr="003B7074">
        <w:rPr>
          <w:b/>
        </w:rPr>
        <w:t>Discussion:</w:t>
      </w:r>
    </w:p>
    <w:p w:rsidR="003102B7" w:rsidRDefault="003102B7" w:rsidP="003102B7">
      <w:pPr>
        <w:rPr>
          <w:ins w:id="293" w:author="Daewon Lee" w:date="2016-04-18T16:11:00Z"/>
        </w:rPr>
      </w:pPr>
      <w:r>
        <w:t xml:space="preserve">The CID 1450 and 2183 should be classified as need presentation category. And cannot be resolved without a proper submission. </w:t>
      </w:r>
    </w:p>
    <w:p w:rsidR="00AE06DE" w:rsidRDefault="00AE06DE" w:rsidP="00AE06DE"/>
    <w:p w:rsidR="00AE06DE" w:rsidRPr="003B7074" w:rsidRDefault="00AE06DE" w:rsidP="00AE06DE">
      <w:pPr>
        <w:rPr>
          <w:b/>
        </w:rPr>
      </w:pPr>
      <w:r>
        <w:rPr>
          <w:b/>
        </w:rPr>
        <w:t>Proposed Text Changes</w:t>
      </w:r>
      <w:r w:rsidRPr="003B7074">
        <w:rPr>
          <w:b/>
        </w:rPr>
        <w:t>:</w:t>
      </w:r>
    </w:p>
    <w:p w:rsidR="00AE06DE" w:rsidRDefault="003102B7">
      <w:r>
        <w:t>None.</w:t>
      </w:r>
    </w:p>
    <w:sectPr w:rsidR="00AE06D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6D" w:rsidRDefault="00986B6D">
      <w:r>
        <w:separator/>
      </w:r>
    </w:p>
  </w:endnote>
  <w:endnote w:type="continuationSeparator" w:id="0">
    <w:p w:rsidR="00986B6D" w:rsidRDefault="009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4" w:rsidRDefault="00986B6D">
    <w:pPr>
      <w:pStyle w:val="Footer"/>
      <w:tabs>
        <w:tab w:val="clear" w:pos="6480"/>
        <w:tab w:val="center" w:pos="4680"/>
        <w:tab w:val="right" w:pos="9360"/>
      </w:tabs>
    </w:pPr>
    <w:r>
      <w:fldChar w:fldCharType="begin"/>
    </w:r>
    <w:r>
      <w:instrText xml:space="preserve"> SUBJECT  \* MERGEFORMAT </w:instrText>
    </w:r>
    <w:r>
      <w:fldChar w:fldCharType="separate"/>
    </w:r>
    <w:r w:rsidR="00C451AC">
      <w:t>Submission</w:t>
    </w:r>
    <w:r>
      <w:fldChar w:fldCharType="end"/>
    </w:r>
    <w:r w:rsidR="00173044">
      <w:tab/>
      <w:t xml:space="preserve">page </w:t>
    </w:r>
    <w:r w:rsidR="00173044">
      <w:fldChar w:fldCharType="begin"/>
    </w:r>
    <w:r w:rsidR="00173044">
      <w:instrText xml:space="preserve">page </w:instrText>
    </w:r>
    <w:r w:rsidR="00173044">
      <w:fldChar w:fldCharType="separate"/>
    </w:r>
    <w:r w:rsidR="00E518E1">
      <w:rPr>
        <w:noProof/>
      </w:rPr>
      <w:t>13</w:t>
    </w:r>
    <w:r w:rsidR="00173044">
      <w:fldChar w:fldCharType="end"/>
    </w:r>
    <w:r w:rsidR="00173044">
      <w:tab/>
    </w:r>
    <w:r>
      <w:fldChar w:fldCharType="begin"/>
    </w:r>
    <w:r>
      <w:instrText xml:space="preserve"> COMMENTS  \* MERGEFORMAT </w:instrText>
    </w:r>
    <w:r>
      <w:fldChar w:fldCharType="separate"/>
    </w:r>
    <w:r w:rsidR="00C451AC">
      <w:t xml:space="preserve">Daewon Lee, </w:t>
    </w:r>
    <w:proofErr w:type="spellStart"/>
    <w:r w:rsidR="00C451AC">
      <w:t>Newracom</w:t>
    </w:r>
    <w:proofErr w:type="spellEnd"/>
    <w:r>
      <w:fldChar w:fldCharType="end"/>
    </w:r>
  </w:p>
  <w:p w:rsidR="00173044" w:rsidRDefault="00173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6D" w:rsidRDefault="00986B6D">
      <w:r>
        <w:separator/>
      </w:r>
    </w:p>
  </w:footnote>
  <w:footnote w:type="continuationSeparator" w:id="0">
    <w:p w:rsidR="00986B6D" w:rsidRDefault="0098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4" w:rsidRDefault="00986B6D">
    <w:pPr>
      <w:pStyle w:val="Header"/>
      <w:tabs>
        <w:tab w:val="clear" w:pos="6480"/>
        <w:tab w:val="center" w:pos="4680"/>
        <w:tab w:val="right" w:pos="9360"/>
      </w:tabs>
    </w:pPr>
    <w:r>
      <w:fldChar w:fldCharType="begin"/>
    </w:r>
    <w:r>
      <w:instrText xml:space="preserve"> KEYWORDS  \* MERGEFORMAT </w:instrText>
    </w:r>
    <w:r>
      <w:fldChar w:fldCharType="separate"/>
    </w:r>
    <w:r w:rsidR="00C451AC">
      <w:t>May 2016</w:t>
    </w:r>
    <w:r>
      <w:fldChar w:fldCharType="end"/>
    </w:r>
    <w:r w:rsidR="00173044">
      <w:tab/>
    </w:r>
    <w:r w:rsidR="00173044">
      <w:tab/>
    </w:r>
    <w:r>
      <w:fldChar w:fldCharType="begin"/>
    </w:r>
    <w:r>
      <w:instrText xml:space="preserve"> TITLE  \* MERGEFORMAT </w:instrText>
    </w:r>
    <w:r>
      <w:fldChar w:fldCharType="separate"/>
    </w:r>
    <w:r w:rsidR="00C451AC">
      <w:t>doc.: IEEE 802.11-16/0682r0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C017E8"/>
    <w:lvl w:ilvl="0">
      <w:numFmt w:val="bullet"/>
      <w:lvlText w:val="*"/>
      <w:lvlJc w:val="left"/>
    </w:lvl>
  </w:abstractNum>
  <w:abstractNum w:abstractNumId="1"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C14E2"/>
    <w:multiLevelType w:val="hybridMultilevel"/>
    <w:tmpl w:val="ABC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21-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1-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1-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1-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1-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1-9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16D2C"/>
    <w:rsid w:val="00023768"/>
    <w:rsid w:val="00055846"/>
    <w:rsid w:val="00061172"/>
    <w:rsid w:val="00077E89"/>
    <w:rsid w:val="000812A6"/>
    <w:rsid w:val="00082DE0"/>
    <w:rsid w:val="000A1C51"/>
    <w:rsid w:val="000A5794"/>
    <w:rsid w:val="000E26E0"/>
    <w:rsid w:val="00103C69"/>
    <w:rsid w:val="00131AF2"/>
    <w:rsid w:val="001365B4"/>
    <w:rsid w:val="00154988"/>
    <w:rsid w:val="00157E72"/>
    <w:rsid w:val="0016529A"/>
    <w:rsid w:val="00171DE4"/>
    <w:rsid w:val="00173044"/>
    <w:rsid w:val="001905A6"/>
    <w:rsid w:val="00192C95"/>
    <w:rsid w:val="00196D6D"/>
    <w:rsid w:val="001A24DB"/>
    <w:rsid w:val="001B51AD"/>
    <w:rsid w:val="001B5B69"/>
    <w:rsid w:val="001D723B"/>
    <w:rsid w:val="001F599C"/>
    <w:rsid w:val="001F5B32"/>
    <w:rsid w:val="001F7B07"/>
    <w:rsid w:val="00202FAB"/>
    <w:rsid w:val="00226728"/>
    <w:rsid w:val="002275C1"/>
    <w:rsid w:val="00242669"/>
    <w:rsid w:val="00242FD3"/>
    <w:rsid w:val="00247898"/>
    <w:rsid w:val="0029020B"/>
    <w:rsid w:val="00294122"/>
    <w:rsid w:val="00295D5F"/>
    <w:rsid w:val="002979B4"/>
    <w:rsid w:val="002B5FD7"/>
    <w:rsid w:val="002C0077"/>
    <w:rsid w:val="002C7C50"/>
    <w:rsid w:val="002D44BE"/>
    <w:rsid w:val="002E42F9"/>
    <w:rsid w:val="003102B7"/>
    <w:rsid w:val="00315D8C"/>
    <w:rsid w:val="003165C6"/>
    <w:rsid w:val="003209AD"/>
    <w:rsid w:val="00321A12"/>
    <w:rsid w:val="00337699"/>
    <w:rsid w:val="00364C29"/>
    <w:rsid w:val="0037694C"/>
    <w:rsid w:val="00384774"/>
    <w:rsid w:val="00391E0D"/>
    <w:rsid w:val="003A5FF8"/>
    <w:rsid w:val="003B7074"/>
    <w:rsid w:val="003C15F8"/>
    <w:rsid w:val="003C6EC2"/>
    <w:rsid w:val="003D1589"/>
    <w:rsid w:val="003D2B81"/>
    <w:rsid w:val="003D43A5"/>
    <w:rsid w:val="003D5495"/>
    <w:rsid w:val="003E0868"/>
    <w:rsid w:val="00417CB5"/>
    <w:rsid w:val="0042245E"/>
    <w:rsid w:val="00425E9C"/>
    <w:rsid w:val="004279B5"/>
    <w:rsid w:val="00432F29"/>
    <w:rsid w:val="00442037"/>
    <w:rsid w:val="00445985"/>
    <w:rsid w:val="00445FCE"/>
    <w:rsid w:val="0045180A"/>
    <w:rsid w:val="0045377E"/>
    <w:rsid w:val="004614A3"/>
    <w:rsid w:val="00467544"/>
    <w:rsid w:val="00476566"/>
    <w:rsid w:val="0049436A"/>
    <w:rsid w:val="004944B2"/>
    <w:rsid w:val="00495A32"/>
    <w:rsid w:val="004A6386"/>
    <w:rsid w:val="004B064B"/>
    <w:rsid w:val="004B0D44"/>
    <w:rsid w:val="004C5955"/>
    <w:rsid w:val="004D3ED0"/>
    <w:rsid w:val="004F75C6"/>
    <w:rsid w:val="00511D81"/>
    <w:rsid w:val="005121C9"/>
    <w:rsid w:val="0052371A"/>
    <w:rsid w:val="00537D5B"/>
    <w:rsid w:val="00542395"/>
    <w:rsid w:val="00543B70"/>
    <w:rsid w:val="00546BA8"/>
    <w:rsid w:val="00550ED9"/>
    <w:rsid w:val="00552FCA"/>
    <w:rsid w:val="00560D57"/>
    <w:rsid w:val="0057127B"/>
    <w:rsid w:val="00574837"/>
    <w:rsid w:val="005B37BD"/>
    <w:rsid w:val="005D180E"/>
    <w:rsid w:val="005D7E72"/>
    <w:rsid w:val="005E001E"/>
    <w:rsid w:val="005E3E79"/>
    <w:rsid w:val="005F0975"/>
    <w:rsid w:val="0060395B"/>
    <w:rsid w:val="006063A4"/>
    <w:rsid w:val="00612CA4"/>
    <w:rsid w:val="0061661D"/>
    <w:rsid w:val="00622B3D"/>
    <w:rsid w:val="006235BA"/>
    <w:rsid w:val="00623CD6"/>
    <w:rsid w:val="0062440B"/>
    <w:rsid w:val="00634C02"/>
    <w:rsid w:val="00635734"/>
    <w:rsid w:val="00663D09"/>
    <w:rsid w:val="00665912"/>
    <w:rsid w:val="00676DBC"/>
    <w:rsid w:val="006840FE"/>
    <w:rsid w:val="00692A01"/>
    <w:rsid w:val="006B3262"/>
    <w:rsid w:val="006B63F0"/>
    <w:rsid w:val="006C0727"/>
    <w:rsid w:val="006E145F"/>
    <w:rsid w:val="00700397"/>
    <w:rsid w:val="00713126"/>
    <w:rsid w:val="00754022"/>
    <w:rsid w:val="00763D3F"/>
    <w:rsid w:val="00770572"/>
    <w:rsid w:val="00792485"/>
    <w:rsid w:val="007D0EA2"/>
    <w:rsid w:val="007D4C91"/>
    <w:rsid w:val="007E3198"/>
    <w:rsid w:val="007E76D3"/>
    <w:rsid w:val="0083315D"/>
    <w:rsid w:val="00843A5A"/>
    <w:rsid w:val="008464B7"/>
    <w:rsid w:val="00851B4A"/>
    <w:rsid w:val="00862735"/>
    <w:rsid w:val="00872B78"/>
    <w:rsid w:val="0087739B"/>
    <w:rsid w:val="00891D45"/>
    <w:rsid w:val="008953DF"/>
    <w:rsid w:val="008C0ED9"/>
    <w:rsid w:val="008C4BBD"/>
    <w:rsid w:val="008E6FCC"/>
    <w:rsid w:val="008F0B46"/>
    <w:rsid w:val="008F3140"/>
    <w:rsid w:val="008F767E"/>
    <w:rsid w:val="00921BCC"/>
    <w:rsid w:val="009275EB"/>
    <w:rsid w:val="00953D27"/>
    <w:rsid w:val="00966B16"/>
    <w:rsid w:val="0098054F"/>
    <w:rsid w:val="00984B69"/>
    <w:rsid w:val="00986B6D"/>
    <w:rsid w:val="00994F10"/>
    <w:rsid w:val="009C42CE"/>
    <w:rsid w:val="009D251F"/>
    <w:rsid w:val="009E1A2A"/>
    <w:rsid w:val="009E4C07"/>
    <w:rsid w:val="009E4D2E"/>
    <w:rsid w:val="009F2FBC"/>
    <w:rsid w:val="00A07B63"/>
    <w:rsid w:val="00A1116B"/>
    <w:rsid w:val="00A1283F"/>
    <w:rsid w:val="00A14B73"/>
    <w:rsid w:val="00A2498D"/>
    <w:rsid w:val="00A257C6"/>
    <w:rsid w:val="00A502C4"/>
    <w:rsid w:val="00A5332A"/>
    <w:rsid w:val="00A60B70"/>
    <w:rsid w:val="00A6476D"/>
    <w:rsid w:val="00A659BF"/>
    <w:rsid w:val="00A873F7"/>
    <w:rsid w:val="00A97402"/>
    <w:rsid w:val="00A97BDE"/>
    <w:rsid w:val="00AA427C"/>
    <w:rsid w:val="00AD4E65"/>
    <w:rsid w:val="00AD5158"/>
    <w:rsid w:val="00AD6A9D"/>
    <w:rsid w:val="00AE06DE"/>
    <w:rsid w:val="00AF08B8"/>
    <w:rsid w:val="00B07E2B"/>
    <w:rsid w:val="00B23044"/>
    <w:rsid w:val="00B32959"/>
    <w:rsid w:val="00B34807"/>
    <w:rsid w:val="00B37690"/>
    <w:rsid w:val="00B468D9"/>
    <w:rsid w:val="00B47F39"/>
    <w:rsid w:val="00B62089"/>
    <w:rsid w:val="00B647B9"/>
    <w:rsid w:val="00B8528A"/>
    <w:rsid w:val="00BB3570"/>
    <w:rsid w:val="00BD2B09"/>
    <w:rsid w:val="00BE1483"/>
    <w:rsid w:val="00BE187B"/>
    <w:rsid w:val="00BE68C2"/>
    <w:rsid w:val="00BF0D19"/>
    <w:rsid w:val="00BF14BA"/>
    <w:rsid w:val="00BF6AFC"/>
    <w:rsid w:val="00C061E0"/>
    <w:rsid w:val="00C169D1"/>
    <w:rsid w:val="00C21BF7"/>
    <w:rsid w:val="00C26C05"/>
    <w:rsid w:val="00C3082C"/>
    <w:rsid w:val="00C37E08"/>
    <w:rsid w:val="00C451AC"/>
    <w:rsid w:val="00C720F2"/>
    <w:rsid w:val="00C72B71"/>
    <w:rsid w:val="00C8108F"/>
    <w:rsid w:val="00C82D66"/>
    <w:rsid w:val="00CA09B2"/>
    <w:rsid w:val="00CA4B65"/>
    <w:rsid w:val="00CA5870"/>
    <w:rsid w:val="00CB2AAA"/>
    <w:rsid w:val="00CB7A38"/>
    <w:rsid w:val="00CC3ACC"/>
    <w:rsid w:val="00CE537F"/>
    <w:rsid w:val="00CE5447"/>
    <w:rsid w:val="00CE6A0C"/>
    <w:rsid w:val="00CF1011"/>
    <w:rsid w:val="00CF4098"/>
    <w:rsid w:val="00D21D9B"/>
    <w:rsid w:val="00D22AA1"/>
    <w:rsid w:val="00D32B52"/>
    <w:rsid w:val="00D42729"/>
    <w:rsid w:val="00D516DC"/>
    <w:rsid w:val="00D52428"/>
    <w:rsid w:val="00D6066F"/>
    <w:rsid w:val="00D77753"/>
    <w:rsid w:val="00D77A25"/>
    <w:rsid w:val="00D97236"/>
    <w:rsid w:val="00DA294C"/>
    <w:rsid w:val="00DB5CEB"/>
    <w:rsid w:val="00DC5165"/>
    <w:rsid w:val="00DC5A7B"/>
    <w:rsid w:val="00DD0EE8"/>
    <w:rsid w:val="00DD26DB"/>
    <w:rsid w:val="00DD3B9E"/>
    <w:rsid w:val="00DE4D8C"/>
    <w:rsid w:val="00DF6B4C"/>
    <w:rsid w:val="00E116DE"/>
    <w:rsid w:val="00E518E1"/>
    <w:rsid w:val="00E67364"/>
    <w:rsid w:val="00E76567"/>
    <w:rsid w:val="00E80031"/>
    <w:rsid w:val="00E80545"/>
    <w:rsid w:val="00E81BBE"/>
    <w:rsid w:val="00E871EA"/>
    <w:rsid w:val="00E90817"/>
    <w:rsid w:val="00E93C17"/>
    <w:rsid w:val="00EA33DF"/>
    <w:rsid w:val="00EA57FF"/>
    <w:rsid w:val="00EC0044"/>
    <w:rsid w:val="00EC6088"/>
    <w:rsid w:val="00ED1255"/>
    <w:rsid w:val="00EE6ACE"/>
    <w:rsid w:val="00F04AD5"/>
    <w:rsid w:val="00F14309"/>
    <w:rsid w:val="00F24961"/>
    <w:rsid w:val="00F329B0"/>
    <w:rsid w:val="00F358DB"/>
    <w:rsid w:val="00F56061"/>
    <w:rsid w:val="00F63578"/>
    <w:rsid w:val="00F6420F"/>
    <w:rsid w:val="00F67CEE"/>
    <w:rsid w:val="00F7553F"/>
    <w:rsid w:val="00F765EC"/>
    <w:rsid w:val="00F86CAA"/>
    <w:rsid w:val="00F87F76"/>
    <w:rsid w:val="00FB3905"/>
    <w:rsid w:val="00FB39E9"/>
    <w:rsid w:val="00FB78AA"/>
    <w:rsid w:val="00FC2892"/>
    <w:rsid w:val="00FC53BE"/>
    <w:rsid w:val="00FD0FC1"/>
    <w:rsid w:val="00FD653D"/>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B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Equation">
    <w:name w:val="Equation"/>
    <w:uiPriority w:val="99"/>
    <w:rsid w:val="00FB78AA"/>
    <w:pPr>
      <w:suppressAutoHyphens/>
      <w:autoSpaceDE w:val="0"/>
      <w:autoSpaceDN w:val="0"/>
      <w:adjustRightInd w:val="0"/>
      <w:spacing w:before="240" w:after="240" w:line="200" w:lineRule="atLeast"/>
      <w:ind w:firstLine="200"/>
    </w:pPr>
    <w:rPr>
      <w:color w:val="000000"/>
      <w:w w:val="0"/>
    </w:rPr>
  </w:style>
  <w:style w:type="paragraph" w:customStyle="1" w:styleId="T">
    <w:name w:val="T"/>
    <w:aliases w:val="Text"/>
    <w:uiPriority w:val="99"/>
    <w:rsid w:val="00FB78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Note">
    <w:name w:val="Note"/>
    <w:uiPriority w:val="99"/>
    <w:rsid w:val="006659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character" w:customStyle="1" w:styleId="Subscript">
    <w:name w:val="Subscript"/>
    <w:uiPriority w:val="99"/>
    <w:rsid w:val="0066591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1618414018">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CF9D-6366-4FFE-8B20-0F087D3B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195</TotalTime>
  <Pages>13</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802.11-16/0682r0</dc:title>
  <dc:subject>Submission</dc:subject>
  <dc:creator>Daewon Lee</dc:creator>
  <cp:keywords>May 2016</cp:keywords>
  <dc:description>Daewon Lee, Newracom</dc:description>
  <cp:lastModifiedBy>Daewon Lee</cp:lastModifiedBy>
  <cp:revision>144</cp:revision>
  <cp:lastPrinted>2016-04-18T21:29:00Z</cp:lastPrinted>
  <dcterms:created xsi:type="dcterms:W3CDTF">2016-04-22T22:02:00Z</dcterms:created>
  <dcterms:modified xsi:type="dcterms:W3CDTF">2016-05-16T19:03:00Z</dcterms:modified>
</cp:coreProperties>
</file>