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C720F2">
        <w:trPr>
          <w:trHeight w:val="485"/>
          <w:jc w:val="center"/>
        </w:trPr>
        <w:tc>
          <w:tcPr>
            <w:tcW w:w="9576" w:type="dxa"/>
            <w:gridSpan w:val="5"/>
            <w:vAlign w:val="center"/>
          </w:tcPr>
          <w:p w:rsidR="00CA09B2" w:rsidRDefault="00F63578" w:rsidP="00245A8C">
            <w:pPr>
              <w:pStyle w:val="T2"/>
            </w:pPr>
            <w:r>
              <w:t xml:space="preserve">Comment Resolution for </w:t>
            </w:r>
            <w:r w:rsidR="006063A4">
              <w:t xml:space="preserve">CIDs </w:t>
            </w:r>
            <w:r w:rsidR="00245A8C">
              <w:t>215 and 2486</w:t>
            </w:r>
          </w:p>
        </w:tc>
      </w:tr>
      <w:tr w:rsidR="00CA09B2" w:rsidTr="00C720F2">
        <w:trPr>
          <w:trHeight w:val="359"/>
          <w:jc w:val="center"/>
        </w:trPr>
        <w:tc>
          <w:tcPr>
            <w:tcW w:w="9576" w:type="dxa"/>
            <w:gridSpan w:val="5"/>
            <w:vAlign w:val="center"/>
          </w:tcPr>
          <w:p w:rsidR="00CA09B2" w:rsidRDefault="00CA09B2" w:rsidP="00245A8C">
            <w:pPr>
              <w:pStyle w:val="T2"/>
              <w:ind w:left="0"/>
              <w:rPr>
                <w:sz w:val="20"/>
              </w:rPr>
            </w:pPr>
            <w:r>
              <w:rPr>
                <w:sz w:val="20"/>
              </w:rPr>
              <w:t>Date:</w:t>
            </w:r>
            <w:r>
              <w:rPr>
                <w:b w:val="0"/>
                <w:sz w:val="20"/>
              </w:rPr>
              <w:t xml:space="preserve">  </w:t>
            </w:r>
            <w:r w:rsidR="00B761D7">
              <w:rPr>
                <w:b w:val="0"/>
                <w:sz w:val="20"/>
              </w:rPr>
              <w:t>2016-05</w:t>
            </w:r>
            <w:r w:rsidR="00245A8C">
              <w:rPr>
                <w:b w:val="0"/>
                <w:sz w:val="20"/>
              </w:rPr>
              <w:t>-16</w:t>
            </w:r>
          </w:p>
        </w:tc>
      </w:tr>
      <w:tr w:rsidR="00CA09B2" w:rsidTr="00C720F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720F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720F2" w:rsidTr="00C720F2">
        <w:trPr>
          <w:jc w:val="center"/>
        </w:trPr>
        <w:tc>
          <w:tcPr>
            <w:tcW w:w="1336" w:type="dxa"/>
            <w:vAlign w:val="center"/>
          </w:tcPr>
          <w:p w:rsidR="00C720F2" w:rsidRDefault="00C720F2" w:rsidP="00C720F2">
            <w:pPr>
              <w:pStyle w:val="T2"/>
              <w:spacing w:after="0"/>
              <w:ind w:left="0" w:right="0"/>
              <w:rPr>
                <w:b w:val="0"/>
                <w:sz w:val="20"/>
              </w:rPr>
            </w:pPr>
            <w:r>
              <w:rPr>
                <w:b w:val="0"/>
                <w:sz w:val="20"/>
              </w:rPr>
              <w:t>Daewon Lee</w:t>
            </w:r>
          </w:p>
        </w:tc>
        <w:tc>
          <w:tcPr>
            <w:tcW w:w="2064" w:type="dxa"/>
            <w:vAlign w:val="center"/>
          </w:tcPr>
          <w:p w:rsidR="00C720F2" w:rsidRDefault="00C720F2" w:rsidP="00C720F2">
            <w:pPr>
              <w:pStyle w:val="T2"/>
              <w:spacing w:after="0"/>
              <w:ind w:left="0" w:right="0"/>
              <w:rPr>
                <w:b w:val="0"/>
                <w:sz w:val="20"/>
              </w:rPr>
            </w:pPr>
            <w:proofErr w:type="spellStart"/>
            <w:r>
              <w:rPr>
                <w:b w:val="0"/>
                <w:sz w:val="20"/>
              </w:rPr>
              <w:t>Newracom</w:t>
            </w:r>
            <w:proofErr w:type="spellEnd"/>
          </w:p>
        </w:tc>
        <w:tc>
          <w:tcPr>
            <w:tcW w:w="2814" w:type="dxa"/>
            <w:vAlign w:val="center"/>
          </w:tcPr>
          <w:p w:rsidR="00C720F2" w:rsidRDefault="00C720F2" w:rsidP="00C720F2">
            <w:pPr>
              <w:pStyle w:val="T2"/>
              <w:spacing w:after="0"/>
              <w:ind w:left="0" w:right="0"/>
              <w:rPr>
                <w:b w:val="0"/>
                <w:sz w:val="20"/>
              </w:rPr>
            </w:pPr>
            <w:r>
              <w:rPr>
                <w:b w:val="0"/>
                <w:sz w:val="20"/>
              </w:rPr>
              <w:t xml:space="preserve">9008 Research </w:t>
            </w:r>
            <w:proofErr w:type="spellStart"/>
            <w:r>
              <w:rPr>
                <w:b w:val="0"/>
                <w:sz w:val="20"/>
              </w:rPr>
              <w:t>Dr.</w:t>
            </w:r>
            <w:proofErr w:type="spellEnd"/>
            <w:r>
              <w:rPr>
                <w:b w:val="0"/>
                <w:sz w:val="20"/>
              </w:rPr>
              <w:t xml:space="preserve"> Irvine CA 92618</w:t>
            </w:r>
          </w:p>
        </w:tc>
        <w:tc>
          <w:tcPr>
            <w:tcW w:w="1715" w:type="dxa"/>
            <w:vAlign w:val="center"/>
          </w:tcPr>
          <w:p w:rsidR="00C720F2" w:rsidRDefault="00C720F2" w:rsidP="00C720F2">
            <w:pPr>
              <w:pStyle w:val="T2"/>
              <w:spacing w:after="0"/>
              <w:ind w:left="0" w:right="0"/>
              <w:rPr>
                <w:b w:val="0"/>
                <w:sz w:val="20"/>
              </w:rPr>
            </w:pPr>
            <w:r>
              <w:rPr>
                <w:b w:val="0"/>
                <w:sz w:val="20"/>
              </w:rPr>
              <w:t>+1 (678) 294-2598</w:t>
            </w:r>
          </w:p>
        </w:tc>
        <w:tc>
          <w:tcPr>
            <w:tcW w:w="1647" w:type="dxa"/>
            <w:vAlign w:val="center"/>
          </w:tcPr>
          <w:p w:rsidR="00C720F2" w:rsidRDefault="00C720F2" w:rsidP="00C720F2">
            <w:pPr>
              <w:pStyle w:val="T2"/>
              <w:spacing w:after="0"/>
              <w:ind w:left="0" w:right="0"/>
              <w:rPr>
                <w:b w:val="0"/>
                <w:sz w:val="16"/>
              </w:rPr>
            </w:pPr>
            <w:r>
              <w:rPr>
                <w:b w:val="0"/>
                <w:sz w:val="16"/>
              </w:rPr>
              <w:t>daewon.lee at newracom.com</w:t>
            </w:r>
          </w:p>
        </w:tc>
      </w:tr>
      <w:tr w:rsidR="00C720F2" w:rsidTr="00C720F2">
        <w:trPr>
          <w:jc w:val="center"/>
        </w:trPr>
        <w:tc>
          <w:tcPr>
            <w:tcW w:w="1336" w:type="dxa"/>
            <w:vAlign w:val="center"/>
          </w:tcPr>
          <w:p w:rsidR="00C720F2" w:rsidRDefault="00C720F2" w:rsidP="00C720F2">
            <w:pPr>
              <w:pStyle w:val="T2"/>
              <w:spacing w:after="0"/>
              <w:ind w:left="0" w:right="0"/>
              <w:rPr>
                <w:b w:val="0"/>
                <w:sz w:val="20"/>
              </w:rPr>
            </w:pPr>
            <w:proofErr w:type="spellStart"/>
            <w:r>
              <w:rPr>
                <w:b w:val="0"/>
                <w:sz w:val="20"/>
              </w:rPr>
              <w:t>Yujin</w:t>
            </w:r>
            <w:proofErr w:type="spellEnd"/>
            <w:r>
              <w:rPr>
                <w:b w:val="0"/>
                <w:sz w:val="20"/>
              </w:rPr>
              <w:t xml:space="preserve"> Noh</w:t>
            </w:r>
          </w:p>
        </w:tc>
        <w:tc>
          <w:tcPr>
            <w:tcW w:w="2064" w:type="dxa"/>
            <w:vAlign w:val="center"/>
          </w:tcPr>
          <w:p w:rsidR="00C720F2" w:rsidRDefault="00C720F2" w:rsidP="00C720F2">
            <w:pPr>
              <w:pStyle w:val="T2"/>
              <w:spacing w:after="0"/>
              <w:ind w:left="0" w:right="0"/>
              <w:rPr>
                <w:b w:val="0"/>
                <w:sz w:val="20"/>
              </w:rPr>
            </w:pPr>
            <w:proofErr w:type="spellStart"/>
            <w:r>
              <w:rPr>
                <w:b w:val="0"/>
                <w:sz w:val="20"/>
              </w:rPr>
              <w:t>Newracom</w:t>
            </w:r>
            <w:proofErr w:type="spellEnd"/>
          </w:p>
        </w:tc>
        <w:tc>
          <w:tcPr>
            <w:tcW w:w="2814" w:type="dxa"/>
            <w:vAlign w:val="center"/>
          </w:tcPr>
          <w:p w:rsidR="00C720F2" w:rsidRDefault="00C720F2" w:rsidP="00C720F2">
            <w:pPr>
              <w:pStyle w:val="T2"/>
              <w:spacing w:after="0"/>
              <w:ind w:left="0" w:right="0"/>
              <w:rPr>
                <w:b w:val="0"/>
                <w:sz w:val="20"/>
              </w:rPr>
            </w:pPr>
            <w:r>
              <w:rPr>
                <w:b w:val="0"/>
                <w:sz w:val="20"/>
              </w:rPr>
              <w:t xml:space="preserve">9008 Research </w:t>
            </w:r>
            <w:proofErr w:type="spellStart"/>
            <w:r>
              <w:rPr>
                <w:b w:val="0"/>
                <w:sz w:val="20"/>
              </w:rPr>
              <w:t>Dr.</w:t>
            </w:r>
            <w:proofErr w:type="spellEnd"/>
            <w:r>
              <w:rPr>
                <w:b w:val="0"/>
                <w:sz w:val="20"/>
              </w:rPr>
              <w:t xml:space="preserve"> Irvine CA 92618</w:t>
            </w:r>
          </w:p>
        </w:tc>
        <w:tc>
          <w:tcPr>
            <w:tcW w:w="1715" w:type="dxa"/>
            <w:vAlign w:val="center"/>
          </w:tcPr>
          <w:p w:rsidR="00C720F2" w:rsidRDefault="00C720F2" w:rsidP="00C720F2">
            <w:pPr>
              <w:pStyle w:val="T2"/>
              <w:spacing w:after="0"/>
              <w:ind w:left="0" w:right="0"/>
              <w:rPr>
                <w:b w:val="0"/>
                <w:sz w:val="20"/>
              </w:rPr>
            </w:pPr>
          </w:p>
        </w:tc>
        <w:tc>
          <w:tcPr>
            <w:tcW w:w="1647" w:type="dxa"/>
            <w:vAlign w:val="center"/>
          </w:tcPr>
          <w:p w:rsidR="00C720F2" w:rsidRDefault="00C720F2" w:rsidP="00C720F2">
            <w:pPr>
              <w:pStyle w:val="T2"/>
              <w:spacing w:after="0"/>
              <w:ind w:left="0" w:right="0"/>
              <w:rPr>
                <w:b w:val="0"/>
                <w:sz w:val="16"/>
              </w:rPr>
            </w:pPr>
            <w:proofErr w:type="spellStart"/>
            <w:r>
              <w:rPr>
                <w:b w:val="0"/>
                <w:sz w:val="16"/>
              </w:rPr>
              <w:t>yujin.noh</w:t>
            </w:r>
            <w:proofErr w:type="spellEnd"/>
            <w:r>
              <w:rPr>
                <w:b w:val="0"/>
                <w:sz w:val="16"/>
              </w:rPr>
              <w:t xml:space="preserve"> at newracom.com</w:t>
            </w:r>
          </w:p>
        </w:tc>
      </w:tr>
      <w:tr w:rsidR="00C720F2" w:rsidTr="00C720F2">
        <w:trPr>
          <w:jc w:val="center"/>
        </w:trPr>
        <w:tc>
          <w:tcPr>
            <w:tcW w:w="1336" w:type="dxa"/>
            <w:vAlign w:val="center"/>
          </w:tcPr>
          <w:p w:rsidR="00C720F2" w:rsidRDefault="00C720F2" w:rsidP="00C720F2">
            <w:pPr>
              <w:pStyle w:val="T2"/>
              <w:spacing w:after="0"/>
              <w:ind w:left="0" w:right="0"/>
              <w:rPr>
                <w:b w:val="0"/>
                <w:sz w:val="20"/>
              </w:rPr>
            </w:pPr>
            <w:r>
              <w:rPr>
                <w:b w:val="0"/>
                <w:sz w:val="20"/>
              </w:rPr>
              <w:t>Minho Cheong</w:t>
            </w:r>
          </w:p>
        </w:tc>
        <w:tc>
          <w:tcPr>
            <w:tcW w:w="2064" w:type="dxa"/>
            <w:vAlign w:val="center"/>
          </w:tcPr>
          <w:p w:rsidR="00C720F2" w:rsidRDefault="00C720F2" w:rsidP="00C720F2">
            <w:pPr>
              <w:pStyle w:val="T2"/>
              <w:spacing w:after="0"/>
              <w:ind w:left="0" w:right="0"/>
              <w:rPr>
                <w:b w:val="0"/>
                <w:sz w:val="20"/>
              </w:rPr>
            </w:pPr>
            <w:proofErr w:type="spellStart"/>
            <w:r>
              <w:rPr>
                <w:b w:val="0"/>
                <w:sz w:val="20"/>
              </w:rPr>
              <w:t>Newracom</w:t>
            </w:r>
            <w:proofErr w:type="spellEnd"/>
          </w:p>
        </w:tc>
        <w:tc>
          <w:tcPr>
            <w:tcW w:w="2814" w:type="dxa"/>
            <w:vAlign w:val="center"/>
          </w:tcPr>
          <w:p w:rsidR="00C720F2" w:rsidRDefault="00C720F2" w:rsidP="00C720F2">
            <w:pPr>
              <w:pStyle w:val="T2"/>
              <w:spacing w:after="0"/>
              <w:ind w:left="0" w:right="0"/>
              <w:rPr>
                <w:b w:val="0"/>
                <w:sz w:val="20"/>
              </w:rPr>
            </w:pPr>
            <w:r>
              <w:rPr>
                <w:b w:val="0"/>
                <w:sz w:val="20"/>
              </w:rPr>
              <w:t xml:space="preserve">9008 Research </w:t>
            </w:r>
            <w:proofErr w:type="spellStart"/>
            <w:r>
              <w:rPr>
                <w:b w:val="0"/>
                <w:sz w:val="20"/>
              </w:rPr>
              <w:t>Dr.</w:t>
            </w:r>
            <w:proofErr w:type="spellEnd"/>
            <w:r>
              <w:rPr>
                <w:b w:val="0"/>
                <w:sz w:val="20"/>
              </w:rPr>
              <w:t xml:space="preserve"> Irvine CA 92618</w:t>
            </w:r>
          </w:p>
        </w:tc>
        <w:tc>
          <w:tcPr>
            <w:tcW w:w="1715" w:type="dxa"/>
            <w:vAlign w:val="center"/>
          </w:tcPr>
          <w:p w:rsidR="00C720F2" w:rsidRDefault="00C720F2" w:rsidP="00C720F2">
            <w:pPr>
              <w:pStyle w:val="T2"/>
              <w:spacing w:after="0"/>
              <w:ind w:left="0" w:right="0"/>
              <w:rPr>
                <w:b w:val="0"/>
                <w:sz w:val="20"/>
              </w:rPr>
            </w:pPr>
          </w:p>
        </w:tc>
        <w:tc>
          <w:tcPr>
            <w:tcW w:w="1647" w:type="dxa"/>
            <w:vAlign w:val="center"/>
          </w:tcPr>
          <w:p w:rsidR="00C720F2" w:rsidRDefault="00C720F2" w:rsidP="00C720F2">
            <w:pPr>
              <w:pStyle w:val="T2"/>
              <w:spacing w:after="0"/>
              <w:ind w:left="0" w:right="0"/>
              <w:rPr>
                <w:b w:val="0"/>
                <w:sz w:val="16"/>
              </w:rPr>
            </w:pPr>
            <w:proofErr w:type="spellStart"/>
            <w:r>
              <w:rPr>
                <w:b w:val="0"/>
                <w:sz w:val="16"/>
              </w:rPr>
              <w:t>minho.cheong</w:t>
            </w:r>
            <w:proofErr w:type="spellEnd"/>
            <w:r>
              <w:rPr>
                <w:b w:val="0"/>
                <w:sz w:val="16"/>
              </w:rPr>
              <w:t xml:space="preserve"> at newracom.com</w:t>
            </w:r>
          </w:p>
        </w:tc>
      </w:tr>
      <w:tr w:rsidR="009E4C07" w:rsidTr="00C720F2">
        <w:trPr>
          <w:jc w:val="center"/>
        </w:trPr>
        <w:tc>
          <w:tcPr>
            <w:tcW w:w="1336" w:type="dxa"/>
            <w:vAlign w:val="center"/>
          </w:tcPr>
          <w:p w:rsidR="009E4C07" w:rsidRDefault="009E4C07" w:rsidP="00C720F2">
            <w:pPr>
              <w:pStyle w:val="T2"/>
              <w:spacing w:after="0"/>
              <w:ind w:left="0" w:right="0"/>
              <w:rPr>
                <w:b w:val="0"/>
                <w:sz w:val="20"/>
              </w:rPr>
            </w:pPr>
          </w:p>
        </w:tc>
        <w:tc>
          <w:tcPr>
            <w:tcW w:w="2064"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715" w:type="dxa"/>
            <w:vAlign w:val="center"/>
          </w:tcPr>
          <w:p w:rsidR="009E4C07" w:rsidRDefault="009E4C07" w:rsidP="00C720F2">
            <w:pPr>
              <w:pStyle w:val="T2"/>
              <w:spacing w:after="0"/>
              <w:ind w:left="0" w:right="0"/>
              <w:rPr>
                <w:b w:val="0"/>
                <w:sz w:val="20"/>
              </w:rPr>
            </w:pPr>
          </w:p>
        </w:tc>
        <w:tc>
          <w:tcPr>
            <w:tcW w:w="1647" w:type="dxa"/>
            <w:vAlign w:val="center"/>
          </w:tcPr>
          <w:p w:rsidR="009E4C07" w:rsidRDefault="009E4C07" w:rsidP="00C720F2">
            <w:pPr>
              <w:pStyle w:val="T2"/>
              <w:spacing w:after="0"/>
              <w:ind w:left="0" w:right="0"/>
              <w:rPr>
                <w:b w:val="0"/>
                <w:sz w:val="16"/>
              </w:rPr>
            </w:pPr>
          </w:p>
        </w:tc>
      </w:tr>
      <w:tr w:rsidR="009E4C07" w:rsidTr="00C720F2">
        <w:trPr>
          <w:jc w:val="center"/>
        </w:trPr>
        <w:tc>
          <w:tcPr>
            <w:tcW w:w="1336" w:type="dxa"/>
            <w:vAlign w:val="center"/>
          </w:tcPr>
          <w:p w:rsidR="009E4C07" w:rsidRDefault="009E4C07" w:rsidP="00C720F2">
            <w:pPr>
              <w:pStyle w:val="T2"/>
              <w:spacing w:after="0"/>
              <w:ind w:left="0" w:right="0"/>
              <w:rPr>
                <w:b w:val="0"/>
                <w:sz w:val="20"/>
              </w:rPr>
            </w:pPr>
          </w:p>
        </w:tc>
        <w:tc>
          <w:tcPr>
            <w:tcW w:w="2064"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715" w:type="dxa"/>
            <w:vAlign w:val="center"/>
          </w:tcPr>
          <w:p w:rsidR="009E4C07" w:rsidRDefault="009E4C07" w:rsidP="00C720F2">
            <w:pPr>
              <w:pStyle w:val="T2"/>
              <w:spacing w:after="0"/>
              <w:ind w:left="0" w:right="0"/>
              <w:rPr>
                <w:b w:val="0"/>
                <w:sz w:val="20"/>
              </w:rPr>
            </w:pPr>
          </w:p>
        </w:tc>
        <w:tc>
          <w:tcPr>
            <w:tcW w:w="1647" w:type="dxa"/>
            <w:vAlign w:val="center"/>
          </w:tcPr>
          <w:p w:rsidR="009E4C07" w:rsidRDefault="009E4C07" w:rsidP="00C720F2">
            <w:pPr>
              <w:pStyle w:val="T2"/>
              <w:spacing w:after="0"/>
              <w:ind w:left="0" w:right="0"/>
              <w:rPr>
                <w:b w:val="0"/>
                <w:sz w:val="16"/>
              </w:rPr>
            </w:pPr>
          </w:p>
        </w:tc>
      </w:tr>
      <w:tr w:rsidR="009E4C07" w:rsidTr="00C720F2">
        <w:trPr>
          <w:jc w:val="center"/>
        </w:trPr>
        <w:tc>
          <w:tcPr>
            <w:tcW w:w="1336" w:type="dxa"/>
            <w:vAlign w:val="center"/>
          </w:tcPr>
          <w:p w:rsidR="009E4C07" w:rsidRDefault="009E4C07" w:rsidP="00C720F2">
            <w:pPr>
              <w:pStyle w:val="T2"/>
              <w:spacing w:after="0"/>
              <w:ind w:left="0" w:right="0"/>
              <w:rPr>
                <w:b w:val="0"/>
                <w:sz w:val="20"/>
              </w:rPr>
            </w:pPr>
          </w:p>
        </w:tc>
        <w:tc>
          <w:tcPr>
            <w:tcW w:w="2064"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715" w:type="dxa"/>
            <w:vAlign w:val="center"/>
          </w:tcPr>
          <w:p w:rsidR="009E4C07" w:rsidRDefault="009E4C07" w:rsidP="00C720F2">
            <w:pPr>
              <w:pStyle w:val="T2"/>
              <w:spacing w:after="0"/>
              <w:ind w:left="0" w:right="0"/>
              <w:rPr>
                <w:b w:val="0"/>
                <w:sz w:val="20"/>
              </w:rPr>
            </w:pPr>
          </w:p>
        </w:tc>
        <w:tc>
          <w:tcPr>
            <w:tcW w:w="1647" w:type="dxa"/>
            <w:vAlign w:val="center"/>
          </w:tcPr>
          <w:p w:rsidR="009E4C07" w:rsidRDefault="009E4C07" w:rsidP="00C720F2">
            <w:pPr>
              <w:pStyle w:val="T2"/>
              <w:spacing w:after="0"/>
              <w:ind w:left="0" w:right="0"/>
              <w:rPr>
                <w:b w:val="0"/>
                <w:sz w:val="16"/>
              </w:rPr>
            </w:pPr>
          </w:p>
        </w:tc>
      </w:tr>
      <w:tr w:rsidR="009E4C07" w:rsidTr="00C720F2">
        <w:trPr>
          <w:jc w:val="center"/>
        </w:trPr>
        <w:tc>
          <w:tcPr>
            <w:tcW w:w="1336" w:type="dxa"/>
            <w:vAlign w:val="center"/>
          </w:tcPr>
          <w:p w:rsidR="009E4C07" w:rsidRDefault="009E4C07" w:rsidP="00C720F2">
            <w:pPr>
              <w:pStyle w:val="T2"/>
              <w:spacing w:after="0"/>
              <w:ind w:left="0" w:right="0"/>
              <w:rPr>
                <w:b w:val="0"/>
                <w:sz w:val="20"/>
              </w:rPr>
            </w:pPr>
          </w:p>
        </w:tc>
        <w:tc>
          <w:tcPr>
            <w:tcW w:w="2064"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715" w:type="dxa"/>
            <w:vAlign w:val="center"/>
          </w:tcPr>
          <w:p w:rsidR="009E4C07" w:rsidRDefault="009E4C07" w:rsidP="00C720F2">
            <w:pPr>
              <w:pStyle w:val="T2"/>
              <w:spacing w:after="0"/>
              <w:ind w:left="0" w:right="0"/>
              <w:rPr>
                <w:b w:val="0"/>
                <w:sz w:val="20"/>
              </w:rPr>
            </w:pPr>
          </w:p>
        </w:tc>
        <w:tc>
          <w:tcPr>
            <w:tcW w:w="1647" w:type="dxa"/>
            <w:vAlign w:val="center"/>
          </w:tcPr>
          <w:p w:rsidR="009E4C07" w:rsidRDefault="009E4C07" w:rsidP="00C720F2">
            <w:pPr>
              <w:pStyle w:val="T2"/>
              <w:spacing w:after="0"/>
              <w:ind w:left="0" w:right="0"/>
              <w:rPr>
                <w:b w:val="0"/>
                <w:sz w:val="16"/>
              </w:rPr>
            </w:pPr>
          </w:p>
        </w:tc>
      </w:tr>
      <w:tr w:rsidR="009E4C07" w:rsidTr="00C720F2">
        <w:trPr>
          <w:jc w:val="center"/>
        </w:trPr>
        <w:tc>
          <w:tcPr>
            <w:tcW w:w="1336" w:type="dxa"/>
            <w:vAlign w:val="center"/>
          </w:tcPr>
          <w:p w:rsidR="009E4C07" w:rsidRDefault="009E4C07" w:rsidP="00C720F2">
            <w:pPr>
              <w:pStyle w:val="T2"/>
              <w:spacing w:after="0"/>
              <w:ind w:left="0" w:right="0"/>
              <w:rPr>
                <w:b w:val="0"/>
                <w:sz w:val="20"/>
              </w:rPr>
            </w:pPr>
          </w:p>
        </w:tc>
        <w:tc>
          <w:tcPr>
            <w:tcW w:w="2064"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715" w:type="dxa"/>
            <w:vAlign w:val="center"/>
          </w:tcPr>
          <w:p w:rsidR="009E4C07" w:rsidRDefault="009E4C07" w:rsidP="00C720F2">
            <w:pPr>
              <w:pStyle w:val="T2"/>
              <w:spacing w:after="0"/>
              <w:ind w:left="0" w:right="0"/>
              <w:rPr>
                <w:b w:val="0"/>
                <w:sz w:val="20"/>
              </w:rPr>
            </w:pPr>
          </w:p>
        </w:tc>
        <w:tc>
          <w:tcPr>
            <w:tcW w:w="1647" w:type="dxa"/>
            <w:vAlign w:val="center"/>
          </w:tcPr>
          <w:p w:rsidR="009E4C07" w:rsidRDefault="009E4C07" w:rsidP="00C720F2">
            <w:pPr>
              <w:pStyle w:val="T2"/>
              <w:spacing w:after="0"/>
              <w:ind w:left="0" w:right="0"/>
              <w:rPr>
                <w:b w:val="0"/>
                <w:sz w:val="16"/>
              </w:rPr>
            </w:pPr>
          </w:p>
        </w:tc>
      </w:tr>
      <w:tr w:rsidR="009E4C07" w:rsidTr="00C720F2">
        <w:trPr>
          <w:jc w:val="center"/>
        </w:trPr>
        <w:tc>
          <w:tcPr>
            <w:tcW w:w="1336" w:type="dxa"/>
            <w:vAlign w:val="center"/>
          </w:tcPr>
          <w:p w:rsidR="009E4C07" w:rsidRDefault="009E4C07" w:rsidP="00C720F2">
            <w:pPr>
              <w:pStyle w:val="T2"/>
              <w:spacing w:after="0"/>
              <w:ind w:left="0" w:right="0"/>
              <w:rPr>
                <w:b w:val="0"/>
                <w:sz w:val="20"/>
              </w:rPr>
            </w:pPr>
          </w:p>
        </w:tc>
        <w:tc>
          <w:tcPr>
            <w:tcW w:w="2064"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715" w:type="dxa"/>
            <w:vAlign w:val="center"/>
          </w:tcPr>
          <w:p w:rsidR="009E4C07" w:rsidRDefault="009E4C07" w:rsidP="00C720F2">
            <w:pPr>
              <w:pStyle w:val="T2"/>
              <w:spacing w:after="0"/>
              <w:ind w:left="0" w:right="0"/>
              <w:rPr>
                <w:b w:val="0"/>
                <w:sz w:val="20"/>
              </w:rPr>
            </w:pPr>
          </w:p>
        </w:tc>
        <w:tc>
          <w:tcPr>
            <w:tcW w:w="1647" w:type="dxa"/>
            <w:vAlign w:val="center"/>
          </w:tcPr>
          <w:p w:rsidR="009E4C07" w:rsidRDefault="009E4C07" w:rsidP="00C720F2">
            <w:pPr>
              <w:pStyle w:val="T2"/>
              <w:spacing w:after="0"/>
              <w:ind w:left="0" w:right="0"/>
              <w:rPr>
                <w:b w:val="0"/>
                <w:sz w:val="16"/>
              </w:rPr>
            </w:pPr>
          </w:p>
        </w:tc>
      </w:tr>
    </w:tbl>
    <w:p w:rsidR="00CA09B2" w:rsidRDefault="006235BA">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E79" w:rsidRDefault="005E3E79">
                            <w:pPr>
                              <w:pStyle w:val="T1"/>
                              <w:spacing w:after="120"/>
                            </w:pPr>
                            <w:r>
                              <w:t>Abstract</w:t>
                            </w:r>
                          </w:p>
                          <w:p w:rsidR="005E3E79" w:rsidRDefault="00E76567" w:rsidP="00094B23">
                            <w:r>
                              <w:t xml:space="preserve">This is the proposed resolution for CIDs </w:t>
                            </w:r>
                            <w:r w:rsidR="00245A8C">
                              <w:t>215 and 248</w:t>
                            </w:r>
                            <w:r w:rsidR="00094B23">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E3E79" w:rsidRDefault="005E3E79">
                      <w:pPr>
                        <w:pStyle w:val="T1"/>
                        <w:spacing w:after="120"/>
                      </w:pPr>
                      <w:r>
                        <w:t>Abstract</w:t>
                      </w:r>
                    </w:p>
                    <w:p w:rsidR="005E3E79" w:rsidRDefault="00E76567" w:rsidP="00094B23">
                      <w:r>
                        <w:t xml:space="preserve">This is the proposed resolution for CIDs </w:t>
                      </w:r>
                      <w:r w:rsidR="00245A8C">
                        <w:t>215 and 248</w:t>
                      </w:r>
                      <w:r w:rsidR="00094B23">
                        <w:t>6.</w:t>
                      </w:r>
                    </w:p>
                  </w:txbxContent>
                </v:textbox>
              </v:shape>
            </w:pict>
          </mc:Fallback>
        </mc:AlternateContent>
      </w:r>
    </w:p>
    <w:p w:rsidR="00FD0FC1" w:rsidRDefault="00CA09B2" w:rsidP="00FD0FC1">
      <w:r>
        <w:br w:type="page"/>
      </w:r>
    </w:p>
    <w:p w:rsidR="00C80481" w:rsidRDefault="00C80481" w:rsidP="00C80481">
      <w:pPr>
        <w:rPr>
          <w:sz w:val="18"/>
        </w:rPr>
      </w:pPr>
      <w:r>
        <w:lastRenderedPageBreak/>
        <w:t>Interpretation of a Motion to Adopt</w:t>
      </w:r>
    </w:p>
    <w:p w:rsidR="00C80481" w:rsidRDefault="00C80481" w:rsidP="00C80481">
      <w:pPr>
        <w:rPr>
          <w:lang w:eastAsia="ko-KR"/>
        </w:rPr>
      </w:pPr>
    </w:p>
    <w:p w:rsidR="00C80481" w:rsidRDefault="00C80481" w:rsidP="00C80481">
      <w:pPr>
        <w:rPr>
          <w:lang w:eastAsia="ko-KR"/>
        </w:rPr>
      </w:pPr>
      <w:r>
        <w:rPr>
          <w:lang w:eastAsia="ko-KR"/>
        </w:rPr>
        <w:t xml:space="preserve">A motion to approve this submission means that the editing instructions and any changed or added material are actioned in the </w:t>
      </w:r>
      <w:proofErr w:type="spellStart"/>
      <w:r>
        <w:rPr>
          <w:lang w:eastAsia="ko-KR"/>
        </w:rPr>
        <w:t>TGax</w:t>
      </w:r>
      <w:proofErr w:type="spellEnd"/>
      <w:r>
        <w:rPr>
          <w:lang w:eastAsia="ko-KR"/>
        </w:rPr>
        <w:t xml:space="preserve"> Draft.  This introduction is not part of the adopted material.</w:t>
      </w:r>
    </w:p>
    <w:p w:rsidR="00C80481" w:rsidRDefault="00C80481" w:rsidP="00C80481">
      <w:pPr>
        <w:rPr>
          <w:lang w:eastAsia="ko-KR"/>
        </w:rPr>
      </w:pPr>
    </w:p>
    <w:p w:rsidR="00C80481" w:rsidRDefault="00C80481" w:rsidP="00C80481">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C80481" w:rsidRDefault="00C80481" w:rsidP="00C80481">
      <w:pPr>
        <w:rPr>
          <w:lang w:eastAsia="ko-KR"/>
        </w:rPr>
      </w:pPr>
    </w:p>
    <w:p w:rsidR="00C80481" w:rsidRDefault="00C80481" w:rsidP="00C80481">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C80481" w:rsidRDefault="00C80481" w:rsidP="00C80481"/>
    <w:p w:rsidR="00061D9F" w:rsidRDefault="00061D9F"/>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900"/>
        <w:gridCol w:w="540"/>
        <w:gridCol w:w="720"/>
        <w:gridCol w:w="2070"/>
        <w:gridCol w:w="2070"/>
        <w:gridCol w:w="1525"/>
      </w:tblGrid>
      <w:tr w:rsidR="009543F9" w:rsidRPr="008C4BBD" w:rsidTr="008C4BBD">
        <w:trPr>
          <w:trHeight w:val="716"/>
        </w:trPr>
        <w:tc>
          <w:tcPr>
            <w:tcW w:w="715" w:type="dxa"/>
            <w:shd w:val="clear" w:color="auto" w:fill="auto"/>
            <w:hideMark/>
          </w:tcPr>
          <w:p w:rsidR="009543F9" w:rsidRPr="009543F9" w:rsidRDefault="009543F9" w:rsidP="009543F9">
            <w:pPr>
              <w:rPr>
                <w:b/>
                <w:bCs/>
                <w:sz w:val="16"/>
                <w:szCs w:val="16"/>
                <w:lang w:val="en-US" w:eastAsia="ko-KR"/>
              </w:rPr>
            </w:pPr>
            <w:r w:rsidRPr="009543F9">
              <w:rPr>
                <w:b/>
                <w:bCs/>
                <w:sz w:val="16"/>
                <w:szCs w:val="16"/>
              </w:rPr>
              <w:t>CID</w:t>
            </w:r>
          </w:p>
        </w:tc>
        <w:tc>
          <w:tcPr>
            <w:tcW w:w="810" w:type="dxa"/>
            <w:shd w:val="clear" w:color="auto" w:fill="auto"/>
            <w:hideMark/>
          </w:tcPr>
          <w:p w:rsidR="009543F9" w:rsidRPr="009543F9" w:rsidRDefault="009543F9" w:rsidP="009543F9">
            <w:pPr>
              <w:rPr>
                <w:b/>
                <w:bCs/>
                <w:sz w:val="16"/>
                <w:szCs w:val="16"/>
              </w:rPr>
            </w:pPr>
            <w:r w:rsidRPr="009543F9">
              <w:rPr>
                <w:b/>
                <w:bCs/>
                <w:sz w:val="16"/>
                <w:szCs w:val="16"/>
              </w:rPr>
              <w:t>Commenter</w:t>
            </w:r>
          </w:p>
        </w:tc>
        <w:tc>
          <w:tcPr>
            <w:tcW w:w="900" w:type="dxa"/>
            <w:shd w:val="clear" w:color="auto" w:fill="auto"/>
            <w:hideMark/>
          </w:tcPr>
          <w:p w:rsidR="009543F9" w:rsidRPr="009543F9" w:rsidRDefault="009543F9" w:rsidP="009543F9">
            <w:pPr>
              <w:rPr>
                <w:b/>
                <w:bCs/>
                <w:sz w:val="16"/>
                <w:szCs w:val="16"/>
              </w:rPr>
            </w:pPr>
            <w:r w:rsidRPr="009543F9">
              <w:rPr>
                <w:b/>
                <w:bCs/>
                <w:sz w:val="16"/>
                <w:szCs w:val="16"/>
              </w:rPr>
              <w:t>Clause Number(C)</w:t>
            </w:r>
          </w:p>
        </w:tc>
        <w:tc>
          <w:tcPr>
            <w:tcW w:w="540" w:type="dxa"/>
            <w:shd w:val="clear" w:color="auto" w:fill="auto"/>
            <w:hideMark/>
          </w:tcPr>
          <w:p w:rsidR="009543F9" w:rsidRPr="009543F9" w:rsidRDefault="009543F9" w:rsidP="009543F9">
            <w:pPr>
              <w:rPr>
                <w:b/>
                <w:bCs/>
                <w:sz w:val="16"/>
                <w:szCs w:val="16"/>
              </w:rPr>
            </w:pPr>
            <w:r w:rsidRPr="009543F9">
              <w:rPr>
                <w:b/>
                <w:bCs/>
                <w:sz w:val="16"/>
                <w:szCs w:val="16"/>
              </w:rPr>
              <w:t>Page(C)</w:t>
            </w:r>
          </w:p>
        </w:tc>
        <w:tc>
          <w:tcPr>
            <w:tcW w:w="720" w:type="dxa"/>
            <w:shd w:val="clear" w:color="auto" w:fill="auto"/>
            <w:hideMark/>
          </w:tcPr>
          <w:p w:rsidR="009543F9" w:rsidRPr="009543F9" w:rsidRDefault="009543F9" w:rsidP="009543F9">
            <w:pPr>
              <w:rPr>
                <w:b/>
                <w:bCs/>
                <w:sz w:val="16"/>
                <w:szCs w:val="16"/>
              </w:rPr>
            </w:pPr>
            <w:r w:rsidRPr="009543F9">
              <w:rPr>
                <w:b/>
                <w:bCs/>
                <w:sz w:val="16"/>
                <w:szCs w:val="16"/>
              </w:rPr>
              <w:t>Line(C)</w:t>
            </w:r>
          </w:p>
        </w:tc>
        <w:tc>
          <w:tcPr>
            <w:tcW w:w="2070" w:type="dxa"/>
            <w:shd w:val="clear" w:color="auto" w:fill="auto"/>
            <w:hideMark/>
          </w:tcPr>
          <w:p w:rsidR="009543F9" w:rsidRPr="009543F9" w:rsidRDefault="009543F9" w:rsidP="009543F9">
            <w:pPr>
              <w:rPr>
                <w:b/>
                <w:bCs/>
                <w:sz w:val="16"/>
                <w:szCs w:val="16"/>
              </w:rPr>
            </w:pPr>
            <w:r w:rsidRPr="009543F9">
              <w:rPr>
                <w:b/>
                <w:bCs/>
                <w:sz w:val="16"/>
                <w:szCs w:val="16"/>
              </w:rPr>
              <w:t>Comment</w:t>
            </w:r>
          </w:p>
        </w:tc>
        <w:tc>
          <w:tcPr>
            <w:tcW w:w="2070" w:type="dxa"/>
            <w:shd w:val="clear" w:color="auto" w:fill="auto"/>
            <w:hideMark/>
          </w:tcPr>
          <w:p w:rsidR="009543F9" w:rsidRPr="009543F9" w:rsidRDefault="009543F9" w:rsidP="009543F9">
            <w:pPr>
              <w:rPr>
                <w:b/>
                <w:bCs/>
                <w:sz w:val="16"/>
                <w:szCs w:val="16"/>
              </w:rPr>
            </w:pPr>
            <w:r w:rsidRPr="009543F9">
              <w:rPr>
                <w:b/>
                <w:bCs/>
                <w:sz w:val="16"/>
                <w:szCs w:val="16"/>
              </w:rPr>
              <w:t>Proposed Change</w:t>
            </w:r>
          </w:p>
        </w:tc>
        <w:tc>
          <w:tcPr>
            <w:tcW w:w="1525" w:type="dxa"/>
            <w:shd w:val="clear" w:color="auto" w:fill="auto"/>
            <w:hideMark/>
          </w:tcPr>
          <w:p w:rsidR="009543F9" w:rsidRPr="009543F9" w:rsidRDefault="009543F9" w:rsidP="009543F9">
            <w:pPr>
              <w:rPr>
                <w:b/>
                <w:bCs/>
                <w:sz w:val="16"/>
                <w:szCs w:val="16"/>
                <w:lang w:val="en-US" w:eastAsia="ko-KR"/>
              </w:rPr>
            </w:pPr>
            <w:r>
              <w:rPr>
                <w:b/>
                <w:bCs/>
                <w:sz w:val="16"/>
                <w:szCs w:val="16"/>
              </w:rPr>
              <w:t>Resolution</w:t>
            </w:r>
          </w:p>
        </w:tc>
      </w:tr>
      <w:tr w:rsidR="009543F9" w:rsidRPr="008C4BBD" w:rsidTr="009543F9">
        <w:trPr>
          <w:trHeight w:val="70"/>
        </w:trPr>
        <w:tc>
          <w:tcPr>
            <w:tcW w:w="715" w:type="dxa"/>
            <w:shd w:val="clear" w:color="auto" w:fill="auto"/>
            <w:hideMark/>
          </w:tcPr>
          <w:p w:rsidR="009543F9" w:rsidRPr="009543F9" w:rsidRDefault="009543F9" w:rsidP="009543F9">
            <w:pPr>
              <w:jc w:val="right"/>
              <w:rPr>
                <w:color w:val="000000"/>
                <w:sz w:val="16"/>
                <w:szCs w:val="16"/>
              </w:rPr>
            </w:pPr>
            <w:r w:rsidRPr="009543F9">
              <w:rPr>
                <w:color w:val="000000"/>
                <w:sz w:val="16"/>
                <w:szCs w:val="16"/>
              </w:rPr>
              <w:t>215</w:t>
            </w:r>
          </w:p>
        </w:tc>
        <w:tc>
          <w:tcPr>
            <w:tcW w:w="810" w:type="dxa"/>
            <w:shd w:val="clear" w:color="auto" w:fill="auto"/>
            <w:hideMark/>
          </w:tcPr>
          <w:p w:rsidR="009543F9" w:rsidRPr="009543F9" w:rsidRDefault="009543F9" w:rsidP="009543F9">
            <w:pPr>
              <w:rPr>
                <w:color w:val="000000"/>
                <w:sz w:val="16"/>
                <w:szCs w:val="16"/>
              </w:rPr>
            </w:pPr>
            <w:r w:rsidRPr="009543F9">
              <w:rPr>
                <w:color w:val="000000"/>
                <w:sz w:val="16"/>
                <w:szCs w:val="16"/>
              </w:rPr>
              <w:t>Alfred Asterjadhi</w:t>
            </w:r>
          </w:p>
        </w:tc>
        <w:tc>
          <w:tcPr>
            <w:tcW w:w="900" w:type="dxa"/>
            <w:shd w:val="clear" w:color="auto" w:fill="auto"/>
            <w:hideMark/>
          </w:tcPr>
          <w:p w:rsidR="009543F9" w:rsidRPr="009543F9" w:rsidRDefault="009543F9" w:rsidP="009543F9">
            <w:pPr>
              <w:rPr>
                <w:color w:val="000000"/>
                <w:sz w:val="16"/>
                <w:szCs w:val="16"/>
              </w:rPr>
            </w:pPr>
            <w:r w:rsidRPr="009543F9">
              <w:rPr>
                <w:color w:val="000000"/>
                <w:sz w:val="16"/>
                <w:szCs w:val="16"/>
              </w:rPr>
              <w:t>9.2.4.7.1</w:t>
            </w:r>
          </w:p>
        </w:tc>
        <w:tc>
          <w:tcPr>
            <w:tcW w:w="540" w:type="dxa"/>
            <w:shd w:val="clear" w:color="auto" w:fill="auto"/>
            <w:hideMark/>
          </w:tcPr>
          <w:p w:rsidR="009543F9" w:rsidRPr="009543F9" w:rsidRDefault="009543F9" w:rsidP="009543F9">
            <w:pPr>
              <w:rPr>
                <w:color w:val="000000"/>
                <w:sz w:val="16"/>
                <w:szCs w:val="16"/>
              </w:rPr>
            </w:pPr>
            <w:r w:rsidRPr="009543F9">
              <w:rPr>
                <w:color w:val="000000"/>
                <w:sz w:val="16"/>
                <w:szCs w:val="16"/>
              </w:rPr>
              <w:t>33</w:t>
            </w:r>
          </w:p>
        </w:tc>
        <w:tc>
          <w:tcPr>
            <w:tcW w:w="720" w:type="dxa"/>
            <w:shd w:val="clear" w:color="auto" w:fill="auto"/>
            <w:hideMark/>
          </w:tcPr>
          <w:p w:rsidR="009543F9" w:rsidRPr="009543F9" w:rsidRDefault="009543F9" w:rsidP="009543F9">
            <w:pPr>
              <w:rPr>
                <w:color w:val="000000"/>
                <w:sz w:val="16"/>
                <w:szCs w:val="16"/>
              </w:rPr>
            </w:pPr>
            <w:r w:rsidRPr="009543F9">
              <w:rPr>
                <w:color w:val="000000"/>
                <w:sz w:val="16"/>
                <w:szCs w:val="16"/>
              </w:rPr>
              <w:t>26</w:t>
            </w:r>
          </w:p>
        </w:tc>
        <w:tc>
          <w:tcPr>
            <w:tcW w:w="2070" w:type="dxa"/>
            <w:shd w:val="clear" w:color="auto" w:fill="auto"/>
            <w:hideMark/>
          </w:tcPr>
          <w:p w:rsidR="009543F9" w:rsidRPr="009543F9" w:rsidRDefault="009543F9" w:rsidP="009543F9">
            <w:pPr>
              <w:rPr>
                <w:color w:val="000000"/>
                <w:sz w:val="16"/>
                <w:szCs w:val="16"/>
              </w:rPr>
            </w:pPr>
            <w:r w:rsidRPr="009543F9">
              <w:rPr>
                <w:color w:val="000000"/>
                <w:sz w:val="16"/>
                <w:szCs w:val="16"/>
              </w:rPr>
              <w:t>Update Table 9.19 (Table 9-19--Maximum data unit sizes (in octets) and</w:t>
            </w:r>
            <w:r w:rsidRPr="009543F9">
              <w:rPr>
                <w:color w:val="000000"/>
                <w:sz w:val="16"/>
                <w:szCs w:val="16"/>
              </w:rPr>
              <w:br/>
              <w:t>durations (in microseconds)) for HE</w:t>
            </w:r>
          </w:p>
        </w:tc>
        <w:tc>
          <w:tcPr>
            <w:tcW w:w="2070" w:type="dxa"/>
            <w:shd w:val="clear" w:color="auto" w:fill="auto"/>
            <w:hideMark/>
          </w:tcPr>
          <w:p w:rsidR="009543F9" w:rsidRPr="009543F9" w:rsidRDefault="009543F9" w:rsidP="009543F9">
            <w:pPr>
              <w:rPr>
                <w:color w:val="000000"/>
                <w:sz w:val="16"/>
                <w:szCs w:val="16"/>
              </w:rPr>
            </w:pPr>
            <w:r w:rsidRPr="009543F9">
              <w:rPr>
                <w:color w:val="000000"/>
                <w:sz w:val="16"/>
                <w:szCs w:val="16"/>
              </w:rPr>
              <w:t xml:space="preserve">Add a column for </w:t>
            </w:r>
            <w:proofErr w:type="gramStart"/>
            <w:r w:rsidRPr="009543F9">
              <w:rPr>
                <w:color w:val="000000"/>
                <w:sz w:val="16"/>
                <w:szCs w:val="16"/>
              </w:rPr>
              <w:t>HE</w:t>
            </w:r>
            <w:proofErr w:type="gramEnd"/>
            <w:r w:rsidRPr="009543F9">
              <w:rPr>
                <w:color w:val="000000"/>
                <w:sz w:val="16"/>
                <w:szCs w:val="16"/>
              </w:rPr>
              <w:t xml:space="preserve"> and specify the values for PPDU size as is captured in the 11ax SFD.</w:t>
            </w:r>
          </w:p>
        </w:tc>
        <w:tc>
          <w:tcPr>
            <w:tcW w:w="1525" w:type="dxa"/>
            <w:shd w:val="clear" w:color="auto" w:fill="auto"/>
          </w:tcPr>
          <w:p w:rsidR="00C80481" w:rsidRDefault="00003C60" w:rsidP="00AD21EA">
            <w:pPr>
              <w:rPr>
                <w:color w:val="000000"/>
                <w:sz w:val="16"/>
                <w:szCs w:val="16"/>
              </w:rPr>
            </w:pPr>
            <w:r>
              <w:rPr>
                <w:color w:val="000000"/>
                <w:sz w:val="16"/>
                <w:szCs w:val="16"/>
              </w:rPr>
              <w:t>Revised.</w:t>
            </w:r>
          </w:p>
          <w:p w:rsidR="00C80481" w:rsidRDefault="00C80481" w:rsidP="00AD21EA">
            <w:pPr>
              <w:rPr>
                <w:color w:val="000000"/>
                <w:sz w:val="16"/>
                <w:szCs w:val="16"/>
              </w:rPr>
            </w:pPr>
            <w:r>
              <w:rPr>
                <w:color w:val="000000"/>
                <w:sz w:val="16"/>
                <w:szCs w:val="16"/>
              </w:rPr>
              <w:t>Agree in principle.</w:t>
            </w:r>
          </w:p>
          <w:p w:rsidR="00C80481" w:rsidRDefault="00C80481" w:rsidP="00AD21EA">
            <w:pPr>
              <w:rPr>
                <w:color w:val="000000"/>
                <w:sz w:val="16"/>
                <w:szCs w:val="16"/>
              </w:rPr>
            </w:pPr>
          </w:p>
          <w:p w:rsidR="009543F9" w:rsidRPr="009543F9" w:rsidRDefault="00C80481" w:rsidP="006E51CA">
            <w:pPr>
              <w:rPr>
                <w:color w:val="000000"/>
                <w:sz w:val="16"/>
                <w:szCs w:val="16"/>
              </w:rPr>
            </w:pPr>
            <w:proofErr w:type="spellStart"/>
            <w:r w:rsidRPr="00C80481">
              <w:rPr>
                <w:i/>
                <w:color w:val="000000"/>
                <w:sz w:val="16"/>
                <w:szCs w:val="16"/>
              </w:rPr>
              <w:t>TGax</w:t>
            </w:r>
            <w:proofErr w:type="spellEnd"/>
            <w:r w:rsidRPr="00C80481">
              <w:rPr>
                <w:i/>
                <w:color w:val="000000"/>
                <w:sz w:val="16"/>
                <w:szCs w:val="16"/>
              </w:rPr>
              <w:t xml:space="preserve"> Editor:</w:t>
            </w:r>
            <w:r>
              <w:rPr>
                <w:color w:val="000000"/>
                <w:sz w:val="16"/>
                <w:szCs w:val="16"/>
              </w:rPr>
              <w:t xml:space="preserve"> </w:t>
            </w:r>
            <w:r w:rsidR="00010B1D">
              <w:rPr>
                <w:color w:val="000000"/>
                <w:sz w:val="16"/>
                <w:szCs w:val="16"/>
              </w:rPr>
              <w:t xml:space="preserve">Include the additional column as </w:t>
            </w:r>
            <w:r w:rsidR="002874CC">
              <w:rPr>
                <w:color w:val="000000"/>
                <w:sz w:val="16"/>
                <w:szCs w:val="16"/>
              </w:rPr>
              <w:t>specified in document 11-16-0681-0</w:t>
            </w:r>
            <w:r w:rsidR="006E51CA">
              <w:rPr>
                <w:color w:val="000000"/>
                <w:sz w:val="16"/>
                <w:szCs w:val="16"/>
              </w:rPr>
              <w:t>3</w:t>
            </w:r>
            <w:r w:rsidR="00010B1D">
              <w:rPr>
                <w:color w:val="000000"/>
                <w:sz w:val="16"/>
                <w:szCs w:val="16"/>
              </w:rPr>
              <w:t>-00ax comment-resolution-CID-215-2486</w:t>
            </w:r>
            <w:r w:rsidR="00003C60">
              <w:rPr>
                <w:color w:val="000000"/>
                <w:sz w:val="16"/>
                <w:szCs w:val="16"/>
              </w:rPr>
              <w:t xml:space="preserve"> </w:t>
            </w:r>
          </w:p>
        </w:tc>
      </w:tr>
      <w:tr w:rsidR="009543F9" w:rsidRPr="008C4BBD" w:rsidTr="009543F9">
        <w:trPr>
          <w:trHeight w:val="350"/>
        </w:trPr>
        <w:tc>
          <w:tcPr>
            <w:tcW w:w="715" w:type="dxa"/>
            <w:shd w:val="clear" w:color="auto" w:fill="auto"/>
            <w:hideMark/>
          </w:tcPr>
          <w:p w:rsidR="009543F9" w:rsidRPr="009543F9" w:rsidRDefault="009543F9" w:rsidP="009543F9">
            <w:pPr>
              <w:jc w:val="right"/>
              <w:rPr>
                <w:color w:val="000000"/>
                <w:sz w:val="16"/>
                <w:szCs w:val="16"/>
              </w:rPr>
            </w:pPr>
            <w:r w:rsidRPr="009543F9">
              <w:rPr>
                <w:color w:val="000000"/>
                <w:sz w:val="16"/>
                <w:szCs w:val="16"/>
              </w:rPr>
              <w:t>2486</w:t>
            </w:r>
          </w:p>
        </w:tc>
        <w:tc>
          <w:tcPr>
            <w:tcW w:w="810" w:type="dxa"/>
            <w:shd w:val="clear" w:color="auto" w:fill="auto"/>
            <w:hideMark/>
          </w:tcPr>
          <w:p w:rsidR="009543F9" w:rsidRPr="009543F9" w:rsidRDefault="009543F9" w:rsidP="009543F9">
            <w:pPr>
              <w:rPr>
                <w:color w:val="000000"/>
                <w:sz w:val="16"/>
                <w:szCs w:val="16"/>
              </w:rPr>
            </w:pPr>
            <w:r w:rsidRPr="009543F9">
              <w:rPr>
                <w:color w:val="000000"/>
                <w:sz w:val="16"/>
                <w:szCs w:val="16"/>
              </w:rPr>
              <w:t>Yongho Seok</w:t>
            </w:r>
          </w:p>
        </w:tc>
        <w:tc>
          <w:tcPr>
            <w:tcW w:w="900" w:type="dxa"/>
            <w:shd w:val="clear" w:color="auto" w:fill="auto"/>
            <w:hideMark/>
          </w:tcPr>
          <w:p w:rsidR="009543F9" w:rsidRPr="009543F9" w:rsidRDefault="009543F9" w:rsidP="009543F9">
            <w:pPr>
              <w:rPr>
                <w:color w:val="000000"/>
                <w:sz w:val="16"/>
                <w:szCs w:val="16"/>
              </w:rPr>
            </w:pPr>
            <w:r w:rsidRPr="009543F9">
              <w:rPr>
                <w:color w:val="000000"/>
                <w:sz w:val="16"/>
                <w:szCs w:val="16"/>
              </w:rPr>
              <w:t>9.2.4.7.1</w:t>
            </w:r>
          </w:p>
        </w:tc>
        <w:tc>
          <w:tcPr>
            <w:tcW w:w="540" w:type="dxa"/>
            <w:shd w:val="clear" w:color="auto" w:fill="auto"/>
            <w:hideMark/>
          </w:tcPr>
          <w:p w:rsidR="009543F9" w:rsidRPr="009543F9" w:rsidRDefault="009543F9" w:rsidP="009543F9">
            <w:pPr>
              <w:rPr>
                <w:color w:val="000000"/>
                <w:sz w:val="16"/>
                <w:szCs w:val="16"/>
              </w:rPr>
            </w:pPr>
            <w:r w:rsidRPr="009543F9">
              <w:rPr>
                <w:color w:val="000000"/>
                <w:sz w:val="16"/>
                <w:szCs w:val="16"/>
              </w:rPr>
              <w:t>15</w:t>
            </w:r>
          </w:p>
        </w:tc>
        <w:tc>
          <w:tcPr>
            <w:tcW w:w="720" w:type="dxa"/>
            <w:shd w:val="clear" w:color="auto" w:fill="auto"/>
            <w:hideMark/>
          </w:tcPr>
          <w:p w:rsidR="009543F9" w:rsidRPr="009543F9" w:rsidRDefault="009543F9" w:rsidP="009543F9">
            <w:pPr>
              <w:rPr>
                <w:color w:val="000000"/>
                <w:sz w:val="16"/>
                <w:szCs w:val="16"/>
              </w:rPr>
            </w:pPr>
            <w:r w:rsidRPr="009543F9">
              <w:rPr>
                <w:color w:val="000000"/>
                <w:sz w:val="16"/>
                <w:szCs w:val="16"/>
              </w:rPr>
              <w:t>26</w:t>
            </w:r>
          </w:p>
        </w:tc>
        <w:tc>
          <w:tcPr>
            <w:tcW w:w="2070" w:type="dxa"/>
            <w:shd w:val="clear" w:color="auto" w:fill="auto"/>
            <w:hideMark/>
          </w:tcPr>
          <w:p w:rsidR="009543F9" w:rsidRPr="009543F9" w:rsidRDefault="009543F9" w:rsidP="009543F9">
            <w:pPr>
              <w:rPr>
                <w:color w:val="000000"/>
                <w:sz w:val="16"/>
                <w:szCs w:val="16"/>
              </w:rPr>
            </w:pPr>
            <w:r w:rsidRPr="009543F9">
              <w:rPr>
                <w:color w:val="000000"/>
                <w:sz w:val="16"/>
                <w:szCs w:val="16"/>
              </w:rPr>
              <w:t>Update Table 9-19 (Maximum data unit sizes (in octets) and durations (in microseconds)) for including the HE PPDU.</w:t>
            </w:r>
          </w:p>
        </w:tc>
        <w:tc>
          <w:tcPr>
            <w:tcW w:w="2070" w:type="dxa"/>
            <w:shd w:val="clear" w:color="auto" w:fill="auto"/>
            <w:hideMark/>
          </w:tcPr>
          <w:p w:rsidR="009543F9" w:rsidRPr="009543F9" w:rsidRDefault="009543F9" w:rsidP="009543F9">
            <w:pPr>
              <w:rPr>
                <w:color w:val="000000"/>
                <w:sz w:val="16"/>
                <w:szCs w:val="16"/>
              </w:rPr>
            </w:pPr>
            <w:r w:rsidRPr="009543F9">
              <w:rPr>
                <w:color w:val="000000"/>
                <w:sz w:val="16"/>
                <w:szCs w:val="16"/>
              </w:rPr>
              <w:t>As per comment</w:t>
            </w:r>
          </w:p>
        </w:tc>
        <w:tc>
          <w:tcPr>
            <w:tcW w:w="1525" w:type="dxa"/>
            <w:shd w:val="clear" w:color="auto" w:fill="auto"/>
          </w:tcPr>
          <w:p w:rsidR="00C80481" w:rsidRDefault="00AD21EA" w:rsidP="00AD21EA">
            <w:pPr>
              <w:rPr>
                <w:color w:val="000000"/>
                <w:sz w:val="16"/>
                <w:szCs w:val="16"/>
              </w:rPr>
            </w:pPr>
            <w:r>
              <w:rPr>
                <w:color w:val="000000"/>
                <w:sz w:val="16"/>
                <w:szCs w:val="16"/>
              </w:rPr>
              <w:t xml:space="preserve">Revised. </w:t>
            </w:r>
          </w:p>
          <w:p w:rsidR="00C80481" w:rsidRDefault="00C80481" w:rsidP="00AD21EA">
            <w:pPr>
              <w:rPr>
                <w:color w:val="000000"/>
                <w:sz w:val="16"/>
                <w:szCs w:val="16"/>
              </w:rPr>
            </w:pPr>
            <w:r>
              <w:rPr>
                <w:color w:val="000000"/>
                <w:sz w:val="16"/>
                <w:szCs w:val="16"/>
              </w:rPr>
              <w:t>Agree in principle.</w:t>
            </w:r>
          </w:p>
          <w:p w:rsidR="00C80481" w:rsidRDefault="00C80481" w:rsidP="00AD21EA">
            <w:pPr>
              <w:rPr>
                <w:color w:val="000000"/>
                <w:sz w:val="16"/>
                <w:szCs w:val="16"/>
              </w:rPr>
            </w:pPr>
          </w:p>
          <w:p w:rsidR="009543F9" w:rsidRPr="009543F9" w:rsidRDefault="00981D6D" w:rsidP="006E51CA">
            <w:pPr>
              <w:rPr>
                <w:color w:val="000000"/>
                <w:sz w:val="16"/>
                <w:szCs w:val="16"/>
              </w:rPr>
            </w:pPr>
            <w:proofErr w:type="spellStart"/>
            <w:r w:rsidRPr="00C80481">
              <w:rPr>
                <w:i/>
                <w:color w:val="000000"/>
                <w:sz w:val="16"/>
                <w:szCs w:val="16"/>
              </w:rPr>
              <w:t>TGax</w:t>
            </w:r>
            <w:proofErr w:type="spellEnd"/>
            <w:r w:rsidRPr="00C80481">
              <w:rPr>
                <w:i/>
                <w:color w:val="000000"/>
                <w:sz w:val="16"/>
                <w:szCs w:val="16"/>
              </w:rPr>
              <w:t xml:space="preserve"> Editor:</w:t>
            </w:r>
            <w:r>
              <w:rPr>
                <w:color w:val="000000"/>
                <w:sz w:val="16"/>
                <w:szCs w:val="16"/>
              </w:rPr>
              <w:t xml:space="preserve"> </w:t>
            </w:r>
            <w:r w:rsidR="00AD21EA">
              <w:rPr>
                <w:color w:val="000000"/>
                <w:sz w:val="16"/>
                <w:szCs w:val="16"/>
              </w:rPr>
              <w:t xml:space="preserve">Include the additional column as specified in document </w:t>
            </w:r>
            <w:r w:rsidR="002874CC">
              <w:rPr>
                <w:color w:val="000000"/>
                <w:sz w:val="16"/>
                <w:szCs w:val="16"/>
              </w:rPr>
              <w:t>11-16-0681-0</w:t>
            </w:r>
            <w:r w:rsidR="006E51CA">
              <w:rPr>
                <w:color w:val="000000"/>
                <w:sz w:val="16"/>
                <w:szCs w:val="16"/>
              </w:rPr>
              <w:t>3</w:t>
            </w:r>
            <w:bookmarkStart w:id="0" w:name="_GoBack"/>
            <w:bookmarkEnd w:id="0"/>
            <w:r w:rsidR="00AD21EA">
              <w:rPr>
                <w:color w:val="000000"/>
                <w:sz w:val="16"/>
                <w:szCs w:val="16"/>
              </w:rPr>
              <w:t>-00ax comment-resolution-CID-215-2486</w:t>
            </w:r>
          </w:p>
        </w:tc>
      </w:tr>
    </w:tbl>
    <w:p w:rsidR="006840FE" w:rsidRDefault="006840FE"/>
    <w:p w:rsidR="00F323A5" w:rsidRDefault="00F323A5" w:rsidP="001D0D2D"/>
    <w:p w:rsidR="00F323A5" w:rsidRPr="00F323A5" w:rsidRDefault="00F323A5" w:rsidP="001D0D2D">
      <w:pPr>
        <w:rPr>
          <w:b/>
        </w:rPr>
      </w:pPr>
      <w:r w:rsidRPr="00F323A5">
        <w:rPr>
          <w:b/>
        </w:rPr>
        <w:t>Discussion:</w:t>
      </w:r>
    </w:p>
    <w:p w:rsidR="00F323A5" w:rsidRDefault="00F323A5" w:rsidP="001D0D2D"/>
    <w:p w:rsidR="002115C1" w:rsidRDefault="002115C1" w:rsidP="001D0D2D">
      <w:r>
        <w:t>The maximum PSDU for HE PPDU is computed using the following configurations:</w:t>
      </w:r>
    </w:p>
    <w:p w:rsidR="003B32F4" w:rsidRDefault="003B32F4" w:rsidP="002115C1">
      <w:pPr>
        <w:pStyle w:val="ListParagraph"/>
        <w:numPr>
          <w:ilvl w:val="0"/>
          <w:numId w:val="3"/>
        </w:numPr>
      </w:pPr>
      <w:r>
        <w:t>HE SU PPDU</w:t>
      </w:r>
    </w:p>
    <w:p w:rsidR="002115C1" w:rsidRDefault="002115C1" w:rsidP="002115C1">
      <w:pPr>
        <w:pStyle w:val="ListParagraph"/>
        <w:numPr>
          <w:ilvl w:val="0"/>
          <w:numId w:val="3"/>
        </w:numPr>
      </w:pPr>
      <w:r>
        <w:t>8 spatial streams,</w:t>
      </w:r>
      <w:r w:rsidR="003D3672">
        <w:t xml:space="preserve"> </w:t>
      </w:r>
    </w:p>
    <w:p w:rsidR="002115C1" w:rsidRDefault="002115C1" w:rsidP="002115C1">
      <w:pPr>
        <w:pStyle w:val="ListParagraph"/>
        <w:numPr>
          <w:ilvl w:val="0"/>
          <w:numId w:val="3"/>
        </w:numPr>
      </w:pPr>
      <w:r>
        <w:t>0.8us GI,</w:t>
      </w:r>
    </w:p>
    <w:p w:rsidR="002115C1" w:rsidRDefault="002115C1" w:rsidP="002115C1">
      <w:pPr>
        <w:pStyle w:val="ListParagraph"/>
        <w:numPr>
          <w:ilvl w:val="0"/>
          <w:numId w:val="3"/>
        </w:numPr>
      </w:pPr>
      <w:r>
        <w:t>1x LTF symbols,</w:t>
      </w:r>
    </w:p>
    <w:p w:rsidR="008D63CD" w:rsidRDefault="008D63CD" w:rsidP="002115C1">
      <w:pPr>
        <w:pStyle w:val="ListParagraph"/>
        <w:numPr>
          <w:ilvl w:val="0"/>
          <w:numId w:val="3"/>
        </w:numPr>
      </w:pPr>
      <w:r>
        <w:t>160MHz transmission using 2x996 RU</w:t>
      </w:r>
    </w:p>
    <w:p w:rsidR="00456BD7" w:rsidRDefault="00456BD7" w:rsidP="002115C1">
      <w:pPr>
        <w:pStyle w:val="ListParagraph"/>
        <w:numPr>
          <w:ilvl w:val="0"/>
          <w:numId w:val="3"/>
        </w:numPr>
      </w:pPr>
      <w:r>
        <w:t>1024 QAM with 5/6 code-rate</w:t>
      </w:r>
    </w:p>
    <w:p w:rsidR="00D859A6" w:rsidRDefault="00D859A6" w:rsidP="002115C1">
      <w:pPr>
        <w:pStyle w:val="ListParagraph"/>
        <w:numPr>
          <w:ilvl w:val="0"/>
          <w:numId w:val="3"/>
        </w:numPr>
      </w:pPr>
      <w:r>
        <w:t>LDPC</w:t>
      </w:r>
    </w:p>
    <w:p w:rsidR="002115C1" w:rsidRDefault="008D63CD" w:rsidP="002115C1">
      <w:pPr>
        <w:pStyle w:val="ListParagraph"/>
        <w:numPr>
          <w:ilvl w:val="0"/>
          <w:numId w:val="3"/>
        </w:numPr>
      </w:pPr>
      <w:r>
        <w:t>5484us</w:t>
      </w:r>
      <w:r w:rsidR="00FE04BA">
        <w:t xml:space="preserve"> PPDU length</w:t>
      </w:r>
    </w:p>
    <w:p w:rsidR="00ED63B7" w:rsidRDefault="00ED63B7" w:rsidP="002115C1">
      <w:pPr>
        <w:pStyle w:val="ListParagraph"/>
        <w:numPr>
          <w:ilvl w:val="0"/>
          <w:numId w:val="3"/>
        </w:numPr>
      </w:pPr>
      <w:r>
        <w:t>PE a</w:t>
      </w:r>
      <w:r w:rsidR="00064A66">
        <w:t xml:space="preserve"> </w:t>
      </w:r>
      <w:r>
        <w:t>=</w:t>
      </w:r>
      <w:r w:rsidR="00064A66">
        <w:t xml:space="preserve"> </w:t>
      </w:r>
      <w:r>
        <w:t>4, T</w:t>
      </w:r>
      <w:r w:rsidRPr="00ED63B7">
        <w:rPr>
          <w:vertAlign w:val="subscript"/>
        </w:rPr>
        <w:t>PE</w:t>
      </w:r>
      <w:r>
        <w:t xml:space="preserve"> = 0us</w:t>
      </w:r>
    </w:p>
    <w:p w:rsidR="001D0D2D" w:rsidRDefault="001D0D2D" w:rsidP="001D0D2D"/>
    <w:p w:rsidR="001D0D2D" w:rsidRDefault="006C4BAC" w:rsidP="001D0D2D">
      <w:r>
        <w:t>Based on the above configuration, maximum number of OFDM symbols for HE SU PPDU is 398.</w:t>
      </w:r>
    </w:p>
    <w:p w:rsidR="006C4BAC" w:rsidRDefault="006C4BAC" w:rsidP="006C4BAC">
      <w:pPr>
        <w:pStyle w:val="ListParagraph"/>
        <w:numPr>
          <w:ilvl w:val="0"/>
          <w:numId w:val="4"/>
        </w:numPr>
      </w:pPr>
      <w:r>
        <w:t>Max PPDU duration (5484 us) – {L-STF, L-LTF, L-SIG, RL-SIG, HE SIG-A, HE-STF, HE-LTF} duration (68 us) = 5416us</w:t>
      </w:r>
    </w:p>
    <w:p w:rsidR="003040E4" w:rsidRDefault="00662979" w:rsidP="00662979">
      <w:pPr>
        <w:pStyle w:val="ListParagraph"/>
        <w:numPr>
          <w:ilvl w:val="0"/>
          <w:numId w:val="4"/>
        </w:numPr>
      </w:pPr>
      <w:r>
        <w:lastRenderedPageBreak/>
        <w:t xml:space="preserve">5416 us / </w:t>
      </w:r>
      <w:r w:rsidR="003040E4">
        <w:t xml:space="preserve">OFDM symbol duration (0.8us + 12.8us) </w:t>
      </w:r>
      <w:r>
        <w:t xml:space="preserve">= </w:t>
      </w:r>
      <w:r w:rsidRPr="00662979">
        <w:t>398.2353</w:t>
      </w:r>
      <w:r w:rsidR="00551A0F">
        <w:t xml:space="preserve"> OFDM symbols</w:t>
      </w:r>
      <w:r w:rsidR="00AC1FB7">
        <w:t xml:space="preserve">. (This needs to </w:t>
      </w:r>
      <w:r w:rsidR="005A3A24">
        <w:t xml:space="preserve">be </w:t>
      </w:r>
      <w:r w:rsidR="00AC1FB7">
        <w:t>rounded down).</w:t>
      </w:r>
    </w:p>
    <w:p w:rsidR="004370EF" w:rsidRDefault="007F07F5" w:rsidP="00662979">
      <w:pPr>
        <w:pStyle w:val="ListParagraph"/>
        <w:numPr>
          <w:ilvl w:val="0"/>
          <w:numId w:val="4"/>
        </w:numPr>
      </w:pPr>
      <w:r w:rsidRPr="004370EF">
        <w:rPr>
          <w:position w:val="-102"/>
        </w:rPr>
        <w:object w:dxaOrig="1200"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08pt" o:ole="">
            <v:imagedata r:id="rId7" o:title=""/>
          </v:shape>
          <o:OLEObject Type="Embed" ProgID="Equation.3" ShapeID="_x0000_i1025" DrawAspect="Content" ObjectID="_1525086223" r:id="rId8"/>
        </w:object>
      </w:r>
    </w:p>
    <w:p w:rsidR="00F24961" w:rsidRDefault="004370EF" w:rsidP="00181D7F">
      <w:pPr>
        <w:ind w:left="360"/>
      </w:pPr>
      <w:r>
        <w:t>Using the above parameters we can compute the payload size for physical layer</w:t>
      </w:r>
      <w:r w:rsidR="00181D7F">
        <w:t xml:space="preserve"> as follows:</w:t>
      </w:r>
    </w:p>
    <w:p w:rsidR="00F32917" w:rsidRDefault="005A3A24" w:rsidP="00942830">
      <w:pPr>
        <w:pStyle w:val="ListParagraph"/>
        <w:numPr>
          <w:ilvl w:val="0"/>
          <w:numId w:val="5"/>
        </w:numPr>
      </w:pPr>
      <w:r w:rsidRPr="00942830">
        <w:rPr>
          <w:position w:val="-12"/>
        </w:rPr>
        <w:object w:dxaOrig="3480" w:dyaOrig="360">
          <v:shape id="_x0000_i1026" type="#_x0000_t75" style="width:174pt;height:18pt" o:ole="">
            <v:imagedata r:id="rId9" o:title=""/>
          </v:shape>
          <o:OLEObject Type="Embed" ProgID="Equation.3" ShapeID="_x0000_i1026" DrawAspect="Content" ObjectID="_1525086224" r:id="rId10"/>
        </w:object>
      </w:r>
    </w:p>
    <w:p w:rsidR="00942830" w:rsidRDefault="00B1748F" w:rsidP="00942830">
      <w:pPr>
        <w:pStyle w:val="ListParagraph"/>
        <w:numPr>
          <w:ilvl w:val="0"/>
          <w:numId w:val="5"/>
        </w:numPr>
      </w:pPr>
      <w:r w:rsidRPr="00942830">
        <w:rPr>
          <w:position w:val="-12"/>
        </w:rPr>
        <w:object w:dxaOrig="4480" w:dyaOrig="360">
          <v:shape id="_x0000_i1027" type="#_x0000_t75" style="width:225pt;height:18pt" o:ole="">
            <v:imagedata r:id="rId11" o:title=""/>
          </v:shape>
          <o:OLEObject Type="Embed" ProgID="Equation.3" ShapeID="_x0000_i1027" DrawAspect="Content" ObjectID="_1525086225" r:id="rId12"/>
        </w:object>
      </w:r>
    </w:p>
    <w:p w:rsidR="00942830" w:rsidRDefault="00942830" w:rsidP="00942830">
      <w:pPr>
        <w:pStyle w:val="ListParagraph"/>
        <w:numPr>
          <w:ilvl w:val="0"/>
          <w:numId w:val="5"/>
        </w:numPr>
      </w:pPr>
      <w:r w:rsidRPr="00942830">
        <w:rPr>
          <w:position w:val="-12"/>
        </w:rPr>
        <w:object w:dxaOrig="2079" w:dyaOrig="360">
          <v:shape id="_x0000_i1028" type="#_x0000_t75" style="width:105pt;height:18pt" o:ole="">
            <v:imagedata r:id="rId13" o:title=""/>
          </v:shape>
          <o:OLEObject Type="Embed" ProgID="Equation.3" ShapeID="_x0000_i1028" DrawAspect="Content" ObjectID="_1525086226" r:id="rId14"/>
        </w:object>
      </w:r>
    </w:p>
    <w:p w:rsidR="00F32917" w:rsidRDefault="00B13561" w:rsidP="00942830">
      <w:pPr>
        <w:pStyle w:val="ListParagraph"/>
        <w:numPr>
          <w:ilvl w:val="0"/>
          <w:numId w:val="5"/>
        </w:numPr>
      </w:pPr>
      <w:r w:rsidRPr="007F07F5">
        <w:rPr>
          <w:position w:val="-32"/>
        </w:rPr>
        <w:object w:dxaOrig="6240" w:dyaOrig="760">
          <v:shape id="_x0000_i1029" type="#_x0000_t75" style="width:312pt;height:38.25pt" o:ole="">
            <v:imagedata r:id="rId15" o:title=""/>
          </v:shape>
          <o:OLEObject Type="Embed" ProgID="Equation.3" ShapeID="_x0000_i1029" DrawAspect="Content" ObjectID="_1525086227" r:id="rId16"/>
        </w:object>
      </w:r>
    </w:p>
    <w:p w:rsidR="007F07F5" w:rsidRDefault="005A3A24" w:rsidP="00942830">
      <w:pPr>
        <w:pStyle w:val="ListParagraph"/>
        <w:numPr>
          <w:ilvl w:val="0"/>
          <w:numId w:val="5"/>
        </w:numPr>
      </w:pPr>
      <w:r w:rsidRPr="007F07F5">
        <w:rPr>
          <w:position w:val="-14"/>
        </w:rPr>
        <w:object w:dxaOrig="2180" w:dyaOrig="380">
          <v:shape id="_x0000_i1030" type="#_x0000_t75" style="width:109.5pt;height:18.75pt" o:ole="">
            <v:imagedata r:id="rId17" o:title=""/>
          </v:shape>
          <o:OLEObject Type="Embed" ProgID="Equation.3" ShapeID="_x0000_i1030" DrawAspect="Content" ObjectID="_1525086228" r:id="rId18"/>
        </w:object>
      </w:r>
    </w:p>
    <w:p w:rsidR="00C506F6" w:rsidRDefault="00C506F6"/>
    <w:p w:rsidR="00C506F6" w:rsidRDefault="00B1748F" w:rsidP="00942830">
      <w:pPr>
        <w:pStyle w:val="ListParagraph"/>
        <w:numPr>
          <w:ilvl w:val="0"/>
          <w:numId w:val="5"/>
        </w:numPr>
      </w:pPr>
      <w:r w:rsidRPr="007F07F5">
        <w:rPr>
          <w:position w:val="-32"/>
        </w:rPr>
        <w:object w:dxaOrig="2240" w:dyaOrig="760">
          <v:shape id="_x0000_i1031" type="#_x0000_t75" style="width:111.75pt;height:38.25pt" o:ole="">
            <v:imagedata r:id="rId19" o:title=""/>
          </v:shape>
          <o:OLEObject Type="Embed" ProgID="Equation.3" ShapeID="_x0000_i1031" DrawAspect="Content" ObjectID="_1525086229" r:id="rId20"/>
        </w:object>
      </w:r>
      <w:r w:rsidR="005A3A24">
        <w:t xml:space="preserve"> (to account for Service field addition by the PHY layer)</w:t>
      </w:r>
    </w:p>
    <w:p w:rsidR="007F07F5" w:rsidRDefault="007F07F5"/>
    <w:p w:rsidR="000140F6" w:rsidRDefault="00B13561">
      <w:r>
        <w:t>Accor</w:t>
      </w:r>
      <w:r w:rsidR="009E5618">
        <w:t>ding</w:t>
      </w:r>
      <w:r w:rsidR="005A3A24">
        <w:t xml:space="preserve"> to calcul</w:t>
      </w:r>
      <w:r>
        <w:t>ation</w:t>
      </w:r>
      <w:r w:rsidR="00551621">
        <w:t xml:space="preserve">s </w:t>
      </w:r>
      <w:r w:rsidR="005A3A24">
        <w:t xml:space="preserve">the </w:t>
      </w:r>
      <w:r w:rsidR="00551621">
        <w:t>extra LDPC symbol is not needed</w:t>
      </w:r>
      <w:r>
        <w:t xml:space="preserve">, therefore </w:t>
      </w:r>
      <w:r w:rsidR="005A3A24" w:rsidRPr="005A3A24">
        <w:rPr>
          <w:position w:val="-12"/>
        </w:rPr>
        <w:object w:dxaOrig="1579" w:dyaOrig="360">
          <v:shape id="_x0000_i1032" type="#_x0000_t75" style="width:78.75pt;height:18pt" o:ole="">
            <v:imagedata r:id="rId21" o:title=""/>
          </v:shape>
          <o:OLEObject Type="Embed" ProgID="Equation.3" ShapeID="_x0000_i1032" DrawAspect="Content" ObjectID="_1525086230" r:id="rId22"/>
        </w:object>
      </w:r>
      <w:r w:rsidR="005A3A24">
        <w:t>when</w:t>
      </w:r>
      <w:r>
        <w:t xml:space="preserve"> using the mentioned configuration.</w:t>
      </w:r>
    </w:p>
    <w:p w:rsidR="005A3A24" w:rsidRDefault="005A3A24">
      <w:r>
        <w:t xml:space="preserve">Therefore, </w:t>
      </w:r>
    </w:p>
    <w:p w:rsidR="005A3A24" w:rsidRDefault="00B1748F" w:rsidP="00B1748F">
      <w:pPr>
        <w:pStyle w:val="ListParagraph"/>
        <w:numPr>
          <w:ilvl w:val="0"/>
          <w:numId w:val="6"/>
        </w:numPr>
      </w:pPr>
      <w:r w:rsidRPr="007F07F5">
        <w:object w:dxaOrig="4580" w:dyaOrig="380">
          <v:shape id="_x0000_i1033" type="#_x0000_t75" style="width:229.5pt;height:18.75pt" o:ole="">
            <v:imagedata r:id="rId23" o:title=""/>
          </v:shape>
          <o:OLEObject Type="Embed" ProgID="Equation.3" ShapeID="_x0000_i1033" DrawAspect="Content" ObjectID="_1525086231" r:id="rId24"/>
        </w:object>
      </w:r>
    </w:p>
    <w:p w:rsidR="005A3A24" w:rsidRDefault="00424239" w:rsidP="00B1748F">
      <w:pPr>
        <w:pStyle w:val="ListParagraph"/>
        <w:numPr>
          <w:ilvl w:val="0"/>
          <w:numId w:val="6"/>
        </w:numPr>
      </w:pPr>
      <w:r w:rsidRPr="00B1748F">
        <w:rPr>
          <w:position w:val="-32"/>
        </w:rPr>
        <w:object w:dxaOrig="5100" w:dyaOrig="760">
          <v:shape id="_x0000_i1034" type="#_x0000_t75" style="width:254.25pt;height:38.25pt" o:ole="">
            <v:imagedata r:id="rId25" o:title=""/>
          </v:shape>
          <o:OLEObject Type="Embed" ProgID="Equation.3" ShapeID="_x0000_i1034" DrawAspect="Content" ObjectID="_1525086232" r:id="rId26"/>
        </w:object>
      </w:r>
    </w:p>
    <w:p w:rsidR="00480211" w:rsidRDefault="00480211"/>
    <w:p w:rsidR="00714E91" w:rsidRDefault="00C32FB8">
      <w:r>
        <w:t>The</w:t>
      </w:r>
      <w:r w:rsidR="009545A4">
        <w:t xml:space="preserve"> computed m</w:t>
      </w:r>
      <w:r w:rsidR="00714E91">
        <w:t xml:space="preserve">aximum PSDU </w:t>
      </w:r>
      <w:r w:rsidR="006221F8">
        <w:t xml:space="preserve">size </w:t>
      </w:r>
      <w:r w:rsidR="00714E91">
        <w:t xml:space="preserve">is </w:t>
      </w:r>
      <w:r w:rsidR="00714E91" w:rsidRPr="00714E91">
        <w:t>6</w:t>
      </w:r>
      <w:r w:rsidR="009B2349">
        <w:t>,</w:t>
      </w:r>
      <w:r w:rsidR="00714E91" w:rsidRPr="00714E91">
        <w:t>500</w:t>
      </w:r>
      <w:r w:rsidR="009B2349">
        <w:t>,</w:t>
      </w:r>
      <w:r w:rsidR="00714E91" w:rsidRPr="00714E91">
        <w:t>631</w:t>
      </w:r>
      <w:r w:rsidR="00714E91">
        <w:t xml:space="preserve"> bytes</w:t>
      </w:r>
      <w:r w:rsidR="000A7E53">
        <w:t xml:space="preserve"> (~2</w:t>
      </w:r>
      <w:r w:rsidR="000A7E53" w:rsidRPr="000A7E53">
        <w:rPr>
          <w:vertAlign w:val="superscript"/>
        </w:rPr>
        <w:t>22.63</w:t>
      </w:r>
      <w:r w:rsidR="000A7E53">
        <w:t>)</w:t>
      </w:r>
      <w:r w:rsidR="00714E91">
        <w:t>.</w:t>
      </w:r>
    </w:p>
    <w:p w:rsidR="008815A5" w:rsidRDefault="008815A5"/>
    <w:p w:rsidR="008815A5" w:rsidRDefault="008815A5">
      <w:r>
        <w:t xml:space="preserve">The rest of the maximum data unit sizes should be identical to VHT PPDU cases. We propose to added identical maximum data unit size information for HE PPDU, with the exception of maximum PSDU size, which is </w:t>
      </w:r>
      <w:r w:rsidRPr="00714E91">
        <w:t>6</w:t>
      </w:r>
      <w:r>
        <w:t>,</w:t>
      </w:r>
      <w:r w:rsidRPr="00714E91">
        <w:t>500</w:t>
      </w:r>
      <w:r>
        <w:t>,</w:t>
      </w:r>
      <w:r w:rsidRPr="00714E91">
        <w:t>631</w:t>
      </w:r>
      <w:r>
        <w:t xml:space="preserve"> bytes.</w:t>
      </w:r>
    </w:p>
    <w:p w:rsidR="00810ED0" w:rsidRDefault="00810ED0"/>
    <w:p w:rsidR="00810ED0" w:rsidRDefault="00810ED0">
      <w:r>
        <w:t>The changes need to be performed to Table 9-19 in section 9.2.4.7 and the corresponding reference in Table 26-36 in section 26.4.4.</w:t>
      </w:r>
    </w:p>
    <w:p w:rsidR="008A145F" w:rsidRDefault="008A145F"/>
    <w:p w:rsidR="008A145F" w:rsidRPr="00F323A5" w:rsidRDefault="008A145F" w:rsidP="008A145F">
      <w:pPr>
        <w:rPr>
          <w:b/>
        </w:rPr>
      </w:pPr>
      <w:r>
        <w:rPr>
          <w:b/>
        </w:rPr>
        <w:t>Proposed Text Changes</w:t>
      </w:r>
      <w:r w:rsidRPr="00F323A5">
        <w:rPr>
          <w:b/>
        </w:rPr>
        <w:t>:</w:t>
      </w:r>
    </w:p>
    <w:p w:rsidR="008A145F" w:rsidRDefault="008A145F"/>
    <w:p w:rsidR="000140F6" w:rsidRDefault="000140F6">
      <w:pPr>
        <w:rPr>
          <w:ins w:id="1" w:author="Daewon Lee" w:date="2016-04-18T16:23:00Z"/>
        </w:rPr>
      </w:pPr>
    </w:p>
    <w:p w:rsidR="00061172" w:rsidRDefault="00061172">
      <w:r>
        <w:t>--</w:t>
      </w:r>
      <w:r w:rsidR="00E826FA">
        <w:t>-------</w:t>
      </w:r>
      <w:r>
        <w:t>---- Begin Text Changes ----</w:t>
      </w:r>
      <w:r w:rsidR="000770F1">
        <w:t>-------</w:t>
      </w:r>
      <w:r w:rsidR="00E826FA">
        <w:t>---</w:t>
      </w:r>
      <w:r>
        <w:t>-</w:t>
      </w:r>
    </w:p>
    <w:p w:rsidR="0002107D" w:rsidRPr="005220E2" w:rsidRDefault="0002107D" w:rsidP="0002107D">
      <w:pPr>
        <w:autoSpaceDE w:val="0"/>
        <w:autoSpaceDN w:val="0"/>
        <w:adjustRightInd w:val="0"/>
        <w:rPr>
          <w:rFonts w:ascii="Arial-BoldMT" w:hAnsi="Arial-BoldMT" w:cs="Arial-BoldMT"/>
          <w:b/>
          <w:bCs/>
          <w:sz w:val="20"/>
          <w:lang w:val="en-US" w:eastAsia="ko-KR"/>
        </w:rPr>
      </w:pPr>
      <w:r w:rsidRPr="005220E2">
        <w:rPr>
          <w:rFonts w:ascii="Arial-BoldMT" w:hAnsi="Arial-BoldMT" w:cs="Arial-BoldMT"/>
          <w:b/>
          <w:bCs/>
          <w:sz w:val="20"/>
          <w:lang w:val="en-US" w:eastAsia="ko-KR"/>
        </w:rPr>
        <w:t>9.2.4.7 Frame Body field</w:t>
      </w:r>
    </w:p>
    <w:p w:rsidR="00635CB2" w:rsidRPr="005220E2" w:rsidRDefault="0002107D" w:rsidP="0002107D">
      <w:pPr>
        <w:rPr>
          <w:rFonts w:ascii="Arial-BoldMT" w:hAnsi="Arial-BoldMT" w:cs="Arial-BoldMT"/>
          <w:b/>
          <w:bCs/>
          <w:sz w:val="20"/>
          <w:lang w:val="en-US" w:eastAsia="ko-KR"/>
        </w:rPr>
      </w:pPr>
      <w:r w:rsidRPr="005220E2">
        <w:rPr>
          <w:rFonts w:ascii="Arial-BoldMT" w:hAnsi="Arial-BoldMT" w:cs="Arial-BoldMT"/>
          <w:b/>
          <w:bCs/>
          <w:sz w:val="20"/>
          <w:lang w:val="en-US" w:eastAsia="ko-KR"/>
        </w:rPr>
        <w:t>9.2.4.7.1 General</w:t>
      </w:r>
    </w:p>
    <w:p w:rsidR="0002107D" w:rsidRDefault="0002107D" w:rsidP="0002107D">
      <w:pPr>
        <w:rPr>
          <w:rFonts w:ascii="Arial-BoldMT" w:hAnsi="Arial-BoldMT" w:cs="Arial-BoldMT"/>
          <w:b/>
          <w:bCs/>
          <w:sz w:val="20"/>
          <w:lang w:val="en-US" w:eastAsia="ko-KR"/>
        </w:rPr>
      </w:pPr>
    </w:p>
    <w:p w:rsidR="0002107D" w:rsidRPr="0002107D" w:rsidRDefault="0002107D" w:rsidP="0002107D">
      <w:pPr>
        <w:rPr>
          <w:bCs/>
          <w:i/>
          <w:sz w:val="20"/>
          <w:lang w:val="en-US" w:eastAsia="ko-KR"/>
        </w:rPr>
      </w:pPr>
      <w:r w:rsidRPr="0002107D">
        <w:rPr>
          <w:bCs/>
          <w:i/>
          <w:sz w:val="20"/>
          <w:lang w:val="en-US" w:eastAsia="ko-KR"/>
        </w:rPr>
        <w:t>&lt;omitted&gt;</w:t>
      </w:r>
    </w:p>
    <w:p w:rsidR="0002107D" w:rsidRDefault="0002107D" w:rsidP="0002107D">
      <w:pPr>
        <w:rPr>
          <w:ins w:id="2" w:author="Daewon Lee" w:date="2016-04-18T16:23:00Z"/>
        </w:rPr>
      </w:pPr>
    </w:p>
    <w:p w:rsidR="00061172" w:rsidRDefault="00635CB2" w:rsidP="00635CB2">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Table 9-19—Maximum data unit sizes (in octets) and durations (in microseconds)</w:t>
      </w:r>
    </w:p>
    <w:tbl>
      <w:tblPr>
        <w:tblStyle w:val="TableGrid"/>
        <w:tblW w:w="0" w:type="auto"/>
        <w:tblLayout w:type="fixed"/>
        <w:tblLook w:val="04A0" w:firstRow="1" w:lastRow="0" w:firstColumn="1" w:lastColumn="0" w:noHBand="0" w:noVBand="1"/>
      </w:tblPr>
      <w:tblGrid>
        <w:gridCol w:w="1345"/>
        <w:gridCol w:w="1601"/>
        <w:gridCol w:w="1601"/>
        <w:gridCol w:w="1601"/>
        <w:gridCol w:w="1601"/>
        <w:gridCol w:w="1601"/>
      </w:tblGrid>
      <w:tr w:rsidR="008A0F4F" w:rsidRPr="00126A56" w:rsidTr="00940E00">
        <w:tc>
          <w:tcPr>
            <w:tcW w:w="1345" w:type="dxa"/>
          </w:tcPr>
          <w:p w:rsidR="008A0F4F" w:rsidRPr="00126A56" w:rsidRDefault="008A0F4F" w:rsidP="00635CB2">
            <w:pPr>
              <w:autoSpaceDE w:val="0"/>
              <w:autoSpaceDN w:val="0"/>
              <w:adjustRightInd w:val="0"/>
              <w:rPr>
                <w:sz w:val="18"/>
                <w:szCs w:val="18"/>
              </w:rPr>
            </w:pPr>
          </w:p>
        </w:tc>
        <w:tc>
          <w:tcPr>
            <w:tcW w:w="1601" w:type="dxa"/>
          </w:tcPr>
          <w:p w:rsidR="008A0F4F" w:rsidRPr="00126A56" w:rsidRDefault="008A0F4F" w:rsidP="00635CB2">
            <w:pPr>
              <w:autoSpaceDE w:val="0"/>
              <w:autoSpaceDN w:val="0"/>
              <w:adjustRightInd w:val="0"/>
              <w:rPr>
                <w:b/>
                <w:bCs/>
                <w:sz w:val="18"/>
                <w:szCs w:val="18"/>
                <w:lang w:val="en-US" w:eastAsia="ko-KR"/>
              </w:rPr>
            </w:pPr>
            <w:r w:rsidRPr="00126A56">
              <w:rPr>
                <w:b/>
                <w:bCs/>
                <w:sz w:val="18"/>
                <w:szCs w:val="18"/>
                <w:lang w:val="en-US" w:eastAsia="ko-KR"/>
              </w:rPr>
              <w:t>Non-HT non-VHT</w:t>
            </w:r>
          </w:p>
          <w:p w:rsidR="008A0F4F" w:rsidRPr="00126A56" w:rsidRDefault="008A0F4F" w:rsidP="00635CB2">
            <w:pPr>
              <w:autoSpaceDE w:val="0"/>
              <w:autoSpaceDN w:val="0"/>
              <w:adjustRightInd w:val="0"/>
              <w:rPr>
                <w:b/>
                <w:bCs/>
                <w:sz w:val="18"/>
                <w:szCs w:val="18"/>
                <w:lang w:val="en-US" w:eastAsia="ko-KR"/>
              </w:rPr>
            </w:pPr>
            <w:r w:rsidRPr="00126A56">
              <w:rPr>
                <w:b/>
                <w:bCs/>
                <w:sz w:val="18"/>
                <w:szCs w:val="18"/>
                <w:lang w:val="en-US" w:eastAsia="ko-KR"/>
              </w:rPr>
              <w:t>non-DMG PPDU</w:t>
            </w:r>
          </w:p>
          <w:p w:rsidR="008A0F4F" w:rsidRPr="00126A56" w:rsidRDefault="008A0F4F" w:rsidP="00635CB2">
            <w:pPr>
              <w:autoSpaceDE w:val="0"/>
              <w:autoSpaceDN w:val="0"/>
              <w:adjustRightInd w:val="0"/>
              <w:rPr>
                <w:b/>
                <w:bCs/>
                <w:sz w:val="18"/>
                <w:szCs w:val="18"/>
                <w:lang w:val="en-US" w:eastAsia="ko-KR"/>
              </w:rPr>
            </w:pPr>
            <w:r w:rsidRPr="00126A56">
              <w:rPr>
                <w:b/>
                <w:bCs/>
                <w:sz w:val="18"/>
                <w:szCs w:val="18"/>
                <w:lang w:val="en-US" w:eastAsia="ko-KR"/>
              </w:rPr>
              <w:t>and non-HT</w:t>
            </w:r>
          </w:p>
          <w:p w:rsidR="008A0F4F" w:rsidRPr="00126A56" w:rsidRDefault="008A0F4F" w:rsidP="00635CB2">
            <w:pPr>
              <w:autoSpaceDE w:val="0"/>
              <w:autoSpaceDN w:val="0"/>
              <w:adjustRightInd w:val="0"/>
              <w:rPr>
                <w:b/>
                <w:bCs/>
                <w:sz w:val="18"/>
                <w:szCs w:val="18"/>
              </w:rPr>
            </w:pPr>
            <w:r w:rsidRPr="00126A56">
              <w:rPr>
                <w:b/>
                <w:bCs/>
                <w:sz w:val="18"/>
                <w:szCs w:val="18"/>
                <w:lang w:val="en-US" w:eastAsia="ko-KR"/>
              </w:rPr>
              <w:t>duplicate PPDU</w:t>
            </w:r>
          </w:p>
        </w:tc>
        <w:tc>
          <w:tcPr>
            <w:tcW w:w="1601" w:type="dxa"/>
          </w:tcPr>
          <w:p w:rsidR="008A0F4F" w:rsidRPr="00126A56" w:rsidRDefault="008A0F4F" w:rsidP="00635CB2">
            <w:pPr>
              <w:autoSpaceDE w:val="0"/>
              <w:autoSpaceDN w:val="0"/>
              <w:adjustRightInd w:val="0"/>
              <w:rPr>
                <w:b/>
                <w:bCs/>
                <w:sz w:val="18"/>
                <w:szCs w:val="18"/>
              </w:rPr>
            </w:pPr>
            <w:r w:rsidRPr="00126A56">
              <w:rPr>
                <w:b/>
                <w:bCs/>
                <w:sz w:val="18"/>
                <w:szCs w:val="18"/>
                <w:lang w:val="en-US" w:eastAsia="ko-KR"/>
              </w:rPr>
              <w:t>HT PPDU</w:t>
            </w:r>
          </w:p>
        </w:tc>
        <w:tc>
          <w:tcPr>
            <w:tcW w:w="1601" w:type="dxa"/>
          </w:tcPr>
          <w:p w:rsidR="008A0F4F" w:rsidRPr="00126A56" w:rsidRDefault="008A0F4F" w:rsidP="00635CB2">
            <w:pPr>
              <w:autoSpaceDE w:val="0"/>
              <w:autoSpaceDN w:val="0"/>
              <w:adjustRightInd w:val="0"/>
              <w:rPr>
                <w:b/>
                <w:bCs/>
                <w:sz w:val="18"/>
                <w:szCs w:val="18"/>
              </w:rPr>
            </w:pPr>
            <w:r w:rsidRPr="00126A56">
              <w:rPr>
                <w:b/>
                <w:bCs/>
                <w:sz w:val="18"/>
                <w:szCs w:val="18"/>
                <w:lang w:val="en-US" w:eastAsia="ko-KR"/>
              </w:rPr>
              <w:t>VHT PPDU</w:t>
            </w:r>
          </w:p>
        </w:tc>
        <w:tc>
          <w:tcPr>
            <w:tcW w:w="1601" w:type="dxa"/>
          </w:tcPr>
          <w:p w:rsidR="008A0F4F" w:rsidRPr="00126A56" w:rsidRDefault="008A0F4F" w:rsidP="00635CB2">
            <w:pPr>
              <w:autoSpaceDE w:val="0"/>
              <w:autoSpaceDN w:val="0"/>
              <w:adjustRightInd w:val="0"/>
              <w:rPr>
                <w:b/>
                <w:bCs/>
                <w:sz w:val="18"/>
                <w:szCs w:val="18"/>
              </w:rPr>
            </w:pPr>
            <w:r w:rsidRPr="00126A56">
              <w:rPr>
                <w:b/>
                <w:bCs/>
                <w:sz w:val="18"/>
                <w:szCs w:val="18"/>
                <w:lang w:val="en-US" w:eastAsia="ko-KR"/>
              </w:rPr>
              <w:t>DMG PPDU</w:t>
            </w:r>
          </w:p>
        </w:tc>
        <w:tc>
          <w:tcPr>
            <w:tcW w:w="1601" w:type="dxa"/>
          </w:tcPr>
          <w:p w:rsidR="008A0F4F" w:rsidRPr="00126A56" w:rsidRDefault="00CA639E" w:rsidP="00635CB2">
            <w:pPr>
              <w:autoSpaceDE w:val="0"/>
              <w:autoSpaceDN w:val="0"/>
              <w:adjustRightInd w:val="0"/>
              <w:rPr>
                <w:ins w:id="3" w:author="Daewon Lee" w:date="2016-04-22T10:54:00Z"/>
                <w:b/>
                <w:bCs/>
                <w:sz w:val="18"/>
                <w:szCs w:val="18"/>
                <w:lang w:val="en-US" w:eastAsia="ko-KR"/>
              </w:rPr>
            </w:pPr>
            <w:ins w:id="4" w:author="Daewon Lee" w:date="2016-04-22T10:54:00Z">
              <w:r>
                <w:rPr>
                  <w:b/>
                  <w:bCs/>
                  <w:sz w:val="18"/>
                  <w:szCs w:val="18"/>
                  <w:lang w:val="en-US" w:eastAsia="ko-KR"/>
                </w:rPr>
                <w:t>HE PPDU</w:t>
              </w:r>
            </w:ins>
          </w:p>
        </w:tc>
      </w:tr>
      <w:tr w:rsidR="00EF1F84" w:rsidRPr="00126A56" w:rsidTr="00940E00">
        <w:tc>
          <w:tcPr>
            <w:tcW w:w="1345" w:type="dxa"/>
          </w:tcPr>
          <w:p w:rsidR="00EF1F84" w:rsidRPr="00126A56" w:rsidRDefault="00EF1F84" w:rsidP="00EF1F84">
            <w:pPr>
              <w:autoSpaceDE w:val="0"/>
              <w:autoSpaceDN w:val="0"/>
              <w:adjustRightInd w:val="0"/>
              <w:rPr>
                <w:sz w:val="18"/>
                <w:szCs w:val="18"/>
              </w:rPr>
            </w:pPr>
            <w:r w:rsidRPr="00126A56">
              <w:rPr>
                <w:sz w:val="18"/>
                <w:szCs w:val="18"/>
                <w:lang w:val="en-US" w:eastAsia="ko-KR"/>
              </w:rPr>
              <w:t>MMPDU size</w:t>
            </w:r>
          </w:p>
        </w:tc>
        <w:tc>
          <w:tcPr>
            <w:tcW w:w="1601" w:type="dxa"/>
          </w:tcPr>
          <w:p w:rsidR="00EF1F84" w:rsidRPr="00126A56" w:rsidRDefault="00EF1F84" w:rsidP="00EF1F84">
            <w:pPr>
              <w:autoSpaceDE w:val="0"/>
              <w:autoSpaceDN w:val="0"/>
              <w:adjustRightInd w:val="0"/>
              <w:rPr>
                <w:sz w:val="18"/>
                <w:szCs w:val="18"/>
              </w:rPr>
            </w:pPr>
            <w:r w:rsidRPr="00126A56">
              <w:rPr>
                <w:sz w:val="18"/>
                <w:szCs w:val="18"/>
                <w:lang w:val="en-US" w:eastAsia="ko-KR"/>
              </w:rPr>
              <w:t>2304</w:t>
            </w:r>
          </w:p>
        </w:tc>
        <w:tc>
          <w:tcPr>
            <w:tcW w:w="1601" w:type="dxa"/>
          </w:tcPr>
          <w:p w:rsidR="00EF1F84" w:rsidRPr="00126A56" w:rsidRDefault="00EF1F84" w:rsidP="00EF1F84">
            <w:pPr>
              <w:autoSpaceDE w:val="0"/>
              <w:autoSpaceDN w:val="0"/>
              <w:adjustRightInd w:val="0"/>
              <w:rPr>
                <w:sz w:val="18"/>
                <w:szCs w:val="18"/>
              </w:rPr>
            </w:pPr>
            <w:r w:rsidRPr="00126A56">
              <w:rPr>
                <w:sz w:val="18"/>
                <w:szCs w:val="18"/>
                <w:lang w:val="en-US" w:eastAsia="ko-KR"/>
              </w:rPr>
              <w:t>2304</w:t>
            </w:r>
          </w:p>
        </w:tc>
        <w:tc>
          <w:tcPr>
            <w:tcW w:w="1601" w:type="dxa"/>
          </w:tcPr>
          <w:p w:rsidR="00EF1F84" w:rsidRPr="00126A56" w:rsidRDefault="00EF1F84" w:rsidP="00EF1F84">
            <w:pPr>
              <w:rPr>
                <w:sz w:val="18"/>
                <w:szCs w:val="18"/>
              </w:rPr>
            </w:pPr>
            <w:r w:rsidRPr="00126A56">
              <w:rPr>
                <w:sz w:val="18"/>
                <w:szCs w:val="18"/>
                <w:lang w:val="en-US" w:eastAsia="ko-KR"/>
              </w:rPr>
              <w:t>See NOTE 1</w:t>
            </w:r>
          </w:p>
        </w:tc>
        <w:tc>
          <w:tcPr>
            <w:tcW w:w="1601" w:type="dxa"/>
          </w:tcPr>
          <w:p w:rsidR="00EF1F84" w:rsidRPr="00126A56" w:rsidRDefault="00EF1F84" w:rsidP="00EF1F84">
            <w:pPr>
              <w:rPr>
                <w:sz w:val="18"/>
                <w:szCs w:val="18"/>
              </w:rPr>
            </w:pPr>
            <w:r w:rsidRPr="00126A56">
              <w:rPr>
                <w:sz w:val="18"/>
                <w:szCs w:val="18"/>
                <w:lang w:val="en-US" w:eastAsia="ko-KR"/>
              </w:rPr>
              <w:t>2304</w:t>
            </w:r>
          </w:p>
        </w:tc>
        <w:tc>
          <w:tcPr>
            <w:tcW w:w="1601" w:type="dxa"/>
          </w:tcPr>
          <w:p w:rsidR="00EF1F84" w:rsidRPr="00126A56" w:rsidRDefault="00EF1F84" w:rsidP="00EF1F84">
            <w:pPr>
              <w:rPr>
                <w:ins w:id="5" w:author="Daewon Lee" w:date="2016-04-22T10:54:00Z"/>
                <w:sz w:val="18"/>
                <w:szCs w:val="18"/>
                <w:lang w:val="en-US" w:eastAsia="ko-KR"/>
              </w:rPr>
            </w:pPr>
            <w:ins w:id="6" w:author="Daewon Lee" w:date="2016-04-22T10:54:00Z">
              <w:r w:rsidRPr="00126A56">
                <w:rPr>
                  <w:sz w:val="18"/>
                  <w:szCs w:val="18"/>
                  <w:lang w:val="en-US" w:eastAsia="ko-KR"/>
                </w:rPr>
                <w:t>See NOTE 1</w:t>
              </w:r>
            </w:ins>
          </w:p>
        </w:tc>
      </w:tr>
      <w:tr w:rsidR="00EF1F84" w:rsidRPr="00126A56" w:rsidTr="00940E00">
        <w:tc>
          <w:tcPr>
            <w:tcW w:w="1345" w:type="dxa"/>
          </w:tcPr>
          <w:p w:rsidR="00EF1F84" w:rsidRPr="00126A56" w:rsidRDefault="00EF1F84" w:rsidP="00EF1F84">
            <w:pPr>
              <w:autoSpaceDE w:val="0"/>
              <w:autoSpaceDN w:val="0"/>
              <w:adjustRightInd w:val="0"/>
              <w:rPr>
                <w:sz w:val="18"/>
                <w:szCs w:val="18"/>
              </w:rPr>
            </w:pPr>
            <w:r w:rsidRPr="00126A56">
              <w:rPr>
                <w:sz w:val="18"/>
                <w:szCs w:val="18"/>
                <w:lang w:val="en-US" w:eastAsia="ko-KR"/>
              </w:rPr>
              <w:t>MSDU size</w:t>
            </w:r>
          </w:p>
        </w:tc>
        <w:tc>
          <w:tcPr>
            <w:tcW w:w="1601" w:type="dxa"/>
          </w:tcPr>
          <w:p w:rsidR="00EF1F84" w:rsidRPr="00126A56" w:rsidRDefault="00EF1F84" w:rsidP="00EF1F84">
            <w:pPr>
              <w:autoSpaceDE w:val="0"/>
              <w:autoSpaceDN w:val="0"/>
              <w:adjustRightInd w:val="0"/>
              <w:rPr>
                <w:sz w:val="18"/>
                <w:szCs w:val="18"/>
              </w:rPr>
            </w:pPr>
            <w:r w:rsidRPr="00126A56">
              <w:rPr>
                <w:sz w:val="18"/>
                <w:szCs w:val="18"/>
                <w:lang w:val="en-US" w:eastAsia="ko-KR"/>
              </w:rPr>
              <w:t>2304</w:t>
            </w:r>
          </w:p>
        </w:tc>
        <w:tc>
          <w:tcPr>
            <w:tcW w:w="1601" w:type="dxa"/>
          </w:tcPr>
          <w:p w:rsidR="00EF1F84" w:rsidRPr="00126A56" w:rsidRDefault="00EF1F84" w:rsidP="00EF1F84">
            <w:pPr>
              <w:autoSpaceDE w:val="0"/>
              <w:autoSpaceDN w:val="0"/>
              <w:adjustRightInd w:val="0"/>
              <w:rPr>
                <w:sz w:val="18"/>
                <w:szCs w:val="18"/>
              </w:rPr>
            </w:pPr>
            <w:r w:rsidRPr="00126A56">
              <w:rPr>
                <w:sz w:val="18"/>
                <w:szCs w:val="18"/>
                <w:lang w:val="en-US" w:eastAsia="ko-KR"/>
              </w:rPr>
              <w:t>2304</w:t>
            </w:r>
          </w:p>
        </w:tc>
        <w:tc>
          <w:tcPr>
            <w:tcW w:w="1601" w:type="dxa"/>
          </w:tcPr>
          <w:p w:rsidR="00EF1F84" w:rsidRPr="00126A56" w:rsidRDefault="00EF1F84" w:rsidP="00EF1F84">
            <w:pPr>
              <w:rPr>
                <w:sz w:val="18"/>
                <w:szCs w:val="18"/>
              </w:rPr>
            </w:pPr>
            <w:r w:rsidRPr="00126A56">
              <w:rPr>
                <w:sz w:val="18"/>
                <w:szCs w:val="18"/>
                <w:lang w:val="en-US" w:eastAsia="ko-KR"/>
              </w:rPr>
              <w:t>2304</w:t>
            </w:r>
          </w:p>
        </w:tc>
        <w:tc>
          <w:tcPr>
            <w:tcW w:w="1601" w:type="dxa"/>
          </w:tcPr>
          <w:p w:rsidR="00EF1F84" w:rsidRPr="00126A56" w:rsidRDefault="00EF1F84" w:rsidP="00EF1F84">
            <w:pPr>
              <w:rPr>
                <w:sz w:val="18"/>
                <w:szCs w:val="18"/>
              </w:rPr>
            </w:pPr>
            <w:r w:rsidRPr="00126A56">
              <w:rPr>
                <w:sz w:val="18"/>
                <w:szCs w:val="18"/>
                <w:lang w:val="en-US" w:eastAsia="ko-KR"/>
              </w:rPr>
              <w:t>2304</w:t>
            </w:r>
          </w:p>
        </w:tc>
        <w:tc>
          <w:tcPr>
            <w:tcW w:w="1601" w:type="dxa"/>
          </w:tcPr>
          <w:p w:rsidR="00EF1F84" w:rsidRPr="00126A56" w:rsidRDefault="00EF1F84" w:rsidP="00EF1F84">
            <w:pPr>
              <w:rPr>
                <w:ins w:id="7" w:author="Daewon Lee" w:date="2016-04-22T10:54:00Z"/>
                <w:sz w:val="18"/>
                <w:szCs w:val="18"/>
                <w:lang w:val="en-US" w:eastAsia="ko-KR"/>
              </w:rPr>
            </w:pPr>
            <w:ins w:id="8" w:author="Daewon Lee" w:date="2016-04-22T10:54:00Z">
              <w:r w:rsidRPr="00126A56">
                <w:rPr>
                  <w:sz w:val="18"/>
                  <w:szCs w:val="18"/>
                  <w:lang w:val="en-US" w:eastAsia="ko-KR"/>
                </w:rPr>
                <w:t>2304</w:t>
              </w:r>
            </w:ins>
          </w:p>
        </w:tc>
      </w:tr>
      <w:tr w:rsidR="00EF1F84" w:rsidRPr="00126A56" w:rsidTr="00940E00">
        <w:tc>
          <w:tcPr>
            <w:tcW w:w="1345" w:type="dxa"/>
          </w:tcPr>
          <w:p w:rsidR="00EF1F84" w:rsidRPr="00126A56" w:rsidRDefault="00EF1F84" w:rsidP="00EF1F84">
            <w:pPr>
              <w:autoSpaceDE w:val="0"/>
              <w:autoSpaceDN w:val="0"/>
              <w:adjustRightInd w:val="0"/>
              <w:rPr>
                <w:sz w:val="18"/>
                <w:szCs w:val="18"/>
                <w:lang w:val="en-US" w:eastAsia="ko-KR"/>
              </w:rPr>
            </w:pPr>
            <w:r w:rsidRPr="00126A56">
              <w:rPr>
                <w:sz w:val="18"/>
                <w:szCs w:val="18"/>
                <w:lang w:val="en-US" w:eastAsia="ko-KR"/>
              </w:rPr>
              <w:t>A-MSDU size</w:t>
            </w:r>
          </w:p>
        </w:tc>
        <w:tc>
          <w:tcPr>
            <w:tcW w:w="1601" w:type="dxa"/>
          </w:tcPr>
          <w:p w:rsidR="00EF1F84" w:rsidRPr="00126A56" w:rsidRDefault="00EF1F84" w:rsidP="00EF1F84">
            <w:pPr>
              <w:autoSpaceDE w:val="0"/>
              <w:autoSpaceDN w:val="0"/>
              <w:adjustRightInd w:val="0"/>
              <w:rPr>
                <w:sz w:val="18"/>
                <w:szCs w:val="18"/>
                <w:lang w:val="en-US" w:eastAsia="ko-KR"/>
              </w:rPr>
            </w:pPr>
            <w:r w:rsidRPr="00126A56">
              <w:rPr>
                <w:sz w:val="18"/>
                <w:szCs w:val="18"/>
                <w:lang w:val="en-US" w:eastAsia="ko-KR"/>
              </w:rPr>
              <w:t>3839,</w:t>
            </w:r>
          </w:p>
          <w:p w:rsidR="00EF1F84" w:rsidRPr="00126A56" w:rsidRDefault="00EF1F84" w:rsidP="00EF1F84">
            <w:pPr>
              <w:autoSpaceDE w:val="0"/>
              <w:autoSpaceDN w:val="0"/>
              <w:adjustRightInd w:val="0"/>
              <w:rPr>
                <w:sz w:val="18"/>
                <w:szCs w:val="18"/>
                <w:lang w:val="en-US" w:eastAsia="ko-KR"/>
              </w:rPr>
            </w:pPr>
            <w:r w:rsidRPr="00126A56">
              <w:rPr>
                <w:sz w:val="18"/>
                <w:szCs w:val="18"/>
                <w:lang w:val="en-US" w:eastAsia="ko-KR"/>
              </w:rPr>
              <w:t>4065 (see NOTE 2),</w:t>
            </w:r>
          </w:p>
          <w:p w:rsidR="00EF1F84" w:rsidRPr="00126A56" w:rsidRDefault="00EF1F84" w:rsidP="00EF1F84">
            <w:pPr>
              <w:autoSpaceDE w:val="0"/>
              <w:autoSpaceDN w:val="0"/>
              <w:adjustRightInd w:val="0"/>
              <w:rPr>
                <w:sz w:val="18"/>
                <w:szCs w:val="18"/>
                <w:lang w:val="en-US" w:eastAsia="ko-KR"/>
              </w:rPr>
            </w:pPr>
            <w:r w:rsidRPr="00126A56">
              <w:rPr>
                <w:sz w:val="18"/>
                <w:szCs w:val="18"/>
                <w:lang w:val="en-US" w:eastAsia="ko-KR"/>
              </w:rPr>
              <w:t>7935 (HT STA, see</w:t>
            </w:r>
            <w:r>
              <w:rPr>
                <w:sz w:val="18"/>
                <w:szCs w:val="18"/>
                <w:lang w:val="en-US" w:eastAsia="ko-KR"/>
              </w:rPr>
              <w:t xml:space="preserve"> </w:t>
            </w:r>
            <w:r w:rsidRPr="00126A56">
              <w:rPr>
                <w:sz w:val="18"/>
                <w:szCs w:val="18"/>
                <w:lang w:val="en-US" w:eastAsia="ko-KR"/>
              </w:rPr>
              <w:t>also Table 9-161</w:t>
            </w:r>
            <w:r>
              <w:rPr>
                <w:sz w:val="18"/>
                <w:szCs w:val="18"/>
                <w:lang w:val="en-US" w:eastAsia="ko-KR"/>
              </w:rPr>
              <w:t xml:space="preserve"> </w:t>
            </w:r>
            <w:r w:rsidRPr="00126A56">
              <w:rPr>
                <w:sz w:val="18"/>
                <w:szCs w:val="18"/>
                <w:lang w:val="en-US" w:eastAsia="ko-KR"/>
              </w:rPr>
              <w:t>(Subfields of the HT</w:t>
            </w:r>
            <w:r>
              <w:rPr>
                <w:sz w:val="18"/>
                <w:szCs w:val="18"/>
                <w:lang w:val="en-US" w:eastAsia="ko-KR"/>
              </w:rPr>
              <w:t xml:space="preserve"> </w:t>
            </w:r>
            <w:r w:rsidRPr="00126A56">
              <w:rPr>
                <w:sz w:val="18"/>
                <w:szCs w:val="18"/>
                <w:lang w:val="en-US" w:eastAsia="ko-KR"/>
              </w:rPr>
              <w:t>Capability</w:t>
            </w:r>
          </w:p>
          <w:p w:rsidR="00EF1F84" w:rsidRPr="00126A56" w:rsidRDefault="00EF1F84" w:rsidP="00EF1F84">
            <w:pPr>
              <w:autoSpaceDE w:val="0"/>
              <w:autoSpaceDN w:val="0"/>
              <w:adjustRightInd w:val="0"/>
              <w:rPr>
                <w:sz w:val="18"/>
                <w:szCs w:val="18"/>
                <w:lang w:val="en-US" w:eastAsia="ko-KR"/>
              </w:rPr>
            </w:pPr>
            <w:r w:rsidRPr="00126A56">
              <w:rPr>
                <w:sz w:val="18"/>
                <w:szCs w:val="18"/>
                <w:lang w:val="en-US" w:eastAsia="ko-KR"/>
              </w:rPr>
              <w:t>Information field)),</w:t>
            </w:r>
          </w:p>
          <w:p w:rsidR="00EF1F84" w:rsidRPr="00126A56" w:rsidRDefault="00EF1F84" w:rsidP="00EF1F84">
            <w:pPr>
              <w:autoSpaceDE w:val="0"/>
              <w:autoSpaceDN w:val="0"/>
              <w:adjustRightInd w:val="0"/>
              <w:rPr>
                <w:sz w:val="18"/>
                <w:szCs w:val="18"/>
                <w:lang w:val="en-US" w:eastAsia="ko-KR"/>
              </w:rPr>
            </w:pPr>
            <w:r w:rsidRPr="00126A56">
              <w:rPr>
                <w:sz w:val="18"/>
                <w:szCs w:val="18"/>
                <w:lang w:val="en-US" w:eastAsia="ko-KR"/>
              </w:rPr>
              <w:t>or</w:t>
            </w:r>
          </w:p>
          <w:p w:rsidR="00EF1F84" w:rsidRPr="00126A56" w:rsidRDefault="00EF1F84" w:rsidP="00EF1F84">
            <w:pPr>
              <w:autoSpaceDE w:val="0"/>
              <w:autoSpaceDN w:val="0"/>
              <w:adjustRightInd w:val="0"/>
              <w:rPr>
                <w:sz w:val="18"/>
                <w:szCs w:val="18"/>
                <w:lang w:val="en-US" w:eastAsia="ko-KR"/>
              </w:rPr>
            </w:pPr>
            <w:r w:rsidRPr="00126A56">
              <w:rPr>
                <w:sz w:val="18"/>
                <w:szCs w:val="18"/>
                <w:lang w:val="en-US" w:eastAsia="ko-KR"/>
              </w:rPr>
              <w:t>N/A (non-HT STA,</w:t>
            </w:r>
            <w:r>
              <w:rPr>
                <w:sz w:val="18"/>
                <w:szCs w:val="18"/>
                <w:lang w:val="en-US" w:eastAsia="ko-KR"/>
              </w:rPr>
              <w:t xml:space="preserve"> </w:t>
            </w:r>
            <w:r w:rsidRPr="00126A56">
              <w:rPr>
                <w:sz w:val="18"/>
                <w:szCs w:val="18"/>
                <w:lang w:val="en-US" w:eastAsia="ko-KR"/>
              </w:rPr>
              <w:t>see also 10.12</w:t>
            </w:r>
            <w:r>
              <w:rPr>
                <w:sz w:val="18"/>
                <w:szCs w:val="18"/>
                <w:lang w:val="en-US" w:eastAsia="ko-KR"/>
              </w:rPr>
              <w:t xml:space="preserve"> </w:t>
            </w:r>
            <w:r w:rsidRPr="00126A56">
              <w:rPr>
                <w:sz w:val="18"/>
                <w:szCs w:val="18"/>
                <w:lang w:val="en-US" w:eastAsia="ko-KR"/>
              </w:rPr>
              <w:t>(A-MSDU</w:t>
            </w:r>
          </w:p>
          <w:p w:rsidR="00EF1F84" w:rsidRPr="00126A56" w:rsidRDefault="00EF1F84" w:rsidP="00EF1F84">
            <w:pPr>
              <w:autoSpaceDE w:val="0"/>
              <w:autoSpaceDN w:val="0"/>
              <w:adjustRightInd w:val="0"/>
              <w:rPr>
                <w:sz w:val="18"/>
                <w:szCs w:val="18"/>
                <w:lang w:val="en-US" w:eastAsia="ko-KR"/>
              </w:rPr>
            </w:pPr>
            <w:r w:rsidRPr="00126A56">
              <w:rPr>
                <w:sz w:val="18"/>
                <w:szCs w:val="18"/>
                <w:lang w:val="en-US" w:eastAsia="ko-KR"/>
              </w:rPr>
              <w:t>operation))</w:t>
            </w:r>
          </w:p>
        </w:tc>
        <w:tc>
          <w:tcPr>
            <w:tcW w:w="1601" w:type="dxa"/>
          </w:tcPr>
          <w:p w:rsidR="00EF1F84" w:rsidRPr="00126A56" w:rsidRDefault="00EF1F84" w:rsidP="00EF1F84">
            <w:pPr>
              <w:autoSpaceDE w:val="0"/>
              <w:autoSpaceDN w:val="0"/>
              <w:adjustRightInd w:val="0"/>
              <w:rPr>
                <w:sz w:val="18"/>
                <w:szCs w:val="18"/>
                <w:lang w:val="en-US" w:eastAsia="ko-KR"/>
              </w:rPr>
            </w:pPr>
            <w:r w:rsidRPr="00126A56">
              <w:rPr>
                <w:sz w:val="18"/>
                <w:szCs w:val="18"/>
                <w:lang w:val="en-US" w:eastAsia="ko-KR"/>
              </w:rPr>
              <w:t>3839 or 7935 (see</w:t>
            </w:r>
          </w:p>
          <w:p w:rsidR="00EF1F84" w:rsidRPr="00126A56" w:rsidRDefault="00EF1F84" w:rsidP="00EF1F84">
            <w:pPr>
              <w:autoSpaceDE w:val="0"/>
              <w:autoSpaceDN w:val="0"/>
              <w:adjustRightInd w:val="0"/>
              <w:rPr>
                <w:sz w:val="18"/>
                <w:szCs w:val="18"/>
                <w:lang w:val="en-US" w:eastAsia="ko-KR"/>
              </w:rPr>
            </w:pPr>
            <w:r w:rsidRPr="00126A56">
              <w:rPr>
                <w:sz w:val="18"/>
                <w:szCs w:val="18"/>
                <w:lang w:val="en-US" w:eastAsia="ko-KR"/>
              </w:rPr>
              <w:t>also Table 9-161</w:t>
            </w:r>
          </w:p>
          <w:p w:rsidR="00EF1F84" w:rsidRPr="00126A56" w:rsidRDefault="00EF1F84" w:rsidP="00EF1F84">
            <w:pPr>
              <w:autoSpaceDE w:val="0"/>
              <w:autoSpaceDN w:val="0"/>
              <w:adjustRightInd w:val="0"/>
              <w:rPr>
                <w:sz w:val="18"/>
                <w:szCs w:val="18"/>
                <w:lang w:val="en-US" w:eastAsia="ko-KR"/>
              </w:rPr>
            </w:pPr>
            <w:r w:rsidRPr="00126A56">
              <w:rPr>
                <w:sz w:val="18"/>
                <w:szCs w:val="18"/>
                <w:lang w:val="en-US" w:eastAsia="ko-KR"/>
              </w:rPr>
              <w:t>(Subfields of the HT</w:t>
            </w:r>
            <w:r>
              <w:rPr>
                <w:sz w:val="18"/>
                <w:szCs w:val="18"/>
                <w:lang w:val="en-US" w:eastAsia="ko-KR"/>
              </w:rPr>
              <w:t xml:space="preserve"> </w:t>
            </w:r>
            <w:r w:rsidRPr="00126A56">
              <w:rPr>
                <w:sz w:val="18"/>
                <w:szCs w:val="18"/>
                <w:lang w:val="en-US" w:eastAsia="ko-KR"/>
              </w:rPr>
              <w:t>Capability</w:t>
            </w:r>
          </w:p>
          <w:p w:rsidR="00EF1F84" w:rsidRPr="00126A56" w:rsidRDefault="00EF1F84" w:rsidP="00EF1F84">
            <w:pPr>
              <w:autoSpaceDE w:val="0"/>
              <w:autoSpaceDN w:val="0"/>
              <w:adjustRightInd w:val="0"/>
              <w:rPr>
                <w:sz w:val="18"/>
                <w:szCs w:val="18"/>
                <w:lang w:val="en-US" w:eastAsia="ko-KR"/>
              </w:rPr>
            </w:pPr>
            <w:r w:rsidRPr="00126A56">
              <w:rPr>
                <w:sz w:val="18"/>
                <w:szCs w:val="18"/>
                <w:lang w:val="en-US" w:eastAsia="ko-KR"/>
              </w:rPr>
              <w:t>Information field))</w:t>
            </w:r>
          </w:p>
        </w:tc>
        <w:tc>
          <w:tcPr>
            <w:tcW w:w="1601" w:type="dxa"/>
          </w:tcPr>
          <w:p w:rsidR="00EF1F84" w:rsidRPr="00126A56" w:rsidRDefault="00EF1F84" w:rsidP="00EF1F84">
            <w:pPr>
              <w:rPr>
                <w:sz w:val="18"/>
                <w:szCs w:val="18"/>
                <w:lang w:val="en-US" w:eastAsia="ko-KR"/>
              </w:rPr>
            </w:pPr>
            <w:r w:rsidRPr="00126A56">
              <w:rPr>
                <w:sz w:val="18"/>
                <w:szCs w:val="18"/>
                <w:lang w:val="en-US" w:eastAsia="ko-KR"/>
              </w:rPr>
              <w:t>See NOTE 3</w:t>
            </w:r>
          </w:p>
        </w:tc>
        <w:tc>
          <w:tcPr>
            <w:tcW w:w="1601" w:type="dxa"/>
          </w:tcPr>
          <w:p w:rsidR="00EF1F84" w:rsidRPr="00126A56" w:rsidRDefault="00EF1F84" w:rsidP="00EF1F84">
            <w:pPr>
              <w:rPr>
                <w:sz w:val="18"/>
                <w:szCs w:val="18"/>
                <w:lang w:val="en-US" w:eastAsia="ko-KR"/>
              </w:rPr>
            </w:pPr>
            <w:r w:rsidRPr="00126A56">
              <w:rPr>
                <w:sz w:val="18"/>
                <w:szCs w:val="18"/>
                <w:lang w:val="en-US" w:eastAsia="ko-KR"/>
              </w:rPr>
              <w:t>7935</w:t>
            </w:r>
          </w:p>
        </w:tc>
        <w:tc>
          <w:tcPr>
            <w:tcW w:w="1601" w:type="dxa"/>
          </w:tcPr>
          <w:p w:rsidR="00EF1F84" w:rsidRPr="00126A56" w:rsidRDefault="00EF1F84" w:rsidP="00EF1F84">
            <w:pPr>
              <w:rPr>
                <w:ins w:id="9" w:author="Daewon Lee" w:date="2016-04-22T10:54:00Z"/>
                <w:sz w:val="18"/>
                <w:szCs w:val="18"/>
                <w:lang w:val="en-US" w:eastAsia="ko-KR"/>
              </w:rPr>
            </w:pPr>
            <w:ins w:id="10" w:author="Daewon Lee" w:date="2016-04-22T10:54:00Z">
              <w:r w:rsidRPr="00126A56">
                <w:rPr>
                  <w:sz w:val="18"/>
                  <w:szCs w:val="18"/>
                  <w:lang w:val="en-US" w:eastAsia="ko-KR"/>
                </w:rPr>
                <w:t>See NOTE 3</w:t>
              </w:r>
            </w:ins>
          </w:p>
        </w:tc>
      </w:tr>
      <w:tr w:rsidR="008A0F4F" w:rsidRPr="00126A56" w:rsidTr="00940E00">
        <w:tc>
          <w:tcPr>
            <w:tcW w:w="1345" w:type="dxa"/>
          </w:tcPr>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MPDU size</w:t>
            </w:r>
          </w:p>
        </w:tc>
        <w:tc>
          <w:tcPr>
            <w:tcW w:w="1601" w:type="dxa"/>
          </w:tcPr>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See NOTE 4</w:t>
            </w:r>
          </w:p>
        </w:tc>
        <w:tc>
          <w:tcPr>
            <w:tcW w:w="1601" w:type="dxa"/>
          </w:tcPr>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See NOTE 5</w:t>
            </w:r>
          </w:p>
        </w:tc>
        <w:tc>
          <w:tcPr>
            <w:tcW w:w="1601" w:type="dxa"/>
          </w:tcPr>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3895 or 7991 or</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11 454 (see also</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Table 9-248</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(Subfields of the</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VHT Capabilities</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Information</w:t>
            </w:r>
          </w:p>
          <w:p w:rsidR="008A0F4F" w:rsidRPr="00126A56" w:rsidRDefault="008A0F4F" w:rsidP="00126A56">
            <w:pPr>
              <w:rPr>
                <w:sz w:val="18"/>
                <w:szCs w:val="18"/>
                <w:lang w:val="en-US" w:eastAsia="ko-KR"/>
              </w:rPr>
            </w:pPr>
            <w:r w:rsidRPr="00126A56">
              <w:rPr>
                <w:sz w:val="18"/>
                <w:szCs w:val="18"/>
                <w:lang w:val="en-US" w:eastAsia="ko-KR"/>
              </w:rPr>
              <w:t>field))</w:t>
            </w:r>
          </w:p>
        </w:tc>
        <w:tc>
          <w:tcPr>
            <w:tcW w:w="1601" w:type="dxa"/>
          </w:tcPr>
          <w:p w:rsidR="008A0F4F" w:rsidRPr="00126A56" w:rsidRDefault="008A0F4F" w:rsidP="00635CB2">
            <w:pPr>
              <w:rPr>
                <w:sz w:val="18"/>
                <w:szCs w:val="18"/>
                <w:lang w:val="en-US" w:eastAsia="ko-KR"/>
              </w:rPr>
            </w:pPr>
            <w:r w:rsidRPr="00126A56">
              <w:rPr>
                <w:sz w:val="18"/>
                <w:szCs w:val="18"/>
                <w:lang w:val="en-US" w:eastAsia="ko-KR"/>
              </w:rPr>
              <w:t>See NOTE 5</w:t>
            </w:r>
          </w:p>
        </w:tc>
        <w:tc>
          <w:tcPr>
            <w:tcW w:w="1601" w:type="dxa"/>
          </w:tcPr>
          <w:p w:rsidR="00EF1F84" w:rsidRPr="00126A56" w:rsidRDefault="00EF1F84" w:rsidP="00EF1F84">
            <w:pPr>
              <w:autoSpaceDE w:val="0"/>
              <w:autoSpaceDN w:val="0"/>
              <w:adjustRightInd w:val="0"/>
              <w:rPr>
                <w:ins w:id="11" w:author="Daewon Lee" w:date="2016-04-22T10:54:00Z"/>
                <w:sz w:val="18"/>
                <w:szCs w:val="18"/>
                <w:lang w:val="en-US" w:eastAsia="ko-KR"/>
              </w:rPr>
            </w:pPr>
            <w:ins w:id="12" w:author="Daewon Lee" w:date="2016-04-22T10:54:00Z">
              <w:r w:rsidRPr="00126A56">
                <w:rPr>
                  <w:sz w:val="18"/>
                  <w:szCs w:val="18"/>
                  <w:lang w:val="en-US" w:eastAsia="ko-KR"/>
                </w:rPr>
                <w:t>3895 or 7991 or</w:t>
              </w:r>
            </w:ins>
          </w:p>
          <w:p w:rsidR="00EF1F84" w:rsidRPr="00126A56" w:rsidRDefault="00EF1F84" w:rsidP="00EF1F84">
            <w:pPr>
              <w:autoSpaceDE w:val="0"/>
              <w:autoSpaceDN w:val="0"/>
              <w:adjustRightInd w:val="0"/>
              <w:rPr>
                <w:ins w:id="13" w:author="Daewon Lee" w:date="2016-04-22T10:54:00Z"/>
                <w:sz w:val="18"/>
                <w:szCs w:val="18"/>
                <w:lang w:val="en-US" w:eastAsia="ko-KR"/>
              </w:rPr>
            </w:pPr>
            <w:ins w:id="14" w:author="Daewon Lee" w:date="2016-04-22T10:54:00Z">
              <w:r w:rsidRPr="00126A56">
                <w:rPr>
                  <w:sz w:val="18"/>
                  <w:szCs w:val="18"/>
                  <w:lang w:val="en-US" w:eastAsia="ko-KR"/>
                </w:rPr>
                <w:t>11 454 (see also</w:t>
              </w:r>
            </w:ins>
          </w:p>
          <w:p w:rsidR="00EF1F84" w:rsidRPr="00126A56" w:rsidRDefault="00EF1F84" w:rsidP="00EF1F84">
            <w:pPr>
              <w:autoSpaceDE w:val="0"/>
              <w:autoSpaceDN w:val="0"/>
              <w:adjustRightInd w:val="0"/>
              <w:rPr>
                <w:ins w:id="15" w:author="Daewon Lee" w:date="2016-04-22T10:54:00Z"/>
                <w:sz w:val="18"/>
                <w:szCs w:val="18"/>
                <w:lang w:val="en-US" w:eastAsia="ko-KR"/>
              </w:rPr>
            </w:pPr>
            <w:ins w:id="16" w:author="Daewon Lee" w:date="2016-04-22T10:54:00Z">
              <w:r w:rsidRPr="00126A56">
                <w:rPr>
                  <w:sz w:val="18"/>
                  <w:szCs w:val="18"/>
                  <w:lang w:val="en-US" w:eastAsia="ko-KR"/>
                </w:rPr>
                <w:t>Table 9-248</w:t>
              </w:r>
            </w:ins>
          </w:p>
          <w:p w:rsidR="00EF1F84" w:rsidRPr="00126A56" w:rsidRDefault="00EF1F84" w:rsidP="00EF1F84">
            <w:pPr>
              <w:autoSpaceDE w:val="0"/>
              <w:autoSpaceDN w:val="0"/>
              <w:adjustRightInd w:val="0"/>
              <w:rPr>
                <w:ins w:id="17" w:author="Daewon Lee" w:date="2016-04-22T10:54:00Z"/>
                <w:sz w:val="18"/>
                <w:szCs w:val="18"/>
                <w:lang w:val="en-US" w:eastAsia="ko-KR"/>
              </w:rPr>
            </w:pPr>
            <w:ins w:id="18" w:author="Daewon Lee" w:date="2016-04-22T10:54:00Z">
              <w:r w:rsidRPr="00126A56">
                <w:rPr>
                  <w:sz w:val="18"/>
                  <w:szCs w:val="18"/>
                  <w:lang w:val="en-US" w:eastAsia="ko-KR"/>
                </w:rPr>
                <w:t>(Subfields of the</w:t>
              </w:r>
            </w:ins>
          </w:p>
          <w:p w:rsidR="00EF1F84" w:rsidRPr="00126A56" w:rsidRDefault="00EF1F84" w:rsidP="00EF1F84">
            <w:pPr>
              <w:autoSpaceDE w:val="0"/>
              <w:autoSpaceDN w:val="0"/>
              <w:adjustRightInd w:val="0"/>
              <w:rPr>
                <w:ins w:id="19" w:author="Daewon Lee" w:date="2016-04-22T10:54:00Z"/>
                <w:sz w:val="18"/>
                <w:szCs w:val="18"/>
                <w:lang w:val="en-US" w:eastAsia="ko-KR"/>
              </w:rPr>
            </w:pPr>
            <w:ins w:id="20" w:author="Daewon Lee" w:date="2016-04-22T10:54:00Z">
              <w:r w:rsidRPr="00126A56">
                <w:rPr>
                  <w:sz w:val="18"/>
                  <w:szCs w:val="18"/>
                  <w:lang w:val="en-US" w:eastAsia="ko-KR"/>
                </w:rPr>
                <w:t>VHT Capabilities</w:t>
              </w:r>
            </w:ins>
          </w:p>
          <w:p w:rsidR="00EF1F84" w:rsidRPr="00126A56" w:rsidRDefault="00EF1F84" w:rsidP="00EF1F84">
            <w:pPr>
              <w:autoSpaceDE w:val="0"/>
              <w:autoSpaceDN w:val="0"/>
              <w:adjustRightInd w:val="0"/>
              <w:rPr>
                <w:ins w:id="21" w:author="Daewon Lee" w:date="2016-04-22T10:54:00Z"/>
                <w:sz w:val="18"/>
                <w:szCs w:val="18"/>
                <w:lang w:val="en-US" w:eastAsia="ko-KR"/>
              </w:rPr>
            </w:pPr>
            <w:ins w:id="22" w:author="Daewon Lee" w:date="2016-04-22T10:54:00Z">
              <w:r w:rsidRPr="00126A56">
                <w:rPr>
                  <w:sz w:val="18"/>
                  <w:szCs w:val="18"/>
                  <w:lang w:val="en-US" w:eastAsia="ko-KR"/>
                </w:rPr>
                <w:t>Information</w:t>
              </w:r>
            </w:ins>
          </w:p>
          <w:p w:rsidR="008A0F4F" w:rsidRPr="00126A56" w:rsidRDefault="00EF1F84" w:rsidP="00EF1F84">
            <w:pPr>
              <w:rPr>
                <w:ins w:id="23" w:author="Daewon Lee" w:date="2016-04-22T10:54:00Z"/>
                <w:sz w:val="18"/>
                <w:szCs w:val="18"/>
                <w:lang w:val="en-US" w:eastAsia="ko-KR"/>
              </w:rPr>
            </w:pPr>
            <w:ins w:id="24" w:author="Daewon Lee" w:date="2016-04-22T10:54:00Z">
              <w:r w:rsidRPr="00126A56">
                <w:rPr>
                  <w:sz w:val="18"/>
                  <w:szCs w:val="18"/>
                  <w:lang w:val="en-US" w:eastAsia="ko-KR"/>
                </w:rPr>
                <w:t>field))</w:t>
              </w:r>
            </w:ins>
          </w:p>
        </w:tc>
      </w:tr>
      <w:tr w:rsidR="008A0F4F" w:rsidRPr="00126A56" w:rsidTr="00940E00">
        <w:tc>
          <w:tcPr>
            <w:tcW w:w="1345" w:type="dxa"/>
          </w:tcPr>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PSDU size (see</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NOTE 7)</w:t>
            </w:r>
          </w:p>
        </w:tc>
        <w:tc>
          <w:tcPr>
            <w:tcW w:w="1601" w:type="dxa"/>
          </w:tcPr>
          <w:p w:rsidR="008A0F4F" w:rsidRPr="00126A56" w:rsidRDefault="008A0F4F" w:rsidP="00635CB2">
            <w:pPr>
              <w:autoSpaceDE w:val="0"/>
              <w:autoSpaceDN w:val="0"/>
              <w:adjustRightInd w:val="0"/>
              <w:rPr>
                <w:color w:val="000000"/>
                <w:sz w:val="18"/>
                <w:szCs w:val="18"/>
                <w:lang w:val="en-US" w:eastAsia="ko-KR"/>
              </w:rPr>
            </w:pPr>
            <w:r w:rsidRPr="00126A56">
              <w:rPr>
                <w:color w:val="000000"/>
                <w:sz w:val="18"/>
                <w:szCs w:val="18"/>
                <w:lang w:val="en-US" w:eastAsia="ko-KR"/>
              </w:rPr>
              <w:t>2</w:t>
            </w:r>
            <w:r w:rsidRPr="00126A56">
              <w:rPr>
                <w:color w:val="000000"/>
                <w:sz w:val="18"/>
                <w:szCs w:val="18"/>
                <w:vertAlign w:val="superscript"/>
                <w:lang w:val="en-US" w:eastAsia="ko-KR"/>
              </w:rPr>
              <w:t>13</w:t>
            </w:r>
            <w:r w:rsidRPr="00126A56">
              <w:rPr>
                <w:color w:val="000000"/>
                <w:sz w:val="18"/>
                <w:szCs w:val="18"/>
                <w:lang w:val="en-US" w:eastAsia="ko-KR"/>
              </w:rPr>
              <w:t>–1 (Clause 15</w:t>
            </w:r>
          </w:p>
          <w:p w:rsidR="008A0F4F" w:rsidRPr="00126A56" w:rsidRDefault="008A0F4F" w:rsidP="00635CB2">
            <w:pPr>
              <w:autoSpaceDE w:val="0"/>
              <w:autoSpaceDN w:val="0"/>
              <w:adjustRightInd w:val="0"/>
              <w:rPr>
                <w:color w:val="000000"/>
                <w:sz w:val="18"/>
                <w:szCs w:val="18"/>
                <w:lang w:val="en-US" w:eastAsia="ko-KR"/>
              </w:rPr>
            </w:pPr>
            <w:r w:rsidRPr="00126A56">
              <w:rPr>
                <w:color w:val="000000"/>
                <w:sz w:val="18"/>
                <w:szCs w:val="18"/>
                <w:lang w:val="en-US" w:eastAsia="ko-KR"/>
              </w:rPr>
              <w:t>(DSSS PHY</w:t>
            </w:r>
          </w:p>
          <w:p w:rsidR="008A0F4F" w:rsidRPr="00126A56" w:rsidRDefault="008A0F4F" w:rsidP="00635CB2">
            <w:pPr>
              <w:autoSpaceDE w:val="0"/>
              <w:autoSpaceDN w:val="0"/>
              <w:adjustRightInd w:val="0"/>
              <w:rPr>
                <w:color w:val="000000"/>
                <w:sz w:val="18"/>
                <w:szCs w:val="18"/>
                <w:lang w:val="en-US" w:eastAsia="ko-KR"/>
              </w:rPr>
            </w:pPr>
            <w:r w:rsidRPr="00126A56">
              <w:rPr>
                <w:color w:val="000000"/>
                <w:sz w:val="18"/>
                <w:szCs w:val="18"/>
                <w:lang w:val="en-US" w:eastAsia="ko-KR"/>
              </w:rPr>
              <w:t>specification for the</w:t>
            </w:r>
            <w:r>
              <w:rPr>
                <w:color w:val="000000"/>
                <w:sz w:val="18"/>
                <w:szCs w:val="18"/>
                <w:lang w:val="en-US" w:eastAsia="ko-KR"/>
              </w:rPr>
              <w:t xml:space="preserve"> </w:t>
            </w:r>
            <w:r w:rsidRPr="00126A56">
              <w:rPr>
                <w:color w:val="000000"/>
                <w:sz w:val="18"/>
                <w:szCs w:val="18"/>
                <w:lang w:val="en-US" w:eastAsia="ko-KR"/>
              </w:rPr>
              <w:t>2.4 GHz band</w:t>
            </w:r>
          </w:p>
          <w:p w:rsidR="008A0F4F" w:rsidRPr="00126A56" w:rsidRDefault="008A0F4F" w:rsidP="00635CB2">
            <w:pPr>
              <w:autoSpaceDE w:val="0"/>
              <w:autoSpaceDN w:val="0"/>
              <w:adjustRightInd w:val="0"/>
              <w:rPr>
                <w:color w:val="000000"/>
                <w:sz w:val="18"/>
                <w:szCs w:val="18"/>
                <w:lang w:val="en-US" w:eastAsia="ko-KR"/>
              </w:rPr>
            </w:pPr>
            <w:r w:rsidRPr="00126A56">
              <w:rPr>
                <w:color w:val="000000"/>
                <w:sz w:val="18"/>
                <w:szCs w:val="18"/>
                <w:lang w:val="en-US" w:eastAsia="ko-KR"/>
              </w:rPr>
              <w:t>designated for ISM</w:t>
            </w:r>
            <w:r>
              <w:rPr>
                <w:color w:val="000000"/>
                <w:sz w:val="18"/>
                <w:szCs w:val="18"/>
                <w:lang w:val="en-US" w:eastAsia="ko-KR"/>
              </w:rPr>
              <w:t xml:space="preserve"> </w:t>
            </w:r>
            <w:r w:rsidRPr="00126A56">
              <w:rPr>
                <w:color w:val="000000"/>
                <w:sz w:val="18"/>
                <w:szCs w:val="18"/>
                <w:lang w:val="en-US" w:eastAsia="ko-KR"/>
              </w:rPr>
              <w:t>applications), see</w:t>
            </w:r>
            <w:r>
              <w:rPr>
                <w:color w:val="000000"/>
                <w:sz w:val="18"/>
                <w:szCs w:val="18"/>
                <w:lang w:val="en-US" w:eastAsia="ko-KR"/>
              </w:rPr>
              <w:t xml:space="preserve"> </w:t>
            </w:r>
            <w:r w:rsidRPr="00126A56">
              <w:rPr>
                <w:color w:val="000000"/>
                <w:sz w:val="18"/>
                <w:szCs w:val="18"/>
                <w:lang w:val="en-US" w:eastAsia="ko-KR"/>
              </w:rPr>
              <w:t>Table 15-5</w:t>
            </w:r>
          </w:p>
          <w:p w:rsidR="008A0F4F" w:rsidRPr="00126A56" w:rsidRDefault="008A0F4F" w:rsidP="00635CB2">
            <w:pPr>
              <w:autoSpaceDE w:val="0"/>
              <w:autoSpaceDN w:val="0"/>
              <w:adjustRightInd w:val="0"/>
              <w:rPr>
                <w:color w:val="000000"/>
                <w:sz w:val="18"/>
                <w:szCs w:val="18"/>
                <w:lang w:val="en-US" w:eastAsia="ko-KR"/>
              </w:rPr>
            </w:pPr>
            <w:r w:rsidRPr="00126A56">
              <w:rPr>
                <w:color w:val="000000"/>
                <w:sz w:val="18"/>
                <w:szCs w:val="18"/>
                <w:lang w:val="en-US" w:eastAsia="ko-KR"/>
              </w:rPr>
              <w:t>(DSSS PHY</w:t>
            </w:r>
          </w:p>
          <w:p w:rsidR="008A0F4F" w:rsidRDefault="008A0F4F" w:rsidP="00635CB2">
            <w:pPr>
              <w:autoSpaceDE w:val="0"/>
              <w:autoSpaceDN w:val="0"/>
              <w:adjustRightInd w:val="0"/>
              <w:rPr>
                <w:color w:val="000000"/>
                <w:sz w:val="18"/>
                <w:szCs w:val="18"/>
                <w:lang w:val="en-US" w:eastAsia="ko-KR"/>
              </w:rPr>
            </w:pPr>
            <w:r w:rsidRPr="00126A56">
              <w:rPr>
                <w:color w:val="000000"/>
                <w:sz w:val="18"/>
                <w:szCs w:val="18"/>
                <w:lang w:val="en-US" w:eastAsia="ko-KR"/>
              </w:rPr>
              <w:t>characteristics))</w:t>
            </w:r>
          </w:p>
          <w:p w:rsidR="008A0F4F" w:rsidRPr="00126A56" w:rsidRDefault="008A0F4F" w:rsidP="00635CB2">
            <w:pPr>
              <w:autoSpaceDE w:val="0"/>
              <w:autoSpaceDN w:val="0"/>
              <w:adjustRightInd w:val="0"/>
              <w:rPr>
                <w:color w:val="000000"/>
                <w:sz w:val="18"/>
                <w:szCs w:val="18"/>
                <w:lang w:val="en-US" w:eastAsia="ko-KR"/>
              </w:rPr>
            </w:pPr>
          </w:p>
          <w:p w:rsidR="008A0F4F" w:rsidRPr="00126A56" w:rsidRDefault="008A0F4F" w:rsidP="00635CB2">
            <w:pPr>
              <w:autoSpaceDE w:val="0"/>
              <w:autoSpaceDN w:val="0"/>
              <w:adjustRightInd w:val="0"/>
              <w:rPr>
                <w:color w:val="000000"/>
                <w:sz w:val="18"/>
                <w:szCs w:val="18"/>
                <w:lang w:val="en-US" w:eastAsia="ko-KR"/>
              </w:rPr>
            </w:pPr>
            <w:r w:rsidRPr="00126A56">
              <w:rPr>
                <w:color w:val="000000"/>
                <w:sz w:val="18"/>
                <w:szCs w:val="18"/>
                <w:lang w:val="en-US" w:eastAsia="ko-KR"/>
              </w:rPr>
              <w:t>2</w:t>
            </w:r>
            <w:r w:rsidRPr="00126A56">
              <w:rPr>
                <w:color w:val="000000"/>
                <w:sz w:val="18"/>
                <w:szCs w:val="18"/>
                <w:vertAlign w:val="superscript"/>
                <w:lang w:val="en-US" w:eastAsia="ko-KR"/>
              </w:rPr>
              <w:t>12</w:t>
            </w:r>
            <w:r w:rsidRPr="00126A56">
              <w:rPr>
                <w:color w:val="000000"/>
                <w:sz w:val="18"/>
                <w:szCs w:val="18"/>
                <w:lang w:val="en-US" w:eastAsia="ko-KR"/>
              </w:rPr>
              <w:t>–1 (others, see</w:t>
            </w:r>
          </w:p>
          <w:p w:rsidR="008A0F4F" w:rsidRPr="00126A56" w:rsidRDefault="008A0F4F" w:rsidP="00635CB2">
            <w:pPr>
              <w:autoSpaceDE w:val="0"/>
              <w:autoSpaceDN w:val="0"/>
              <w:adjustRightInd w:val="0"/>
              <w:rPr>
                <w:color w:val="000000"/>
                <w:sz w:val="18"/>
                <w:szCs w:val="18"/>
                <w:lang w:val="en-US" w:eastAsia="ko-KR"/>
              </w:rPr>
            </w:pPr>
            <w:r w:rsidRPr="00126A56">
              <w:rPr>
                <w:color w:val="000000"/>
                <w:sz w:val="18"/>
                <w:szCs w:val="18"/>
                <w:lang w:val="en-US" w:eastAsia="ko-KR"/>
              </w:rPr>
              <w:t>Table 16-6 (HR/</w:t>
            </w:r>
          </w:p>
          <w:p w:rsidR="008A0F4F" w:rsidRPr="00126A56" w:rsidRDefault="008A0F4F" w:rsidP="00635CB2">
            <w:pPr>
              <w:autoSpaceDE w:val="0"/>
              <w:autoSpaceDN w:val="0"/>
              <w:adjustRightInd w:val="0"/>
              <w:rPr>
                <w:color w:val="000000"/>
                <w:sz w:val="18"/>
                <w:szCs w:val="18"/>
                <w:lang w:val="en-US" w:eastAsia="ko-KR"/>
              </w:rPr>
            </w:pPr>
            <w:r w:rsidRPr="00126A56">
              <w:rPr>
                <w:color w:val="000000"/>
                <w:sz w:val="18"/>
                <w:szCs w:val="18"/>
                <w:lang w:val="en-US" w:eastAsia="ko-KR"/>
              </w:rPr>
              <w:t>DSSS) PHY</w:t>
            </w:r>
            <w:r>
              <w:rPr>
                <w:color w:val="000000"/>
                <w:sz w:val="18"/>
                <w:szCs w:val="18"/>
                <w:lang w:val="en-US" w:eastAsia="ko-KR"/>
              </w:rPr>
              <w:t xml:space="preserve"> </w:t>
            </w:r>
            <w:r w:rsidRPr="00126A56">
              <w:rPr>
                <w:color w:val="000000"/>
                <w:sz w:val="18"/>
                <w:szCs w:val="18"/>
                <w:lang w:val="en-US" w:eastAsia="ko-KR"/>
              </w:rPr>
              <w:t>frequency</w:t>
            </w:r>
            <w:r>
              <w:rPr>
                <w:color w:val="000000"/>
                <w:sz w:val="18"/>
                <w:szCs w:val="18"/>
                <w:lang w:val="en-US" w:eastAsia="ko-KR"/>
              </w:rPr>
              <w:t xml:space="preserve"> </w:t>
            </w:r>
            <w:r w:rsidRPr="00126A56">
              <w:rPr>
                <w:color w:val="000000"/>
                <w:sz w:val="18"/>
                <w:szCs w:val="18"/>
                <w:lang w:val="en-US" w:eastAsia="ko-KR"/>
              </w:rPr>
              <w:t>channel plan),</w:t>
            </w:r>
            <w:r>
              <w:rPr>
                <w:color w:val="000000"/>
                <w:sz w:val="18"/>
                <w:szCs w:val="18"/>
                <w:lang w:val="en-US" w:eastAsia="ko-KR"/>
              </w:rPr>
              <w:t xml:space="preserve"> </w:t>
            </w:r>
            <w:r w:rsidRPr="00126A56">
              <w:rPr>
                <w:color w:val="000000"/>
                <w:sz w:val="18"/>
                <w:szCs w:val="18"/>
                <w:lang w:val="en-US" w:eastAsia="ko-KR"/>
              </w:rPr>
              <w:t>Table 17-21 (OFDM</w:t>
            </w:r>
            <w:r>
              <w:rPr>
                <w:color w:val="000000"/>
                <w:sz w:val="18"/>
                <w:szCs w:val="18"/>
                <w:lang w:val="en-US" w:eastAsia="ko-KR"/>
              </w:rPr>
              <w:t xml:space="preserve"> </w:t>
            </w:r>
            <w:r w:rsidRPr="00126A56">
              <w:rPr>
                <w:color w:val="000000"/>
                <w:sz w:val="18"/>
                <w:szCs w:val="18"/>
                <w:lang w:val="en-US" w:eastAsia="ko-KR"/>
              </w:rPr>
              <w:t>PHY</w:t>
            </w:r>
            <w:r>
              <w:rPr>
                <w:color w:val="000000"/>
                <w:sz w:val="18"/>
                <w:szCs w:val="18"/>
                <w:lang w:val="en-US" w:eastAsia="ko-KR"/>
              </w:rPr>
              <w:t xml:space="preserve"> </w:t>
            </w:r>
            <w:r w:rsidRPr="00126A56">
              <w:rPr>
                <w:color w:val="000000"/>
                <w:sz w:val="18"/>
                <w:szCs w:val="18"/>
                <w:lang w:val="en-US" w:eastAsia="ko-KR"/>
              </w:rPr>
              <w:t>characteristics),</w:t>
            </w:r>
          </w:p>
          <w:p w:rsidR="008A0F4F" w:rsidRPr="00126A56" w:rsidRDefault="008A0F4F" w:rsidP="00635CB2">
            <w:pPr>
              <w:autoSpaceDE w:val="0"/>
              <w:autoSpaceDN w:val="0"/>
              <w:adjustRightInd w:val="0"/>
              <w:rPr>
                <w:color w:val="000000"/>
                <w:sz w:val="18"/>
                <w:szCs w:val="18"/>
                <w:lang w:val="en-US" w:eastAsia="ko-KR"/>
              </w:rPr>
            </w:pPr>
            <w:r w:rsidRPr="00126A56">
              <w:rPr>
                <w:color w:val="000000"/>
                <w:sz w:val="18"/>
                <w:szCs w:val="18"/>
                <w:lang w:val="en-US" w:eastAsia="ko-KR"/>
              </w:rPr>
              <w:t>Table 18-5 (ERP</w:t>
            </w:r>
          </w:p>
          <w:p w:rsidR="008A0F4F" w:rsidRPr="00126A56" w:rsidRDefault="008A0F4F" w:rsidP="00635CB2">
            <w:pPr>
              <w:autoSpaceDE w:val="0"/>
              <w:autoSpaceDN w:val="0"/>
              <w:adjustRightInd w:val="0"/>
              <w:rPr>
                <w:sz w:val="18"/>
                <w:szCs w:val="18"/>
                <w:lang w:val="en-US" w:eastAsia="ko-KR"/>
              </w:rPr>
            </w:pPr>
            <w:r w:rsidRPr="00126A56">
              <w:rPr>
                <w:color w:val="000000"/>
                <w:sz w:val="18"/>
                <w:szCs w:val="18"/>
                <w:lang w:val="en-US" w:eastAsia="ko-KR"/>
              </w:rPr>
              <w:t>characteristics))</w:t>
            </w:r>
          </w:p>
        </w:tc>
        <w:tc>
          <w:tcPr>
            <w:tcW w:w="1601" w:type="dxa"/>
          </w:tcPr>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2</w:t>
            </w:r>
            <w:r w:rsidRPr="00734781">
              <w:rPr>
                <w:sz w:val="18"/>
                <w:szCs w:val="18"/>
                <w:vertAlign w:val="superscript"/>
                <w:lang w:val="en-US" w:eastAsia="ko-KR"/>
              </w:rPr>
              <w:t>16</w:t>
            </w:r>
            <w:r w:rsidRPr="00126A56">
              <w:rPr>
                <w:sz w:val="18"/>
                <w:szCs w:val="18"/>
                <w:lang w:val="en-US" w:eastAsia="ko-KR"/>
              </w:rPr>
              <w:t>–1</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(see Table 19-25</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(HT PHY</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characteristics))</w:t>
            </w:r>
          </w:p>
        </w:tc>
        <w:tc>
          <w:tcPr>
            <w:tcW w:w="1601" w:type="dxa"/>
          </w:tcPr>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4 692 480 (~2</w:t>
            </w:r>
            <w:r w:rsidRPr="0099517C">
              <w:rPr>
                <w:sz w:val="18"/>
                <w:szCs w:val="18"/>
                <w:vertAlign w:val="superscript"/>
                <w:lang w:val="en-US" w:eastAsia="ko-KR"/>
              </w:rPr>
              <w:t>22.16</w:t>
            </w:r>
            <w:r w:rsidRPr="00126A56">
              <w:rPr>
                <w:sz w:val="18"/>
                <w:szCs w:val="18"/>
                <w:lang w:val="en-US" w:eastAsia="ko-KR"/>
              </w:rPr>
              <w:t>)</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(see Table 21-29</w:t>
            </w:r>
          </w:p>
          <w:p w:rsidR="008A0F4F" w:rsidRPr="00126A56" w:rsidRDefault="008A0F4F" w:rsidP="00CE775F">
            <w:pPr>
              <w:autoSpaceDE w:val="0"/>
              <w:autoSpaceDN w:val="0"/>
              <w:adjustRightInd w:val="0"/>
              <w:rPr>
                <w:sz w:val="18"/>
                <w:szCs w:val="18"/>
                <w:lang w:val="en-US" w:eastAsia="ko-KR"/>
              </w:rPr>
            </w:pPr>
            <w:r w:rsidRPr="00126A56">
              <w:rPr>
                <w:sz w:val="18"/>
                <w:szCs w:val="18"/>
                <w:lang w:val="en-US" w:eastAsia="ko-KR"/>
              </w:rPr>
              <w:t>(VHT PHY</w:t>
            </w:r>
            <w:r>
              <w:rPr>
                <w:sz w:val="18"/>
                <w:szCs w:val="18"/>
                <w:lang w:val="en-US" w:eastAsia="ko-KR"/>
              </w:rPr>
              <w:t xml:space="preserve"> c</w:t>
            </w:r>
            <w:r w:rsidRPr="00126A56">
              <w:rPr>
                <w:sz w:val="18"/>
                <w:szCs w:val="18"/>
                <w:lang w:val="en-US" w:eastAsia="ko-KR"/>
              </w:rPr>
              <w:t>haracteristics))</w:t>
            </w:r>
          </w:p>
        </w:tc>
        <w:tc>
          <w:tcPr>
            <w:tcW w:w="1601" w:type="dxa"/>
          </w:tcPr>
          <w:p w:rsidR="008A0F4F" w:rsidRPr="00126A56" w:rsidRDefault="008A0F4F" w:rsidP="00635CB2">
            <w:pPr>
              <w:autoSpaceDE w:val="0"/>
              <w:autoSpaceDN w:val="0"/>
              <w:adjustRightInd w:val="0"/>
              <w:rPr>
                <w:color w:val="000000"/>
                <w:sz w:val="18"/>
                <w:szCs w:val="18"/>
                <w:lang w:val="en-US" w:eastAsia="ko-KR"/>
              </w:rPr>
            </w:pPr>
            <w:r w:rsidRPr="00126A56">
              <w:rPr>
                <w:color w:val="000000"/>
                <w:sz w:val="18"/>
                <w:szCs w:val="18"/>
                <w:lang w:val="en-US" w:eastAsia="ko-KR"/>
              </w:rPr>
              <w:t>2</w:t>
            </w:r>
            <w:r w:rsidRPr="008A05D6">
              <w:rPr>
                <w:color w:val="000000"/>
                <w:sz w:val="18"/>
                <w:szCs w:val="18"/>
                <w:vertAlign w:val="superscript"/>
                <w:lang w:val="en-US" w:eastAsia="ko-KR"/>
              </w:rPr>
              <w:t>18</w:t>
            </w:r>
            <w:r w:rsidRPr="00126A56">
              <w:rPr>
                <w:color w:val="000000"/>
                <w:sz w:val="18"/>
                <w:szCs w:val="18"/>
                <w:lang w:val="en-US" w:eastAsia="ko-KR"/>
              </w:rPr>
              <w:t>–1</w:t>
            </w:r>
          </w:p>
          <w:p w:rsidR="008A0F4F" w:rsidRPr="00126A56" w:rsidRDefault="008A0F4F" w:rsidP="00635CB2">
            <w:pPr>
              <w:autoSpaceDE w:val="0"/>
              <w:autoSpaceDN w:val="0"/>
              <w:adjustRightInd w:val="0"/>
              <w:rPr>
                <w:color w:val="000000"/>
                <w:sz w:val="18"/>
                <w:szCs w:val="18"/>
                <w:lang w:val="en-US" w:eastAsia="ko-KR"/>
              </w:rPr>
            </w:pPr>
            <w:r w:rsidRPr="00126A56">
              <w:rPr>
                <w:color w:val="000000"/>
                <w:sz w:val="18"/>
                <w:szCs w:val="18"/>
                <w:lang w:val="en-US" w:eastAsia="ko-KR"/>
              </w:rPr>
              <w:t>(see Table 20-33</w:t>
            </w:r>
          </w:p>
          <w:p w:rsidR="008A0F4F" w:rsidRPr="00126A56" w:rsidRDefault="008A0F4F" w:rsidP="00635CB2">
            <w:pPr>
              <w:autoSpaceDE w:val="0"/>
              <w:autoSpaceDN w:val="0"/>
              <w:adjustRightInd w:val="0"/>
              <w:rPr>
                <w:color w:val="000000"/>
                <w:sz w:val="18"/>
                <w:szCs w:val="18"/>
                <w:lang w:val="en-US" w:eastAsia="ko-KR"/>
              </w:rPr>
            </w:pPr>
            <w:r w:rsidRPr="00126A56">
              <w:rPr>
                <w:color w:val="000000"/>
                <w:sz w:val="18"/>
                <w:szCs w:val="18"/>
                <w:lang w:val="en-US" w:eastAsia="ko-KR"/>
              </w:rPr>
              <w:t>(DMG PHY</w:t>
            </w:r>
          </w:p>
          <w:p w:rsidR="008A0F4F" w:rsidRPr="00126A56" w:rsidRDefault="008A0F4F" w:rsidP="00126A56">
            <w:pPr>
              <w:rPr>
                <w:sz w:val="18"/>
                <w:szCs w:val="18"/>
                <w:lang w:val="en-US" w:eastAsia="ko-KR"/>
              </w:rPr>
            </w:pPr>
            <w:r w:rsidRPr="00126A56">
              <w:rPr>
                <w:color w:val="000000"/>
                <w:sz w:val="18"/>
                <w:szCs w:val="18"/>
                <w:lang w:val="en-US" w:eastAsia="ko-KR"/>
              </w:rPr>
              <w:t>characteristics))</w:t>
            </w:r>
          </w:p>
        </w:tc>
        <w:tc>
          <w:tcPr>
            <w:tcW w:w="1601" w:type="dxa"/>
          </w:tcPr>
          <w:p w:rsidR="008708AB" w:rsidRPr="00313733" w:rsidRDefault="008708AB" w:rsidP="008708AB">
            <w:pPr>
              <w:autoSpaceDE w:val="0"/>
              <w:autoSpaceDN w:val="0"/>
              <w:adjustRightInd w:val="0"/>
              <w:rPr>
                <w:ins w:id="25" w:author="Daewon Lee" w:date="2016-04-22T14:07:00Z"/>
                <w:sz w:val="18"/>
                <w:szCs w:val="18"/>
                <w:lang w:val="en-US" w:eastAsia="ko-KR"/>
              </w:rPr>
            </w:pPr>
            <w:ins w:id="26" w:author="Daewon Lee" w:date="2016-04-22T14:07:00Z">
              <w:r w:rsidRPr="00313733">
                <w:rPr>
                  <w:sz w:val="18"/>
                  <w:szCs w:val="18"/>
                </w:rPr>
                <w:t xml:space="preserve">6,500,631 </w:t>
              </w:r>
              <w:r w:rsidRPr="00313733">
                <w:rPr>
                  <w:sz w:val="18"/>
                  <w:szCs w:val="18"/>
                  <w:lang w:val="en-US" w:eastAsia="ko-KR"/>
                </w:rPr>
                <w:t>(~2</w:t>
              </w:r>
              <w:r w:rsidRPr="00313733">
                <w:rPr>
                  <w:sz w:val="18"/>
                  <w:szCs w:val="18"/>
                  <w:vertAlign w:val="superscript"/>
                  <w:lang w:val="en-US" w:eastAsia="ko-KR"/>
                </w:rPr>
                <w:t>22.</w:t>
              </w:r>
              <w:r>
                <w:rPr>
                  <w:sz w:val="18"/>
                  <w:szCs w:val="18"/>
                  <w:vertAlign w:val="superscript"/>
                  <w:lang w:val="en-US" w:eastAsia="ko-KR"/>
                </w:rPr>
                <w:t>63</w:t>
              </w:r>
              <w:r w:rsidRPr="00313733">
                <w:rPr>
                  <w:sz w:val="18"/>
                  <w:szCs w:val="18"/>
                  <w:lang w:val="en-US" w:eastAsia="ko-KR"/>
                </w:rPr>
                <w:t>)</w:t>
              </w:r>
            </w:ins>
          </w:p>
          <w:p w:rsidR="008708AB" w:rsidRPr="00313733" w:rsidRDefault="008708AB" w:rsidP="008708AB">
            <w:pPr>
              <w:autoSpaceDE w:val="0"/>
              <w:autoSpaceDN w:val="0"/>
              <w:adjustRightInd w:val="0"/>
              <w:rPr>
                <w:ins w:id="27" w:author="Daewon Lee" w:date="2016-04-22T14:07:00Z"/>
                <w:sz w:val="18"/>
                <w:szCs w:val="18"/>
                <w:lang w:val="en-US" w:eastAsia="ko-KR"/>
              </w:rPr>
            </w:pPr>
            <w:ins w:id="28" w:author="Daewon Lee" w:date="2016-04-22T14:07:00Z">
              <w:r w:rsidRPr="00313733">
                <w:rPr>
                  <w:sz w:val="18"/>
                  <w:szCs w:val="18"/>
                  <w:lang w:val="en-US" w:eastAsia="ko-KR"/>
                </w:rPr>
                <w:t>(see Table 2</w:t>
              </w:r>
              <w:r>
                <w:rPr>
                  <w:sz w:val="18"/>
                  <w:szCs w:val="18"/>
                  <w:lang w:val="en-US" w:eastAsia="ko-KR"/>
                </w:rPr>
                <w:t>6</w:t>
              </w:r>
              <w:r w:rsidRPr="00313733">
                <w:rPr>
                  <w:sz w:val="18"/>
                  <w:szCs w:val="18"/>
                  <w:lang w:val="en-US" w:eastAsia="ko-KR"/>
                </w:rPr>
                <w:t>-</w:t>
              </w:r>
              <w:r>
                <w:rPr>
                  <w:sz w:val="18"/>
                  <w:szCs w:val="18"/>
                  <w:lang w:val="en-US" w:eastAsia="ko-KR"/>
                </w:rPr>
                <w:t>36</w:t>
              </w:r>
            </w:ins>
          </w:p>
          <w:p w:rsidR="008A0F4F" w:rsidRPr="00313733" w:rsidRDefault="008708AB" w:rsidP="008708AB">
            <w:pPr>
              <w:autoSpaceDE w:val="0"/>
              <w:autoSpaceDN w:val="0"/>
              <w:adjustRightInd w:val="0"/>
              <w:rPr>
                <w:ins w:id="29" w:author="Daewon Lee" w:date="2016-04-22T10:54:00Z"/>
                <w:color w:val="000000"/>
                <w:sz w:val="18"/>
                <w:szCs w:val="18"/>
                <w:lang w:val="en-US" w:eastAsia="ko-KR"/>
              </w:rPr>
            </w:pPr>
            <w:ins w:id="30" w:author="Daewon Lee" w:date="2016-04-22T14:07:00Z">
              <w:r w:rsidRPr="00313733">
                <w:rPr>
                  <w:sz w:val="18"/>
                  <w:szCs w:val="18"/>
                  <w:lang w:val="en-US" w:eastAsia="ko-KR"/>
                </w:rPr>
                <w:t>(</w:t>
              </w:r>
              <w:r>
                <w:rPr>
                  <w:sz w:val="18"/>
                  <w:szCs w:val="18"/>
                  <w:lang w:val="en-US" w:eastAsia="ko-KR"/>
                </w:rPr>
                <w:t>HE</w:t>
              </w:r>
              <w:r w:rsidRPr="00313733">
                <w:rPr>
                  <w:sz w:val="18"/>
                  <w:szCs w:val="18"/>
                  <w:lang w:val="en-US" w:eastAsia="ko-KR"/>
                </w:rPr>
                <w:t xml:space="preserve"> PHY characteristics))</w:t>
              </w:r>
            </w:ins>
          </w:p>
        </w:tc>
      </w:tr>
      <w:tr w:rsidR="008A0F4F" w:rsidRPr="00126A56" w:rsidTr="00940E00">
        <w:tc>
          <w:tcPr>
            <w:tcW w:w="1345" w:type="dxa"/>
          </w:tcPr>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PPDU duration</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(see NOTE 7)</w:t>
            </w:r>
          </w:p>
        </w:tc>
        <w:tc>
          <w:tcPr>
            <w:tcW w:w="1601" w:type="dxa"/>
          </w:tcPr>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See NOTE 6</w:t>
            </w:r>
          </w:p>
        </w:tc>
        <w:tc>
          <w:tcPr>
            <w:tcW w:w="1601" w:type="dxa"/>
          </w:tcPr>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5484 (HT_MF; see</w:t>
            </w:r>
          </w:p>
          <w:p w:rsidR="008A0F4F" w:rsidRDefault="008A0F4F" w:rsidP="00635CB2">
            <w:pPr>
              <w:autoSpaceDE w:val="0"/>
              <w:autoSpaceDN w:val="0"/>
              <w:adjustRightInd w:val="0"/>
              <w:rPr>
                <w:sz w:val="18"/>
                <w:szCs w:val="18"/>
                <w:lang w:val="en-US" w:eastAsia="ko-KR"/>
              </w:rPr>
            </w:pPr>
            <w:r w:rsidRPr="00126A56">
              <w:rPr>
                <w:sz w:val="18"/>
                <w:szCs w:val="18"/>
                <w:lang w:val="en-US" w:eastAsia="ko-KR"/>
              </w:rPr>
              <w:t>10.26.4 (L_LENGTH</w:t>
            </w:r>
            <w:r>
              <w:rPr>
                <w:sz w:val="18"/>
                <w:szCs w:val="18"/>
                <w:lang w:val="en-US" w:eastAsia="ko-KR"/>
              </w:rPr>
              <w:t xml:space="preserve"> and </w:t>
            </w:r>
            <w:r w:rsidRPr="00126A56">
              <w:rPr>
                <w:sz w:val="18"/>
                <w:szCs w:val="18"/>
                <w:lang w:val="en-US" w:eastAsia="ko-KR"/>
              </w:rPr>
              <w:t>L_DATARATE</w:t>
            </w:r>
            <w:r>
              <w:rPr>
                <w:sz w:val="18"/>
                <w:szCs w:val="18"/>
                <w:lang w:val="en-US" w:eastAsia="ko-KR"/>
              </w:rPr>
              <w:t xml:space="preserve"> </w:t>
            </w:r>
            <w:r w:rsidRPr="00126A56">
              <w:rPr>
                <w:sz w:val="18"/>
                <w:szCs w:val="18"/>
                <w:lang w:val="en-US" w:eastAsia="ko-KR"/>
              </w:rPr>
              <w:t>parameter values for</w:t>
            </w:r>
            <w:r>
              <w:rPr>
                <w:sz w:val="18"/>
                <w:szCs w:val="18"/>
                <w:lang w:val="en-US" w:eastAsia="ko-KR"/>
              </w:rPr>
              <w:t xml:space="preserve"> </w:t>
            </w:r>
            <w:r w:rsidRPr="00126A56">
              <w:rPr>
                <w:sz w:val="18"/>
                <w:szCs w:val="18"/>
                <w:lang w:val="en-US" w:eastAsia="ko-KR"/>
              </w:rPr>
              <w:t>HT-mixed format</w:t>
            </w:r>
            <w:r>
              <w:rPr>
                <w:sz w:val="18"/>
                <w:szCs w:val="18"/>
                <w:lang w:val="en-US" w:eastAsia="ko-KR"/>
              </w:rPr>
              <w:t xml:space="preserve"> </w:t>
            </w:r>
            <w:r w:rsidRPr="00126A56">
              <w:rPr>
                <w:sz w:val="18"/>
                <w:szCs w:val="18"/>
                <w:lang w:val="en-US" w:eastAsia="ko-KR"/>
              </w:rPr>
              <w:t>PPDUs))</w:t>
            </w:r>
          </w:p>
          <w:p w:rsidR="008A0F4F" w:rsidRDefault="008A0F4F" w:rsidP="00635CB2">
            <w:pPr>
              <w:autoSpaceDE w:val="0"/>
              <w:autoSpaceDN w:val="0"/>
              <w:adjustRightInd w:val="0"/>
              <w:rPr>
                <w:sz w:val="18"/>
                <w:szCs w:val="18"/>
                <w:lang w:val="en-US" w:eastAsia="ko-KR"/>
              </w:rPr>
            </w:pPr>
            <w:r>
              <w:rPr>
                <w:sz w:val="18"/>
                <w:szCs w:val="18"/>
                <w:lang w:val="en-US" w:eastAsia="ko-KR"/>
              </w:rPr>
              <w:t>or</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10 000</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(HT_GF; see</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Table 19-25</w:t>
            </w:r>
          </w:p>
          <w:p w:rsidR="008A0F4F" w:rsidRPr="00126A56" w:rsidRDefault="008A0F4F" w:rsidP="00635CB2">
            <w:pPr>
              <w:autoSpaceDE w:val="0"/>
              <w:autoSpaceDN w:val="0"/>
              <w:adjustRightInd w:val="0"/>
              <w:rPr>
                <w:sz w:val="18"/>
                <w:szCs w:val="18"/>
                <w:lang w:val="en-US" w:eastAsia="ko-KR"/>
              </w:rPr>
            </w:pPr>
            <w:r>
              <w:rPr>
                <w:sz w:val="18"/>
                <w:szCs w:val="18"/>
                <w:lang w:val="en-US" w:eastAsia="ko-KR"/>
              </w:rPr>
              <w:t>(HT</w:t>
            </w:r>
            <w:r w:rsidRPr="00126A56">
              <w:rPr>
                <w:sz w:val="18"/>
                <w:szCs w:val="18"/>
                <w:lang w:val="en-US" w:eastAsia="ko-KR"/>
              </w:rPr>
              <w:t xml:space="preserve"> PHY</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characteristics))</w:t>
            </w:r>
          </w:p>
        </w:tc>
        <w:tc>
          <w:tcPr>
            <w:tcW w:w="1601" w:type="dxa"/>
          </w:tcPr>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5484</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(see Table 21-29</w:t>
            </w:r>
          </w:p>
          <w:p w:rsidR="008A0F4F" w:rsidRPr="00126A56" w:rsidRDefault="008A0F4F" w:rsidP="00B81FB1">
            <w:pPr>
              <w:autoSpaceDE w:val="0"/>
              <w:autoSpaceDN w:val="0"/>
              <w:adjustRightInd w:val="0"/>
              <w:rPr>
                <w:sz w:val="18"/>
                <w:szCs w:val="18"/>
                <w:lang w:val="en-US" w:eastAsia="ko-KR"/>
              </w:rPr>
            </w:pPr>
            <w:r w:rsidRPr="00126A56">
              <w:rPr>
                <w:sz w:val="18"/>
                <w:szCs w:val="18"/>
                <w:lang w:val="en-US" w:eastAsia="ko-KR"/>
              </w:rPr>
              <w:t>(VHT PHY</w:t>
            </w:r>
            <w:r>
              <w:rPr>
                <w:sz w:val="18"/>
                <w:szCs w:val="18"/>
                <w:lang w:val="en-US" w:eastAsia="ko-KR"/>
              </w:rPr>
              <w:t xml:space="preserve"> characteristics</w:t>
            </w:r>
            <w:r w:rsidRPr="00126A56">
              <w:rPr>
                <w:sz w:val="18"/>
                <w:szCs w:val="18"/>
                <w:lang w:val="en-US" w:eastAsia="ko-KR"/>
              </w:rPr>
              <w:t>))</w:t>
            </w:r>
          </w:p>
        </w:tc>
        <w:tc>
          <w:tcPr>
            <w:tcW w:w="1601" w:type="dxa"/>
          </w:tcPr>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2000</w:t>
            </w:r>
          </w:p>
          <w:p w:rsidR="008A0F4F" w:rsidRPr="00126A56" w:rsidRDefault="008A0F4F" w:rsidP="00635CB2">
            <w:pPr>
              <w:autoSpaceDE w:val="0"/>
              <w:autoSpaceDN w:val="0"/>
              <w:adjustRightInd w:val="0"/>
              <w:rPr>
                <w:sz w:val="18"/>
                <w:szCs w:val="18"/>
                <w:lang w:val="en-US" w:eastAsia="ko-KR"/>
              </w:rPr>
            </w:pPr>
            <w:r w:rsidRPr="00126A56">
              <w:rPr>
                <w:sz w:val="18"/>
                <w:szCs w:val="18"/>
                <w:lang w:val="en-US" w:eastAsia="ko-KR"/>
              </w:rPr>
              <w:t>(see Table 20-33</w:t>
            </w:r>
          </w:p>
          <w:p w:rsidR="008A0F4F" w:rsidRPr="00126A56" w:rsidRDefault="008A0F4F" w:rsidP="00B81FB1">
            <w:pPr>
              <w:autoSpaceDE w:val="0"/>
              <w:autoSpaceDN w:val="0"/>
              <w:adjustRightInd w:val="0"/>
              <w:rPr>
                <w:sz w:val="18"/>
                <w:szCs w:val="18"/>
                <w:lang w:val="en-US" w:eastAsia="ko-KR"/>
              </w:rPr>
            </w:pPr>
            <w:r w:rsidRPr="00126A56">
              <w:rPr>
                <w:sz w:val="18"/>
                <w:szCs w:val="18"/>
                <w:lang w:val="en-US" w:eastAsia="ko-KR"/>
              </w:rPr>
              <w:t>(DMG PHY</w:t>
            </w:r>
            <w:r>
              <w:rPr>
                <w:sz w:val="18"/>
                <w:szCs w:val="18"/>
                <w:lang w:val="en-US" w:eastAsia="ko-KR"/>
              </w:rPr>
              <w:t xml:space="preserve"> </w:t>
            </w:r>
            <w:r w:rsidRPr="00126A56">
              <w:rPr>
                <w:sz w:val="18"/>
                <w:szCs w:val="18"/>
                <w:lang w:val="en-US" w:eastAsia="ko-KR"/>
              </w:rPr>
              <w:t>characteristics))</w:t>
            </w:r>
          </w:p>
        </w:tc>
        <w:tc>
          <w:tcPr>
            <w:tcW w:w="1601" w:type="dxa"/>
          </w:tcPr>
          <w:p w:rsidR="004B57B8" w:rsidRPr="00126A56" w:rsidRDefault="004B57B8" w:rsidP="004B57B8">
            <w:pPr>
              <w:autoSpaceDE w:val="0"/>
              <w:autoSpaceDN w:val="0"/>
              <w:adjustRightInd w:val="0"/>
              <w:rPr>
                <w:ins w:id="31" w:author="Daewon Lee" w:date="2016-04-22T10:54:00Z"/>
                <w:sz w:val="18"/>
                <w:szCs w:val="18"/>
                <w:lang w:val="en-US" w:eastAsia="ko-KR"/>
              </w:rPr>
            </w:pPr>
            <w:ins w:id="32" w:author="Daewon Lee" w:date="2016-04-22T10:54:00Z">
              <w:r w:rsidRPr="00126A56">
                <w:rPr>
                  <w:sz w:val="18"/>
                  <w:szCs w:val="18"/>
                  <w:lang w:val="en-US" w:eastAsia="ko-KR"/>
                </w:rPr>
                <w:t>5484</w:t>
              </w:r>
            </w:ins>
          </w:p>
          <w:p w:rsidR="004B57B8" w:rsidRPr="00126A56" w:rsidRDefault="00E00338" w:rsidP="004B57B8">
            <w:pPr>
              <w:autoSpaceDE w:val="0"/>
              <w:autoSpaceDN w:val="0"/>
              <w:adjustRightInd w:val="0"/>
              <w:rPr>
                <w:ins w:id="33" w:author="Daewon Lee" w:date="2016-04-22T10:54:00Z"/>
                <w:sz w:val="18"/>
                <w:szCs w:val="18"/>
                <w:lang w:val="en-US" w:eastAsia="ko-KR"/>
              </w:rPr>
            </w:pPr>
            <w:ins w:id="34" w:author="Daewon Lee" w:date="2016-04-22T10:54:00Z">
              <w:r>
                <w:rPr>
                  <w:sz w:val="18"/>
                  <w:szCs w:val="18"/>
                  <w:lang w:val="en-US" w:eastAsia="ko-KR"/>
                </w:rPr>
                <w:t>(see Table 26</w:t>
              </w:r>
              <w:r w:rsidR="004B57B8" w:rsidRPr="00126A56">
                <w:rPr>
                  <w:sz w:val="18"/>
                  <w:szCs w:val="18"/>
                  <w:lang w:val="en-US" w:eastAsia="ko-KR"/>
                </w:rPr>
                <w:t>-</w:t>
              </w:r>
            </w:ins>
            <w:ins w:id="35" w:author="Daewon Lee" w:date="2016-04-22T10:55:00Z">
              <w:r>
                <w:rPr>
                  <w:sz w:val="18"/>
                  <w:szCs w:val="18"/>
                  <w:lang w:val="en-US" w:eastAsia="ko-KR"/>
                </w:rPr>
                <w:t>36</w:t>
              </w:r>
            </w:ins>
          </w:p>
          <w:p w:rsidR="008A0F4F" w:rsidRPr="00126A56" w:rsidRDefault="004B57B8" w:rsidP="00E00338">
            <w:pPr>
              <w:autoSpaceDE w:val="0"/>
              <w:autoSpaceDN w:val="0"/>
              <w:adjustRightInd w:val="0"/>
              <w:rPr>
                <w:ins w:id="36" w:author="Daewon Lee" w:date="2016-04-22T10:54:00Z"/>
                <w:sz w:val="18"/>
                <w:szCs w:val="18"/>
                <w:lang w:val="en-US" w:eastAsia="ko-KR"/>
              </w:rPr>
            </w:pPr>
            <w:ins w:id="37" w:author="Daewon Lee" w:date="2016-04-22T10:54:00Z">
              <w:r w:rsidRPr="00126A56">
                <w:rPr>
                  <w:sz w:val="18"/>
                  <w:szCs w:val="18"/>
                  <w:lang w:val="en-US" w:eastAsia="ko-KR"/>
                </w:rPr>
                <w:t>(</w:t>
              </w:r>
            </w:ins>
            <w:ins w:id="38" w:author="Daewon Lee" w:date="2016-04-22T10:55:00Z">
              <w:r w:rsidR="00E00338">
                <w:rPr>
                  <w:sz w:val="18"/>
                  <w:szCs w:val="18"/>
                  <w:lang w:val="en-US" w:eastAsia="ko-KR"/>
                </w:rPr>
                <w:t>HE</w:t>
              </w:r>
            </w:ins>
            <w:ins w:id="39" w:author="Daewon Lee" w:date="2016-04-22T10:54:00Z">
              <w:r w:rsidRPr="00126A56">
                <w:rPr>
                  <w:sz w:val="18"/>
                  <w:szCs w:val="18"/>
                  <w:lang w:val="en-US" w:eastAsia="ko-KR"/>
                </w:rPr>
                <w:t xml:space="preserve"> PHY</w:t>
              </w:r>
              <w:r>
                <w:rPr>
                  <w:sz w:val="18"/>
                  <w:szCs w:val="18"/>
                  <w:lang w:val="en-US" w:eastAsia="ko-KR"/>
                </w:rPr>
                <w:t xml:space="preserve"> characteristics</w:t>
              </w:r>
              <w:r w:rsidRPr="00126A56">
                <w:rPr>
                  <w:sz w:val="18"/>
                  <w:szCs w:val="18"/>
                  <w:lang w:val="en-US" w:eastAsia="ko-KR"/>
                </w:rPr>
                <w:t>))</w:t>
              </w:r>
            </w:ins>
          </w:p>
        </w:tc>
      </w:tr>
      <w:tr w:rsidR="008A0F4F" w:rsidRPr="00126A56" w:rsidTr="006F30BD">
        <w:tc>
          <w:tcPr>
            <w:tcW w:w="9350" w:type="dxa"/>
            <w:gridSpan w:val="6"/>
          </w:tcPr>
          <w:p w:rsidR="008A0F4F" w:rsidRPr="00CB1FDB" w:rsidRDefault="008A0F4F" w:rsidP="00CB1FDB">
            <w:pPr>
              <w:autoSpaceDE w:val="0"/>
              <w:autoSpaceDN w:val="0"/>
              <w:adjustRightInd w:val="0"/>
              <w:rPr>
                <w:color w:val="000000"/>
                <w:sz w:val="18"/>
                <w:szCs w:val="18"/>
                <w:lang w:val="en-US" w:eastAsia="ko-KR"/>
              </w:rPr>
            </w:pPr>
            <w:r w:rsidRPr="00CB1FDB">
              <w:rPr>
                <w:color w:val="000000"/>
                <w:sz w:val="18"/>
                <w:szCs w:val="18"/>
                <w:lang w:val="en-US" w:eastAsia="ko-KR"/>
              </w:rPr>
              <w:t>NOTE 1—No direct constraint on the maximum MMPDU size; indire</w:t>
            </w:r>
            <w:r>
              <w:rPr>
                <w:color w:val="000000"/>
                <w:sz w:val="18"/>
                <w:szCs w:val="18"/>
                <w:lang w:val="en-US" w:eastAsia="ko-KR"/>
              </w:rPr>
              <w:t xml:space="preserve">ctly constrained by the maximum </w:t>
            </w:r>
            <w:r w:rsidRPr="00CB1FDB">
              <w:rPr>
                <w:color w:val="000000"/>
                <w:sz w:val="18"/>
                <w:szCs w:val="18"/>
                <w:lang w:val="en-US" w:eastAsia="ko-KR"/>
              </w:rPr>
              <w:t>MPDU size</w:t>
            </w:r>
          </w:p>
          <w:p w:rsidR="008A0F4F" w:rsidRPr="00CB1FDB" w:rsidRDefault="008A0F4F" w:rsidP="00CB1FDB">
            <w:pPr>
              <w:autoSpaceDE w:val="0"/>
              <w:autoSpaceDN w:val="0"/>
              <w:adjustRightInd w:val="0"/>
              <w:rPr>
                <w:color w:val="000000"/>
                <w:sz w:val="18"/>
                <w:szCs w:val="18"/>
                <w:lang w:val="en-US" w:eastAsia="ko-KR"/>
              </w:rPr>
            </w:pPr>
            <w:r>
              <w:rPr>
                <w:color w:val="000000"/>
                <w:sz w:val="18"/>
                <w:szCs w:val="18"/>
                <w:lang w:val="en-US" w:eastAsia="ko-KR"/>
              </w:rPr>
              <w:t xml:space="preserve">(see 9.3.3.2 (Format of </w:t>
            </w:r>
            <w:r w:rsidRPr="00CB1FDB">
              <w:rPr>
                <w:color w:val="000000"/>
                <w:sz w:val="18"/>
                <w:szCs w:val="18"/>
                <w:lang w:val="en-US" w:eastAsia="ko-KR"/>
              </w:rPr>
              <w:t>Management frames)).</w:t>
            </w:r>
          </w:p>
          <w:p w:rsidR="008A0F4F" w:rsidRPr="00CB1FDB" w:rsidRDefault="008A0F4F" w:rsidP="00CB1FDB">
            <w:pPr>
              <w:autoSpaceDE w:val="0"/>
              <w:autoSpaceDN w:val="0"/>
              <w:adjustRightInd w:val="0"/>
              <w:rPr>
                <w:color w:val="000000"/>
                <w:sz w:val="18"/>
                <w:szCs w:val="18"/>
                <w:lang w:val="en-US" w:eastAsia="ko-KR"/>
              </w:rPr>
            </w:pPr>
            <w:r w:rsidRPr="00CB1FDB">
              <w:rPr>
                <w:color w:val="000000"/>
                <w:sz w:val="18"/>
                <w:szCs w:val="18"/>
                <w:lang w:val="en-US" w:eastAsia="ko-KR"/>
              </w:rPr>
              <w:t>NOTE 2—Indirect constraint from the maximum PSDU size: 2</w:t>
            </w:r>
            <w:r w:rsidRPr="00CB1FDB">
              <w:rPr>
                <w:color w:val="000000"/>
                <w:sz w:val="18"/>
                <w:szCs w:val="18"/>
                <w:vertAlign w:val="superscript"/>
                <w:lang w:val="en-US" w:eastAsia="ko-KR"/>
              </w:rPr>
              <w:t>12</w:t>
            </w:r>
            <w:r w:rsidRPr="00CB1FDB">
              <w:rPr>
                <w:color w:val="000000"/>
                <w:sz w:val="18"/>
                <w:szCs w:val="18"/>
                <w:lang w:val="en-US" w:eastAsia="ko-KR"/>
              </w:rPr>
              <w:t>–</w:t>
            </w:r>
            <w:r>
              <w:rPr>
                <w:color w:val="000000"/>
                <w:sz w:val="18"/>
                <w:szCs w:val="18"/>
                <w:lang w:val="en-US" w:eastAsia="ko-KR"/>
              </w:rPr>
              <w:t>1 octets minus the minimum QoS D</w:t>
            </w:r>
            <w:r w:rsidRPr="00CB1FDB">
              <w:rPr>
                <w:color w:val="000000"/>
                <w:sz w:val="18"/>
                <w:szCs w:val="18"/>
                <w:lang w:val="en-US" w:eastAsia="ko-KR"/>
              </w:rPr>
              <w:t xml:space="preserve">ata </w:t>
            </w:r>
            <w:r w:rsidRPr="00CB1FDB">
              <w:rPr>
                <w:color w:val="218B21"/>
                <w:sz w:val="18"/>
                <w:szCs w:val="18"/>
                <w:lang w:val="en-US" w:eastAsia="ko-KR"/>
              </w:rPr>
              <w:t>(Ed)</w:t>
            </w:r>
            <w:r w:rsidRPr="00CB1FDB">
              <w:rPr>
                <w:color w:val="000000"/>
                <w:sz w:val="18"/>
                <w:szCs w:val="18"/>
                <w:lang w:val="en-US" w:eastAsia="ko-KR"/>
              </w:rPr>
              <w:t>frame</w:t>
            </w:r>
            <w:r>
              <w:rPr>
                <w:color w:val="000000"/>
                <w:sz w:val="18"/>
                <w:szCs w:val="18"/>
                <w:lang w:val="en-US" w:eastAsia="ko-KR"/>
              </w:rPr>
              <w:t xml:space="preserve"> </w:t>
            </w:r>
            <w:r w:rsidRPr="00CB1FDB">
              <w:rPr>
                <w:color w:val="000000"/>
                <w:sz w:val="18"/>
                <w:szCs w:val="18"/>
                <w:lang w:val="en-US" w:eastAsia="ko-KR"/>
              </w:rPr>
              <w:t>overhead (26 octets for the MAC header and 4 octets for the FCS).</w:t>
            </w:r>
          </w:p>
          <w:p w:rsidR="008A0F4F" w:rsidRPr="00CB1FDB" w:rsidRDefault="008A0F4F" w:rsidP="00CB1FDB">
            <w:pPr>
              <w:autoSpaceDE w:val="0"/>
              <w:autoSpaceDN w:val="0"/>
              <w:adjustRightInd w:val="0"/>
              <w:rPr>
                <w:color w:val="000000"/>
                <w:sz w:val="18"/>
                <w:szCs w:val="18"/>
                <w:lang w:val="en-US" w:eastAsia="ko-KR"/>
              </w:rPr>
            </w:pPr>
            <w:r w:rsidRPr="00CB1FDB">
              <w:rPr>
                <w:color w:val="000000"/>
                <w:sz w:val="18"/>
                <w:szCs w:val="18"/>
                <w:lang w:val="en-US" w:eastAsia="ko-KR"/>
              </w:rPr>
              <w:t>NOTE 3—No direct constraint on the maximum A-MSDU size; indirectly constrained by the maximum MPDU size.</w:t>
            </w:r>
          </w:p>
          <w:p w:rsidR="008A0F4F" w:rsidRPr="00CB1FDB" w:rsidRDefault="008A0F4F" w:rsidP="00CB1FDB">
            <w:pPr>
              <w:autoSpaceDE w:val="0"/>
              <w:autoSpaceDN w:val="0"/>
              <w:adjustRightInd w:val="0"/>
              <w:rPr>
                <w:color w:val="000000"/>
                <w:sz w:val="18"/>
                <w:szCs w:val="18"/>
                <w:lang w:val="en-US" w:eastAsia="ko-KR"/>
              </w:rPr>
            </w:pPr>
            <w:r w:rsidRPr="00CB1FDB">
              <w:rPr>
                <w:color w:val="000000"/>
                <w:sz w:val="18"/>
                <w:szCs w:val="18"/>
                <w:lang w:val="en-US" w:eastAsia="ko-KR"/>
              </w:rPr>
              <w:lastRenderedPageBreak/>
              <w:t>NOTE 4—No direct constraint on the maximum MPDU size; indirectly constrained by the maximum MSDU/MMPDU or (for HT STAs only) A-MSDU size.</w:t>
            </w:r>
          </w:p>
          <w:p w:rsidR="008A0F4F" w:rsidRPr="00CB1FDB" w:rsidRDefault="008A0F4F" w:rsidP="00CB1FDB">
            <w:pPr>
              <w:autoSpaceDE w:val="0"/>
              <w:autoSpaceDN w:val="0"/>
              <w:adjustRightInd w:val="0"/>
              <w:rPr>
                <w:color w:val="000000"/>
                <w:sz w:val="18"/>
                <w:szCs w:val="18"/>
                <w:lang w:val="en-US" w:eastAsia="ko-KR"/>
              </w:rPr>
            </w:pPr>
            <w:r w:rsidRPr="00CB1FDB">
              <w:rPr>
                <w:color w:val="000000"/>
                <w:sz w:val="18"/>
                <w:szCs w:val="18"/>
                <w:lang w:val="en-US" w:eastAsia="ko-KR"/>
              </w:rPr>
              <w:t>NOTE 5—No direct constraint on the maximum MPDU size; indirectly constrained by the maximum A-MSDU size.</w:t>
            </w:r>
          </w:p>
          <w:p w:rsidR="008A0F4F" w:rsidRPr="00CB1FDB" w:rsidRDefault="008A0F4F" w:rsidP="00CB1FDB">
            <w:pPr>
              <w:autoSpaceDE w:val="0"/>
              <w:autoSpaceDN w:val="0"/>
              <w:adjustRightInd w:val="0"/>
              <w:rPr>
                <w:color w:val="000000"/>
                <w:sz w:val="18"/>
                <w:szCs w:val="18"/>
                <w:lang w:val="en-US" w:eastAsia="ko-KR"/>
              </w:rPr>
            </w:pPr>
            <w:r w:rsidRPr="00CB1FDB">
              <w:rPr>
                <w:color w:val="000000"/>
                <w:sz w:val="18"/>
                <w:szCs w:val="18"/>
                <w:lang w:val="en-US" w:eastAsia="ko-KR"/>
              </w:rPr>
              <w:t>NOTE 6—No direct constraint on the maximum duration, but an L_LENGTH value above 2332 might not be</w:t>
            </w:r>
            <w:r>
              <w:rPr>
                <w:color w:val="000000"/>
                <w:sz w:val="18"/>
                <w:szCs w:val="18"/>
                <w:lang w:val="en-US" w:eastAsia="ko-KR"/>
              </w:rPr>
              <w:t xml:space="preserve"> </w:t>
            </w:r>
            <w:r w:rsidRPr="00CB1FDB">
              <w:rPr>
                <w:color w:val="000000"/>
                <w:sz w:val="18"/>
                <w:szCs w:val="18"/>
                <w:lang w:val="en-US" w:eastAsia="ko-KR"/>
              </w:rPr>
              <w:t>supported by some receivers (see last NOTE in 10.26.4 (L_LENGTH and L_DATARATE parameter values for HTmixed</w:t>
            </w:r>
            <w:r>
              <w:rPr>
                <w:color w:val="000000"/>
                <w:sz w:val="18"/>
                <w:szCs w:val="18"/>
                <w:lang w:val="en-US" w:eastAsia="ko-KR"/>
              </w:rPr>
              <w:t xml:space="preserve"> </w:t>
            </w:r>
            <w:r w:rsidRPr="00CB1FDB">
              <w:rPr>
                <w:color w:val="000000"/>
                <w:sz w:val="18"/>
                <w:szCs w:val="18"/>
                <w:lang w:val="en-US" w:eastAsia="ko-KR"/>
              </w:rPr>
              <w:t>format PPDUs)).</w:t>
            </w:r>
          </w:p>
          <w:p w:rsidR="008A0F4F" w:rsidRPr="00CB1FDB" w:rsidRDefault="008A0F4F" w:rsidP="00CB1FDB">
            <w:pPr>
              <w:autoSpaceDE w:val="0"/>
              <w:autoSpaceDN w:val="0"/>
              <w:adjustRightInd w:val="0"/>
              <w:rPr>
                <w:ins w:id="40" w:author="Daewon Lee" w:date="2016-04-22T10:54:00Z"/>
                <w:color w:val="000000"/>
                <w:sz w:val="18"/>
                <w:szCs w:val="18"/>
                <w:lang w:val="en-US" w:eastAsia="ko-KR"/>
              </w:rPr>
            </w:pPr>
            <w:r w:rsidRPr="00CB1FDB">
              <w:rPr>
                <w:color w:val="000000"/>
                <w:sz w:val="18"/>
                <w:szCs w:val="18"/>
                <w:lang w:val="en-US" w:eastAsia="ko-KR"/>
              </w:rPr>
              <w:t>NOTE 7—The values for maximum PSDU size and maximum PPDU duration are informative only. References to the</w:t>
            </w:r>
            <w:r>
              <w:rPr>
                <w:color w:val="000000"/>
                <w:sz w:val="18"/>
                <w:szCs w:val="18"/>
                <w:lang w:val="en-US" w:eastAsia="ko-KR"/>
              </w:rPr>
              <w:t xml:space="preserve"> </w:t>
            </w:r>
            <w:r w:rsidRPr="00CB1FDB">
              <w:rPr>
                <w:color w:val="000000"/>
                <w:sz w:val="18"/>
                <w:szCs w:val="18"/>
                <w:lang w:val="en-US" w:eastAsia="ko-KR"/>
              </w:rPr>
              <w:t>normative requirements are provided.</w:t>
            </w:r>
          </w:p>
        </w:tc>
      </w:tr>
    </w:tbl>
    <w:p w:rsidR="00635CB2" w:rsidRDefault="00635CB2" w:rsidP="00635CB2">
      <w:pPr>
        <w:autoSpaceDE w:val="0"/>
        <w:autoSpaceDN w:val="0"/>
        <w:adjustRightInd w:val="0"/>
      </w:pPr>
    </w:p>
    <w:p w:rsidR="008A0F4F" w:rsidRDefault="008A0F4F" w:rsidP="008A0F4F">
      <w:r>
        <w:t>--</w:t>
      </w:r>
      <w:r w:rsidR="00507E13">
        <w:t>--------</w:t>
      </w:r>
      <w:r>
        <w:t>---- End Text Changes ---</w:t>
      </w:r>
      <w:r w:rsidR="00507E13">
        <w:t>-----------</w:t>
      </w:r>
      <w:r>
        <w:t>--</w:t>
      </w:r>
    </w:p>
    <w:p w:rsidR="008A0F4F" w:rsidRDefault="008A0F4F" w:rsidP="00635CB2">
      <w:pPr>
        <w:autoSpaceDE w:val="0"/>
        <w:autoSpaceDN w:val="0"/>
        <w:adjustRightInd w:val="0"/>
      </w:pPr>
    </w:p>
    <w:p w:rsidR="008815A5" w:rsidRDefault="008815A5" w:rsidP="00635CB2">
      <w:pPr>
        <w:autoSpaceDE w:val="0"/>
        <w:autoSpaceDN w:val="0"/>
        <w:adjustRightInd w:val="0"/>
      </w:pPr>
    </w:p>
    <w:p w:rsidR="008815A5" w:rsidRDefault="008815A5" w:rsidP="00635CB2">
      <w:pPr>
        <w:autoSpaceDE w:val="0"/>
        <w:autoSpaceDN w:val="0"/>
        <w:adjustRightInd w:val="0"/>
      </w:pPr>
    </w:p>
    <w:p w:rsidR="00507E13" w:rsidRDefault="00507E13" w:rsidP="00507E13">
      <w:r>
        <w:t>------------- Begin Text Changes ---------------</w:t>
      </w:r>
    </w:p>
    <w:p w:rsidR="008815A5" w:rsidRPr="005220E2" w:rsidRDefault="0039340D" w:rsidP="008815A5">
      <w:pPr>
        <w:rPr>
          <w:rFonts w:ascii="Arial-BoldMT" w:hAnsi="Arial-BoldMT" w:cs="Arial-BoldMT"/>
          <w:b/>
          <w:bCs/>
          <w:sz w:val="20"/>
          <w:lang w:val="en-US" w:eastAsia="ko-KR"/>
        </w:rPr>
      </w:pPr>
      <w:r w:rsidRPr="005220E2">
        <w:rPr>
          <w:rFonts w:ascii="Arial-BoldMT" w:hAnsi="Arial-BoldMT" w:cs="Arial-BoldMT"/>
          <w:b/>
          <w:bCs/>
          <w:sz w:val="20"/>
          <w:lang w:val="en-US" w:eastAsia="ko-KR"/>
        </w:rPr>
        <w:t>26.4.4 HE PHY</w:t>
      </w:r>
    </w:p>
    <w:p w:rsidR="008815A5" w:rsidRPr="0002107D" w:rsidRDefault="008815A5" w:rsidP="008815A5">
      <w:pPr>
        <w:rPr>
          <w:bCs/>
          <w:i/>
          <w:sz w:val="20"/>
          <w:lang w:val="en-US" w:eastAsia="ko-KR"/>
        </w:rPr>
      </w:pPr>
      <w:r w:rsidRPr="0002107D">
        <w:rPr>
          <w:bCs/>
          <w:i/>
          <w:sz w:val="20"/>
          <w:lang w:val="en-US" w:eastAsia="ko-KR"/>
        </w:rPr>
        <w:t>&lt;omitted&gt;</w:t>
      </w:r>
    </w:p>
    <w:p w:rsidR="008815A5" w:rsidRPr="005220E2" w:rsidRDefault="008815A5" w:rsidP="008815A5">
      <w:pPr>
        <w:rPr>
          <w:ins w:id="41" w:author="Daewon Lee" w:date="2016-04-18T16:23:00Z"/>
          <w:lang w:val="en-US"/>
        </w:rPr>
      </w:pPr>
    </w:p>
    <w:p w:rsidR="008815A5" w:rsidRDefault="00165091" w:rsidP="008815A5">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Table 26</w:t>
      </w:r>
      <w:r w:rsidR="008815A5">
        <w:rPr>
          <w:rFonts w:ascii="Arial-BoldMT" w:hAnsi="Arial-BoldMT" w:cs="Arial-BoldMT"/>
          <w:b/>
          <w:bCs/>
          <w:sz w:val="20"/>
          <w:lang w:val="en-US" w:eastAsia="ko-KR"/>
        </w:rPr>
        <w:t>-</w:t>
      </w:r>
      <w:r>
        <w:rPr>
          <w:rFonts w:ascii="Arial-BoldMT" w:hAnsi="Arial-BoldMT" w:cs="Arial-BoldMT"/>
          <w:b/>
          <w:bCs/>
          <w:sz w:val="20"/>
          <w:lang w:val="en-US" w:eastAsia="ko-KR"/>
        </w:rPr>
        <w:t>36</w:t>
      </w:r>
      <w:r w:rsidR="008815A5">
        <w:rPr>
          <w:rFonts w:ascii="Arial-BoldMT" w:hAnsi="Arial-BoldMT" w:cs="Arial-BoldMT"/>
          <w:b/>
          <w:bCs/>
          <w:sz w:val="20"/>
          <w:lang w:val="en-US" w:eastAsia="ko-KR"/>
        </w:rPr>
        <w:t>—</w:t>
      </w:r>
      <w:r w:rsidR="005220E2" w:rsidRPr="005220E2">
        <w:rPr>
          <w:rFonts w:ascii="Arial-BoldMT" w:hAnsi="Arial-BoldMT" w:cs="Arial-BoldMT"/>
          <w:b/>
          <w:bCs/>
          <w:sz w:val="20"/>
          <w:lang w:val="en-US" w:eastAsia="ko-KR"/>
        </w:rPr>
        <w:t>HE PHY characteristics</w:t>
      </w:r>
    </w:p>
    <w:tbl>
      <w:tblPr>
        <w:tblStyle w:val="TableGrid"/>
        <w:tblW w:w="0" w:type="auto"/>
        <w:tblLayout w:type="fixed"/>
        <w:tblLook w:val="04A0" w:firstRow="1" w:lastRow="0" w:firstColumn="1" w:lastColumn="0" w:noHBand="0" w:noVBand="1"/>
      </w:tblPr>
      <w:tblGrid>
        <w:gridCol w:w="2819"/>
        <w:gridCol w:w="3355"/>
      </w:tblGrid>
      <w:tr w:rsidR="00532FAB" w:rsidRPr="00126A56" w:rsidTr="00532FAB">
        <w:trPr>
          <w:trHeight w:val="260"/>
        </w:trPr>
        <w:tc>
          <w:tcPr>
            <w:tcW w:w="2819" w:type="dxa"/>
          </w:tcPr>
          <w:p w:rsidR="00532FAB" w:rsidRPr="00532FAB" w:rsidRDefault="00532FAB" w:rsidP="00532FAB">
            <w:pPr>
              <w:autoSpaceDE w:val="0"/>
              <w:autoSpaceDN w:val="0"/>
              <w:adjustRightInd w:val="0"/>
              <w:jc w:val="center"/>
              <w:rPr>
                <w:b/>
                <w:sz w:val="18"/>
                <w:szCs w:val="18"/>
              </w:rPr>
            </w:pPr>
            <w:r w:rsidRPr="00532FAB">
              <w:rPr>
                <w:b/>
                <w:sz w:val="18"/>
                <w:szCs w:val="18"/>
              </w:rPr>
              <w:t>Characteristic</w:t>
            </w:r>
          </w:p>
        </w:tc>
        <w:tc>
          <w:tcPr>
            <w:tcW w:w="3355" w:type="dxa"/>
          </w:tcPr>
          <w:p w:rsidR="00532FAB" w:rsidRPr="00126A56" w:rsidRDefault="00532FAB" w:rsidP="00532FAB">
            <w:pPr>
              <w:autoSpaceDE w:val="0"/>
              <w:autoSpaceDN w:val="0"/>
              <w:adjustRightInd w:val="0"/>
              <w:jc w:val="center"/>
              <w:rPr>
                <w:b/>
                <w:bCs/>
                <w:sz w:val="18"/>
                <w:szCs w:val="18"/>
              </w:rPr>
            </w:pPr>
            <w:r>
              <w:rPr>
                <w:b/>
                <w:bCs/>
                <w:sz w:val="18"/>
                <w:szCs w:val="18"/>
                <w:lang w:val="en-US" w:eastAsia="ko-KR"/>
              </w:rPr>
              <w:t>Value</w:t>
            </w:r>
          </w:p>
        </w:tc>
      </w:tr>
      <w:tr w:rsidR="00532FAB" w:rsidRPr="00126A56" w:rsidTr="00532FAB">
        <w:trPr>
          <w:trHeight w:val="296"/>
        </w:trPr>
        <w:tc>
          <w:tcPr>
            <w:tcW w:w="2819" w:type="dxa"/>
          </w:tcPr>
          <w:p w:rsidR="00532FAB" w:rsidRPr="00126A56" w:rsidRDefault="00532FAB" w:rsidP="005A4943">
            <w:pPr>
              <w:autoSpaceDE w:val="0"/>
              <w:autoSpaceDN w:val="0"/>
              <w:adjustRightInd w:val="0"/>
              <w:rPr>
                <w:sz w:val="18"/>
                <w:szCs w:val="18"/>
              </w:rPr>
            </w:pPr>
            <w:r w:rsidRPr="00532FAB">
              <w:rPr>
                <w:sz w:val="18"/>
                <w:szCs w:val="18"/>
                <w:lang w:val="en-US" w:eastAsia="ko-KR"/>
              </w:rPr>
              <w:t>aTxPHYDelay</w:t>
            </w:r>
          </w:p>
        </w:tc>
        <w:tc>
          <w:tcPr>
            <w:tcW w:w="3355" w:type="dxa"/>
          </w:tcPr>
          <w:p w:rsidR="00532FAB" w:rsidRPr="00126A56" w:rsidRDefault="00532FAB" w:rsidP="005A4943">
            <w:pPr>
              <w:autoSpaceDE w:val="0"/>
              <w:autoSpaceDN w:val="0"/>
              <w:adjustRightInd w:val="0"/>
              <w:rPr>
                <w:sz w:val="18"/>
                <w:szCs w:val="18"/>
              </w:rPr>
            </w:pPr>
            <w:r>
              <w:rPr>
                <w:sz w:val="18"/>
                <w:szCs w:val="18"/>
                <w:lang w:val="en-US" w:eastAsia="ko-KR"/>
              </w:rPr>
              <w:t>Implementation dependent</w:t>
            </w:r>
          </w:p>
        </w:tc>
      </w:tr>
      <w:tr w:rsidR="00532FAB" w:rsidRPr="00126A56" w:rsidTr="00532FAB">
        <w:trPr>
          <w:trHeight w:val="296"/>
        </w:trPr>
        <w:tc>
          <w:tcPr>
            <w:tcW w:w="2819" w:type="dxa"/>
          </w:tcPr>
          <w:p w:rsidR="00532FAB" w:rsidRPr="00126A56" w:rsidRDefault="00532FAB" w:rsidP="005A4943">
            <w:pPr>
              <w:autoSpaceDE w:val="0"/>
              <w:autoSpaceDN w:val="0"/>
              <w:adjustRightInd w:val="0"/>
              <w:rPr>
                <w:sz w:val="18"/>
                <w:szCs w:val="18"/>
                <w:lang w:val="en-US" w:eastAsia="ko-KR"/>
              </w:rPr>
            </w:pPr>
            <w:r>
              <w:rPr>
                <w:sz w:val="18"/>
                <w:szCs w:val="18"/>
                <w:lang w:val="en-US" w:eastAsia="ko-KR"/>
              </w:rPr>
              <w:t>aRxPHYDelay</w:t>
            </w:r>
          </w:p>
        </w:tc>
        <w:tc>
          <w:tcPr>
            <w:tcW w:w="3355" w:type="dxa"/>
          </w:tcPr>
          <w:p w:rsidR="00532FAB" w:rsidRPr="00126A56" w:rsidRDefault="00532FAB" w:rsidP="005A4943">
            <w:pPr>
              <w:autoSpaceDE w:val="0"/>
              <w:autoSpaceDN w:val="0"/>
              <w:adjustRightInd w:val="0"/>
              <w:rPr>
                <w:sz w:val="18"/>
                <w:szCs w:val="18"/>
                <w:lang w:val="en-US" w:eastAsia="ko-KR"/>
              </w:rPr>
            </w:pPr>
            <w:r>
              <w:rPr>
                <w:sz w:val="18"/>
                <w:szCs w:val="18"/>
                <w:lang w:val="en-US" w:eastAsia="ko-KR"/>
              </w:rPr>
              <w:t>Implementation dependent</w:t>
            </w:r>
          </w:p>
        </w:tc>
      </w:tr>
      <w:tr w:rsidR="00532FAB" w:rsidRPr="00126A56" w:rsidTr="00532FAB">
        <w:trPr>
          <w:trHeight w:val="296"/>
        </w:trPr>
        <w:tc>
          <w:tcPr>
            <w:tcW w:w="2819" w:type="dxa"/>
          </w:tcPr>
          <w:p w:rsidR="00532FAB" w:rsidRPr="00126A56" w:rsidRDefault="00532FAB" w:rsidP="005A4943">
            <w:pPr>
              <w:autoSpaceDE w:val="0"/>
              <w:autoSpaceDN w:val="0"/>
              <w:adjustRightInd w:val="0"/>
              <w:rPr>
                <w:sz w:val="18"/>
                <w:szCs w:val="18"/>
                <w:lang w:val="en-US" w:eastAsia="ko-KR"/>
              </w:rPr>
            </w:pPr>
            <w:r>
              <w:rPr>
                <w:sz w:val="18"/>
                <w:szCs w:val="18"/>
                <w:lang w:val="en-US" w:eastAsia="ko-KR"/>
              </w:rPr>
              <w:t>aCCAMidTime</w:t>
            </w:r>
          </w:p>
        </w:tc>
        <w:tc>
          <w:tcPr>
            <w:tcW w:w="3355" w:type="dxa"/>
          </w:tcPr>
          <w:p w:rsidR="00532FAB" w:rsidRPr="00126A56" w:rsidRDefault="00532FAB" w:rsidP="005A4943">
            <w:pPr>
              <w:autoSpaceDE w:val="0"/>
              <w:autoSpaceDN w:val="0"/>
              <w:adjustRightInd w:val="0"/>
              <w:rPr>
                <w:sz w:val="18"/>
                <w:szCs w:val="18"/>
                <w:lang w:val="en-US" w:eastAsia="ko-KR"/>
              </w:rPr>
            </w:pPr>
            <w:r>
              <w:rPr>
                <w:sz w:val="18"/>
                <w:szCs w:val="18"/>
                <w:lang w:val="en-US" w:eastAsia="ko-KR"/>
              </w:rPr>
              <w:t>25 μs</w:t>
            </w:r>
          </w:p>
        </w:tc>
      </w:tr>
      <w:tr w:rsidR="00532FAB" w:rsidRPr="00126A56" w:rsidTr="00532FAB">
        <w:trPr>
          <w:trHeight w:val="296"/>
        </w:trPr>
        <w:tc>
          <w:tcPr>
            <w:tcW w:w="2819" w:type="dxa"/>
          </w:tcPr>
          <w:p w:rsidR="00532FAB" w:rsidRPr="00126A56" w:rsidRDefault="00532FAB" w:rsidP="005A4943">
            <w:pPr>
              <w:autoSpaceDE w:val="0"/>
              <w:autoSpaceDN w:val="0"/>
              <w:adjustRightInd w:val="0"/>
              <w:rPr>
                <w:sz w:val="18"/>
                <w:szCs w:val="18"/>
              </w:rPr>
            </w:pPr>
            <w:r>
              <w:rPr>
                <w:sz w:val="18"/>
                <w:szCs w:val="18"/>
                <w:lang w:val="en-US" w:eastAsia="ko-KR"/>
              </w:rPr>
              <w:t>aPPDUMaxTime</w:t>
            </w:r>
          </w:p>
        </w:tc>
        <w:tc>
          <w:tcPr>
            <w:tcW w:w="3355" w:type="dxa"/>
          </w:tcPr>
          <w:p w:rsidR="00532FAB" w:rsidRPr="00126A56" w:rsidRDefault="00532FAB" w:rsidP="005A4943">
            <w:pPr>
              <w:autoSpaceDE w:val="0"/>
              <w:autoSpaceDN w:val="0"/>
              <w:adjustRightInd w:val="0"/>
              <w:rPr>
                <w:sz w:val="18"/>
                <w:szCs w:val="18"/>
              </w:rPr>
            </w:pPr>
            <w:r>
              <w:rPr>
                <w:sz w:val="18"/>
                <w:szCs w:val="18"/>
                <w:lang w:val="en-US" w:eastAsia="ko-KR"/>
              </w:rPr>
              <w:t>5.484 ms</w:t>
            </w:r>
          </w:p>
        </w:tc>
      </w:tr>
      <w:tr w:rsidR="00532FAB" w:rsidRPr="00126A56" w:rsidTr="00532FAB">
        <w:trPr>
          <w:trHeight w:val="296"/>
        </w:trPr>
        <w:tc>
          <w:tcPr>
            <w:tcW w:w="2819" w:type="dxa"/>
          </w:tcPr>
          <w:p w:rsidR="00532FAB" w:rsidRDefault="00532FAB" w:rsidP="005A4943">
            <w:pPr>
              <w:autoSpaceDE w:val="0"/>
              <w:autoSpaceDN w:val="0"/>
              <w:adjustRightInd w:val="0"/>
              <w:rPr>
                <w:sz w:val="18"/>
                <w:szCs w:val="18"/>
                <w:lang w:val="en-US" w:eastAsia="ko-KR"/>
              </w:rPr>
            </w:pPr>
            <w:r>
              <w:rPr>
                <w:sz w:val="18"/>
                <w:szCs w:val="18"/>
                <w:lang w:val="en-US" w:eastAsia="ko-KR"/>
              </w:rPr>
              <w:t>aPSDUMaxLength</w:t>
            </w:r>
          </w:p>
        </w:tc>
        <w:tc>
          <w:tcPr>
            <w:tcW w:w="3355" w:type="dxa"/>
          </w:tcPr>
          <w:p w:rsidR="00532FAB" w:rsidRPr="00126A56" w:rsidRDefault="00091674" w:rsidP="005A4943">
            <w:pPr>
              <w:autoSpaceDE w:val="0"/>
              <w:autoSpaceDN w:val="0"/>
              <w:adjustRightInd w:val="0"/>
              <w:rPr>
                <w:sz w:val="18"/>
                <w:szCs w:val="18"/>
                <w:lang w:val="en-US" w:eastAsia="ko-KR"/>
              </w:rPr>
            </w:pPr>
            <w:ins w:id="42" w:author="Daewon Lee" w:date="2016-04-22T14:18:00Z">
              <w:r>
                <w:rPr>
                  <w:sz w:val="18"/>
                  <w:szCs w:val="18"/>
                  <w:lang w:val="en-US" w:eastAsia="ko-KR"/>
                </w:rPr>
                <w:t>6,500,631 octets</w:t>
              </w:r>
            </w:ins>
            <w:del w:id="43" w:author="Daewon Lee" w:date="2016-04-22T14:18:00Z">
              <w:r w:rsidR="00532FAB" w:rsidDel="00091674">
                <w:rPr>
                  <w:sz w:val="18"/>
                  <w:szCs w:val="18"/>
                  <w:lang w:val="en-US" w:eastAsia="ko-KR"/>
                </w:rPr>
                <w:delText>TBD</w:delText>
              </w:r>
            </w:del>
          </w:p>
        </w:tc>
      </w:tr>
    </w:tbl>
    <w:p w:rsidR="00507E13" w:rsidRDefault="00507E13" w:rsidP="00507E13">
      <w:r>
        <w:t>-------------- End Text Changes ----------------</w:t>
      </w:r>
    </w:p>
    <w:p w:rsidR="008815A5" w:rsidRDefault="008815A5" w:rsidP="00507E13">
      <w:pPr>
        <w:autoSpaceDE w:val="0"/>
        <w:autoSpaceDN w:val="0"/>
        <w:adjustRightInd w:val="0"/>
      </w:pPr>
    </w:p>
    <w:sectPr w:rsidR="008815A5">
      <w:headerReference w:type="default" r:id="rId27"/>
      <w:footerReference w:type="default" r:id="rId2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F2B" w:rsidRDefault="00ED6F2B">
      <w:r>
        <w:separator/>
      </w:r>
    </w:p>
  </w:endnote>
  <w:endnote w:type="continuationSeparator" w:id="0">
    <w:p w:rsidR="00ED6F2B" w:rsidRDefault="00ED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E79" w:rsidRDefault="00ED6F2B">
    <w:pPr>
      <w:pStyle w:val="Footer"/>
      <w:tabs>
        <w:tab w:val="clear" w:pos="6480"/>
        <w:tab w:val="center" w:pos="4680"/>
        <w:tab w:val="right" w:pos="9360"/>
      </w:tabs>
    </w:pPr>
    <w:r>
      <w:fldChar w:fldCharType="begin"/>
    </w:r>
    <w:r>
      <w:instrText xml:space="preserve"> SUBJECT  \* MERGEFORMAT </w:instrText>
    </w:r>
    <w:r>
      <w:fldChar w:fldCharType="separate"/>
    </w:r>
    <w:r w:rsidR="005E3E79">
      <w:t>Submission</w:t>
    </w:r>
    <w:r>
      <w:fldChar w:fldCharType="end"/>
    </w:r>
    <w:r w:rsidR="005E3E79">
      <w:tab/>
      <w:t xml:space="preserve">page </w:t>
    </w:r>
    <w:r w:rsidR="005E3E79">
      <w:fldChar w:fldCharType="begin"/>
    </w:r>
    <w:r w:rsidR="005E3E79">
      <w:instrText xml:space="preserve">page </w:instrText>
    </w:r>
    <w:r w:rsidR="005E3E79">
      <w:fldChar w:fldCharType="separate"/>
    </w:r>
    <w:r w:rsidR="006E51CA">
      <w:rPr>
        <w:noProof/>
      </w:rPr>
      <w:t>5</w:t>
    </w:r>
    <w:r w:rsidR="005E3E79">
      <w:fldChar w:fldCharType="end"/>
    </w:r>
    <w:r w:rsidR="005E3E79">
      <w:tab/>
    </w:r>
    <w:r>
      <w:fldChar w:fldCharType="begin"/>
    </w:r>
    <w:r>
      <w:instrText xml:space="preserve"> COMMENTS  \* MERGEFORMAT </w:instrText>
    </w:r>
    <w:r>
      <w:fldChar w:fldCharType="separate"/>
    </w:r>
    <w:r w:rsidR="00926A83">
      <w:t xml:space="preserve">Daewon Lee, </w:t>
    </w:r>
    <w:proofErr w:type="spellStart"/>
    <w:r w:rsidR="00926A83">
      <w:t>Newracom</w:t>
    </w:r>
    <w:proofErr w:type="spellEnd"/>
    <w:r>
      <w:fldChar w:fldCharType="end"/>
    </w:r>
  </w:p>
  <w:p w:rsidR="005E3E79" w:rsidRDefault="005E3E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F2B" w:rsidRDefault="00ED6F2B">
      <w:r>
        <w:separator/>
      </w:r>
    </w:p>
  </w:footnote>
  <w:footnote w:type="continuationSeparator" w:id="0">
    <w:p w:rsidR="00ED6F2B" w:rsidRDefault="00ED6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E79" w:rsidRDefault="00ED6F2B">
    <w:pPr>
      <w:pStyle w:val="Header"/>
      <w:tabs>
        <w:tab w:val="clear" w:pos="6480"/>
        <w:tab w:val="center" w:pos="4680"/>
        <w:tab w:val="right" w:pos="9360"/>
      </w:tabs>
    </w:pPr>
    <w:r>
      <w:fldChar w:fldCharType="begin"/>
    </w:r>
    <w:r>
      <w:instrText xml:space="preserve"> KEYWORDS  \* MERGEFORMAT </w:instrText>
    </w:r>
    <w:r>
      <w:fldChar w:fldCharType="separate"/>
    </w:r>
    <w:r w:rsidR="00926A83">
      <w:t>May 2016</w:t>
    </w:r>
    <w:r>
      <w:fldChar w:fldCharType="end"/>
    </w:r>
    <w:r w:rsidR="005E3E79">
      <w:tab/>
    </w:r>
    <w:r w:rsidR="005E3E79">
      <w:tab/>
    </w:r>
    <w:r>
      <w:fldChar w:fldCharType="begin"/>
    </w:r>
    <w:r>
      <w:instrText xml:space="preserve"> TITLE  \* MERGEFORMAT </w:instrText>
    </w:r>
    <w:r>
      <w:fldChar w:fldCharType="separate"/>
    </w:r>
    <w:r w:rsidR="006E51CA">
      <w:t>doc.: IEEE 802.11-16/0681r3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47C6A"/>
    <w:multiLevelType w:val="hybridMultilevel"/>
    <w:tmpl w:val="A23A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8146A"/>
    <w:multiLevelType w:val="hybridMultilevel"/>
    <w:tmpl w:val="98AA34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21D146A"/>
    <w:multiLevelType w:val="hybridMultilevel"/>
    <w:tmpl w:val="AB12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F73B4"/>
    <w:multiLevelType w:val="hybridMultilevel"/>
    <w:tmpl w:val="31C0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90976"/>
    <w:multiLevelType w:val="hybridMultilevel"/>
    <w:tmpl w:val="5250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E080C"/>
    <w:multiLevelType w:val="hybridMultilevel"/>
    <w:tmpl w:val="C554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ewon Lee">
    <w15:presenceInfo w15:providerId="Windows Live" w15:userId="6c0a07d388bea7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BA"/>
    <w:rsid w:val="00003C60"/>
    <w:rsid w:val="00010B1D"/>
    <w:rsid w:val="000140F6"/>
    <w:rsid w:val="00015F1B"/>
    <w:rsid w:val="0002107D"/>
    <w:rsid w:val="00055846"/>
    <w:rsid w:val="00061172"/>
    <w:rsid w:val="00061D9F"/>
    <w:rsid w:val="00064A66"/>
    <w:rsid w:val="000770F1"/>
    <w:rsid w:val="00077E89"/>
    <w:rsid w:val="00082DE0"/>
    <w:rsid w:val="00091674"/>
    <w:rsid w:val="00094B23"/>
    <w:rsid w:val="000A7E53"/>
    <w:rsid w:val="00126A56"/>
    <w:rsid w:val="00157E72"/>
    <w:rsid w:val="00165091"/>
    <w:rsid w:val="00167221"/>
    <w:rsid w:val="00181D7F"/>
    <w:rsid w:val="001D0D2D"/>
    <w:rsid w:val="001D71C7"/>
    <w:rsid w:val="001D723B"/>
    <w:rsid w:val="001E6B1A"/>
    <w:rsid w:val="001F7B07"/>
    <w:rsid w:val="002115C1"/>
    <w:rsid w:val="00234C96"/>
    <w:rsid w:val="00242FD3"/>
    <w:rsid w:val="00245A8C"/>
    <w:rsid w:val="002874CC"/>
    <w:rsid w:val="0029020B"/>
    <w:rsid w:val="00294122"/>
    <w:rsid w:val="002979B4"/>
    <w:rsid w:val="002B5FD7"/>
    <w:rsid w:val="002C29A2"/>
    <w:rsid w:val="002D17CF"/>
    <w:rsid w:val="002D44BE"/>
    <w:rsid w:val="002E42F9"/>
    <w:rsid w:val="003040E4"/>
    <w:rsid w:val="00313733"/>
    <w:rsid w:val="003165C6"/>
    <w:rsid w:val="003209AD"/>
    <w:rsid w:val="0037694C"/>
    <w:rsid w:val="00384FC2"/>
    <w:rsid w:val="0039340D"/>
    <w:rsid w:val="003B32F4"/>
    <w:rsid w:val="003D3672"/>
    <w:rsid w:val="003D5495"/>
    <w:rsid w:val="003E0868"/>
    <w:rsid w:val="00417CB5"/>
    <w:rsid w:val="0042245E"/>
    <w:rsid w:val="00424239"/>
    <w:rsid w:val="004370EF"/>
    <w:rsid w:val="00442037"/>
    <w:rsid w:val="00445985"/>
    <w:rsid w:val="00456BD7"/>
    <w:rsid w:val="00461E85"/>
    <w:rsid w:val="00480211"/>
    <w:rsid w:val="00495A32"/>
    <w:rsid w:val="00496605"/>
    <w:rsid w:val="004B064B"/>
    <w:rsid w:val="004B57B8"/>
    <w:rsid w:val="004D29E7"/>
    <w:rsid w:val="004D3ED0"/>
    <w:rsid w:val="004E3508"/>
    <w:rsid w:val="00507E13"/>
    <w:rsid w:val="005121C9"/>
    <w:rsid w:val="005220E2"/>
    <w:rsid w:val="0052371A"/>
    <w:rsid w:val="00532FAB"/>
    <w:rsid w:val="00537D5B"/>
    <w:rsid w:val="00542395"/>
    <w:rsid w:val="00546BA8"/>
    <w:rsid w:val="00550ED9"/>
    <w:rsid w:val="00551621"/>
    <w:rsid w:val="00551A0F"/>
    <w:rsid w:val="005853E5"/>
    <w:rsid w:val="005A3A24"/>
    <w:rsid w:val="005E3E79"/>
    <w:rsid w:val="005F0975"/>
    <w:rsid w:val="005F33C7"/>
    <w:rsid w:val="006063A4"/>
    <w:rsid w:val="006221F8"/>
    <w:rsid w:val="00622B3D"/>
    <w:rsid w:val="006235BA"/>
    <w:rsid w:val="00623CD6"/>
    <w:rsid w:val="0062440B"/>
    <w:rsid w:val="0062743A"/>
    <w:rsid w:val="00635734"/>
    <w:rsid w:val="00635CB2"/>
    <w:rsid w:val="0065059A"/>
    <w:rsid w:val="00662979"/>
    <w:rsid w:val="00675E6C"/>
    <w:rsid w:val="006840FE"/>
    <w:rsid w:val="006A6707"/>
    <w:rsid w:val="006C0727"/>
    <w:rsid w:val="006C4BAC"/>
    <w:rsid w:val="006E145F"/>
    <w:rsid w:val="006E51CA"/>
    <w:rsid w:val="00714E91"/>
    <w:rsid w:val="007153B7"/>
    <w:rsid w:val="00734781"/>
    <w:rsid w:val="00746F51"/>
    <w:rsid w:val="00763D3F"/>
    <w:rsid w:val="00770572"/>
    <w:rsid w:val="00770B87"/>
    <w:rsid w:val="007F07F5"/>
    <w:rsid w:val="00800A9D"/>
    <w:rsid w:val="00810ED0"/>
    <w:rsid w:val="0083315D"/>
    <w:rsid w:val="00851B4A"/>
    <w:rsid w:val="00862735"/>
    <w:rsid w:val="008708AB"/>
    <w:rsid w:val="0087739B"/>
    <w:rsid w:val="008815A5"/>
    <w:rsid w:val="00891ED9"/>
    <w:rsid w:val="008A05D6"/>
    <w:rsid w:val="008A0F4F"/>
    <w:rsid w:val="008A145F"/>
    <w:rsid w:val="008C4BBD"/>
    <w:rsid w:val="008D63CD"/>
    <w:rsid w:val="008F1FE4"/>
    <w:rsid w:val="00926A83"/>
    <w:rsid w:val="00942830"/>
    <w:rsid w:val="009543F9"/>
    <w:rsid w:val="009545A4"/>
    <w:rsid w:val="009764FF"/>
    <w:rsid w:val="0098077E"/>
    <w:rsid w:val="00981D6D"/>
    <w:rsid w:val="0099517C"/>
    <w:rsid w:val="009B2349"/>
    <w:rsid w:val="009E1A2A"/>
    <w:rsid w:val="009E4C07"/>
    <w:rsid w:val="009E5618"/>
    <w:rsid w:val="009E5B6A"/>
    <w:rsid w:val="009F2FBC"/>
    <w:rsid w:val="00A00C88"/>
    <w:rsid w:val="00A07B63"/>
    <w:rsid w:val="00A1283F"/>
    <w:rsid w:val="00A1732A"/>
    <w:rsid w:val="00A2498D"/>
    <w:rsid w:val="00A257C6"/>
    <w:rsid w:val="00A36A36"/>
    <w:rsid w:val="00A5332A"/>
    <w:rsid w:val="00A60B70"/>
    <w:rsid w:val="00A873F7"/>
    <w:rsid w:val="00A97BDE"/>
    <w:rsid w:val="00AA427C"/>
    <w:rsid w:val="00AC1FB7"/>
    <w:rsid w:val="00AC6889"/>
    <w:rsid w:val="00AD21EA"/>
    <w:rsid w:val="00AD5158"/>
    <w:rsid w:val="00AD6A9D"/>
    <w:rsid w:val="00AE2BDD"/>
    <w:rsid w:val="00B13561"/>
    <w:rsid w:val="00B1748F"/>
    <w:rsid w:val="00B34807"/>
    <w:rsid w:val="00B62089"/>
    <w:rsid w:val="00B761D7"/>
    <w:rsid w:val="00B81FB1"/>
    <w:rsid w:val="00B92B33"/>
    <w:rsid w:val="00BE68C2"/>
    <w:rsid w:val="00BF0D19"/>
    <w:rsid w:val="00C079BF"/>
    <w:rsid w:val="00C169D1"/>
    <w:rsid w:val="00C32FB8"/>
    <w:rsid w:val="00C506F6"/>
    <w:rsid w:val="00C56292"/>
    <w:rsid w:val="00C70D57"/>
    <w:rsid w:val="00C720F2"/>
    <w:rsid w:val="00C72B71"/>
    <w:rsid w:val="00C80481"/>
    <w:rsid w:val="00C8108F"/>
    <w:rsid w:val="00C82D66"/>
    <w:rsid w:val="00CA09B2"/>
    <w:rsid w:val="00CA639E"/>
    <w:rsid w:val="00CB1FDB"/>
    <w:rsid w:val="00CB7A38"/>
    <w:rsid w:val="00CC4301"/>
    <w:rsid w:val="00CE6A0C"/>
    <w:rsid w:val="00CE775F"/>
    <w:rsid w:val="00CF0FB2"/>
    <w:rsid w:val="00D32B52"/>
    <w:rsid w:val="00D42729"/>
    <w:rsid w:val="00D45E00"/>
    <w:rsid w:val="00D52428"/>
    <w:rsid w:val="00D859A6"/>
    <w:rsid w:val="00D97236"/>
    <w:rsid w:val="00DC5165"/>
    <w:rsid w:val="00DC5A7B"/>
    <w:rsid w:val="00DD0EE8"/>
    <w:rsid w:val="00DF4D94"/>
    <w:rsid w:val="00E00338"/>
    <w:rsid w:val="00E76567"/>
    <w:rsid w:val="00E80545"/>
    <w:rsid w:val="00E826FA"/>
    <w:rsid w:val="00E871EA"/>
    <w:rsid w:val="00E90817"/>
    <w:rsid w:val="00EA1BDD"/>
    <w:rsid w:val="00EA33DF"/>
    <w:rsid w:val="00EA57FF"/>
    <w:rsid w:val="00ED63B7"/>
    <w:rsid w:val="00ED6F2B"/>
    <w:rsid w:val="00EF1F84"/>
    <w:rsid w:val="00F04AD5"/>
    <w:rsid w:val="00F13A4D"/>
    <w:rsid w:val="00F24961"/>
    <w:rsid w:val="00F277AD"/>
    <w:rsid w:val="00F323A5"/>
    <w:rsid w:val="00F32917"/>
    <w:rsid w:val="00F329B0"/>
    <w:rsid w:val="00F358DB"/>
    <w:rsid w:val="00F56061"/>
    <w:rsid w:val="00F63578"/>
    <w:rsid w:val="00F6420F"/>
    <w:rsid w:val="00F74425"/>
    <w:rsid w:val="00F765EC"/>
    <w:rsid w:val="00F83912"/>
    <w:rsid w:val="00FB3905"/>
    <w:rsid w:val="00FB39E9"/>
    <w:rsid w:val="00FC2892"/>
    <w:rsid w:val="00FD0FC1"/>
    <w:rsid w:val="00FE04BA"/>
    <w:rsid w:val="00FF78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0CBF9B-19C1-4628-97B1-1D664457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Equationvariable">
    <w:name w:val="Equation variable"/>
    <w:basedOn w:val="Normal"/>
    <w:uiPriority w:val="99"/>
    <w:rsid w:val="002B5FD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BodyText">
    <w:name w:val="BodyText"/>
    <w:basedOn w:val="Normal"/>
    <w:qFormat/>
    <w:rsid w:val="002B5FD7"/>
    <w:pPr>
      <w:spacing w:before="120" w:after="120"/>
      <w:jc w:val="both"/>
    </w:pPr>
    <w:rPr>
      <w:rFonts w:eastAsia="바탕"/>
    </w:rPr>
  </w:style>
  <w:style w:type="paragraph" w:styleId="BalloonText">
    <w:name w:val="Balloon Text"/>
    <w:basedOn w:val="Normal"/>
    <w:link w:val="BalloonTextChar"/>
    <w:rsid w:val="00445985"/>
    <w:rPr>
      <w:rFonts w:ascii="Segoe UI" w:hAnsi="Segoe UI" w:cs="Segoe UI"/>
      <w:sz w:val="18"/>
      <w:szCs w:val="18"/>
    </w:rPr>
  </w:style>
  <w:style w:type="character" w:customStyle="1" w:styleId="BalloonTextChar">
    <w:name w:val="Balloon Text Char"/>
    <w:basedOn w:val="DefaultParagraphFont"/>
    <w:link w:val="BalloonText"/>
    <w:rsid w:val="00445985"/>
    <w:rPr>
      <w:rFonts w:ascii="Segoe UI" w:hAnsi="Segoe UI" w:cs="Segoe UI"/>
      <w:sz w:val="18"/>
      <w:szCs w:val="18"/>
      <w:lang w:val="en-GB" w:eastAsia="en-US"/>
    </w:rPr>
  </w:style>
  <w:style w:type="table" w:styleId="TableGrid">
    <w:name w:val="Table Grid"/>
    <w:basedOn w:val="TableNormal"/>
    <w:uiPriority w:val="59"/>
    <w:rsid w:val="00242FD3"/>
    <w:rPr>
      <w:rFonts w:eastAsia="바탕"/>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961"/>
    <w:pPr>
      <w:ind w:left="720"/>
      <w:contextualSpacing/>
    </w:pPr>
  </w:style>
  <w:style w:type="paragraph" w:customStyle="1" w:styleId="SP1386063">
    <w:name w:val="SP.13.86063"/>
    <w:basedOn w:val="Normal"/>
    <w:next w:val="Normal"/>
    <w:uiPriority w:val="99"/>
    <w:rsid w:val="002E42F9"/>
    <w:pPr>
      <w:autoSpaceDE w:val="0"/>
      <w:autoSpaceDN w:val="0"/>
      <w:adjustRightInd w:val="0"/>
    </w:pPr>
    <w:rPr>
      <w:rFonts w:ascii="Arial" w:hAnsi="Arial" w:cs="Arial"/>
      <w:sz w:val="24"/>
      <w:szCs w:val="24"/>
      <w:lang w:val="en-US" w:eastAsia="ko-KR"/>
    </w:rPr>
  </w:style>
  <w:style w:type="paragraph" w:customStyle="1" w:styleId="SP1386023">
    <w:name w:val="SP.13.86023"/>
    <w:basedOn w:val="Normal"/>
    <w:next w:val="Normal"/>
    <w:uiPriority w:val="99"/>
    <w:rsid w:val="002E42F9"/>
    <w:pPr>
      <w:autoSpaceDE w:val="0"/>
      <w:autoSpaceDN w:val="0"/>
      <w:adjustRightInd w:val="0"/>
    </w:pPr>
    <w:rPr>
      <w:rFonts w:ascii="Arial" w:hAnsi="Arial" w:cs="Arial"/>
      <w:sz w:val="24"/>
      <w:szCs w:val="24"/>
      <w:lang w:val="en-US" w:eastAsia="ko-KR"/>
    </w:rPr>
  </w:style>
  <w:style w:type="character" w:customStyle="1" w:styleId="SC13303120">
    <w:name w:val="SC.13.303120"/>
    <w:uiPriority w:val="99"/>
    <w:rsid w:val="002E42F9"/>
    <w:rPr>
      <w:b/>
      <w:b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E42F9"/>
    <w:pPr>
      <w:spacing w:before="120" w:after="200"/>
      <w:jc w:val="center"/>
    </w:pPr>
    <w:rPr>
      <w:rFonts w:ascii="Arial" w:eastAsia="바탕"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E42F9"/>
    <w:rPr>
      <w:rFonts w:ascii="Arial" w:eastAsia="바탕" w:hAnsi="Arial"/>
      <w:b/>
      <w:iCs/>
      <w:sz w:val="18"/>
      <w:szCs w:val="18"/>
      <w:lang w:val="en-GB" w:eastAsia="en-US"/>
    </w:rPr>
  </w:style>
  <w:style w:type="paragraph" w:customStyle="1" w:styleId="CellText">
    <w:name w:val="CellText"/>
    <w:basedOn w:val="Normal"/>
    <w:qFormat/>
    <w:rsid w:val="002E42F9"/>
    <w:rPr>
      <w:rFonts w:eastAsia="바탕"/>
      <w:sz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758063">
      <w:bodyDiv w:val="1"/>
      <w:marLeft w:val="0"/>
      <w:marRight w:val="0"/>
      <w:marTop w:val="0"/>
      <w:marBottom w:val="0"/>
      <w:divBdr>
        <w:top w:val="none" w:sz="0" w:space="0" w:color="auto"/>
        <w:left w:val="none" w:sz="0" w:space="0" w:color="auto"/>
        <w:bottom w:val="none" w:sz="0" w:space="0" w:color="auto"/>
        <w:right w:val="none" w:sz="0" w:space="0" w:color="auto"/>
      </w:divBdr>
    </w:div>
    <w:div w:id="509417415">
      <w:bodyDiv w:val="1"/>
      <w:marLeft w:val="0"/>
      <w:marRight w:val="0"/>
      <w:marTop w:val="0"/>
      <w:marBottom w:val="0"/>
      <w:divBdr>
        <w:top w:val="none" w:sz="0" w:space="0" w:color="auto"/>
        <w:left w:val="none" w:sz="0" w:space="0" w:color="auto"/>
        <w:bottom w:val="none" w:sz="0" w:space="0" w:color="auto"/>
        <w:right w:val="none" w:sz="0" w:space="0" w:color="auto"/>
      </w:divBdr>
    </w:div>
    <w:div w:id="5531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One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5</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Some Company</Company>
  <LinksUpToDate>false</LinksUpToDate>
  <CharactersWithSpaces>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802.11-16/0681r3</dc:title>
  <dc:subject>Submission</dc:subject>
  <dc:creator>Daewon Lee</dc:creator>
  <cp:keywords>May 2016</cp:keywords>
  <dc:description>Daewon Lee, Newracom</dc:description>
  <cp:lastModifiedBy>Daewon Lee</cp:lastModifiedBy>
  <cp:revision>3</cp:revision>
  <cp:lastPrinted>2016-04-18T21:29:00Z</cp:lastPrinted>
  <dcterms:created xsi:type="dcterms:W3CDTF">2016-05-19T00:14:00Z</dcterms:created>
  <dcterms:modified xsi:type="dcterms:W3CDTF">2016-05-19T00:15:00Z</dcterms:modified>
</cp:coreProperties>
</file>