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814"/>
        <w:gridCol w:w="1184"/>
        <w:gridCol w:w="2178"/>
      </w:tblGrid>
      <w:tr w:rsidR="00CA09B2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E086D" w:rsidP="00245A8C">
            <w:pPr>
              <w:pStyle w:val="T2"/>
            </w:pPr>
            <w:proofErr w:type="spellStart"/>
            <w:r>
              <w:t>TGax</w:t>
            </w:r>
            <w:proofErr w:type="spellEnd"/>
            <w:r>
              <w:t xml:space="preserve"> D0.1 </w:t>
            </w:r>
            <w:r w:rsidR="00F63578">
              <w:t xml:space="preserve">Comment Resolution for </w:t>
            </w:r>
            <w:r>
              <w:t>CID</w:t>
            </w:r>
            <w:r w:rsidR="006063A4">
              <w:t xml:space="preserve"> </w:t>
            </w:r>
            <w:r w:rsidR="00245A8C">
              <w:t>2</w:t>
            </w:r>
            <w:r w:rsidR="00AA3CFB">
              <w:t>383</w:t>
            </w:r>
          </w:p>
        </w:tc>
      </w:tr>
      <w:tr w:rsidR="00CA09B2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5A8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45A8C">
              <w:rPr>
                <w:b w:val="0"/>
                <w:sz w:val="20"/>
              </w:rPr>
              <w:t>2016-0</w:t>
            </w:r>
            <w:r w:rsidR="00AA3CFB">
              <w:rPr>
                <w:b w:val="0"/>
                <w:sz w:val="20"/>
              </w:rPr>
              <w:t>5-02</w:t>
            </w:r>
          </w:p>
        </w:tc>
      </w:tr>
      <w:tr w:rsidR="00CA09B2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440E0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720F2" w:rsidTr="002440E0">
        <w:trPr>
          <w:jc w:val="center"/>
        </w:trPr>
        <w:tc>
          <w:tcPr>
            <w:tcW w:w="1638" w:type="dxa"/>
            <w:vAlign w:val="center"/>
          </w:tcPr>
          <w:p w:rsidR="00C720F2" w:rsidRPr="00460DBC" w:rsidRDefault="00D41D03" w:rsidP="00D41D0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 w:rsidRPr="00460DBC">
              <w:rPr>
                <w:b w:val="0"/>
                <w:sz w:val="16"/>
              </w:rPr>
              <w:t>Yonggang</w:t>
            </w:r>
            <w:proofErr w:type="spellEnd"/>
            <w:r w:rsidRPr="00460DBC">
              <w:rPr>
                <w:b w:val="0"/>
                <w:sz w:val="16"/>
              </w:rPr>
              <w:t xml:space="preserve"> Fang</w:t>
            </w:r>
          </w:p>
        </w:tc>
        <w:tc>
          <w:tcPr>
            <w:tcW w:w="1762" w:type="dxa"/>
            <w:vAlign w:val="center"/>
          </w:tcPr>
          <w:p w:rsidR="00C720F2" w:rsidRPr="00460DBC" w:rsidRDefault="00D41D03" w:rsidP="00D41D0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460DBC">
              <w:rPr>
                <w:b w:val="0"/>
                <w:sz w:val="16"/>
              </w:rPr>
              <w:t>ZTE TX</w:t>
            </w:r>
          </w:p>
        </w:tc>
        <w:tc>
          <w:tcPr>
            <w:tcW w:w="281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720F2" w:rsidRDefault="00AB0AD6" w:rsidP="00AB0AD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yfang@ztetx.com</w:t>
            </w:r>
          </w:p>
        </w:tc>
      </w:tr>
      <w:tr w:rsidR="00C720F2" w:rsidTr="002440E0">
        <w:trPr>
          <w:jc w:val="center"/>
        </w:trPr>
        <w:tc>
          <w:tcPr>
            <w:tcW w:w="1638" w:type="dxa"/>
            <w:vAlign w:val="center"/>
          </w:tcPr>
          <w:p w:rsidR="00C720F2" w:rsidRPr="00B51241" w:rsidRDefault="00B51241" w:rsidP="00B5124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 w:rsidRPr="00B51241">
              <w:rPr>
                <w:b w:val="0"/>
                <w:sz w:val="16"/>
              </w:rPr>
              <w:t>Kaiying</w:t>
            </w:r>
            <w:proofErr w:type="spellEnd"/>
            <w:r w:rsidRPr="00B51241">
              <w:rPr>
                <w:b w:val="0"/>
                <w:sz w:val="16"/>
              </w:rPr>
              <w:t xml:space="preserve"> </w:t>
            </w:r>
            <w:proofErr w:type="spellStart"/>
            <w:r w:rsidRPr="00B51241">
              <w:rPr>
                <w:b w:val="0"/>
                <w:sz w:val="16"/>
              </w:rPr>
              <w:t>Lv</w:t>
            </w:r>
            <w:proofErr w:type="spellEnd"/>
          </w:p>
        </w:tc>
        <w:tc>
          <w:tcPr>
            <w:tcW w:w="1762" w:type="dxa"/>
            <w:vAlign w:val="center"/>
          </w:tcPr>
          <w:p w:rsidR="00C720F2" w:rsidRDefault="00B51241" w:rsidP="00B512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51241">
              <w:rPr>
                <w:b w:val="0"/>
                <w:sz w:val="16"/>
              </w:rPr>
              <w:t>ZTE</w:t>
            </w:r>
          </w:p>
        </w:tc>
        <w:tc>
          <w:tcPr>
            <w:tcW w:w="281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720F2" w:rsidRDefault="002440E0" w:rsidP="002440E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lv.kaiying@zte.com.cn</w:t>
            </w:r>
          </w:p>
        </w:tc>
      </w:tr>
      <w:tr w:rsidR="00C720F2" w:rsidTr="002440E0">
        <w:trPr>
          <w:jc w:val="center"/>
        </w:trPr>
        <w:tc>
          <w:tcPr>
            <w:tcW w:w="1638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2440E0">
        <w:trPr>
          <w:jc w:val="center"/>
        </w:trPr>
        <w:tc>
          <w:tcPr>
            <w:tcW w:w="163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B6C6F">
      <w:pPr>
        <w:pStyle w:val="T1"/>
        <w:spacing w:after="120"/>
        <w:rPr>
          <w:sz w:val="22"/>
        </w:rPr>
      </w:pPr>
      <w:r w:rsidRPr="002B6C6F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5E3E79" w:rsidRDefault="005E3E7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E3E79" w:rsidRDefault="006E189E" w:rsidP="00094B23">
                  <w:r>
                    <w:t>This is the proposal for resolution of comment</w:t>
                  </w:r>
                  <w:r w:rsidR="00E76567">
                    <w:t xml:space="preserve"> CIDs </w:t>
                  </w:r>
                  <w:r w:rsidR="00AA3CFB">
                    <w:t>2383</w:t>
                  </w:r>
                  <w:r w:rsidR="00094B23">
                    <w:t>.</w:t>
                  </w:r>
                </w:p>
              </w:txbxContent>
            </v:textbox>
          </v:shape>
        </w:pict>
      </w:r>
    </w:p>
    <w:p w:rsidR="00FD0FC1" w:rsidRDefault="00CA09B2" w:rsidP="00FD0FC1">
      <w:r>
        <w:br w:type="page"/>
      </w:r>
    </w:p>
    <w:p w:rsidR="00244B0B" w:rsidRDefault="00244B0B" w:rsidP="00C80481">
      <w:pPr>
        <w:rPr>
          <w:b/>
          <w:u w:val="single"/>
        </w:rPr>
      </w:pPr>
      <w:r>
        <w:rPr>
          <w:b/>
          <w:u w:val="single"/>
        </w:rPr>
        <w:lastRenderedPageBreak/>
        <w:t xml:space="preserve">CID </w:t>
      </w:r>
    </w:p>
    <w:p w:rsidR="00244B0B" w:rsidRDefault="00244B0B" w:rsidP="00C80481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06"/>
        <w:gridCol w:w="1096"/>
        <w:gridCol w:w="599"/>
        <w:gridCol w:w="609"/>
        <w:gridCol w:w="2767"/>
        <w:gridCol w:w="2118"/>
        <w:gridCol w:w="1681"/>
      </w:tblGrid>
      <w:tr w:rsidR="007D0A6E" w:rsidRPr="00131DF5" w:rsidTr="007D0A6E">
        <w:trPr>
          <w:trHeight w:val="518"/>
        </w:trPr>
        <w:tc>
          <w:tcPr>
            <w:tcW w:w="706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2383</w:t>
            </w:r>
          </w:p>
        </w:tc>
        <w:tc>
          <w:tcPr>
            <w:tcW w:w="1096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25.5.2.6.1</w:t>
            </w:r>
          </w:p>
        </w:tc>
        <w:tc>
          <w:tcPr>
            <w:tcW w:w="599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46</w:t>
            </w:r>
          </w:p>
        </w:tc>
        <w:tc>
          <w:tcPr>
            <w:tcW w:w="609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32</w:t>
            </w:r>
          </w:p>
        </w:tc>
        <w:tc>
          <w:tcPr>
            <w:tcW w:w="2767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remove "distributed" as it is not clear</w:t>
            </w:r>
          </w:p>
        </w:tc>
        <w:tc>
          <w:tcPr>
            <w:tcW w:w="2118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>remove "distributed"</w:t>
            </w:r>
          </w:p>
        </w:tc>
        <w:tc>
          <w:tcPr>
            <w:tcW w:w="1681" w:type="dxa"/>
          </w:tcPr>
          <w:p w:rsidR="007D0A6E" w:rsidRPr="00131DF5" w:rsidRDefault="007D0A6E" w:rsidP="00C80481">
            <w:pPr>
              <w:rPr>
                <w:sz w:val="20"/>
              </w:rPr>
            </w:pPr>
            <w:r w:rsidRPr="00131DF5">
              <w:rPr>
                <w:sz w:val="20"/>
              </w:rPr>
              <w:t xml:space="preserve">Revised </w:t>
            </w:r>
            <w:r w:rsidR="002A3AFB">
              <w:rPr>
                <w:sz w:val="20"/>
              </w:rPr>
              <w:t xml:space="preserve">- </w:t>
            </w:r>
          </w:p>
          <w:p w:rsidR="007D0A6E" w:rsidRPr="00131DF5" w:rsidRDefault="007D0A6E" w:rsidP="00C80481">
            <w:pPr>
              <w:rPr>
                <w:sz w:val="20"/>
              </w:rPr>
            </w:pPr>
          </w:p>
          <w:p w:rsidR="007D0A6E" w:rsidRPr="00131DF5" w:rsidRDefault="00131DF5" w:rsidP="00C80481">
            <w:pPr>
              <w:rPr>
                <w:sz w:val="20"/>
              </w:rPr>
            </w:pP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UL OFDMA-based </w:t>
            </w:r>
            <w:r w:rsidRPr="00131DF5">
              <w:rPr>
                <w:rFonts w:ascii="Arial-BoldMT" w:hAnsi="Arial-BoldMT" w:cs="Arial-BoldMT"/>
                <w:bCs/>
                <w:strike/>
                <w:color w:val="FF0000"/>
                <w:sz w:val="20"/>
                <w:lang w:val="en-US" w:eastAsia="ko-KR"/>
              </w:rPr>
              <w:t>distributed</w:t>
            </w: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random access is a random access mechanism </w:t>
            </w:r>
            <w:r w:rsidRPr="00131DF5">
              <w:rPr>
                <w:rFonts w:ascii="Arial-BoldMT" w:hAnsi="Arial-BoldMT" w:cs="Arial-BoldMT"/>
                <w:bCs/>
                <w:color w:val="FF0000"/>
                <w:sz w:val="20"/>
                <w:lang w:val="en-US" w:eastAsia="ko-KR"/>
              </w:rPr>
              <w:t>commenced from the trigger frame</w:t>
            </w: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for </w:t>
            </w:r>
            <w:r w:rsidRPr="00131DF5">
              <w:rPr>
                <w:rFonts w:ascii="Arial-BoldMT" w:hAnsi="Arial-BoldMT" w:cs="Arial-BoldMT"/>
                <w:bCs/>
                <w:color w:val="FF0000"/>
                <w:sz w:val="20"/>
                <w:lang w:val="en-US" w:eastAsia="ko-KR"/>
              </w:rPr>
              <w:t>multiple</w:t>
            </w: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HE STAs </w:t>
            </w:r>
            <w:r w:rsidRPr="00131DF5">
              <w:rPr>
                <w:rFonts w:ascii="Arial-BoldMT" w:hAnsi="Arial-BoldMT" w:cs="Arial-BoldMT"/>
                <w:bCs/>
                <w:color w:val="FF0000"/>
                <w:sz w:val="20"/>
                <w:lang w:val="en-US" w:eastAsia="ko-KR"/>
              </w:rPr>
              <w:t xml:space="preserve">to transmit UL PPDUs simultaneously over </w:t>
            </w:r>
            <w:r w:rsidRPr="00131DF5">
              <w:rPr>
                <w:rFonts w:ascii="Arial-BoldMT" w:hAnsi="Arial-BoldMT" w:cs="Arial-BoldMT"/>
                <w:bCs/>
                <w:strike/>
                <w:color w:val="FF0000"/>
                <w:sz w:val="20"/>
                <w:lang w:val="en-US" w:eastAsia="ko-KR"/>
              </w:rPr>
              <w:t xml:space="preserve">that </w:t>
            </w:r>
            <w:r w:rsidRPr="00131DF5">
              <w:rPr>
                <w:rFonts w:ascii="Arial-BoldMT" w:hAnsi="Arial-BoldMT" w:cs="Arial-BoldMT"/>
                <w:bCs/>
                <w:color w:val="FF0000"/>
                <w:sz w:val="20"/>
                <w:lang w:val="en-US" w:eastAsia="ko-KR"/>
              </w:rPr>
              <w:t>the</w:t>
            </w: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randomly select</w:t>
            </w:r>
            <w:r w:rsidRPr="00131DF5">
              <w:rPr>
                <w:rFonts w:ascii="Arial-BoldMT" w:hAnsi="Arial-BoldMT" w:cs="Arial-BoldMT"/>
                <w:bCs/>
                <w:color w:val="FF0000"/>
                <w:sz w:val="20"/>
                <w:lang w:val="en-US" w:eastAsia="ko-KR"/>
              </w:rPr>
              <w:t>ed</w:t>
            </w: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 xml:space="preserve"> resource units (RUs) assigned by an AP </w:t>
            </w:r>
            <w:r w:rsidRPr="00131DF5">
              <w:rPr>
                <w:rFonts w:ascii="Arial-BoldMT" w:hAnsi="Arial-BoldMT" w:cs="Arial-BoldMT"/>
                <w:bCs/>
                <w:strike/>
                <w:color w:val="FF0000"/>
                <w:sz w:val="20"/>
                <w:lang w:val="en-US" w:eastAsia="ko-KR"/>
              </w:rPr>
              <w:t>for transmission of UL PPDUs</w:t>
            </w:r>
            <w:r w:rsidRPr="00131DF5">
              <w:rPr>
                <w:rFonts w:ascii="Arial-BoldMT" w:hAnsi="Arial-BoldMT" w:cs="Arial-BoldMT"/>
                <w:bCs/>
                <w:sz w:val="20"/>
                <w:lang w:val="en-US" w:eastAsia="ko-KR"/>
              </w:rPr>
              <w:t>.</w:t>
            </w:r>
          </w:p>
        </w:tc>
      </w:tr>
    </w:tbl>
    <w:p w:rsidR="00244B0B" w:rsidRDefault="00244B0B" w:rsidP="00C80481"/>
    <w:p w:rsidR="00244B0B" w:rsidRDefault="00244B0B" w:rsidP="00C80481"/>
    <w:p w:rsidR="00244B0B" w:rsidRPr="00244B0B" w:rsidRDefault="00244B0B" w:rsidP="00C80481"/>
    <w:p w:rsidR="00C80481" w:rsidRPr="00936A93" w:rsidRDefault="00936A93" w:rsidP="00C80481">
      <w:pPr>
        <w:rPr>
          <w:b/>
          <w:sz w:val="18"/>
          <w:u w:val="single"/>
        </w:rPr>
      </w:pPr>
      <w:r>
        <w:rPr>
          <w:b/>
          <w:u w:val="single"/>
        </w:rPr>
        <w:t>Accepted Content</w:t>
      </w:r>
      <w:r w:rsidR="00655823" w:rsidRPr="00936A93">
        <w:rPr>
          <w:b/>
          <w:u w:val="single"/>
        </w:rPr>
        <w:t xml:space="preserve"> in SFD</w:t>
      </w:r>
    </w:p>
    <w:p w:rsidR="00655823" w:rsidRDefault="00655823" w:rsidP="00C80481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4.5</w:t>
      </w:r>
      <w:r>
        <w:rPr>
          <w:lang w:eastAsia="ko-KR"/>
        </w:rPr>
        <w:tab/>
        <w:t>UL OFDMA-based random access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The spec shall define a Trigger frame that allocates resources for random access. [MU Motion 8, July 16,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[99]]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proofErr w:type="spellStart"/>
      <w:r>
        <w:rPr>
          <w:lang w:eastAsia="ko-KR"/>
        </w:rPr>
        <w:t>An</w:t>
      </w:r>
      <w:proofErr w:type="spellEnd"/>
      <w:r>
        <w:rPr>
          <w:lang w:eastAsia="ko-KR"/>
        </w:rPr>
        <w:t xml:space="preserve"> HE AP is allowed to broadcast a TBD parameter in the trigger frame to the STAs so that STAs can initiate the random access process after the trigger frames.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[MAC Motion 41, September 17,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[100]]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When an STA has a frame to send, it initializes its OBO (OFDMA Back-off) to a random value in the range 0 to CWO (OFDMA Contention window). For an STA with non-zero OBO value, it decrements its OBO by 1 in every RU assigned to AID value TBD within the TF-R. For a STA, its OBO decrements by a value, unless OBO=0, equal to the number of RUs assigned to AID value TBD in a TF-R. OBO for any STA can only be 0 once every TF-R. A STA with OBO decremented to 0 randomly selects any one of the assigned RUs for random access and transmits its frame.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[MU Motion 27, September 17,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[101]]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The spec shall indicate cascaded sequence of Trigger frames by using a bit in the Trigger frame.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[MU Motion 21, September 17, 2015, see [102], modified with MAC Motion 50, November 2015, see [103]]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The spec shall include a mechanism that allows the Beacon frame to indicate the target transmission time(s) of one or more Trigger frame(s) that allocate resources for random access.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[MU Motion 22, September 17,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[102]]</w:t>
      </w:r>
    </w:p>
    <w:p w:rsidR="00655823" w:rsidRDefault="00655823" w:rsidP="00655823">
      <w:pPr>
        <w:rPr>
          <w:lang w:eastAsia="ko-KR"/>
        </w:rPr>
      </w:pP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>The AP may send trigger frame to elicit buffer status report (BSR) using random access.</w:t>
      </w:r>
    </w:p>
    <w:p w:rsidR="00655823" w:rsidRDefault="00655823" w:rsidP="00655823">
      <w:pPr>
        <w:rPr>
          <w:lang w:eastAsia="ko-KR"/>
        </w:rPr>
      </w:pPr>
      <w:r>
        <w:rPr>
          <w:lang w:eastAsia="ko-KR"/>
        </w:rPr>
        <w:t xml:space="preserve">[MU Motion 39, November 2015, </w:t>
      </w:r>
      <w:proofErr w:type="gramStart"/>
      <w:r>
        <w:rPr>
          <w:lang w:eastAsia="ko-KR"/>
        </w:rPr>
        <w:t>see</w:t>
      </w:r>
      <w:proofErr w:type="gramEnd"/>
      <w:r>
        <w:rPr>
          <w:lang w:eastAsia="ko-KR"/>
        </w:rPr>
        <w:t xml:space="preserve"> [104]]</w:t>
      </w:r>
    </w:p>
    <w:p w:rsidR="00655823" w:rsidRDefault="00655823" w:rsidP="00655823">
      <w:pPr>
        <w:rPr>
          <w:lang w:eastAsia="ko-KR"/>
        </w:rPr>
      </w:pPr>
    </w:p>
    <w:p w:rsidR="00F323A5" w:rsidRDefault="00F323A5" w:rsidP="001D0D2D"/>
    <w:p w:rsidR="00F323A5" w:rsidRPr="005D1144" w:rsidRDefault="00F323A5" w:rsidP="001D0D2D">
      <w:pPr>
        <w:rPr>
          <w:b/>
          <w:u w:val="single"/>
        </w:rPr>
      </w:pPr>
      <w:r w:rsidRPr="005D1144">
        <w:rPr>
          <w:b/>
          <w:u w:val="single"/>
        </w:rPr>
        <w:lastRenderedPageBreak/>
        <w:t>Discussion:</w:t>
      </w:r>
    </w:p>
    <w:p w:rsidR="00F323A5" w:rsidRDefault="00F323A5" w:rsidP="001D0D2D"/>
    <w:p w:rsidR="00747F58" w:rsidRDefault="00747F58">
      <w:r>
        <w:t xml:space="preserve">The </w:t>
      </w:r>
      <w:r w:rsidR="00FC6B74">
        <w:t xml:space="preserve">UL OFDMA based random access process is a new mechanism </w:t>
      </w:r>
      <w:r>
        <w:t xml:space="preserve">introduced in 11ax </w:t>
      </w:r>
      <w:r w:rsidR="00FC6B74">
        <w:t xml:space="preserve">to allow multiple stations to contend the medium </w:t>
      </w:r>
      <w:r>
        <w:t xml:space="preserve">simultaneously </w:t>
      </w:r>
      <w:r w:rsidR="00FC6B74">
        <w:t>under the control</w:t>
      </w:r>
      <w:r>
        <w:t xml:space="preserve"> of HE AP</w:t>
      </w:r>
      <w:r w:rsidR="00FC6B74">
        <w:t>.  The UL OFDMA random access commences from the trigger frame initiated by the AP.  O</w:t>
      </w:r>
      <w:r>
        <w:t xml:space="preserve">nce an </w:t>
      </w:r>
      <w:r w:rsidR="00FC6B74">
        <w:t xml:space="preserve">HE </w:t>
      </w:r>
      <w:r>
        <w:t>station</w:t>
      </w:r>
      <w:r w:rsidR="00FC6B74">
        <w:t xml:space="preserve"> which ha</w:t>
      </w:r>
      <w:r w:rsidR="00767DA4">
        <w:t xml:space="preserve">s </w:t>
      </w:r>
      <w:r w:rsidR="00FC6B74">
        <w:t xml:space="preserve">some buffered UL data or control signals </w:t>
      </w:r>
      <w:r>
        <w:t xml:space="preserve">to send </w:t>
      </w:r>
      <w:r w:rsidR="00FC6B74">
        <w:t xml:space="preserve">receive the trigger frame for the random access, </w:t>
      </w:r>
      <w:r>
        <w:t xml:space="preserve">it </w:t>
      </w:r>
      <w:r w:rsidR="00FC6B74">
        <w:t xml:space="preserve">will follow the OFDMA random access procedure defined in 25.5.2.6 and transmit the UL PPDU over a RU randomly selected from the allocated RUs </w:t>
      </w:r>
      <w:r>
        <w:t xml:space="preserve">in the trigger frame </w:t>
      </w:r>
      <w:r w:rsidR="00FC6B74">
        <w:t xml:space="preserve">if its </w:t>
      </w:r>
      <w:r>
        <w:t xml:space="preserve">OFDMA </w:t>
      </w:r>
      <w:proofErr w:type="spellStart"/>
      <w:r w:rsidR="00FC6B74">
        <w:t>backoff</w:t>
      </w:r>
      <w:proofErr w:type="spellEnd"/>
      <w:r w:rsidR="00FC6B74">
        <w:t xml:space="preserve"> counter reach 0.</w:t>
      </w:r>
      <w:r>
        <w:t xml:space="preserve">  Therefore the OFDMA random access mechanism is more like a central controlled </w:t>
      </w:r>
      <w:proofErr w:type="spellStart"/>
      <w:r>
        <w:t>randon</w:t>
      </w:r>
      <w:proofErr w:type="spellEnd"/>
      <w:r>
        <w:t xml:space="preserve"> access instead of “distributed”.</w:t>
      </w:r>
    </w:p>
    <w:p w:rsidR="00747F58" w:rsidRDefault="00747F58"/>
    <w:p w:rsidR="00747F58" w:rsidRDefault="00804C00">
      <w:r>
        <w:t>In orde</w:t>
      </w:r>
      <w:r w:rsidR="00D73A80">
        <w:t xml:space="preserve">r to avoid </w:t>
      </w:r>
      <w:r w:rsidR="00747F58">
        <w:t>confusion, it suggests to remove the “distributed”</w:t>
      </w:r>
      <w:r w:rsidR="00BE1AAD">
        <w:t xml:space="preserve"> and reword the sentence.</w:t>
      </w:r>
    </w:p>
    <w:p w:rsidR="00C506F6" w:rsidRDefault="00747F58">
      <w:r>
        <w:t xml:space="preserve">  </w:t>
      </w:r>
      <w:r w:rsidR="00FC6B74">
        <w:t xml:space="preserve">  </w:t>
      </w:r>
    </w:p>
    <w:p w:rsidR="008A145F" w:rsidRDefault="008A145F"/>
    <w:p w:rsidR="008A145F" w:rsidRPr="005D1144" w:rsidRDefault="008A145F" w:rsidP="008A145F">
      <w:pPr>
        <w:rPr>
          <w:b/>
          <w:u w:val="single"/>
        </w:rPr>
      </w:pPr>
      <w:r w:rsidRPr="005D1144">
        <w:rPr>
          <w:b/>
          <w:u w:val="single"/>
        </w:rPr>
        <w:t>Proposed Text Changes:</w:t>
      </w:r>
    </w:p>
    <w:p w:rsidR="008A145F" w:rsidRDefault="008A145F"/>
    <w:p w:rsidR="000140F6" w:rsidRDefault="000140F6">
      <w:pPr>
        <w:rPr>
          <w:ins w:id="0" w:author="Daewon Lee" w:date="2016-04-18T16:23:00Z"/>
        </w:rPr>
      </w:pPr>
    </w:p>
    <w:p w:rsidR="00061172" w:rsidRDefault="00061172">
      <w:r>
        <w:t>--</w:t>
      </w:r>
      <w:r w:rsidR="00E826FA">
        <w:t>-------</w:t>
      </w:r>
      <w:r>
        <w:t>---- Begin Text Changes ----</w:t>
      </w:r>
      <w:r w:rsidR="000770F1">
        <w:t>-------</w:t>
      </w:r>
      <w:r w:rsidR="00E826FA">
        <w:t>---</w:t>
      </w:r>
      <w:r>
        <w:t>-</w:t>
      </w:r>
    </w:p>
    <w:p w:rsidR="00655823" w:rsidRDefault="00655823" w:rsidP="0065582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655823" w:rsidRDefault="00655823" w:rsidP="0065582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 w:rsidRPr="00655823">
        <w:rPr>
          <w:rFonts w:ascii="Arial-BoldMT" w:hAnsi="Arial-BoldMT" w:cs="Arial-BoldMT"/>
          <w:b/>
          <w:bCs/>
          <w:sz w:val="20"/>
          <w:lang w:val="en-US" w:eastAsia="ko-KR"/>
        </w:rPr>
        <w:t>25.5.2.6</w:t>
      </w:r>
      <w:r w:rsidRPr="00655823">
        <w:rPr>
          <w:rFonts w:ascii="Arial-BoldMT" w:hAnsi="Arial-BoldMT" w:cs="Arial-BoldMT"/>
          <w:b/>
          <w:bCs/>
          <w:sz w:val="20"/>
          <w:lang w:val="en-US" w:eastAsia="ko-KR"/>
        </w:rPr>
        <w:tab/>
        <w:t>UL OFDMA-based random access</w:t>
      </w:r>
    </w:p>
    <w:p w:rsidR="00655823" w:rsidRPr="00655823" w:rsidRDefault="00655823" w:rsidP="0065582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655823" w:rsidRPr="00655823" w:rsidRDefault="00655823" w:rsidP="00655823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ko-KR"/>
        </w:rPr>
      </w:pPr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UL OFDMA-based </w:t>
      </w:r>
      <w:r w:rsidRPr="00655823">
        <w:rPr>
          <w:rFonts w:ascii="Arial-BoldMT" w:hAnsi="Arial-BoldMT" w:cs="Arial-BoldMT"/>
          <w:bCs/>
          <w:strike/>
          <w:color w:val="FF0000"/>
          <w:sz w:val="20"/>
          <w:lang w:val="en-US" w:eastAsia="ko-KR"/>
        </w:rPr>
        <w:t>distributed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 random access is a random access mechanism </w:t>
      </w:r>
      <w:r w:rsidR="00384033" w:rsidRPr="00384033">
        <w:rPr>
          <w:rFonts w:ascii="Arial-BoldMT" w:hAnsi="Arial-BoldMT" w:cs="Arial-BoldMT"/>
          <w:bCs/>
          <w:color w:val="FF0000"/>
          <w:sz w:val="20"/>
          <w:lang w:val="en-US" w:eastAsia="ko-KR"/>
        </w:rPr>
        <w:t>commenced from the trigger frame</w:t>
      </w:r>
      <w:r w:rsidR="00384033">
        <w:rPr>
          <w:rFonts w:ascii="Arial-BoldMT" w:hAnsi="Arial-BoldMT" w:cs="Arial-BoldMT"/>
          <w:bCs/>
          <w:sz w:val="20"/>
          <w:lang w:val="en-US" w:eastAsia="ko-KR"/>
        </w:rPr>
        <w:t xml:space="preserve"> 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for </w:t>
      </w:r>
      <w:r w:rsidR="00FA5BE7" w:rsidRPr="00FA5BE7">
        <w:rPr>
          <w:rFonts w:ascii="Arial-BoldMT" w:hAnsi="Arial-BoldMT" w:cs="Arial-BoldMT"/>
          <w:bCs/>
          <w:color w:val="FF0000"/>
          <w:sz w:val="20"/>
          <w:lang w:val="en-US" w:eastAsia="ko-KR"/>
        </w:rPr>
        <w:t>multiple</w:t>
      </w:r>
      <w:r w:rsidR="00FA5BE7">
        <w:rPr>
          <w:rFonts w:ascii="Arial-BoldMT" w:hAnsi="Arial-BoldMT" w:cs="Arial-BoldMT"/>
          <w:bCs/>
          <w:sz w:val="20"/>
          <w:lang w:val="en-US" w:eastAsia="ko-KR"/>
        </w:rPr>
        <w:t xml:space="preserve"> 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HE STAs </w:t>
      </w:r>
      <w:r w:rsidR="007D24C1">
        <w:rPr>
          <w:rFonts w:ascii="Arial-BoldMT" w:hAnsi="Arial-BoldMT" w:cs="Arial-BoldMT"/>
          <w:bCs/>
          <w:color w:val="FF0000"/>
          <w:sz w:val="20"/>
          <w:lang w:val="en-US" w:eastAsia="ko-KR"/>
        </w:rPr>
        <w:t>to transmit UL PPDU</w:t>
      </w:r>
      <w:r w:rsidR="004C298B">
        <w:rPr>
          <w:rFonts w:ascii="Arial-BoldMT" w:hAnsi="Arial-BoldMT" w:cs="Arial-BoldMT"/>
          <w:bCs/>
          <w:color w:val="FF0000"/>
          <w:sz w:val="20"/>
          <w:lang w:val="en-US" w:eastAsia="ko-KR"/>
        </w:rPr>
        <w:t>s</w:t>
      </w:r>
      <w:r w:rsidR="00FA5BE7">
        <w:rPr>
          <w:rFonts w:ascii="Arial-BoldMT" w:hAnsi="Arial-BoldMT" w:cs="Arial-BoldMT"/>
          <w:bCs/>
          <w:color w:val="FF0000"/>
          <w:sz w:val="20"/>
          <w:lang w:val="en-US" w:eastAsia="ko-KR"/>
        </w:rPr>
        <w:t xml:space="preserve"> simultaneously</w:t>
      </w:r>
      <w:r w:rsidR="007D24C1">
        <w:rPr>
          <w:rFonts w:ascii="Arial-BoldMT" w:hAnsi="Arial-BoldMT" w:cs="Arial-BoldMT"/>
          <w:bCs/>
          <w:color w:val="FF0000"/>
          <w:sz w:val="20"/>
          <w:lang w:val="en-US" w:eastAsia="ko-KR"/>
        </w:rPr>
        <w:t xml:space="preserve"> over </w:t>
      </w:r>
      <w:r w:rsidRPr="00FA5BE7">
        <w:rPr>
          <w:rFonts w:ascii="Arial-BoldMT" w:hAnsi="Arial-BoldMT" w:cs="Arial-BoldMT"/>
          <w:bCs/>
          <w:strike/>
          <w:color w:val="FF0000"/>
          <w:sz w:val="20"/>
          <w:lang w:val="en-US" w:eastAsia="ko-KR"/>
        </w:rPr>
        <w:t xml:space="preserve">that </w:t>
      </w:r>
      <w:r w:rsidR="00FA5BE7" w:rsidRPr="00FA5BE7">
        <w:rPr>
          <w:rFonts w:ascii="Arial-BoldMT" w:hAnsi="Arial-BoldMT" w:cs="Arial-BoldMT"/>
          <w:bCs/>
          <w:color w:val="FF0000"/>
          <w:sz w:val="20"/>
          <w:lang w:val="en-US" w:eastAsia="ko-KR"/>
        </w:rPr>
        <w:t>the</w:t>
      </w:r>
      <w:r w:rsidR="00FA5BE7">
        <w:rPr>
          <w:rFonts w:ascii="Arial-BoldMT" w:hAnsi="Arial-BoldMT" w:cs="Arial-BoldMT"/>
          <w:bCs/>
          <w:sz w:val="20"/>
          <w:lang w:val="en-US" w:eastAsia="ko-KR"/>
        </w:rPr>
        <w:t xml:space="preserve"> 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>randomly select</w:t>
      </w:r>
      <w:r w:rsidR="007D24C1" w:rsidRPr="007D24C1">
        <w:rPr>
          <w:rFonts w:ascii="Arial-BoldMT" w:hAnsi="Arial-BoldMT" w:cs="Arial-BoldMT"/>
          <w:bCs/>
          <w:color w:val="FF0000"/>
          <w:sz w:val="20"/>
          <w:lang w:val="en-US" w:eastAsia="ko-KR"/>
        </w:rPr>
        <w:t>ed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 xml:space="preserve"> resource units (RUs) assigned by an AP </w:t>
      </w:r>
      <w:r w:rsidRPr="007D24C1">
        <w:rPr>
          <w:rFonts w:ascii="Arial-BoldMT" w:hAnsi="Arial-BoldMT" w:cs="Arial-BoldMT"/>
          <w:bCs/>
          <w:strike/>
          <w:color w:val="FF0000"/>
          <w:sz w:val="20"/>
          <w:lang w:val="en-US" w:eastAsia="ko-KR"/>
        </w:rPr>
        <w:t>for transmission of UL PPDUs</w:t>
      </w:r>
      <w:r w:rsidRPr="00655823">
        <w:rPr>
          <w:rFonts w:ascii="Arial-BoldMT" w:hAnsi="Arial-BoldMT" w:cs="Arial-BoldMT"/>
          <w:bCs/>
          <w:sz w:val="20"/>
          <w:lang w:val="en-US" w:eastAsia="ko-KR"/>
        </w:rPr>
        <w:t>. The HE AP indicates a TBD parameter in the Trigger frame for HE STAs to initiate random access following the Trigger frame transmission.</w:t>
      </w:r>
    </w:p>
    <w:p w:rsidR="00655823" w:rsidRDefault="00655823" w:rsidP="000210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655823" w:rsidRDefault="00655823" w:rsidP="000210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</w:p>
    <w:p w:rsidR="008A0F4F" w:rsidRDefault="008A0F4F" w:rsidP="008A0F4F">
      <w:r>
        <w:t>--</w:t>
      </w:r>
      <w:r w:rsidR="00507E13">
        <w:t>--------</w:t>
      </w:r>
      <w:r>
        <w:t>---- End Text Changes ---</w:t>
      </w:r>
      <w:r w:rsidR="00507E13">
        <w:t>-----------</w:t>
      </w:r>
      <w:r>
        <w:t>--</w:t>
      </w:r>
    </w:p>
    <w:p w:rsidR="008A0F4F" w:rsidRDefault="008A0F4F" w:rsidP="00635CB2">
      <w:pPr>
        <w:autoSpaceDE w:val="0"/>
        <w:autoSpaceDN w:val="0"/>
        <w:adjustRightInd w:val="0"/>
      </w:pPr>
    </w:p>
    <w:p w:rsidR="008815A5" w:rsidRDefault="008815A5" w:rsidP="00635CB2">
      <w:pPr>
        <w:autoSpaceDE w:val="0"/>
        <w:autoSpaceDN w:val="0"/>
        <w:adjustRightInd w:val="0"/>
      </w:pPr>
    </w:p>
    <w:sectPr w:rsidR="008815A5" w:rsidSect="0099770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81" w:rsidRDefault="004E2381">
      <w:r>
        <w:separator/>
      </w:r>
    </w:p>
  </w:endnote>
  <w:endnote w:type="continuationSeparator" w:id="0">
    <w:p w:rsidR="004E2381" w:rsidRDefault="004E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79" w:rsidRDefault="002B6C6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E3E79">
        <w:t>Submission</w:t>
      </w:r>
    </w:fldSimple>
    <w:r w:rsidR="005E3E79">
      <w:tab/>
      <w:t xml:space="preserve">page </w:t>
    </w:r>
    <w:r>
      <w:fldChar w:fldCharType="begin"/>
    </w:r>
    <w:r w:rsidR="005E3E79">
      <w:instrText xml:space="preserve">page </w:instrText>
    </w:r>
    <w:r>
      <w:fldChar w:fldCharType="separate"/>
    </w:r>
    <w:r w:rsidR="004D044D">
      <w:rPr>
        <w:noProof/>
      </w:rPr>
      <w:t>3</w:t>
    </w:r>
    <w:r>
      <w:fldChar w:fldCharType="end"/>
    </w:r>
    <w:r w:rsidR="005E3E79">
      <w:tab/>
    </w:r>
    <w:proofErr w:type="spellStart"/>
    <w:r w:rsidR="007A4D5E" w:rsidRPr="00BE43FB">
      <w:rPr>
        <w:sz w:val="22"/>
      </w:rPr>
      <w:t>Yonggang</w:t>
    </w:r>
    <w:proofErr w:type="spellEnd"/>
    <w:r w:rsidR="007A4D5E" w:rsidRPr="00BE43FB">
      <w:rPr>
        <w:sz w:val="22"/>
      </w:rPr>
      <w:t xml:space="preserve"> Fang, ZTE TX</w:t>
    </w:r>
  </w:p>
  <w:p w:rsidR="005E3E79" w:rsidRDefault="005E3E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81" w:rsidRDefault="004E2381">
      <w:r>
        <w:separator/>
      </w:r>
    </w:p>
  </w:footnote>
  <w:footnote w:type="continuationSeparator" w:id="0">
    <w:p w:rsidR="004E2381" w:rsidRDefault="004E2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79" w:rsidRDefault="002B6C6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997708">
      <w:instrText xml:space="preserve"> KEYWORDS  \* MERGEFORMAT </w:instrText>
    </w:r>
    <w:r>
      <w:fldChar w:fldCharType="separate"/>
    </w:r>
    <w:r w:rsidR="004D044D">
      <w:t>05 2016</w:t>
    </w:r>
    <w:r>
      <w:fldChar w:fldCharType="end"/>
    </w:r>
    <w:r w:rsidR="005E3E79">
      <w:tab/>
    </w:r>
    <w:r w:rsidR="005E3E79">
      <w:tab/>
    </w:r>
    <w:fldSimple w:instr=" TITLE  \* MERGEFORMAT ">
      <w:r w:rsidR="004D044D">
        <w:t>doc.: IEEE 802.11-16</w:t>
      </w:r>
      <w:r w:rsidR="005E3E79">
        <w:t>/</w:t>
      </w:r>
      <w:r w:rsidR="004D044D">
        <w:t>0675</w:t>
      </w:r>
      <w:r w:rsidR="005E3E79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C6A"/>
    <w:multiLevelType w:val="hybridMultilevel"/>
    <w:tmpl w:val="A23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146A"/>
    <w:multiLevelType w:val="hybridMultilevel"/>
    <w:tmpl w:val="98AA3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90976"/>
    <w:multiLevelType w:val="hybridMultilevel"/>
    <w:tmpl w:val="525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ewon Lee">
    <w15:presenceInfo w15:providerId="Windows Live" w15:userId="6c0a07d388bea7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235BA"/>
    <w:rsid w:val="00003C60"/>
    <w:rsid w:val="00010B1D"/>
    <w:rsid w:val="000140F6"/>
    <w:rsid w:val="00015F1B"/>
    <w:rsid w:val="0002107D"/>
    <w:rsid w:val="00055846"/>
    <w:rsid w:val="00061172"/>
    <w:rsid w:val="00061D9F"/>
    <w:rsid w:val="00064A66"/>
    <w:rsid w:val="000770F1"/>
    <w:rsid w:val="00077E89"/>
    <w:rsid w:val="00082DE0"/>
    <w:rsid w:val="00091674"/>
    <w:rsid w:val="00094B23"/>
    <w:rsid w:val="000A7E53"/>
    <w:rsid w:val="000E7524"/>
    <w:rsid w:val="00126A56"/>
    <w:rsid w:val="00131DF5"/>
    <w:rsid w:val="00157E72"/>
    <w:rsid w:val="00165091"/>
    <w:rsid w:val="00167221"/>
    <w:rsid w:val="00181D7F"/>
    <w:rsid w:val="001D0D2D"/>
    <w:rsid w:val="001D71C7"/>
    <w:rsid w:val="001D723B"/>
    <w:rsid w:val="001E6B1A"/>
    <w:rsid w:val="001F7B07"/>
    <w:rsid w:val="002115C1"/>
    <w:rsid w:val="00234C96"/>
    <w:rsid w:val="00242FD3"/>
    <w:rsid w:val="002440E0"/>
    <w:rsid w:val="00244B0B"/>
    <w:rsid w:val="00245A8C"/>
    <w:rsid w:val="0029020B"/>
    <w:rsid w:val="00294122"/>
    <w:rsid w:val="002979B4"/>
    <w:rsid w:val="002A3AFB"/>
    <w:rsid w:val="002B5FD7"/>
    <w:rsid w:val="002B6C6F"/>
    <w:rsid w:val="002C29A2"/>
    <w:rsid w:val="002C6E3F"/>
    <w:rsid w:val="002D17CF"/>
    <w:rsid w:val="002D44BE"/>
    <w:rsid w:val="002E42F9"/>
    <w:rsid w:val="003040E4"/>
    <w:rsid w:val="00313733"/>
    <w:rsid w:val="003165C6"/>
    <w:rsid w:val="003209AD"/>
    <w:rsid w:val="0037694C"/>
    <w:rsid w:val="00384033"/>
    <w:rsid w:val="00384FC2"/>
    <w:rsid w:val="0039340D"/>
    <w:rsid w:val="003B32F4"/>
    <w:rsid w:val="003D3672"/>
    <w:rsid w:val="003D5495"/>
    <w:rsid w:val="003E0868"/>
    <w:rsid w:val="00417CB5"/>
    <w:rsid w:val="0042245E"/>
    <w:rsid w:val="004370EF"/>
    <w:rsid w:val="00442037"/>
    <w:rsid w:val="00445985"/>
    <w:rsid w:val="00454FA3"/>
    <w:rsid w:val="00456BD7"/>
    <w:rsid w:val="00460DBC"/>
    <w:rsid w:val="00461E85"/>
    <w:rsid w:val="00480211"/>
    <w:rsid w:val="00495A32"/>
    <w:rsid w:val="004B064B"/>
    <w:rsid w:val="004B57B8"/>
    <w:rsid w:val="004C298B"/>
    <w:rsid w:val="004D044D"/>
    <w:rsid w:val="004D29E7"/>
    <w:rsid w:val="004D3ED0"/>
    <w:rsid w:val="004E2381"/>
    <w:rsid w:val="004E3508"/>
    <w:rsid w:val="00507E13"/>
    <w:rsid w:val="005121C9"/>
    <w:rsid w:val="005220E2"/>
    <w:rsid w:val="0052371A"/>
    <w:rsid w:val="00532FAB"/>
    <w:rsid w:val="00534379"/>
    <w:rsid w:val="00537D5B"/>
    <w:rsid w:val="00542395"/>
    <w:rsid w:val="00546BA8"/>
    <w:rsid w:val="00550ED9"/>
    <w:rsid w:val="00551621"/>
    <w:rsid w:val="00551A0F"/>
    <w:rsid w:val="005853E5"/>
    <w:rsid w:val="005D1144"/>
    <w:rsid w:val="005E3E79"/>
    <w:rsid w:val="005F0975"/>
    <w:rsid w:val="005F33C7"/>
    <w:rsid w:val="006063A4"/>
    <w:rsid w:val="006221F8"/>
    <w:rsid w:val="00622B3D"/>
    <w:rsid w:val="006235BA"/>
    <w:rsid w:val="00623CD6"/>
    <w:rsid w:val="0062440B"/>
    <w:rsid w:val="00635734"/>
    <w:rsid w:val="00635CB2"/>
    <w:rsid w:val="00641BFF"/>
    <w:rsid w:val="0065059A"/>
    <w:rsid w:val="00655823"/>
    <w:rsid w:val="00657D6C"/>
    <w:rsid w:val="00662979"/>
    <w:rsid w:val="00675E6C"/>
    <w:rsid w:val="006840FE"/>
    <w:rsid w:val="006A6707"/>
    <w:rsid w:val="006C0727"/>
    <w:rsid w:val="006C4BAC"/>
    <w:rsid w:val="006E145F"/>
    <w:rsid w:val="006E189E"/>
    <w:rsid w:val="00714E91"/>
    <w:rsid w:val="00734781"/>
    <w:rsid w:val="00746F51"/>
    <w:rsid w:val="00747F58"/>
    <w:rsid w:val="00763D3F"/>
    <w:rsid w:val="00767380"/>
    <w:rsid w:val="00767DA4"/>
    <w:rsid w:val="00770572"/>
    <w:rsid w:val="00770B87"/>
    <w:rsid w:val="007A091A"/>
    <w:rsid w:val="007A4D5E"/>
    <w:rsid w:val="007D0A6E"/>
    <w:rsid w:val="007D24C1"/>
    <w:rsid w:val="007F07F5"/>
    <w:rsid w:val="00800A9D"/>
    <w:rsid w:val="00804C00"/>
    <w:rsid w:val="00810ED0"/>
    <w:rsid w:val="008152BD"/>
    <w:rsid w:val="0083315D"/>
    <w:rsid w:val="00851B4A"/>
    <w:rsid w:val="00862735"/>
    <w:rsid w:val="008708AB"/>
    <w:rsid w:val="0087739B"/>
    <w:rsid w:val="008815A5"/>
    <w:rsid w:val="00891ED9"/>
    <w:rsid w:val="008A05D6"/>
    <w:rsid w:val="008A0F4F"/>
    <w:rsid w:val="008A145F"/>
    <w:rsid w:val="008C06C3"/>
    <w:rsid w:val="008C4BBD"/>
    <w:rsid w:val="008D63CD"/>
    <w:rsid w:val="008F1FE4"/>
    <w:rsid w:val="00936A93"/>
    <w:rsid w:val="00942830"/>
    <w:rsid w:val="009543F9"/>
    <w:rsid w:val="009545A4"/>
    <w:rsid w:val="009764FF"/>
    <w:rsid w:val="00981D6D"/>
    <w:rsid w:val="0099517C"/>
    <w:rsid w:val="00997708"/>
    <w:rsid w:val="009B2349"/>
    <w:rsid w:val="009E1A2A"/>
    <w:rsid w:val="009E4C07"/>
    <w:rsid w:val="009E5618"/>
    <w:rsid w:val="009E5B6A"/>
    <w:rsid w:val="009F2FBC"/>
    <w:rsid w:val="00A07B63"/>
    <w:rsid w:val="00A1283F"/>
    <w:rsid w:val="00A16E14"/>
    <w:rsid w:val="00A1713D"/>
    <w:rsid w:val="00A1732A"/>
    <w:rsid w:val="00A2498D"/>
    <w:rsid w:val="00A257C6"/>
    <w:rsid w:val="00A36A36"/>
    <w:rsid w:val="00A5332A"/>
    <w:rsid w:val="00A60B70"/>
    <w:rsid w:val="00A873F7"/>
    <w:rsid w:val="00A97BDE"/>
    <w:rsid w:val="00AA3CFB"/>
    <w:rsid w:val="00AA427C"/>
    <w:rsid w:val="00AB0AD6"/>
    <w:rsid w:val="00AC1FB7"/>
    <w:rsid w:val="00AC6889"/>
    <w:rsid w:val="00AD21EA"/>
    <w:rsid w:val="00AD5158"/>
    <w:rsid w:val="00AD6A9D"/>
    <w:rsid w:val="00AE2BDD"/>
    <w:rsid w:val="00B13561"/>
    <w:rsid w:val="00B34807"/>
    <w:rsid w:val="00B51241"/>
    <w:rsid w:val="00B62089"/>
    <w:rsid w:val="00B81FB1"/>
    <w:rsid w:val="00B92B33"/>
    <w:rsid w:val="00BE1AAD"/>
    <w:rsid w:val="00BE43FB"/>
    <w:rsid w:val="00BE68C2"/>
    <w:rsid w:val="00BF0D19"/>
    <w:rsid w:val="00C079BF"/>
    <w:rsid w:val="00C169D1"/>
    <w:rsid w:val="00C32FB8"/>
    <w:rsid w:val="00C506F6"/>
    <w:rsid w:val="00C56292"/>
    <w:rsid w:val="00C70D57"/>
    <w:rsid w:val="00C720F2"/>
    <w:rsid w:val="00C72B71"/>
    <w:rsid w:val="00C77827"/>
    <w:rsid w:val="00C80481"/>
    <w:rsid w:val="00C8108F"/>
    <w:rsid w:val="00C82D66"/>
    <w:rsid w:val="00CA09B2"/>
    <w:rsid w:val="00CA639E"/>
    <w:rsid w:val="00CB1FDB"/>
    <w:rsid w:val="00CB7A38"/>
    <w:rsid w:val="00CC4301"/>
    <w:rsid w:val="00CE6A0C"/>
    <w:rsid w:val="00CE775F"/>
    <w:rsid w:val="00D06979"/>
    <w:rsid w:val="00D32B52"/>
    <w:rsid w:val="00D41D03"/>
    <w:rsid w:val="00D42729"/>
    <w:rsid w:val="00D45E00"/>
    <w:rsid w:val="00D52428"/>
    <w:rsid w:val="00D73A80"/>
    <w:rsid w:val="00D859A6"/>
    <w:rsid w:val="00D97236"/>
    <w:rsid w:val="00DC5165"/>
    <w:rsid w:val="00DC5A7B"/>
    <w:rsid w:val="00DD0EE8"/>
    <w:rsid w:val="00DE086D"/>
    <w:rsid w:val="00DF4D94"/>
    <w:rsid w:val="00E00338"/>
    <w:rsid w:val="00E76567"/>
    <w:rsid w:val="00E80545"/>
    <w:rsid w:val="00E81873"/>
    <w:rsid w:val="00E826FA"/>
    <w:rsid w:val="00E871EA"/>
    <w:rsid w:val="00E90817"/>
    <w:rsid w:val="00EA156D"/>
    <w:rsid w:val="00EA1BDD"/>
    <w:rsid w:val="00EA33DF"/>
    <w:rsid w:val="00EA57FF"/>
    <w:rsid w:val="00ED63B7"/>
    <w:rsid w:val="00EF1F84"/>
    <w:rsid w:val="00F04AD5"/>
    <w:rsid w:val="00F13A4D"/>
    <w:rsid w:val="00F24961"/>
    <w:rsid w:val="00F277AD"/>
    <w:rsid w:val="00F323A5"/>
    <w:rsid w:val="00F32917"/>
    <w:rsid w:val="00F329B0"/>
    <w:rsid w:val="00F358DB"/>
    <w:rsid w:val="00F56061"/>
    <w:rsid w:val="00F63578"/>
    <w:rsid w:val="00F6420F"/>
    <w:rsid w:val="00F74425"/>
    <w:rsid w:val="00F765EC"/>
    <w:rsid w:val="00FA5BE7"/>
    <w:rsid w:val="00FB3905"/>
    <w:rsid w:val="00FB39E9"/>
    <w:rsid w:val="00FC2892"/>
    <w:rsid w:val="00FC6B74"/>
    <w:rsid w:val="00FD0FC1"/>
    <w:rsid w:val="00FE04BA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70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770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9770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9770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77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977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97708"/>
    <w:pPr>
      <w:jc w:val="center"/>
    </w:pPr>
    <w:rPr>
      <w:b/>
      <w:sz w:val="28"/>
    </w:rPr>
  </w:style>
  <w:style w:type="paragraph" w:customStyle="1" w:styleId="T2">
    <w:name w:val="T2"/>
    <w:basedOn w:val="T1"/>
    <w:rsid w:val="00997708"/>
    <w:pPr>
      <w:spacing w:after="240"/>
      <w:ind w:left="720" w:right="720"/>
    </w:pPr>
  </w:style>
  <w:style w:type="paragraph" w:customStyle="1" w:styleId="T3">
    <w:name w:val="T3"/>
    <w:basedOn w:val="T1"/>
    <w:rsid w:val="009977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97708"/>
    <w:pPr>
      <w:ind w:left="720" w:hanging="720"/>
    </w:pPr>
  </w:style>
  <w:style w:type="character" w:styleId="Hyperlink">
    <w:name w:val="Hyperlink"/>
    <w:rsid w:val="00997708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392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Some Company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cp:keywords>May 2016</cp:keywords>
  <cp:lastModifiedBy>yfang-2</cp:lastModifiedBy>
  <cp:revision>21</cp:revision>
  <cp:lastPrinted>2016-04-18T21:29:00Z</cp:lastPrinted>
  <dcterms:created xsi:type="dcterms:W3CDTF">2016-04-18T21:28:00Z</dcterms:created>
  <dcterms:modified xsi:type="dcterms:W3CDTF">2016-05-16T16:51:00Z</dcterms:modified>
</cp:coreProperties>
</file>