
<file path=[Content_Types].xml><?xml version="1.0" encoding="utf-8"?>
<Types xmlns="http://schemas.openxmlformats.org/package/2006/content-types">
  <Default Extension="bin" ContentType="application/vnd.ms-word.attachedToolbars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Tr="00197E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17EFE" w:rsidP="00A0721E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Base MCS and Length C</w:t>
            </w:r>
            <w:r w:rsidR="00A0721E">
              <w:rPr>
                <w:rFonts w:hint="eastAsia"/>
                <w:lang w:eastAsia="ja-JP"/>
              </w:rPr>
              <w:t xml:space="preserve">alculation for Extended MCS </w:t>
            </w:r>
            <w:r w:rsidR="00E7085D">
              <w:rPr>
                <w:rFonts w:hint="eastAsia"/>
                <w:lang w:eastAsia="ja-JP"/>
              </w:rPr>
              <w:t>S</w:t>
            </w:r>
            <w:r w:rsidR="00A0721E">
              <w:rPr>
                <w:rFonts w:hint="eastAsia"/>
                <w:lang w:eastAsia="ja-JP"/>
              </w:rPr>
              <w:t>et</w:t>
            </w:r>
          </w:p>
        </w:tc>
      </w:tr>
      <w:tr w:rsidR="00CA09B2" w:rsidTr="00197E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721E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E81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b w:val="0"/>
                <w:sz w:val="20"/>
              </w:rPr>
              <w:t>0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5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74071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  <w:bookmarkStart w:id="0" w:name="_GoBack"/>
        <w:bookmarkEnd w:id="0"/>
      </w:tr>
      <w:tr w:rsidR="00CA09B2" w:rsidTr="00197E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 w:rsidR="00A35E81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1436" w:type="dxa"/>
            <w:vAlign w:val="center"/>
          </w:tcPr>
          <w:p w:rsidR="00CA09B2" w:rsidRDefault="00E7085D" w:rsidP="00E7085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</w:t>
            </w:r>
            <w:r w:rsidRPr="00E7085D">
              <w:rPr>
                <w:rFonts w:hint="eastAsia"/>
                <w:b w:val="0"/>
                <w:sz w:val="20"/>
                <w:lang w:eastAsia="ja-JP"/>
              </w:rPr>
              <w:t>45-938-3050</w:t>
            </w:r>
          </w:p>
        </w:tc>
        <w:tc>
          <w:tcPr>
            <w:tcW w:w="1926" w:type="dxa"/>
            <w:vAlign w:val="center"/>
          </w:tcPr>
          <w:p w:rsidR="00CA09B2" w:rsidRDefault="00C7407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9" w:history="1">
              <w:r w:rsidR="00A0721E" w:rsidRPr="002E20BA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motozuka.hiroyuki@jp.panasonic.com</w:t>
              </w:r>
            </w:hyperlink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P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CA09B2" w:rsidRDefault="00C7407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A0721E" w:rsidRPr="002E20BA">
                <w:rPr>
                  <w:rStyle w:val="a6"/>
                  <w:b w:val="0"/>
                  <w:sz w:val="16"/>
                  <w:lang w:eastAsia="ja-JP"/>
                </w:rPr>
                <w:t>yaohuang.wee@sg.panasonic.com</w:t>
              </w:r>
            </w:hyperlink>
          </w:p>
        </w:tc>
      </w:tr>
      <w:tr w:rsidR="00A0721E" w:rsidTr="00197E11">
        <w:trPr>
          <w:jc w:val="center"/>
        </w:trPr>
        <w:tc>
          <w:tcPr>
            <w:tcW w:w="1336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206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A0721E" w:rsidRDefault="00C7407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A0721E" w:rsidRPr="002E20BA">
                <w:rPr>
                  <w:rStyle w:val="a6"/>
                  <w:b w:val="0"/>
                  <w:sz w:val="16"/>
                  <w:lang w:eastAsia="ja-JP"/>
                </w:rPr>
                <w:t>sakamoto.takenori@jp.panasonic.com</w:t>
              </w:r>
            </w:hyperlink>
          </w:p>
        </w:tc>
      </w:tr>
      <w:tr w:rsidR="00C17EFE" w:rsidTr="00197E11">
        <w:trPr>
          <w:jc w:val="center"/>
        </w:trPr>
        <w:tc>
          <w:tcPr>
            <w:tcW w:w="1336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Lei Huang</w:t>
            </w:r>
          </w:p>
        </w:tc>
        <w:tc>
          <w:tcPr>
            <w:tcW w:w="206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Panasonic</w:t>
            </w:r>
            <w:r>
              <w:rPr>
                <w:b w:val="0"/>
                <w:sz w:val="20"/>
                <w:lang w:bidi="he-IL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C17EFE" w:rsidRDefault="00C74071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eastAsia="ja-JP" w:bidi="he-IL"/>
              </w:rPr>
            </w:pPr>
            <w:hyperlink r:id="rId12" w:history="1">
              <w:r w:rsidR="00C17EFE" w:rsidRPr="00C61759">
                <w:rPr>
                  <w:rStyle w:val="a6"/>
                  <w:b w:val="0"/>
                  <w:sz w:val="16"/>
                  <w:lang w:eastAsia="ja-JP" w:bidi="he-IL"/>
                </w:rPr>
                <w:t>lei.huang@sg.panasonic.com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Payam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</w:t>
            </w:r>
            <w:proofErr w:type="spellStart"/>
            <w:r>
              <w:rPr>
                <w:b w:val="0"/>
                <w:sz w:val="20"/>
                <w:lang w:bidi="he-IL"/>
              </w:rPr>
              <w:t>Torab</w:t>
            </w:r>
            <w:proofErr w:type="spellEnd"/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bidi="he-IL"/>
              </w:rPr>
              <w:t>Broadcom Ltd.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C74071" w:rsidP="00C17EFE">
            <w:pPr>
              <w:pStyle w:val="T2"/>
              <w:spacing w:after="0"/>
              <w:ind w:left="0" w:right="0"/>
            </w:pPr>
            <w:hyperlink r:id="rId13" w:history="1">
              <w:r w:rsidR="009261CB" w:rsidRPr="00D20655">
                <w:rPr>
                  <w:rStyle w:val="a6"/>
                  <w:b w:val="0"/>
                  <w:sz w:val="16"/>
                  <w:lang w:bidi="he-IL"/>
                </w:rPr>
                <w:t>payam.torab@broadcom.com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Assaf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Kasher</w:t>
            </w:r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Intel  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C74071" w:rsidP="00C17EFE">
            <w:pPr>
              <w:pStyle w:val="T2"/>
              <w:spacing w:after="0"/>
              <w:ind w:left="0" w:right="0"/>
            </w:pPr>
            <w:hyperlink r:id="rId14" w:history="1">
              <w:r w:rsidR="009261CB" w:rsidRPr="00CD04E6">
                <w:rPr>
                  <w:rStyle w:val="a6"/>
                  <w:b w:val="0"/>
                  <w:sz w:val="16"/>
                  <w:lang w:bidi="he-IL"/>
                </w:rPr>
                <w:t>assaf.kasher@intel.com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 w:rsidRPr="009261CB">
              <w:rPr>
                <w:b w:val="0"/>
                <w:color w:val="000000"/>
                <w:sz w:val="20"/>
              </w:rPr>
              <w:t xml:space="preserve">Carlos </w:t>
            </w:r>
            <w:proofErr w:type="spellStart"/>
            <w:r w:rsidRPr="009261CB">
              <w:rPr>
                <w:b w:val="0"/>
                <w:color w:val="000000"/>
                <w:sz w:val="20"/>
              </w:rPr>
              <w:t>Cordeiro</w:t>
            </w:r>
            <w:proofErr w:type="spellEnd"/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 w:rsidRPr="009261CB">
              <w:rPr>
                <w:b w:val="0"/>
                <w:color w:val="000000"/>
                <w:sz w:val="20"/>
              </w:rPr>
              <w:t>Intel</w:t>
            </w:r>
            <w:r>
              <w:rPr>
                <w:rFonts w:hint="eastAsia"/>
                <w:b w:val="0"/>
                <w:color w:val="000000"/>
                <w:sz w:val="20"/>
                <w:lang w:eastAsia="ja-JP"/>
              </w:rPr>
              <w:t xml:space="preserve"> </w:t>
            </w:r>
            <w:r>
              <w:rPr>
                <w:b w:val="0"/>
                <w:sz w:val="20"/>
                <w:lang w:bidi="he-IL"/>
              </w:rPr>
              <w:t>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C74071" w:rsidP="00C17EFE">
            <w:pPr>
              <w:pStyle w:val="T2"/>
              <w:spacing w:after="0"/>
              <w:ind w:left="0" w:right="0"/>
            </w:pPr>
            <w:hyperlink r:id="rId15" w:history="1">
              <w:r w:rsidR="009261CB" w:rsidRPr="009261CB">
                <w:rPr>
                  <w:rStyle w:val="a6"/>
                  <w:b w:val="0"/>
                  <w:sz w:val="16"/>
                  <w:szCs w:val="16"/>
                </w:rPr>
                <w:t>carlos.cordeiro@intel.com</w:t>
              </w:r>
            </w:hyperlink>
          </w:p>
        </w:tc>
      </w:tr>
      <w:tr w:rsidR="00245A8F" w:rsidTr="00197E11">
        <w:trPr>
          <w:jc w:val="center"/>
        </w:trPr>
        <w:tc>
          <w:tcPr>
            <w:tcW w:w="1336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Alecsander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</w:t>
            </w:r>
            <w:proofErr w:type="spellStart"/>
            <w:r>
              <w:rPr>
                <w:b w:val="0"/>
                <w:sz w:val="20"/>
                <w:lang w:bidi="he-IL"/>
              </w:rPr>
              <w:t>Eitan</w:t>
            </w:r>
            <w:proofErr w:type="spellEnd"/>
          </w:p>
        </w:tc>
        <w:tc>
          <w:tcPr>
            <w:tcW w:w="2064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sz w:val="20"/>
                <w:lang w:bidi="he-IL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245A8F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245A8F" w:rsidRPr="009261CB" w:rsidRDefault="00C74071" w:rsidP="00C17EFE">
            <w:pPr>
              <w:pStyle w:val="T2"/>
              <w:spacing w:after="0"/>
              <w:ind w:left="0" w:right="0"/>
              <w:rPr>
                <w:b w:val="0"/>
              </w:rPr>
            </w:pPr>
            <w:hyperlink r:id="rId16" w:history="1">
              <w:r w:rsidR="00245A8F" w:rsidRPr="00595074">
                <w:rPr>
                  <w:rStyle w:val="a6"/>
                  <w:b w:val="0"/>
                  <w:sz w:val="16"/>
                  <w:lang w:bidi="he-IL"/>
                </w:rPr>
                <w:t>eitana@qti.qualcomm.com</w:t>
              </w:r>
            </w:hyperlink>
          </w:p>
        </w:tc>
      </w:tr>
      <w:tr w:rsidR="00E7085D" w:rsidTr="00197E11">
        <w:trPr>
          <w:jc w:val="center"/>
        </w:trPr>
        <w:tc>
          <w:tcPr>
            <w:tcW w:w="1336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HanGyu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Cho</w:t>
            </w:r>
          </w:p>
        </w:tc>
        <w:tc>
          <w:tcPr>
            <w:tcW w:w="206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LGE</w:t>
            </w:r>
          </w:p>
        </w:tc>
        <w:tc>
          <w:tcPr>
            <w:tcW w:w="281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E7085D" w:rsidRPr="009261CB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E7085D" w:rsidRDefault="00C74071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  <w:hyperlink r:id="rId17" w:history="1">
              <w:r w:rsidR="00E7085D" w:rsidRPr="00211F4C">
                <w:rPr>
                  <w:rStyle w:val="a6"/>
                  <w:b w:val="0"/>
                  <w:sz w:val="16"/>
                  <w:lang w:bidi="he-IL"/>
                </w:rPr>
                <w:t>hg.cho@lge.com</w:t>
              </w:r>
            </w:hyperlink>
          </w:p>
        </w:tc>
      </w:tr>
      <w:tr w:rsidR="00E7085D" w:rsidTr="00197E11">
        <w:trPr>
          <w:jc w:val="center"/>
        </w:trPr>
        <w:tc>
          <w:tcPr>
            <w:tcW w:w="1336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6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81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E7085D" w:rsidRPr="009261CB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E7085D" w:rsidRDefault="00E7085D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</w:p>
        </w:tc>
      </w:tr>
    </w:tbl>
    <w:p w:rsidR="00CA09B2" w:rsidRDefault="007735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F9B" w:rsidRDefault="00BF5F9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This submission proposes to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modify the base MCS and Length value in SC header for Extended SC MCS to</w:t>
                            </w:r>
                            <w:r w:rsidRPr="00882A16">
                              <w:t xml:space="preserve"> </w:t>
                            </w:r>
                            <w:r w:rsidRPr="00882A16">
                              <w:rPr>
                                <w:szCs w:val="22"/>
                                <w:lang w:eastAsia="ja-JP"/>
                              </w:rPr>
                              <w:t>eliminate the duration calculation error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by STAs without Extended SC MCS support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A3959">
                              <w:rPr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szCs w:val="22"/>
                              </w:rPr>
                              <w:t>changes are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relative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to </w:t>
                            </w:r>
                            <w:r w:rsidRPr="00067685">
                              <w:rPr>
                                <w:szCs w:val="22"/>
                              </w:rPr>
                              <w:t>Draft P802.11REVmc_D</w:t>
                            </w:r>
                            <w:r w:rsidR="00B30387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5.3</w:t>
                            </w:r>
                            <w:r w:rsidRPr="002A3959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This contribution is provided as resolution to CID 71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42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BF5F9B" w:rsidRDefault="00BF5F9B" w:rsidP="00882A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F5F9B" w:rsidRDefault="00BF5F9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This submission proposes to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modify the base MCS and Length value in SC header for Extended SC MCS to</w:t>
                      </w:r>
                      <w:r w:rsidRPr="00882A16">
                        <w:t xml:space="preserve"> </w:t>
                      </w:r>
                      <w:r w:rsidRPr="00882A16">
                        <w:rPr>
                          <w:szCs w:val="22"/>
                          <w:lang w:eastAsia="ja-JP"/>
                        </w:rPr>
                        <w:t>eliminate the duration calculation error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by STAs without Extended SC MCS support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 w:rsidRPr="002A3959">
                        <w:rPr>
                          <w:szCs w:val="22"/>
                        </w:rPr>
                        <w:t xml:space="preserve">The </w:t>
                      </w:r>
                      <w:r>
                        <w:rPr>
                          <w:szCs w:val="22"/>
                        </w:rPr>
                        <w:t>changes are</w:t>
                      </w:r>
                      <w:r w:rsidRPr="002A3959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relative</w:t>
                      </w:r>
                      <w:r w:rsidRPr="002A3959">
                        <w:rPr>
                          <w:szCs w:val="22"/>
                        </w:rPr>
                        <w:t xml:space="preserve"> to </w:t>
                      </w:r>
                      <w:r w:rsidRPr="00067685">
                        <w:rPr>
                          <w:szCs w:val="22"/>
                        </w:rPr>
                        <w:t>Draft P802.11REVmc_D</w:t>
                      </w:r>
                      <w:r w:rsidR="00B30387">
                        <w:rPr>
                          <w:rFonts w:hint="eastAsia"/>
                          <w:szCs w:val="22"/>
                          <w:lang w:eastAsia="ja-JP"/>
                        </w:rPr>
                        <w:t>5.3</w:t>
                      </w:r>
                      <w:r w:rsidRPr="002A3959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This contribution is provided as resolution to CID 71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>42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BF5F9B" w:rsidRDefault="00BF5F9B" w:rsidP="00882A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A35E81">
      <w:r>
        <w:br w:type="page"/>
      </w:r>
      <w:r w:rsidR="00A35E81" w:rsidRPr="001A6BE2">
        <w:rPr>
          <w:b/>
          <w:bCs/>
          <w:sz w:val="28"/>
          <w:szCs w:val="24"/>
        </w:rPr>
        <w:lastRenderedPageBreak/>
        <w:t>Discussion</w:t>
      </w:r>
      <w:r w:rsidR="00A35E81">
        <w:t>:</w:t>
      </w:r>
    </w:p>
    <w:p w:rsidR="00EE0CB3" w:rsidRDefault="00EE0CB3" w:rsidP="00EE0CB3">
      <w:pPr>
        <w:rPr>
          <w:lang w:eastAsia="ja-JP"/>
        </w:rPr>
      </w:pPr>
    </w:p>
    <w:p w:rsidR="00882A16" w:rsidRDefault="00882A16" w:rsidP="005E0905">
      <w:pPr>
        <w:rPr>
          <w:lang w:eastAsia="ja-JP"/>
        </w:rPr>
      </w:pPr>
      <w:r>
        <w:rPr>
          <w:rFonts w:hint="eastAsia"/>
          <w:lang w:eastAsia="ja-JP"/>
        </w:rPr>
        <w:t xml:space="preserve">The current </w:t>
      </w:r>
      <w:r w:rsidR="00E732B6">
        <w:rPr>
          <w:rFonts w:hint="eastAsia"/>
          <w:lang w:eastAsia="ja-JP"/>
        </w:rPr>
        <w:t xml:space="preserve">text </w:t>
      </w:r>
      <w:r w:rsidR="00923C1F">
        <w:rPr>
          <w:lang w:eastAsia="ja-JP"/>
        </w:rPr>
        <w:t xml:space="preserve">in draft 5.3 of </w:t>
      </w:r>
      <w:proofErr w:type="spellStart"/>
      <w:r w:rsidR="00923C1F">
        <w:rPr>
          <w:lang w:eastAsia="ja-JP"/>
        </w:rPr>
        <w:t>RevMC</w:t>
      </w:r>
      <w:proofErr w:type="spellEnd"/>
      <w:r w:rsidR="00923C1F">
        <w:rPr>
          <w:lang w:eastAsia="ja-JP"/>
        </w:rPr>
        <w:t xml:space="preserve"> </w:t>
      </w:r>
      <w:r w:rsidR="00E732B6">
        <w:rPr>
          <w:rFonts w:hint="eastAsia"/>
          <w:lang w:eastAsia="ja-JP"/>
        </w:rPr>
        <w:t xml:space="preserve">defines the Length </w:t>
      </w:r>
      <w:r w:rsidR="00923C1F">
        <w:rPr>
          <w:lang w:eastAsia="ja-JP"/>
        </w:rPr>
        <w:t xml:space="preserve">field in the PHY SC PHY header to be calculated </w:t>
      </w:r>
      <w:r w:rsidR="00E732B6">
        <w:rPr>
          <w:rFonts w:hint="eastAsia"/>
          <w:lang w:eastAsia="ja-JP"/>
        </w:rPr>
        <w:t>based on the ratio of modulation and coding rate between base MCS and actual extended MCS. The formulae are defined in Table 20-18</w:t>
      </w:r>
      <w:r w:rsidR="00DF485C">
        <w:rPr>
          <w:rFonts w:hint="eastAsia"/>
          <w:lang w:eastAsia="ja-JP"/>
        </w:rPr>
        <w:t xml:space="preserve"> of Draft</w:t>
      </w:r>
      <w:r w:rsidR="005E0905">
        <w:rPr>
          <w:lang w:eastAsia="ja-JP"/>
        </w:rPr>
        <w:t xml:space="preserve"> 5.3</w:t>
      </w:r>
      <w:r w:rsidR="00DF485C">
        <w:rPr>
          <w:rFonts w:hint="eastAsia"/>
          <w:lang w:eastAsia="ja-JP"/>
        </w:rPr>
        <w:t>.</w:t>
      </w:r>
    </w:p>
    <w:p w:rsidR="00882A16" w:rsidRDefault="00882A16" w:rsidP="00EE0CB3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 wp14:anchorId="7A5A8496" wp14:editId="7D9D719D">
            <wp:extent cx="5583505" cy="2628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78F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92" cy="26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3" w:rsidRDefault="00DF485C">
      <w:pPr>
        <w:rPr>
          <w:lang w:eastAsia="ja-JP"/>
        </w:rPr>
      </w:pPr>
      <w:r>
        <w:rPr>
          <w:rFonts w:hint="eastAsia"/>
          <w:lang w:eastAsia="ja-JP"/>
        </w:rPr>
        <w:t xml:space="preserve">The formulae intend to set </w:t>
      </w:r>
      <w:r w:rsidR="005E0905">
        <w:rPr>
          <w:rFonts w:hint="eastAsia"/>
          <w:lang w:eastAsia="ja-JP"/>
        </w:rPr>
        <w:t>Length</w:t>
      </w:r>
      <w:r w:rsidR="005E0905">
        <w:rPr>
          <w:lang w:eastAsia="ja-JP"/>
        </w:rPr>
        <w:t xml:space="preserve"> field </w:t>
      </w:r>
      <w:r>
        <w:rPr>
          <w:rFonts w:hint="eastAsia"/>
          <w:lang w:eastAsia="ja-JP"/>
        </w:rPr>
        <w:t xml:space="preserve">value so that a packet with Base MCS and the Length </w:t>
      </w:r>
      <w:r w:rsidR="00152AB5">
        <w:rPr>
          <w:lang w:eastAsia="ja-JP"/>
        </w:rPr>
        <w:t xml:space="preserve">field </w:t>
      </w:r>
      <w:r>
        <w:rPr>
          <w:rFonts w:hint="eastAsia"/>
          <w:lang w:eastAsia="ja-JP"/>
        </w:rPr>
        <w:t xml:space="preserve">value has the same PPDU duration to a packet with actual extended MCS and </w:t>
      </w:r>
      <w:r w:rsidR="00152AB5">
        <w:rPr>
          <w:lang w:eastAsia="ja-JP"/>
        </w:rPr>
        <w:t xml:space="preserve">number of octets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 xml:space="preserve">. But the formulae cause duration error up to 582 ns for some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>s</w:t>
      </w:r>
      <w:r w:rsidR="00152AB5">
        <w:rPr>
          <w:lang w:eastAsia="ja-JP"/>
        </w:rPr>
        <w:t xml:space="preserve"> (number of octets</w:t>
      </w:r>
      <w:proofErr w:type="gramStart"/>
      <w:r w:rsidR="00152AB5">
        <w:rPr>
          <w:lang w:eastAsia="ja-JP"/>
        </w:rPr>
        <w:t xml:space="preserve">) </w:t>
      </w:r>
      <w:r>
        <w:rPr>
          <w:rFonts w:hint="eastAsia"/>
          <w:lang w:eastAsia="ja-JP"/>
        </w:rPr>
        <w:t>.</w:t>
      </w:r>
      <w:proofErr w:type="gramEnd"/>
      <w:r>
        <w:rPr>
          <w:rFonts w:hint="eastAsia"/>
          <w:lang w:eastAsia="ja-JP"/>
        </w:rPr>
        <w:t xml:space="preserve"> This is because the formulae didn</w:t>
      </w:r>
      <w:r>
        <w:rPr>
          <w:lang w:eastAsia="ja-JP"/>
        </w:rPr>
        <w:t>’</w:t>
      </w:r>
      <w:r>
        <w:rPr>
          <w:rFonts w:hint="eastAsia"/>
          <w:lang w:eastAsia="ja-JP"/>
        </w:rPr>
        <w:t>t consider the LDPC code word construction and symbol block construction, i.e., the number of parity bits and padding bits doesn</w:t>
      </w:r>
      <w:r>
        <w:rPr>
          <w:lang w:eastAsia="ja-JP"/>
        </w:rPr>
        <w:t>’</w:t>
      </w:r>
      <w:r>
        <w:rPr>
          <w:rFonts w:hint="eastAsia"/>
          <w:lang w:eastAsia="ja-JP"/>
        </w:rPr>
        <w:t>t derived by the ratio of modulation and coding rate only.</w:t>
      </w:r>
    </w:p>
    <w:p w:rsidR="00DF485C" w:rsidRDefault="00DF485C" w:rsidP="00EE0CB3">
      <w:pPr>
        <w:rPr>
          <w:lang w:eastAsia="ja-JP"/>
        </w:rPr>
      </w:pPr>
    </w:p>
    <w:p w:rsidR="00DF485C" w:rsidRPr="00DF485C" w:rsidRDefault="00432E2C" w:rsidP="00EE0CB3">
      <w:pPr>
        <w:rPr>
          <w:lang w:eastAsia="ja-JP"/>
        </w:rPr>
      </w:pPr>
      <w:r>
        <w:rPr>
          <w:rFonts w:hint="eastAsia"/>
          <w:lang w:eastAsia="ja-JP"/>
        </w:rPr>
        <w:t>The proposed formulae calculate the Length value based on the number of symbol blocks (N</w:t>
      </w:r>
      <w:r w:rsidRPr="00432E2C">
        <w:rPr>
          <w:rFonts w:hint="eastAsia"/>
          <w:vertAlign w:val="subscript"/>
          <w:lang w:eastAsia="ja-JP"/>
        </w:rPr>
        <w:t>BLKS</w:t>
      </w:r>
      <w:r>
        <w:rPr>
          <w:rFonts w:hint="eastAsia"/>
          <w:lang w:eastAsia="ja-JP"/>
        </w:rPr>
        <w:t xml:space="preserve"> defined in </w:t>
      </w:r>
      <w:r w:rsidRPr="00CA546A">
        <w:t>20.6.3.2.3.3(LDPC encoding process)</w:t>
      </w:r>
      <w:r w:rsidR="00E7085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instead of ratio of modulation and coding rate, thus eliminates duration error. Also, the base MCSs correspond</w:t>
      </w:r>
      <w:r w:rsidR="00152AB5">
        <w:rPr>
          <w:lang w:eastAsia="ja-JP"/>
        </w:rPr>
        <w:t>ing</w:t>
      </w:r>
      <w:r>
        <w:rPr>
          <w:rFonts w:hint="eastAsia"/>
          <w:lang w:eastAsia="ja-JP"/>
        </w:rPr>
        <w:t xml:space="preserve"> to </w:t>
      </w:r>
      <w:proofErr w:type="gramStart"/>
      <w:r>
        <w:rPr>
          <w:rFonts w:hint="eastAsia"/>
          <w:lang w:eastAsia="ja-JP"/>
        </w:rPr>
        <w:t>extended</w:t>
      </w:r>
      <w:proofErr w:type="gramEnd"/>
      <w:r>
        <w:rPr>
          <w:rFonts w:hint="eastAsia"/>
          <w:lang w:eastAsia="ja-JP"/>
        </w:rPr>
        <w:t xml:space="preserve"> MCSs are assigned in natural order.</w:t>
      </w:r>
    </w:p>
    <w:p w:rsidR="00DF485C" w:rsidRPr="00432E2C" w:rsidRDefault="00DF485C" w:rsidP="00EE0CB3">
      <w:pPr>
        <w:rPr>
          <w:lang w:eastAsia="ja-JP"/>
        </w:rPr>
      </w:pPr>
    </w:p>
    <w:p w:rsidR="00DF485C" w:rsidRDefault="00DF485C" w:rsidP="00EE0CB3">
      <w:pPr>
        <w:rPr>
          <w:lang w:eastAsia="ja-JP"/>
        </w:rPr>
      </w:pPr>
    </w:p>
    <w:p w:rsidR="00EE0CB3" w:rsidRDefault="00EE0CB3" w:rsidP="00EE0CB3">
      <w:pPr>
        <w:rPr>
          <w:i/>
          <w:iCs/>
        </w:rPr>
      </w:pPr>
      <w:r>
        <w:rPr>
          <w:i/>
          <w:iCs/>
        </w:rPr>
        <w:t>Proposed changes:</w:t>
      </w:r>
    </w:p>
    <w:p w:rsidR="00EE0CB3" w:rsidRPr="001A6BE2" w:rsidRDefault="00EC1F76" w:rsidP="00F50C28">
      <w:pPr>
        <w:rPr>
          <w:i/>
          <w:iCs/>
          <w:sz w:val="40"/>
          <w:szCs w:val="36"/>
          <w:u w:val="single"/>
          <w:lang w:eastAsia="ja-JP"/>
        </w:rPr>
      </w:pPr>
      <w:r w:rsidRPr="001A6BE2">
        <w:rPr>
          <w:i/>
          <w:iCs/>
          <w:sz w:val="24"/>
          <w:szCs w:val="22"/>
          <w:highlight w:val="yellow"/>
          <w:u w:val="single"/>
        </w:rPr>
        <w:t>A</w:t>
      </w:r>
      <w:r w:rsidR="00EE0CB3" w:rsidRPr="001A6BE2">
        <w:rPr>
          <w:i/>
          <w:iCs/>
          <w:sz w:val="24"/>
          <w:szCs w:val="22"/>
          <w:highlight w:val="yellow"/>
          <w:u w:val="single"/>
        </w:rPr>
        <w:t>ll changes are in reference to D5.</w:t>
      </w:r>
      <w:r w:rsidR="00B30387" w:rsidRPr="00B30387">
        <w:rPr>
          <w:rFonts w:hint="eastAsia"/>
          <w:i/>
          <w:iCs/>
          <w:sz w:val="24"/>
          <w:szCs w:val="22"/>
          <w:highlight w:val="yellow"/>
          <w:u w:val="single"/>
          <w:lang w:eastAsia="ja-JP"/>
        </w:rPr>
        <w:t>3</w:t>
      </w:r>
    </w:p>
    <w:p w:rsidR="005D4AB0" w:rsidRDefault="005D4AB0" w:rsidP="00EC1F76">
      <w:pPr>
        <w:rPr>
          <w:b/>
          <w:bCs/>
          <w:i/>
          <w:iCs/>
        </w:rPr>
      </w:pPr>
    </w:p>
    <w:p w:rsidR="003F036B" w:rsidRDefault="003F036B">
      <w:pPr>
        <w:rPr>
          <w:lang w:eastAsia="ja-JP"/>
        </w:rPr>
      </w:pPr>
    </w:p>
    <w:p w:rsidR="00EE4A46" w:rsidRDefault="00EE4A46" w:rsidP="00EE4A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Description of the </w:t>
      </w:r>
      <w:r>
        <w:rPr>
          <w:rFonts w:hint="eastAsia"/>
          <w:b/>
          <w:bCs/>
          <w:i/>
          <w:iCs/>
          <w:lang w:eastAsia="ja-JP"/>
        </w:rPr>
        <w:t>Length</w:t>
      </w:r>
      <w:r>
        <w:rPr>
          <w:b/>
          <w:bCs/>
          <w:i/>
          <w:iCs/>
        </w:rPr>
        <w:t xml:space="preserve"> field in table 20-17 (DM</w:t>
      </w:r>
      <w:r w:rsidR="006F5DBF">
        <w:rPr>
          <w:rFonts w:hint="eastAsia"/>
          <w:b/>
          <w:bCs/>
          <w:i/>
          <w:iCs/>
          <w:lang w:eastAsia="ja-JP"/>
        </w:rPr>
        <w:t>G</w:t>
      </w:r>
      <w:r>
        <w:rPr>
          <w:b/>
          <w:bCs/>
          <w:i/>
          <w:iCs/>
        </w:rPr>
        <w:t xml:space="preserve"> SC mode header fields) (P251</w:t>
      </w:r>
      <w:r w:rsidR="0057686E">
        <w:rPr>
          <w:rFonts w:hint="eastAsia"/>
          <w:b/>
          <w:bCs/>
          <w:i/>
          <w:iCs/>
          <w:lang w:eastAsia="ja-JP"/>
        </w:rPr>
        <w:t>1</w:t>
      </w:r>
      <w:r>
        <w:rPr>
          <w:b/>
          <w:bCs/>
          <w:i/>
          <w:iCs/>
        </w:rPr>
        <w:t>L4</w:t>
      </w:r>
      <w:r>
        <w:rPr>
          <w:rFonts w:hint="eastAsia"/>
          <w:b/>
          <w:bCs/>
          <w:i/>
          <w:iCs/>
          <w:lang w:eastAsia="ja-JP"/>
        </w:rPr>
        <w:t>9</w:t>
      </w:r>
      <w:r>
        <w:rPr>
          <w:b/>
          <w:bCs/>
          <w:i/>
          <w:iCs/>
        </w:rPr>
        <w:t>) as follows:</w:t>
      </w:r>
    </w:p>
    <w:p w:rsidR="0057686E" w:rsidRDefault="0057686E" w:rsidP="00EE4A46">
      <w:pPr>
        <w:rPr>
          <w:lang w:val="en-US" w:eastAsia="ja-JP"/>
        </w:rPr>
      </w:pPr>
      <w:r w:rsidRPr="0057686E">
        <w:rPr>
          <w:lang w:val="en-US" w:eastAsia="ja-JP"/>
        </w:rPr>
        <w:t>If the Extended SC MCS Indication field is 0</w:t>
      </w:r>
      <w:proofErr w:type="gramStart"/>
      <w:r w:rsidRPr="0057686E">
        <w:rPr>
          <w:lang w:val="en-US" w:eastAsia="ja-JP"/>
        </w:rPr>
        <w:t>,(</w:t>
      </w:r>
      <w:proofErr w:type="gramEnd"/>
      <w:r w:rsidRPr="0057686E">
        <w:rPr>
          <w:lang w:val="en-US" w:eastAsia="ja-JP"/>
        </w:rPr>
        <w:t>Ed) indicates the</w:t>
      </w:r>
      <w:r w:rsidR="006F5DBF">
        <w:rPr>
          <w:rFonts w:hint="eastAsia"/>
          <w:lang w:val="en-US" w:eastAsia="ja-JP"/>
        </w:rPr>
        <w:t xml:space="preserve"> </w:t>
      </w:r>
      <w:r w:rsidRPr="0057686E">
        <w:rPr>
          <w:lang w:val="en-US" w:eastAsia="ja-JP"/>
        </w:rPr>
        <w:t>number of data octets in the PSDU; range 1–262 143.</w:t>
      </w:r>
    </w:p>
    <w:p w:rsidR="00EE4A46" w:rsidRDefault="00EE4A46" w:rsidP="00EE4A46">
      <w:pPr>
        <w:rPr>
          <w:ins w:id="1" w:author="motozuka" w:date="2016-05-02T15:38:00Z"/>
          <w:lang w:val="en-US" w:eastAsia="ja-JP"/>
        </w:rPr>
      </w:pPr>
      <w:r w:rsidRPr="00EE4A46">
        <w:rPr>
          <w:lang w:val="en-US" w:eastAsia="ja-JP"/>
        </w:rPr>
        <w:t>If the Extended SC MCS Indication field is 1, the length of the PSDU is computed according to</w:t>
      </w:r>
      <w:ins w:id="2" w:author="motozuka" w:date="2016-05-02T15:39:00Z">
        <w:r>
          <w:rPr>
            <w:rFonts w:hint="eastAsia"/>
            <w:lang w:val="en-US" w:eastAsia="ja-JP"/>
          </w:rPr>
          <w:t xml:space="preserve"> the following equation:</w:t>
        </w:r>
      </w:ins>
    </w:p>
    <w:p w:rsidR="00EE4A46" w:rsidRDefault="00EE4A46" w:rsidP="00EE4A46">
      <w:pPr>
        <w:rPr>
          <w:ins w:id="3" w:author="motozuka" w:date="2016-05-02T15:38:00Z"/>
          <w:lang w:val="en-US" w:eastAsia="ja-JP"/>
        </w:rPr>
      </w:pPr>
      <m:oMath>
        <m:r>
          <w:ins w:id="4" w:author="motozuka" w:date="2016-05-02T15:39:00Z">
            <w:rPr>
              <w:rFonts w:ascii="Cambria Math" w:hAnsi="Cambria Math"/>
            </w:rPr>
            <m:t>Length</m:t>
          </w:ins>
        </m:r>
        <m:r>
          <w:ins w:id="5" w:author="motozuka" w:date="2016-05-02T15:39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r>
          <w:ins w:id="6" w:author="motozuka" w:date="2016-05-02T15:39:00Z">
            <w:rPr>
              <w:rFonts w:ascii="Cambria Math" w:hAnsi="Cambria Math"/>
            </w:rPr>
            <m:t>Base_Length1</m:t>
          </w:ins>
        </m:r>
        <m:r>
          <w:ins w:id="7" w:author="motozuka" w:date="2016-05-02T15:39:00Z">
            <m:rPr>
              <m:sty m:val="p"/>
            </m:rPr>
            <w:rPr>
              <w:rFonts w:ascii="Cambria Math" w:hAnsi="Cambria Math"/>
            </w:rPr>
            <m:t xml:space="preserve"> - </m:t>
          </w:ins>
        </m:r>
        <m:d>
          <m:dPr>
            <m:begChr m:val="⌊"/>
            <m:endChr m:val="⌋"/>
            <m:ctrlPr>
              <w:ins w:id="8" w:author="motozuka" w:date="2016-05-02T15:39:00Z">
                <w:rPr>
                  <w:rFonts w:ascii="Cambria Math" w:hAnsi="Cambria Math"/>
                  <w:bCs/>
                </w:rPr>
              </w:ins>
            </m:ctrlPr>
          </m:dPr>
          <m:e>
            <m:r>
              <w:ins w:id="9" w:author="motozuka" w:date="2016-05-02T15:39:00Z">
                <w:rPr>
                  <w:rFonts w:ascii="Cambria Math" w:hAnsi="Cambria Math"/>
                </w:rPr>
                <m:t>(Base_Length</m:t>
              </w:ins>
            </m:r>
            <m:r>
              <w:ins w:id="10" w:author="motozuka" w:date="2016-05-02T15:39:00Z">
                <m:rPr>
                  <m:sty m:val="p"/>
                </m:rPr>
                <w:rPr>
                  <w:rFonts w:ascii="Cambria Math" w:hAnsi="Cambria Math"/>
                </w:rPr>
                <m:t>2</m:t>
              </w:ins>
            </m:r>
            <m:r>
              <w:ins w:id="11" w:author="motozuka" w:date="2016-05-02T15:39:00Z">
                <w:rPr>
                  <w:rFonts w:ascii="Cambria Math" w:hAnsi="Cambria Math"/>
                </w:rPr>
                <m:t>-N)/4</m:t>
              </w:ins>
            </m:r>
          </m:e>
        </m:d>
      </m:oMath>
      <w:ins w:id="12" w:author="motozuka" w:date="2016-05-02T17:11:00Z">
        <w:r w:rsidR="005A3A98">
          <w:rPr>
            <w:rFonts w:hint="eastAsia"/>
            <w:bCs/>
            <w:lang w:eastAsia="ja-JP"/>
          </w:rPr>
          <w:t>,</w:t>
        </w:r>
      </w:ins>
    </w:p>
    <w:p w:rsidR="00EE4A46" w:rsidRPr="00EE4A46" w:rsidRDefault="005A3A98" w:rsidP="0057686E">
      <w:pPr>
        <w:rPr>
          <w:lang w:val="en-US" w:eastAsia="ja-JP"/>
        </w:rPr>
      </w:pPr>
      <w:proofErr w:type="gramStart"/>
      <w:ins w:id="13" w:author="motozuka" w:date="2016-05-02T17:11:00Z">
        <w:r>
          <w:rPr>
            <w:rFonts w:hint="eastAsia"/>
            <w:lang w:val="en-US" w:eastAsia="ja-JP"/>
          </w:rPr>
          <w:t>w</w:t>
        </w:r>
        <w:r w:rsidRPr="005A3A98">
          <w:rPr>
            <w:rFonts w:hint="eastAsia"/>
            <w:lang w:val="en-US" w:eastAsia="ja-JP"/>
          </w:rPr>
          <w:t>here</w:t>
        </w:r>
        <w:proofErr w:type="gramEnd"/>
        <w:r w:rsidRPr="005A3A98">
          <w:rPr>
            <w:rFonts w:hint="eastAsia"/>
            <w:lang w:val="en-US" w:eastAsia="ja-JP"/>
          </w:rPr>
          <w:t xml:space="preserve"> </w:t>
        </w:r>
      </w:ins>
      <w:ins w:id="14" w:author="motozuka" w:date="2016-05-02T15:42:00Z">
        <w:r w:rsidR="00EE4A46" w:rsidRPr="00632C38">
          <w:rPr>
            <w:rFonts w:hint="eastAsia"/>
            <w:i/>
            <w:lang w:val="en-US" w:eastAsia="ja-JP"/>
          </w:rPr>
          <w:t>N</w:t>
        </w:r>
        <w:r w:rsidR="00EE4A46">
          <w:rPr>
            <w:rFonts w:hint="eastAsia"/>
            <w:lang w:val="en-US" w:eastAsia="ja-JP"/>
          </w:rPr>
          <w:t xml:space="preserve"> </w:t>
        </w:r>
        <w:r w:rsidR="00EE4A46" w:rsidRPr="00EE4A46">
          <w:rPr>
            <w:lang w:val="en-US" w:eastAsia="ja-JP"/>
          </w:rPr>
          <w:t>is the number of data octets in the PSDU</w:t>
        </w:r>
        <w:r w:rsidR="00EE4A46">
          <w:rPr>
            <w:rFonts w:hint="eastAsia"/>
            <w:lang w:val="en-US" w:eastAsia="ja-JP"/>
          </w:rPr>
          <w:t>, and</w:t>
        </w:r>
        <w:r w:rsidR="00EE4A46" w:rsidRPr="00EE4A46">
          <w:rPr>
            <w:rFonts w:hint="eastAsia"/>
            <w:i/>
            <w:lang w:val="en-US" w:eastAsia="ja-JP"/>
          </w:rPr>
          <w:t xml:space="preserve"> </w:t>
        </w:r>
      </w:ins>
      <w:ins w:id="15" w:author="motozuka" w:date="2016-05-02T15:39:00Z">
        <w:r w:rsidR="00EE4A46" w:rsidRPr="005A3A98">
          <w:rPr>
            <w:rFonts w:hint="eastAsia"/>
            <w:i/>
            <w:lang w:val="en-US" w:eastAsia="ja-JP"/>
          </w:rPr>
          <w:t>Base_Length1</w:t>
        </w:r>
        <w:r w:rsidR="00EE4A46">
          <w:rPr>
            <w:rFonts w:hint="eastAsia"/>
            <w:lang w:val="en-US" w:eastAsia="ja-JP"/>
          </w:rPr>
          <w:t xml:space="preserve"> and </w:t>
        </w:r>
        <w:r w:rsidR="00EE4A46" w:rsidRPr="005A3A98">
          <w:rPr>
            <w:rFonts w:hint="eastAsia"/>
            <w:i/>
            <w:lang w:val="en-US" w:eastAsia="ja-JP"/>
          </w:rPr>
          <w:t>Base_Length2</w:t>
        </w:r>
        <w:r w:rsidR="00EE4A46">
          <w:rPr>
            <w:rFonts w:hint="eastAsia"/>
            <w:lang w:val="en-US" w:eastAsia="ja-JP"/>
          </w:rPr>
          <w:t xml:space="preserve"> are </w:t>
        </w:r>
      </w:ins>
      <w:ins w:id="16" w:author="motozuka" w:date="2016-05-02T15:40:00Z">
        <w:r w:rsidR="00EE4A46">
          <w:rPr>
            <w:rFonts w:hint="eastAsia"/>
            <w:lang w:val="en-US" w:eastAsia="ja-JP"/>
          </w:rPr>
          <w:t>computed according to</w:t>
        </w:r>
      </w:ins>
      <w:r w:rsidR="00EE4A46" w:rsidRPr="00EE4A46">
        <w:rPr>
          <w:lang w:val="en-US" w:eastAsia="ja-JP"/>
        </w:rPr>
        <w:t xml:space="preserve"> Table 20-18 (</w:t>
      </w:r>
      <w:ins w:id="17" w:author="motozuka" w:date="2016-05-11T18:05:00Z">
        <w:r w:rsidR="0057686E">
          <w:rPr>
            <w:rFonts w:hint="eastAsia"/>
            <w:lang w:eastAsia="ja-JP"/>
          </w:rPr>
          <w:t xml:space="preserve">Parameters for computing </w:t>
        </w:r>
      </w:ins>
      <w:r w:rsidR="0057686E" w:rsidRPr="0057686E">
        <w:rPr>
          <w:lang w:val="en-US" w:eastAsia="ja-JP"/>
        </w:rPr>
        <w:t xml:space="preserve">Length </w:t>
      </w:r>
      <w:ins w:id="18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CA4AA4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  <w:r w:rsidR="00EE4A46" w:rsidRPr="00EE4A46">
        <w:rPr>
          <w:lang w:val="en-US" w:eastAsia="ja-JP"/>
        </w:rPr>
        <w:t>).</w:t>
      </w:r>
      <w:ins w:id="19" w:author="motozuka" w:date="2016-05-11T18:10:00Z">
        <w:r w:rsidR="00CA4AA4">
          <w:rPr>
            <w:rFonts w:hint="eastAsia"/>
            <w:lang w:val="en-US" w:eastAsia="ja-JP"/>
          </w:rPr>
          <w:t xml:space="preserve"> </w:t>
        </w:r>
        <w:r w:rsidR="00CA4AA4">
          <w:rPr>
            <w:lang w:eastAsia="ja-JP"/>
          </w:rPr>
          <w:t>The number of</w:t>
        </w:r>
        <w:r w:rsidR="00CA4AA4">
          <w:rPr>
            <w:rFonts w:hint="eastAsia"/>
            <w:lang w:eastAsia="ja-JP"/>
          </w:rPr>
          <w:t xml:space="preserve"> </w:t>
        </w:r>
        <w:r w:rsidR="00CA4AA4">
          <w:rPr>
            <w:lang w:eastAsia="ja-JP"/>
          </w:rPr>
          <w:t>data octets in the PSDU shall not exceed 262 143</w:t>
        </w:r>
        <w:proofErr w:type="gramStart"/>
        <w:r w:rsidR="00CA4AA4">
          <w:rPr>
            <w:lang w:eastAsia="ja-JP"/>
          </w:rPr>
          <w:t>.(</w:t>
        </w:r>
        <w:proofErr w:type="gramEnd"/>
        <w:r w:rsidR="00CA4AA4">
          <w:rPr>
            <w:lang w:eastAsia="ja-JP"/>
          </w:rPr>
          <w:t>#7142)</w:t>
        </w:r>
      </w:ins>
    </w:p>
    <w:p w:rsidR="00EE4A46" w:rsidRDefault="00EE4A46">
      <w:pPr>
        <w:rPr>
          <w:lang w:eastAsia="ja-JP"/>
        </w:rPr>
      </w:pPr>
    </w:p>
    <w:p w:rsidR="00DB0D5D" w:rsidRDefault="00DB0D5D" w:rsidP="003F036B"/>
    <w:p w:rsidR="00DB0D5D" w:rsidRDefault="00DB0D5D" w:rsidP="00F50C28">
      <w:pPr>
        <w:rPr>
          <w:b/>
          <w:bCs/>
          <w:i/>
          <w:iCs/>
        </w:rPr>
      </w:pPr>
      <w:r>
        <w:rPr>
          <w:b/>
          <w:bCs/>
          <w:i/>
          <w:iCs/>
        </w:rPr>
        <w:t>Editor: replace the header of table 20-18 (</w:t>
      </w:r>
      <w:r w:rsidR="0057686E">
        <w:rPr>
          <w:b/>
          <w:bCs/>
          <w:i/>
          <w:iCs/>
        </w:rPr>
        <w:t>P2513L</w:t>
      </w:r>
      <w:r w:rsidR="0057686E">
        <w:rPr>
          <w:rFonts w:hint="eastAsia"/>
          <w:b/>
          <w:bCs/>
          <w:i/>
          <w:iCs/>
          <w:lang w:eastAsia="ja-JP"/>
        </w:rPr>
        <w:t>18</w:t>
      </w:r>
      <w:r>
        <w:rPr>
          <w:b/>
          <w:bCs/>
          <w:i/>
          <w:iCs/>
        </w:rPr>
        <w:t>) as follows:</w:t>
      </w:r>
    </w:p>
    <w:p w:rsidR="00DB0D5D" w:rsidRDefault="00AB6958" w:rsidP="0057686E">
      <w:ins w:id="20" w:author="motozuka" w:date="2016-05-02T15:57:00Z">
        <w:r>
          <w:rPr>
            <w:rFonts w:hint="eastAsia"/>
            <w:lang w:eastAsia="ja-JP"/>
          </w:rPr>
          <w:t xml:space="preserve">Parameters </w:t>
        </w:r>
      </w:ins>
      <w:ins w:id="21" w:author="motozuka" w:date="2016-05-02T15:58:00Z">
        <w:r>
          <w:rPr>
            <w:rFonts w:hint="eastAsia"/>
            <w:lang w:eastAsia="ja-JP"/>
          </w:rPr>
          <w:t>for computing</w:t>
        </w:r>
      </w:ins>
      <w:r>
        <w:rPr>
          <w:rFonts w:hint="eastAsia"/>
          <w:lang w:eastAsia="ja-JP"/>
        </w:rPr>
        <w:t xml:space="preserve"> </w:t>
      </w:r>
      <w:r w:rsidR="0057686E" w:rsidRPr="0057686E">
        <w:rPr>
          <w:lang w:val="en-US" w:eastAsia="ja-JP"/>
        </w:rPr>
        <w:t xml:space="preserve">Length </w:t>
      </w:r>
      <w:ins w:id="22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6F5DBF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</w:p>
    <w:p w:rsidR="00C0470A" w:rsidRDefault="00C0470A" w:rsidP="00C0470A"/>
    <w:p w:rsidR="00AB6958" w:rsidRPr="00C0470A" w:rsidRDefault="00AB6958" w:rsidP="00AB6958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Editor: replace table 20-</w:t>
      </w:r>
      <w:r>
        <w:rPr>
          <w:rFonts w:hint="eastAsia"/>
          <w:b/>
          <w:bCs/>
          <w:i/>
          <w:iCs/>
          <w:lang w:eastAsia="ja-JP"/>
        </w:rPr>
        <w:t>18</w:t>
      </w:r>
      <w:r>
        <w:rPr>
          <w:b/>
          <w:bCs/>
          <w:i/>
          <w:iCs/>
        </w:rPr>
        <w:t xml:space="preserve"> with the following table:</w:t>
      </w:r>
    </w:p>
    <w:p w:rsidR="00F25246" w:rsidRDefault="00F25246" w:rsidP="00F25246">
      <w:pPr>
        <w:rPr>
          <w:ins w:id="23" w:author="motozuka" w:date="2016-05-02T15:26:00Z"/>
          <w:b/>
          <w:bCs/>
          <w:sz w:val="20"/>
          <w:lang w:bidi="he-IL"/>
        </w:rPr>
      </w:pPr>
    </w:p>
    <w:tbl>
      <w:tblPr>
        <w:tblStyle w:val="ab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3"/>
        <w:gridCol w:w="2875"/>
        <w:gridCol w:w="2934"/>
        <w:gridCol w:w="2314"/>
      </w:tblGrid>
      <w:tr w:rsidR="00F25246" w:rsidTr="00925253">
        <w:trPr>
          <w:ins w:id="24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25" w:author="motozuka" w:date="2016-05-02T15:26:00Z"/>
                <w:bCs/>
                <w:kern w:val="2"/>
                <w:sz w:val="24"/>
                <w:szCs w:val="22"/>
              </w:rPr>
            </w:pPr>
            <w:ins w:id="26" w:author="motozuka" w:date="2016-05-02T15:26:00Z">
              <w:r>
                <w:rPr>
                  <w:bCs/>
                  <w:sz w:val="24"/>
                </w:rPr>
                <w:t>MCS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Pr="00AB6958" w:rsidRDefault="00F25246" w:rsidP="0057686E">
            <w:pPr>
              <w:widowControl w:val="0"/>
              <w:jc w:val="both"/>
              <w:rPr>
                <w:ins w:id="27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28" w:author="motozuka" w:date="2016-05-02T15:26:00Z">
              <w:r w:rsidRPr="00AB6958">
                <w:rPr>
                  <w:bCs/>
                  <w:i/>
                  <w:sz w:val="24"/>
                </w:rPr>
                <w:t>Base_Length1</w:t>
              </w:r>
            </w:ins>
            <w:ins w:id="29" w:author="motozuka" w:date="2016-05-12T15:43:00Z">
              <w:r w:rsidR="00C17EFE" w:rsidRPr="00C17EFE">
                <w:rPr>
                  <w:rFonts w:hint="eastAsia"/>
                  <w:bCs/>
                  <w:sz w:val="24"/>
                  <w:lang w:eastAsia="ja-JP"/>
                </w:rPr>
                <w:t>(Note1,2)</w:t>
              </w:r>
            </w:ins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Pr="00AB6958" w:rsidRDefault="00F25246" w:rsidP="0057686E">
            <w:pPr>
              <w:widowControl w:val="0"/>
              <w:jc w:val="both"/>
              <w:rPr>
                <w:ins w:id="30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31" w:author="motozuka" w:date="2016-05-02T15:26:00Z">
              <w:r w:rsidRPr="00AB6958">
                <w:rPr>
                  <w:bCs/>
                  <w:i/>
                  <w:sz w:val="24"/>
                </w:rPr>
                <w:t>Base_Length2</w:t>
              </w:r>
            </w:ins>
            <w:ins w:id="32" w:author="motozuka" w:date="2016-05-12T15:43:00Z">
              <w:r w:rsidR="00C17EFE" w:rsidRPr="00C17EFE">
                <w:rPr>
                  <w:rFonts w:hint="eastAsia"/>
                  <w:bCs/>
                  <w:sz w:val="24"/>
                  <w:lang w:eastAsia="ja-JP"/>
                </w:rPr>
                <w:t>(Note1,3)</w:t>
              </w:r>
            </w:ins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925253">
            <w:pPr>
              <w:widowControl w:val="0"/>
              <w:jc w:val="both"/>
              <w:rPr>
                <w:ins w:id="33" w:author="motozuka" w:date="2016-05-02T15:26:00Z"/>
                <w:bCs/>
                <w:kern w:val="2"/>
                <w:sz w:val="24"/>
                <w:szCs w:val="22"/>
                <w:lang w:eastAsia="ja-JP"/>
              </w:rPr>
            </w:pPr>
            <w:ins w:id="34" w:author="motozuka" w:date="2016-05-02T15:59:00Z">
              <w:r>
                <w:rPr>
                  <w:rFonts w:hint="eastAsia"/>
                  <w:bCs/>
                  <w:sz w:val="24"/>
                  <w:lang w:eastAsia="ja-JP"/>
                </w:rPr>
                <w:t>v</w:t>
              </w:r>
            </w:ins>
            <w:ins w:id="35" w:author="motozuka" w:date="2016-05-02T15:58:00Z">
              <w:r>
                <w:rPr>
                  <w:rFonts w:hint="eastAsia"/>
                  <w:bCs/>
                  <w:sz w:val="24"/>
                  <w:lang w:eastAsia="ja-JP"/>
                </w:rPr>
                <w:t xml:space="preserve">alue in </w:t>
              </w:r>
            </w:ins>
            <w:ins w:id="36" w:author="motozuka" w:date="2016-05-02T15:56:00Z">
              <w:r w:rsidR="00AB6958">
                <w:rPr>
                  <w:rFonts w:hint="eastAsia"/>
                  <w:bCs/>
                  <w:sz w:val="24"/>
                  <w:lang w:eastAsia="ja-JP"/>
                </w:rPr>
                <w:t>Base</w:t>
              </w:r>
            </w:ins>
            <w:ins w:id="37" w:author="motozuka" w:date="2016-05-11T18:01:00Z">
              <w:r w:rsidR="0057686E">
                <w:rPr>
                  <w:rFonts w:hint="eastAsia"/>
                  <w:bCs/>
                  <w:sz w:val="24"/>
                  <w:lang w:eastAsia="ja-JP"/>
                </w:rPr>
                <w:t>(#7138)</w:t>
              </w:r>
            </w:ins>
            <w:ins w:id="38" w:author="motozuka" w:date="2016-05-02T15:56:00Z">
              <w:r w:rsidR="00AB6958">
                <w:rPr>
                  <w:rFonts w:hint="eastAsia"/>
                  <w:bCs/>
                  <w:sz w:val="24"/>
                  <w:lang w:eastAsia="ja-JP"/>
                </w:rPr>
                <w:t xml:space="preserve"> MCS</w:t>
              </w:r>
            </w:ins>
            <w:ins w:id="39" w:author="motozuka" w:date="2016-05-02T15:59:00Z">
              <w:r>
                <w:rPr>
                  <w:rFonts w:hint="eastAsia"/>
                  <w:bCs/>
                  <w:sz w:val="24"/>
                  <w:lang w:eastAsia="ja-JP"/>
                </w:rPr>
                <w:t xml:space="preserve"> field</w:t>
              </w:r>
            </w:ins>
          </w:p>
        </w:tc>
      </w:tr>
      <w:tr w:rsidR="00F25246" w:rsidTr="00925253">
        <w:trPr>
          <w:ins w:id="40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41" w:author="motozuka" w:date="2016-05-02T15:26:00Z"/>
                <w:bCs/>
                <w:kern w:val="2"/>
                <w:sz w:val="24"/>
                <w:szCs w:val="22"/>
              </w:rPr>
            </w:pPr>
            <w:ins w:id="42" w:author="motozuka" w:date="2016-05-02T15:26:00Z">
              <w:r>
                <w:rPr>
                  <w:bCs/>
                  <w:sz w:val="24"/>
                </w:rPr>
                <w:t>9.1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43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44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45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46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47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48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49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*4</m:t>
                          </w:ins>
                        </m:r>
                      </m:num>
                      <m:den>
                        <m:r>
                          <w:ins w:id="50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51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*42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52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53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54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55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56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7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58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59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*56</m:t>
                              </w:ins>
                            </m:r>
                          </m:num>
                          <m:den>
                            <m:r>
                              <w:ins w:id="60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6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62" w:author="motozuka" w:date="2016-05-03T00:38:00Z"/>
                <w:sz w:val="24"/>
                <w:lang w:eastAsia="ja-JP"/>
              </w:rPr>
            </w:pPr>
            <w:ins w:id="63" w:author="motozuka" w:date="2016-05-02T15:26:00Z">
              <w:r>
                <w:rPr>
                  <w:sz w:val="24"/>
                </w:rPr>
                <w:t>6</w:t>
              </w:r>
            </w:ins>
          </w:p>
          <w:p w:rsidR="00A12CC5" w:rsidRDefault="00A12CC5">
            <w:pPr>
              <w:widowControl w:val="0"/>
              <w:jc w:val="both"/>
              <w:rPr>
                <w:ins w:id="64" w:author="motozuka" w:date="2016-05-02T15:26:00Z"/>
                <w:kern w:val="2"/>
                <w:sz w:val="24"/>
                <w:szCs w:val="22"/>
                <w:lang w:eastAsia="ja-JP"/>
              </w:rPr>
            </w:pPr>
          </w:p>
        </w:tc>
      </w:tr>
      <w:tr w:rsidR="00F25246" w:rsidTr="00925253">
        <w:trPr>
          <w:ins w:id="6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66" w:author="motozuka" w:date="2016-05-02T15:26:00Z"/>
                <w:bCs/>
                <w:kern w:val="2"/>
                <w:sz w:val="24"/>
                <w:szCs w:val="22"/>
              </w:rPr>
            </w:pPr>
            <w:ins w:id="67" w:author="motozuka" w:date="2016-05-02T15:26:00Z">
              <w:r>
                <w:rPr>
                  <w:bCs/>
                  <w:sz w:val="24"/>
                </w:rPr>
                <w:t>12.1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68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69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70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71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72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7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74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7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*4</m:t>
                              </w:ins>
                            </m:r>
                          </m:num>
                          <m:den>
                            <m:r>
                              <w:ins w:id="7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77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*52.5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78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79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80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81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82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8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84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8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*8</m:t>
                              </w:ins>
                            </m:r>
                          </m:num>
                          <m:den>
                            <m:r>
                              <w:ins w:id="8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87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88" w:author="motozuka" w:date="2016-05-02T15:26:00Z"/>
                <w:kern w:val="2"/>
                <w:sz w:val="24"/>
                <w:szCs w:val="22"/>
              </w:rPr>
            </w:pPr>
            <w:ins w:id="89" w:author="motozuka" w:date="2016-05-02T15:26:00Z">
              <w:r>
                <w:rPr>
                  <w:sz w:val="24"/>
                </w:rPr>
                <w:t>7</w:t>
              </w:r>
            </w:ins>
          </w:p>
        </w:tc>
      </w:tr>
      <w:tr w:rsidR="00F25246" w:rsidTr="00925253">
        <w:trPr>
          <w:ins w:id="90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91" w:author="motozuka" w:date="2016-05-02T15:26:00Z"/>
                <w:bCs/>
                <w:kern w:val="2"/>
                <w:sz w:val="24"/>
                <w:szCs w:val="22"/>
              </w:rPr>
            </w:pPr>
            <w:ins w:id="92" w:author="motozuka" w:date="2016-05-02T15:26:00Z">
              <w:r>
                <w:rPr>
                  <w:bCs/>
                  <w:sz w:val="24"/>
                </w:rPr>
                <w:t>12.2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93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94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95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96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97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98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99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*4</m:t>
                          </w:ins>
                        </m:r>
                      </m:num>
                      <m:den>
                        <m:r>
                          <w:ins w:id="100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01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*63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102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03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04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05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06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07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08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09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*112</m:t>
                              </w:ins>
                            </m:r>
                          </m:num>
                          <m:den>
                            <m:r>
                              <w:ins w:id="110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11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9" w:rsidRDefault="00F25246" w:rsidP="00A12CC5">
            <w:pPr>
              <w:widowControl w:val="0"/>
              <w:jc w:val="both"/>
              <w:rPr>
                <w:ins w:id="112" w:author="motozuka" w:date="2016-05-02T15:26:00Z"/>
                <w:kern w:val="2"/>
                <w:sz w:val="24"/>
                <w:szCs w:val="22"/>
                <w:lang w:eastAsia="ja-JP"/>
              </w:rPr>
            </w:pPr>
            <w:ins w:id="113" w:author="motozuka" w:date="2016-05-02T15:26:00Z">
              <w:r>
                <w:rPr>
                  <w:sz w:val="24"/>
                </w:rPr>
                <w:t>8</w:t>
              </w:r>
            </w:ins>
          </w:p>
        </w:tc>
      </w:tr>
      <w:tr w:rsidR="00F25246" w:rsidTr="00925253">
        <w:trPr>
          <w:ins w:id="114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15" w:author="motozuka" w:date="2016-05-02T15:26:00Z"/>
                <w:bCs/>
                <w:kern w:val="2"/>
                <w:sz w:val="24"/>
                <w:szCs w:val="22"/>
              </w:rPr>
            </w:pPr>
            <w:ins w:id="116" w:author="motozuka" w:date="2016-05-02T15:26:00Z">
              <w:r>
                <w:rPr>
                  <w:bCs/>
                  <w:sz w:val="24"/>
                </w:rPr>
                <w:t>12.3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117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18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19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20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21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22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2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24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*4</m:t>
                              </w:ins>
                            </m:r>
                          </m:num>
                          <m:den>
                            <m:r>
                              <w:ins w:id="12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26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*68.25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127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28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29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30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31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*210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32" w:author="motozuka" w:date="2016-05-02T15:26:00Z"/>
                <w:kern w:val="2"/>
                <w:sz w:val="24"/>
                <w:szCs w:val="22"/>
              </w:rPr>
            </w:pPr>
            <w:ins w:id="133" w:author="motozuka" w:date="2016-05-02T15:26:00Z">
              <w:r>
                <w:rPr>
                  <w:sz w:val="24"/>
                </w:rPr>
                <w:t>9</w:t>
              </w:r>
            </w:ins>
          </w:p>
        </w:tc>
      </w:tr>
      <w:tr w:rsidR="00F25246" w:rsidTr="00925253">
        <w:trPr>
          <w:ins w:id="134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35" w:author="motozuka" w:date="2016-05-02T15:26:00Z"/>
                <w:bCs/>
                <w:kern w:val="2"/>
                <w:sz w:val="24"/>
                <w:szCs w:val="22"/>
              </w:rPr>
            </w:pPr>
            <w:ins w:id="136" w:author="motozuka" w:date="2016-05-02T15:26:00Z">
              <w:r>
                <w:rPr>
                  <w:bCs/>
                  <w:sz w:val="24"/>
                </w:rPr>
                <w:t>12.4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 w:rsidP="00C17EFE">
            <w:pPr>
              <w:widowControl w:val="0"/>
              <w:jc w:val="both"/>
              <w:rPr>
                <w:ins w:id="137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38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39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40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41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4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43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w:ins>
                        </m:r>
                        <m:r>
                          <w:ins w:id="144" w:author="motozuka" w:date="2016-05-12T15:41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w:ins>
                        </m:r>
                      </m:num>
                      <m:den>
                        <m:r>
                          <w:ins w:id="145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46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</m:t>
                  </w:ins>
                </m:r>
                <m:r>
                  <w:ins w:id="147" w:author="motozuka" w:date="2016-05-12T15:41:00Z">
                    <w:rPr>
                      <w:rFonts w:ascii="Cambria Math" w:hAnsi="Cambria Math"/>
                      <w:sz w:val="24"/>
                      <w:szCs w:val="24"/>
                    </w:rPr>
                    <m:t>42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148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49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50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5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52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*252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53" w:author="motozuka" w:date="2016-05-02T15:26:00Z"/>
                <w:kern w:val="2"/>
                <w:sz w:val="24"/>
                <w:szCs w:val="22"/>
              </w:rPr>
            </w:pPr>
            <w:ins w:id="154" w:author="motozuka" w:date="2016-05-02T15:26:00Z">
              <w:r>
                <w:rPr>
                  <w:sz w:val="24"/>
                </w:rPr>
                <w:t>10</w:t>
              </w:r>
            </w:ins>
          </w:p>
        </w:tc>
      </w:tr>
      <w:tr w:rsidR="00F25246" w:rsidTr="00925253">
        <w:trPr>
          <w:ins w:id="15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56" w:author="motozuka" w:date="2016-05-02T15:26:00Z"/>
                <w:bCs/>
                <w:kern w:val="2"/>
                <w:sz w:val="24"/>
                <w:szCs w:val="22"/>
              </w:rPr>
            </w:pPr>
            <w:ins w:id="157" w:author="motozuka" w:date="2016-05-02T15:26:00Z">
              <w:r>
                <w:rPr>
                  <w:bCs/>
                  <w:sz w:val="24"/>
                </w:rPr>
                <w:t>12.5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 w:rsidP="00C17EFE">
            <w:pPr>
              <w:widowControl w:val="0"/>
              <w:jc w:val="both"/>
              <w:rPr>
                <w:ins w:id="158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59" w:author="motozuka" w:date="2016-05-12T15:42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60" w:author="motozuka" w:date="2016-05-12T15:42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61" w:author="motozuka" w:date="2016-05-12T15:42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62" w:author="motozuka" w:date="2016-05-12T15:42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63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64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65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*8</m:t>
                              </w:ins>
                            </m:r>
                          </m:num>
                          <m:den>
                            <m:r>
                              <w:ins w:id="166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67" w:author="motozuka" w:date="2016-05-12T15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*52.5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both"/>
              <w:rPr>
                <w:ins w:id="168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69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70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7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72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*273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73" w:author="motozuka" w:date="2016-05-02T15:26:00Z"/>
                <w:kern w:val="2"/>
                <w:sz w:val="24"/>
                <w:szCs w:val="22"/>
              </w:rPr>
            </w:pPr>
            <w:ins w:id="174" w:author="motozuka" w:date="2016-05-02T15:26:00Z">
              <w:r>
                <w:rPr>
                  <w:sz w:val="24"/>
                </w:rPr>
                <w:t>11</w:t>
              </w:r>
            </w:ins>
          </w:p>
        </w:tc>
      </w:tr>
      <w:tr w:rsidR="00F25246" w:rsidTr="00925253">
        <w:trPr>
          <w:trHeight w:val="758"/>
          <w:ins w:id="17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46" w:rsidRDefault="00F25246">
            <w:pPr>
              <w:widowControl w:val="0"/>
              <w:jc w:val="both"/>
              <w:rPr>
                <w:ins w:id="176" w:author="motozuka" w:date="2016-05-02T15:26:00Z"/>
                <w:bCs/>
                <w:kern w:val="2"/>
                <w:sz w:val="24"/>
                <w:szCs w:val="22"/>
              </w:rPr>
            </w:pPr>
            <w:ins w:id="177" w:author="motozuka" w:date="2016-05-02T15:26:00Z">
              <w:r>
                <w:rPr>
                  <w:bCs/>
                  <w:sz w:val="24"/>
                </w:rPr>
                <w:t>12.6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Pr="00C17EFE" w:rsidRDefault="00C74071" w:rsidP="00C17EFE">
            <w:pPr>
              <w:widowControl w:val="0"/>
              <w:jc w:val="center"/>
              <w:rPr>
                <w:ins w:id="178" w:author="motozuka" w:date="2016-05-02T15:26:00Z"/>
                <w:bCs/>
                <w:kern w:val="2"/>
                <w:sz w:val="24"/>
                <w:szCs w:val="22"/>
                <w:lang w:eastAsia="ja-JP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79" w:author="motozuka" w:date="2016-05-12T15:42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80" w:author="motozuka" w:date="2016-05-12T15:42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81" w:author="motozuka" w:date="2016-05-12T15:42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82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83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84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*8</m:t>
                          </w:ins>
                        </m:r>
                      </m:num>
                      <m:den>
                        <m:r>
                          <w:ins w:id="185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86" w:author="motozuka" w:date="2016-05-12T15:42:00Z">
                    <w:rPr>
                      <w:rFonts w:ascii="Cambria Math" w:hAnsi="Cambria Math"/>
                      <w:sz w:val="24"/>
                      <w:szCs w:val="24"/>
                    </w:rPr>
                    <m:t>*63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C74071">
            <w:pPr>
              <w:widowControl w:val="0"/>
              <w:jc w:val="center"/>
              <w:rPr>
                <w:ins w:id="187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88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89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90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91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92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9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94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*56</m:t>
                              </w:ins>
                            </m:r>
                          </m:num>
                          <m:den>
                            <m:r>
                              <w:ins w:id="19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13</m:t>
                              </w:ins>
                            </m:r>
                          </m:den>
                        </m:f>
                      </m:e>
                    </m:d>
                    <m:r>
                      <w:ins w:id="196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*68.25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32" w:rsidRPr="006F4936" w:rsidRDefault="00F25246">
            <w:pPr>
              <w:widowControl w:val="0"/>
              <w:jc w:val="both"/>
              <w:rPr>
                <w:ins w:id="197" w:author="motozuka" w:date="2016-05-02T15:26:00Z"/>
                <w:sz w:val="24"/>
                <w:lang w:eastAsia="ja-JP"/>
              </w:rPr>
            </w:pPr>
            <w:ins w:id="198" w:author="motozuka" w:date="2016-05-02T15:26:00Z">
              <w:r>
                <w:rPr>
                  <w:sz w:val="24"/>
                </w:rPr>
                <w:t>12</w:t>
              </w:r>
            </w:ins>
          </w:p>
        </w:tc>
      </w:tr>
      <w:tr w:rsidR="00925253" w:rsidRPr="00C17EFE" w:rsidTr="00774799">
        <w:trPr>
          <w:trHeight w:val="758"/>
          <w:ins w:id="199" w:author="motozuka" w:date="2016-05-02T15:59:00Z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3" w:rsidRPr="00C17EFE" w:rsidRDefault="00925253" w:rsidP="00925253">
            <w:pPr>
              <w:widowControl w:val="0"/>
              <w:jc w:val="both"/>
              <w:rPr>
                <w:ins w:id="200" w:author="motozuka" w:date="2016-05-12T15:43:00Z"/>
                <w:sz w:val="24"/>
                <w:szCs w:val="24"/>
                <w:lang w:eastAsia="ja-JP"/>
              </w:rPr>
            </w:pPr>
            <w:ins w:id="201" w:author="motozuka" w:date="2016-05-02T15:59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>Note</w:t>
              </w:r>
            </w:ins>
            <w:ins w:id="202" w:author="motozuka" w:date="2016-05-12T15:43:00Z">
              <w:r w:rsidR="00C17EFE">
                <w:rPr>
                  <w:rFonts w:hint="eastAsia"/>
                  <w:sz w:val="24"/>
                  <w:szCs w:val="24"/>
                  <w:lang w:eastAsia="ja-JP"/>
                </w:rPr>
                <w:t>1</w:t>
              </w:r>
            </w:ins>
            <w:ins w:id="203" w:author="motozuka" w:date="2016-05-02T16:00:00Z">
              <w:r w:rsidRPr="00C17EFE">
                <w:rPr>
                  <w:sz w:val="24"/>
                  <w:szCs w:val="24"/>
                </w:rPr>
                <w:t>—</w:t>
              </w:r>
            </w:ins>
            <w:ins w:id="204" w:author="motozuka" w:date="2016-05-12T15:45:00Z">
              <w:r w:rsidR="00C17EFE">
                <w:rPr>
                  <w:bCs/>
                  <w:sz w:val="24"/>
                </w:rPr>
                <w:t xml:space="preserve"> </w:t>
              </w:r>
              <w:r w:rsidR="00C17EFE" w:rsidRPr="006E2B0E">
                <w:rPr>
                  <w:bCs/>
                  <w:i/>
                  <w:sz w:val="24"/>
                </w:rPr>
                <w:t>N</w:t>
              </w:r>
              <w:r w:rsidR="00C17EFE" w:rsidRPr="006E2B0E">
                <w:rPr>
                  <w:bCs/>
                  <w:i/>
                  <w:sz w:val="24"/>
                  <w:vertAlign w:val="subscript"/>
                </w:rPr>
                <w:t>BLKS</w:t>
              </w:r>
            </w:ins>
            <w:ins w:id="205" w:author="motozuka" w:date="2016-05-12T15:54:00Z">
              <w:r w:rsidR="006E2B0E">
                <w:rPr>
                  <w:rFonts w:hint="eastAsia"/>
                  <w:sz w:val="24"/>
                  <w:szCs w:val="24"/>
                  <w:lang w:eastAsia="ja-JP"/>
                </w:rPr>
                <w:t xml:space="preserve"> i</w:t>
              </w:r>
            </w:ins>
            <w:ins w:id="206" w:author="motozuka" w:date="2016-05-02T16:01:00Z">
              <w:r w:rsidRPr="00C17EFE">
                <w:rPr>
                  <w:sz w:val="24"/>
                  <w:szCs w:val="24"/>
                </w:rPr>
                <w:t xml:space="preserve">s </w:t>
              </w:r>
            </w:ins>
            <w:ins w:id="207" w:author="motozuka" w:date="2016-05-02T16:02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 xml:space="preserve">the number of symbol blocks </w:t>
              </w:r>
            </w:ins>
            <w:ins w:id="208" w:author="motozuka" w:date="2016-05-02T16:01:00Z">
              <w:r w:rsidRPr="00C17EFE">
                <w:rPr>
                  <w:sz w:val="24"/>
                  <w:szCs w:val="24"/>
                </w:rPr>
                <w:t>defined in 20.6.3.2.3.3(LDPC encoding process).</w:t>
              </w:r>
            </w:ins>
          </w:p>
          <w:p w:rsidR="00C17EFE" w:rsidRDefault="00C17EFE" w:rsidP="00C17EFE">
            <w:pPr>
              <w:rPr>
                <w:ins w:id="209" w:author="motozuka" w:date="2016-05-12T15:45:00Z"/>
                <w:bCs/>
                <w:sz w:val="24"/>
              </w:rPr>
            </w:pPr>
            <w:ins w:id="210" w:author="motozuka" w:date="2016-05-12T15:43:00Z">
              <w:r>
                <w:rPr>
                  <w:rFonts w:hint="eastAsia"/>
                  <w:sz w:val="24"/>
                  <w:szCs w:val="24"/>
                  <w:lang w:eastAsia="ja-JP"/>
                </w:rPr>
                <w:t>Note</w:t>
              </w:r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>2</w:t>
              </w:r>
            </w:ins>
            <w:ins w:id="211" w:author="motozuka" w:date="2016-05-12T15:44:00Z">
              <w:r w:rsidRPr="00C17EFE">
                <w:rPr>
                  <w:sz w:val="24"/>
                  <w:szCs w:val="24"/>
                </w:rPr>
                <w:t>—</w:t>
              </w:r>
              <w:r w:rsidRPr="006E2B0E">
                <w:rPr>
                  <w:rFonts w:hint="eastAsia"/>
                  <w:i/>
                  <w:sz w:val="24"/>
                  <w:szCs w:val="24"/>
                  <w:lang w:eastAsia="ja-JP"/>
                </w:rPr>
                <w:t>Base_Length1</w:t>
              </w:r>
              <w:r>
                <w:rPr>
                  <w:rFonts w:hint="eastAsia"/>
                  <w:sz w:val="24"/>
                  <w:szCs w:val="24"/>
                  <w:lang w:eastAsia="ja-JP"/>
                </w:rPr>
                <w:t xml:space="preserve"> </w:t>
              </w:r>
            </w:ins>
            <w:ins w:id="212" w:author="motozuka" w:date="2016-05-12T15:45:00Z">
              <w:r>
                <w:rPr>
                  <w:bCs/>
                  <w:sz w:val="24"/>
                </w:rPr>
                <w:t xml:space="preserve">is the maximum </w:t>
              </w:r>
            </w:ins>
            <w:ins w:id="213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>L</w:t>
              </w:r>
            </w:ins>
            <w:ins w:id="214" w:author="motozuka" w:date="2016-05-12T15:45:00Z">
              <w:r>
                <w:rPr>
                  <w:bCs/>
                  <w:sz w:val="24"/>
                </w:rPr>
                <w:t>ength</w:t>
              </w:r>
            </w:ins>
            <w:ins w:id="215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 value</w:t>
              </w:r>
            </w:ins>
            <w:ins w:id="216" w:author="motozuka" w:date="2016-05-12T15:45:00Z">
              <w:r>
                <w:rPr>
                  <w:bCs/>
                  <w:sz w:val="24"/>
                </w:rPr>
                <w:t xml:space="preserve"> such that the packet with the </w:t>
              </w:r>
            </w:ins>
            <w:ins w:id="217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base </w:t>
              </w:r>
            </w:ins>
            <w:ins w:id="218" w:author="motozuka" w:date="2016-05-12T15:45:00Z">
              <w:r>
                <w:rPr>
                  <w:bCs/>
                  <w:sz w:val="24"/>
                </w:rPr>
                <w:t xml:space="preserve">MCS specified in </w:t>
              </w:r>
            </w:ins>
            <w:ins w:id="219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SC </w:t>
              </w:r>
            </w:ins>
            <w:ins w:id="220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h</w:t>
              </w:r>
            </w:ins>
            <w:ins w:id="221" w:author="motozuka" w:date="2016-05-12T15:45:00Z">
              <w:r>
                <w:rPr>
                  <w:bCs/>
                  <w:sz w:val="24"/>
                </w:rPr>
                <w:t xml:space="preserve">eader has given </w:t>
              </w:r>
              <w:r w:rsidRPr="006E2B0E">
                <w:rPr>
                  <w:bCs/>
                  <w:i/>
                  <w:sz w:val="24"/>
                </w:rPr>
                <w:t>N</w:t>
              </w:r>
              <w:r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>
                <w:rPr>
                  <w:bCs/>
                  <w:sz w:val="24"/>
                </w:rPr>
                <w:t>.</w:t>
              </w:r>
            </w:ins>
          </w:p>
          <w:p w:rsidR="006E2B0E" w:rsidRDefault="00C17EFE" w:rsidP="006E2B0E">
            <w:pPr>
              <w:rPr>
                <w:ins w:id="222" w:author="motozuka" w:date="2016-05-12T15:54:00Z"/>
                <w:bCs/>
                <w:sz w:val="24"/>
              </w:rPr>
            </w:pPr>
            <w:ins w:id="223" w:author="motozuka" w:date="2016-05-12T15:45:00Z">
              <w:r>
                <w:rPr>
                  <w:rFonts w:hint="eastAsia"/>
                  <w:sz w:val="24"/>
                  <w:szCs w:val="24"/>
                  <w:lang w:eastAsia="ja-JP"/>
                </w:rPr>
                <w:t>Note3</w:t>
              </w:r>
              <w:r w:rsidRPr="00C17EFE">
                <w:rPr>
                  <w:sz w:val="24"/>
                  <w:szCs w:val="24"/>
                </w:rPr>
                <w:t>—</w:t>
              </w:r>
            </w:ins>
            <w:ins w:id="224" w:author="motozuka" w:date="2016-05-12T15:54:00Z">
              <w:r w:rsidR="006E2B0E">
                <w:rPr>
                  <w:bCs/>
                  <w:sz w:val="24"/>
                </w:rPr>
                <w:t xml:space="preserve"> </w:t>
              </w:r>
              <w:r w:rsidR="006E2B0E" w:rsidRPr="006E2B0E">
                <w:rPr>
                  <w:bCs/>
                  <w:i/>
                  <w:sz w:val="24"/>
                </w:rPr>
                <w:t>Base_Length2</w:t>
              </w:r>
              <w:r w:rsidR="006E2B0E">
                <w:rPr>
                  <w:bCs/>
                  <w:sz w:val="24"/>
                </w:rPr>
                <w:t xml:space="preserve"> is the maximum </w:t>
              </w:r>
            </w:ins>
            <w:ins w:id="225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number of data octets in PSDU</w:t>
              </w:r>
            </w:ins>
            <w:ins w:id="226" w:author="motozuka" w:date="2016-05-12T15:54:00Z">
              <w:r w:rsidR="006E2B0E">
                <w:rPr>
                  <w:bCs/>
                  <w:sz w:val="24"/>
                </w:rPr>
                <w:t xml:space="preserve"> such that the packet with the extended MCS has given </w:t>
              </w:r>
              <w:r w:rsidR="006E2B0E" w:rsidRPr="006E2B0E">
                <w:rPr>
                  <w:bCs/>
                  <w:i/>
                  <w:sz w:val="24"/>
                </w:rPr>
                <w:t>N</w:t>
              </w:r>
              <w:r w:rsidR="006E2B0E"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 w:rsidR="006E2B0E">
                <w:rPr>
                  <w:bCs/>
                  <w:sz w:val="24"/>
                </w:rPr>
                <w:t>.</w:t>
              </w:r>
            </w:ins>
          </w:p>
          <w:p w:rsidR="00C17EFE" w:rsidRPr="006E2B0E" w:rsidRDefault="00C17EFE" w:rsidP="00925253">
            <w:pPr>
              <w:widowControl w:val="0"/>
              <w:jc w:val="both"/>
              <w:rPr>
                <w:ins w:id="227" w:author="motozuka" w:date="2016-05-02T15:59:00Z"/>
                <w:sz w:val="24"/>
                <w:szCs w:val="24"/>
                <w:lang w:eastAsia="ja-JP"/>
              </w:rPr>
            </w:pPr>
          </w:p>
        </w:tc>
      </w:tr>
    </w:tbl>
    <w:p w:rsidR="00F25246" w:rsidRDefault="00F25246" w:rsidP="00F25246">
      <w:pPr>
        <w:rPr>
          <w:ins w:id="228" w:author="motozuka" w:date="2016-05-02T15:26:00Z"/>
          <w:rFonts w:eastAsia="ＭＳ 明朝"/>
          <w:bCs/>
          <w:kern w:val="2"/>
          <w:sz w:val="24"/>
          <w:szCs w:val="22"/>
        </w:rPr>
      </w:pPr>
    </w:p>
    <w:p w:rsidR="00CA4AA4" w:rsidRDefault="00CA4AA4" w:rsidP="00CA4AA4">
      <w:pPr>
        <w:rPr>
          <w:ins w:id="229" w:author="motozuka" w:date="2016-05-11T18:09:00Z"/>
          <w:b/>
          <w:bCs/>
          <w:i/>
          <w:iCs/>
          <w:lang w:eastAsia="ja-JP"/>
        </w:rPr>
      </w:pPr>
    </w:p>
    <w:p w:rsidR="00CA4AA4" w:rsidRPr="0037368A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</w:t>
      </w:r>
      <w:r>
        <w:rPr>
          <w:rFonts w:hint="eastAsia"/>
          <w:b/>
          <w:bCs/>
          <w:i/>
          <w:iCs/>
          <w:lang w:eastAsia="ja-JP"/>
        </w:rPr>
        <w:t>Remove</w:t>
      </w:r>
      <w:r>
        <w:rPr>
          <w:b/>
          <w:bCs/>
          <w:i/>
          <w:iCs/>
        </w:rPr>
        <w:t xml:space="preserve"> the text in P251</w:t>
      </w:r>
      <w:r>
        <w:rPr>
          <w:rFonts w:hint="eastAsia"/>
          <w:b/>
          <w:bCs/>
          <w:i/>
          <w:iCs/>
          <w:lang w:eastAsia="ja-JP"/>
        </w:rPr>
        <w:t>3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41-4</w:t>
      </w:r>
      <w:r w:rsidR="00B0185A">
        <w:rPr>
          <w:b/>
          <w:bCs/>
          <w:i/>
          <w:iCs/>
        </w:rPr>
        <w:t>4.</w:t>
      </w:r>
      <w:r>
        <w:rPr>
          <w:b/>
          <w:bCs/>
          <w:i/>
          <w:iCs/>
        </w:rPr>
        <w:t>:</w:t>
      </w:r>
    </w:p>
    <w:p w:rsidR="00CA4AA4" w:rsidDel="00CA4AA4" w:rsidRDefault="00CA4AA4" w:rsidP="00CA4AA4">
      <w:pPr>
        <w:widowControl w:val="0"/>
        <w:autoSpaceDE w:val="0"/>
        <w:autoSpaceDN w:val="0"/>
        <w:adjustRightInd w:val="0"/>
        <w:rPr>
          <w:del w:id="230" w:author="motozuka" w:date="2016-05-11T18:11:00Z"/>
          <w:lang w:eastAsia="ja-JP"/>
        </w:rPr>
      </w:pPr>
      <w:del w:id="231" w:author="motozuka" w:date="2016-05-11T18:11:00Z">
        <w:r w:rsidDel="00CA4AA4">
          <w:rPr>
            <w:lang w:eastAsia="ja-JP"/>
          </w:rPr>
          <w:delText>If the Extended SC MCS Indication field is 1, the length of the PSDU is computed according to Table 20-18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(Length value in SC header when the Extended SC MCS Indication field is set to 1(#7142)). The number of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data octets in the PSDU shall not exceed 262 143.(#7142)</w:delText>
        </w:r>
      </w:del>
    </w:p>
    <w:p w:rsidR="00CA4AA4" w:rsidRPr="00CA4AA4" w:rsidRDefault="00CA4AA4" w:rsidP="00CA4AA4">
      <w:pPr>
        <w:rPr>
          <w:ins w:id="232" w:author="motozuka" w:date="2016-05-11T18:09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33" w:author="motozuka" w:date="2016-05-11T18:08:00Z"/>
          <w:b/>
          <w:bCs/>
          <w:i/>
          <w:iCs/>
          <w:lang w:eastAsia="ja-JP"/>
        </w:rPr>
      </w:pPr>
    </w:p>
    <w:p w:rsidR="00CA4AA4" w:rsidRPr="00CA4AA4" w:rsidRDefault="00CA4AA4" w:rsidP="00CA4AA4">
      <w:pPr>
        <w:rPr>
          <w:b/>
          <w:bCs/>
          <w:i/>
          <w:iCs/>
          <w:lang w:eastAsia="ja-JP"/>
        </w:rPr>
      </w:pPr>
      <w:r>
        <w:rPr>
          <w:b/>
          <w:bCs/>
          <w:i/>
          <w:iCs/>
        </w:rPr>
        <w:t>Editor: Modify the text in P251</w:t>
      </w:r>
      <w:r>
        <w:rPr>
          <w:rFonts w:hint="eastAsia"/>
          <w:b/>
          <w:bCs/>
          <w:i/>
          <w:iCs/>
          <w:lang w:eastAsia="ja-JP"/>
        </w:rPr>
        <w:t>3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53-57</w:t>
      </w:r>
      <w:r>
        <w:rPr>
          <w:b/>
          <w:bCs/>
          <w:i/>
          <w:iCs/>
        </w:rPr>
        <w:t xml:space="preserve"> as follows:</w:t>
      </w:r>
    </w:p>
    <w:p w:rsidR="00CA4AA4" w:rsidRPr="00CA4AA4" w:rsidDel="00E7085D" w:rsidRDefault="00CA4AA4" w:rsidP="00E7085D">
      <w:pPr>
        <w:widowControl w:val="0"/>
        <w:autoSpaceDE w:val="0"/>
        <w:autoSpaceDN w:val="0"/>
        <w:adjustRightInd w:val="0"/>
        <w:rPr>
          <w:del w:id="234" w:author="motozuka" w:date="2016-05-16T20:55:00Z"/>
          <w:rFonts w:ascii="TimesNewRomanPSMT" w:hAnsi="TimesNewRomanPSMT" w:cs="TimesNewRomanPSMT"/>
          <w:color w:val="000000"/>
          <w:szCs w:val="22"/>
          <w:lang w:val="en-US"/>
        </w:rPr>
      </w:pP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When the </w:t>
      </w:r>
      <w:ins w:id="235" w:author="motozuka" w:date="2016-05-16T20:55:00Z"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 xml:space="preserve">MCS belongs to the set {9.1, 12.1, 12.2, 12.3, 12.4, 12.5, </w:t>
        </w:r>
        <w:proofErr w:type="gramStart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12.6</w:t>
        </w:r>
        <w:proofErr w:type="gramEnd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}</w:t>
        </w:r>
      </w:ins>
      <w:del w:id="236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>EXTENDED_SC_MCS parameter(Ed) in the TXVECTOR (see Table 20-1 (TXVECTOR and</w:delText>
        </w:r>
      </w:del>
    </w:p>
    <w:p w:rsidR="00CA4AA4" w:rsidRPr="00CA4AA4" w:rsidDel="00CA4AA4" w:rsidRDefault="00CA4AA4">
      <w:pPr>
        <w:widowControl w:val="0"/>
        <w:autoSpaceDE w:val="0"/>
        <w:autoSpaceDN w:val="0"/>
        <w:adjustRightInd w:val="0"/>
        <w:rPr>
          <w:del w:id="237" w:author="motozuka" w:date="2016-05-11T18:13:00Z"/>
          <w:rFonts w:ascii="TimesNewRomanPSMT" w:hAnsi="TimesNewRomanPSMT" w:cs="TimesNewRomanPSMT"/>
          <w:color w:val="000000"/>
          <w:szCs w:val="22"/>
          <w:lang w:val="en-US"/>
        </w:rPr>
      </w:pPr>
      <w:del w:id="238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 xml:space="preserve">RXVECTOR parameters (11ad))) is equal(Ed) to EXTENDED_MCS, </w:delText>
        </w:r>
      </w:del>
      <w:proofErr w:type="gramStart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bits</w:t>
      </w:r>
      <w:proofErr w:type="gramEnd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ins w:id="239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(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X</w:t>
      </w:r>
      <w:ins w:id="240" w:author="motozuka" w:date="2016-05-11T18:12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6,</w:t>
        </w:r>
      </w:ins>
      <w:del w:id="241" w:author="motozuka" w:date="2016-05-11T18:12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1–</w:delText>
        </w:r>
      </w:del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X7</w:t>
      </w:r>
      <w:ins w:id="242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)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of the initial scrambler</w:t>
      </w:r>
      <w:r>
        <w:rPr>
          <w:rFonts w:ascii="TimesNewRomanPSMT" w:hAnsi="TimesNewRomanPSMT" w:cs="TimesNewRomanPSMT" w:hint="eastAsia"/>
          <w:color w:val="000000"/>
          <w:szCs w:val="22"/>
          <w:lang w:val="en-US" w:eastAsia="ja-JP"/>
        </w:rPr>
        <w:t xml:space="preserve"> </w:t>
      </w: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state are set </w:t>
      </w:r>
      <w:del w:id="243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as specified in Table 20-19 (Setting of the initial scrambler state for extended</w:delText>
        </w:r>
      </w:del>
    </w:p>
    <w:p w:rsidR="00CA4AA4" w:rsidDel="00CA4AA4" w:rsidRDefault="00CA4AA4">
      <w:pPr>
        <w:widowControl w:val="0"/>
        <w:autoSpaceDE w:val="0"/>
        <w:autoSpaceDN w:val="0"/>
        <w:adjustRightInd w:val="0"/>
        <w:rPr>
          <w:del w:id="244" w:author="motozuka" w:date="2016-05-11T18:13:00Z"/>
          <w:rFonts w:ascii="TimesNewRomanPSMT" w:hAnsi="TimesNewRomanPSMT" w:cs="TimesNewRomanPSMT"/>
          <w:color w:val="000000"/>
          <w:szCs w:val="22"/>
          <w:lang w:val="en-US" w:eastAsia="ja-JP"/>
        </w:rPr>
      </w:pPr>
      <w:del w:id="245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MCSs(#7142)(Ed)).</w:delText>
        </w:r>
      </w:del>
      <w:ins w:id="246" w:author="motozuka" w:date="2016-05-11T18:14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 xml:space="preserve"> </w:t>
        </w:r>
        <w:proofErr w:type="gramStart"/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to</w:t>
        </w:r>
      </w:ins>
      <w:proofErr w:type="gramEnd"/>
    </w:p>
    <w:p w:rsidR="00CA4AA4" w:rsidRDefault="00CA4AA4">
      <w:pPr>
        <w:widowControl w:val="0"/>
        <w:autoSpaceDE w:val="0"/>
        <w:autoSpaceDN w:val="0"/>
        <w:adjustRightInd w:val="0"/>
        <w:rPr>
          <w:ins w:id="247" w:author="motozuka" w:date="2016-05-11T18:08:00Z"/>
          <w:rFonts w:ascii="TimesNewRomanPSMT" w:hAnsi="TimesNewRomanPSMT" w:cs="TimesNewRomanPSMT"/>
          <w:lang w:eastAsia="ja-JP"/>
        </w:rPr>
      </w:pPr>
      <m:oMath>
        <m:r>
          <w:ins w:id="248" w:author="motozuka" w:date="2016-05-11T18:08:00Z">
            <w:rPr>
              <w:rFonts w:ascii="Cambria Math" w:hAnsi="Cambria Math"/>
            </w:rPr>
            <m:t>(Base_Length2-N)</m:t>
          </w:ins>
        </m:r>
        <m:r>
          <w:ins w:id="249" w:author="motozuka" w:date="2016-05-11T18:08:00Z">
            <m:rPr>
              <m:sty m:val="p"/>
            </m:rPr>
            <w:rPr>
              <w:rFonts w:ascii="Cambria Math" w:hAnsi="Cambria Math" w:cs="TimesNewRomanPSMT"/>
            </w:rPr>
            <m:t xml:space="preserve"> mod 4</m:t>
          </w:ins>
        </m:r>
      </m:oMath>
      <w:ins w:id="250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,</w:t>
        </w:r>
      </w:ins>
    </w:p>
    <w:p w:rsidR="00CA4AA4" w:rsidRDefault="00CA4AA4" w:rsidP="00CA4AA4">
      <w:pPr>
        <w:widowControl w:val="0"/>
        <w:autoSpaceDE w:val="0"/>
        <w:autoSpaceDN w:val="0"/>
        <w:adjustRightInd w:val="0"/>
        <w:rPr>
          <w:ins w:id="251" w:author="motozuka" w:date="2016-05-11T18:09:00Z"/>
          <w:lang w:eastAsia="ja-JP"/>
        </w:rPr>
      </w:pPr>
      <w:proofErr w:type="gramStart"/>
      <w:ins w:id="252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where</w:t>
        </w:r>
        <w:proofErr w:type="gramEnd"/>
        <w:r>
          <w:rPr>
            <w:rFonts w:ascii="TimesNewRomanPSMT" w:hAnsi="TimesNewRomanPSMT" w:cs="TimesNewRomanPSMT" w:hint="eastAsia"/>
            <w:lang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N</w:t>
        </w:r>
        <w:r>
          <w:rPr>
            <w:rFonts w:hint="eastAsia"/>
            <w:lang w:val="en-US" w:eastAsia="ja-JP"/>
          </w:rPr>
          <w:t xml:space="preserve"> </w:t>
        </w:r>
        <w:r w:rsidRPr="00EE4A46">
          <w:rPr>
            <w:lang w:val="en-US" w:eastAsia="ja-JP"/>
          </w:rPr>
          <w:t>is the number of data octets in the PSDU</w:t>
        </w:r>
        <w:r>
          <w:rPr>
            <w:rFonts w:hint="eastAsia"/>
            <w:lang w:val="en-US" w:eastAsia="ja-JP"/>
          </w:rPr>
          <w:t>, and</w:t>
        </w:r>
        <w:r w:rsidRPr="00EE4A46">
          <w:rPr>
            <w:rFonts w:hint="eastAsia"/>
            <w:i/>
            <w:lang w:val="en-US"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Base_Length2</w:t>
        </w:r>
        <w:r>
          <w:rPr>
            <w:rFonts w:hint="eastAsia"/>
            <w:lang w:val="en-US" w:eastAsia="ja-JP"/>
          </w:rPr>
          <w:t xml:space="preserve"> </w:t>
        </w:r>
      </w:ins>
      <w:ins w:id="253" w:author="motozuka" w:date="2016-05-12T15:41:00Z">
        <w:r w:rsidR="00C17EFE">
          <w:rPr>
            <w:rFonts w:hint="eastAsia"/>
            <w:lang w:val="en-US" w:eastAsia="ja-JP"/>
          </w:rPr>
          <w:t>is</w:t>
        </w:r>
      </w:ins>
      <w:ins w:id="254" w:author="motozuka" w:date="2016-05-11T18:08:00Z">
        <w:r>
          <w:rPr>
            <w:rFonts w:hint="eastAsia"/>
            <w:lang w:val="en-US" w:eastAsia="ja-JP"/>
          </w:rPr>
          <w:t xml:space="preserve"> computed according to</w:t>
        </w:r>
        <w:r w:rsidRPr="00EE4A46">
          <w:rPr>
            <w:lang w:val="en-US" w:eastAsia="ja-JP"/>
          </w:rPr>
          <w:t xml:space="preserve"> Table 20-18 (</w:t>
        </w:r>
      </w:ins>
      <w:ins w:id="255" w:author="motozuka" w:date="2016-05-11T18:14:00Z">
        <w:r>
          <w:rPr>
            <w:rFonts w:hint="eastAsia"/>
            <w:lang w:eastAsia="ja-JP"/>
          </w:rPr>
          <w:t xml:space="preserve">Parameters for computing </w:t>
        </w:r>
        <w:r w:rsidRPr="0057686E">
          <w:rPr>
            <w:lang w:val="en-US" w:eastAsia="ja-JP"/>
          </w:rPr>
          <w:t>Length value in SC header when the Extended SC MCS Indication field is set</w:t>
        </w:r>
        <w:r>
          <w:rPr>
            <w:rFonts w:hint="eastAsia"/>
            <w:lang w:val="en-US" w:eastAsia="ja-JP"/>
          </w:rPr>
          <w:t xml:space="preserve"> </w:t>
        </w:r>
        <w:r w:rsidRPr="0057686E">
          <w:rPr>
            <w:lang w:val="en-US" w:eastAsia="ja-JP"/>
          </w:rPr>
          <w:t>to 1(#7142)</w:t>
        </w:r>
      </w:ins>
      <w:ins w:id="256" w:author="motozuka" w:date="2016-05-11T18:08:00Z">
        <w:r w:rsidRPr="00EE4A46">
          <w:rPr>
            <w:lang w:val="en-US" w:eastAsia="ja-JP"/>
          </w:rPr>
          <w:t>).</w:t>
        </w:r>
        <w:r>
          <w:rPr>
            <w:rFonts w:hint="eastAsia"/>
            <w:lang w:val="en-US" w:eastAsia="ja-JP"/>
          </w:rPr>
          <w:t xml:space="preserve"> </w:t>
        </w:r>
        <w:r>
          <w:t>Bits (X1–X5) are set according to the transmitter implementation</w:t>
        </w:r>
        <w:r>
          <w:rPr>
            <w:rFonts w:hint="eastAsia"/>
            <w:lang w:eastAsia="ja-JP"/>
          </w:rPr>
          <w:t>.</w:t>
        </w:r>
      </w:ins>
    </w:p>
    <w:p w:rsidR="00CA4AA4" w:rsidRDefault="00CA4AA4" w:rsidP="00CA4AA4">
      <w:pPr>
        <w:widowControl w:val="0"/>
        <w:autoSpaceDE w:val="0"/>
        <w:autoSpaceDN w:val="0"/>
        <w:adjustRightInd w:val="0"/>
        <w:rPr>
          <w:ins w:id="257" w:author="motozuka" w:date="2016-05-11T18:09:00Z"/>
          <w:lang w:eastAsia="ja-JP"/>
        </w:rPr>
      </w:pPr>
    </w:p>
    <w:p w:rsidR="00CA4AA4" w:rsidRPr="00CE384C" w:rsidRDefault="00CA4AA4" w:rsidP="00CA4AA4">
      <w:pPr>
        <w:widowControl w:val="0"/>
        <w:autoSpaceDE w:val="0"/>
        <w:autoSpaceDN w:val="0"/>
        <w:adjustRightInd w:val="0"/>
        <w:rPr>
          <w:ins w:id="258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59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60" w:author="motozuka" w:date="2016-05-11T18:08:00Z"/>
          <w:b/>
          <w:bCs/>
          <w:i/>
          <w:iCs/>
        </w:rPr>
      </w:pPr>
      <w:ins w:id="261" w:author="motozuka" w:date="2016-05-11T18:08:00Z">
        <w:r>
          <w:rPr>
            <w:b/>
            <w:bCs/>
            <w:i/>
            <w:iCs/>
          </w:rPr>
          <w:t xml:space="preserve">Editor: </w:t>
        </w:r>
        <w:r>
          <w:rPr>
            <w:rFonts w:hint="eastAsia"/>
            <w:b/>
            <w:bCs/>
            <w:i/>
            <w:iCs/>
            <w:lang w:eastAsia="ja-JP"/>
          </w:rPr>
          <w:t>Remove</w:t>
        </w:r>
        <w:r>
          <w:rPr>
            <w:b/>
            <w:bCs/>
            <w:i/>
            <w:iCs/>
          </w:rPr>
          <w:t xml:space="preserve"> Table 20-19</w:t>
        </w:r>
        <w:r>
          <w:rPr>
            <w:rFonts w:hint="eastAsia"/>
            <w:b/>
            <w:bCs/>
            <w:i/>
            <w:iCs/>
            <w:lang w:eastAsia="ja-JP"/>
          </w:rPr>
          <w:t xml:space="preserve"> </w:t>
        </w:r>
        <w:r>
          <w:rPr>
            <w:b/>
            <w:bCs/>
            <w:i/>
            <w:iCs/>
          </w:rPr>
          <w:t>(P251</w:t>
        </w:r>
        <w:r>
          <w:rPr>
            <w:rFonts w:hint="eastAsia"/>
            <w:b/>
            <w:bCs/>
            <w:i/>
            <w:iCs/>
            <w:lang w:eastAsia="ja-JP"/>
          </w:rPr>
          <w:t>4</w:t>
        </w:r>
        <w:r>
          <w:rPr>
            <w:b/>
            <w:bCs/>
            <w:i/>
            <w:iCs/>
          </w:rPr>
          <w:t>L</w:t>
        </w:r>
        <w:r>
          <w:rPr>
            <w:rFonts w:hint="eastAsia"/>
            <w:b/>
            <w:bCs/>
            <w:i/>
            <w:iCs/>
            <w:lang w:eastAsia="ja-JP"/>
          </w:rPr>
          <w:t>10</w:t>
        </w:r>
        <w:r>
          <w:rPr>
            <w:b/>
            <w:bCs/>
            <w:i/>
            <w:iCs/>
          </w:rPr>
          <w:t>)</w:t>
        </w:r>
      </w:ins>
    </w:p>
    <w:p w:rsidR="00C0470A" w:rsidRDefault="00C0470A" w:rsidP="00C0470A"/>
    <w:p w:rsidR="00C0470A" w:rsidRDefault="00C0470A" w:rsidP="00C0470A"/>
    <w:p w:rsidR="00C0470A" w:rsidRDefault="00C0470A" w:rsidP="00C0470A"/>
    <w:p w:rsidR="00CA4AA4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</w:t>
      </w:r>
      <w:r w:rsidR="005A2D6A">
        <w:rPr>
          <w:rFonts w:hint="eastAsia"/>
          <w:b/>
          <w:bCs/>
          <w:i/>
          <w:iCs/>
          <w:lang w:eastAsia="ja-JP"/>
        </w:rPr>
        <w:t>value</w:t>
      </w:r>
      <w:r>
        <w:rPr>
          <w:b/>
          <w:bCs/>
          <w:i/>
          <w:iCs/>
        </w:rPr>
        <w:t xml:space="preserve"> of the </w:t>
      </w:r>
      <w:r w:rsidR="005A2D6A">
        <w:rPr>
          <w:rFonts w:hint="eastAsia"/>
          <w:b/>
          <w:bCs/>
          <w:i/>
          <w:iCs/>
          <w:lang w:eastAsia="ja-JP"/>
        </w:rPr>
        <w:t xml:space="preserve">Base MCS </w:t>
      </w:r>
      <w:r>
        <w:rPr>
          <w:b/>
          <w:bCs/>
          <w:i/>
          <w:iCs/>
        </w:rPr>
        <w:t>field in table 20-</w:t>
      </w:r>
      <w:r w:rsidR="005A2D6A">
        <w:rPr>
          <w:rFonts w:hint="eastAsia"/>
          <w:b/>
          <w:bCs/>
          <w:i/>
          <w:iCs/>
          <w:lang w:eastAsia="ja-JP"/>
        </w:rPr>
        <w:t>20</w:t>
      </w:r>
      <w:r w:rsidR="005A2D6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5A2D6A" w:rsidRPr="005A2D6A">
        <w:rPr>
          <w:b/>
          <w:bCs/>
          <w:i/>
          <w:iCs/>
        </w:rPr>
        <w:t xml:space="preserve">DMG SC mode modulation and coding </w:t>
      </w:r>
      <w:proofErr w:type="gramStart"/>
      <w:r w:rsidR="005A2D6A" w:rsidRPr="005A2D6A">
        <w:rPr>
          <w:b/>
          <w:bCs/>
          <w:i/>
          <w:iCs/>
        </w:rPr>
        <w:t>schemes(</w:t>
      </w:r>
      <w:proofErr w:type="gramEnd"/>
      <w:r w:rsidR="005A2D6A" w:rsidRPr="005A2D6A">
        <w:rPr>
          <w:b/>
          <w:bCs/>
          <w:i/>
          <w:iCs/>
        </w:rPr>
        <w:t>#7138)</w:t>
      </w:r>
      <w:r>
        <w:rPr>
          <w:b/>
          <w:bCs/>
          <w:i/>
          <w:iCs/>
        </w:rPr>
        <w:t>) (P251</w:t>
      </w:r>
      <w:r w:rsidR="005A2D6A">
        <w:rPr>
          <w:rFonts w:hint="eastAsia"/>
          <w:b/>
          <w:bCs/>
          <w:i/>
          <w:iCs/>
          <w:lang w:eastAsia="ja-JP"/>
        </w:rPr>
        <w:t>4</w:t>
      </w:r>
      <w:r>
        <w:rPr>
          <w:b/>
          <w:bCs/>
          <w:i/>
          <w:iCs/>
        </w:rPr>
        <w:t>L</w:t>
      </w:r>
      <w:r w:rsidR="005A2D6A">
        <w:rPr>
          <w:rFonts w:hint="eastAsia"/>
          <w:b/>
          <w:bCs/>
          <w:i/>
          <w:iCs/>
          <w:lang w:eastAsia="ja-JP"/>
        </w:rPr>
        <w:t>36</w:t>
      </w:r>
      <w:r>
        <w:rPr>
          <w:b/>
          <w:bCs/>
          <w:i/>
          <w:iCs/>
        </w:rPr>
        <w:t>) as follows:</w:t>
      </w:r>
    </w:p>
    <w:p w:rsidR="00C0470A" w:rsidRDefault="00C0470A" w:rsidP="00C0470A"/>
    <w:tbl>
      <w:tblPr>
        <w:tblW w:w="506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77"/>
        <w:gridCol w:w="981"/>
        <w:gridCol w:w="1515"/>
        <w:gridCol w:w="1092"/>
        <w:gridCol w:w="1090"/>
        <w:gridCol w:w="811"/>
        <w:gridCol w:w="2061"/>
      </w:tblGrid>
      <w:tr w:rsidR="002D180D" w:rsidRPr="00066F65" w:rsidTr="001A6BE2">
        <w:trPr>
          <w:cantSplit/>
          <w:trHeight w:val="369"/>
          <w:tblHeader/>
        </w:trPr>
        <w:tc>
          <w:tcPr>
            <w:tcW w:w="517" w:type="pct"/>
          </w:tcPr>
          <w:p w:rsidR="00C0470A" w:rsidRPr="009448FC" w:rsidRDefault="00C0470A" w:rsidP="00C0470A">
            <w:pPr>
              <w:jc w:val="center"/>
              <w:rPr>
                <w:b/>
              </w:rPr>
            </w:pPr>
            <w:r>
              <w:rPr>
                <w:b/>
              </w:rPr>
              <w:t>MCS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5D4AB0" w:rsidP="00C0470A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Base MCS Field</w:t>
            </w:r>
          </w:p>
        </w:tc>
        <w:tc>
          <w:tcPr>
            <w:tcW w:w="480" w:type="pct"/>
          </w:tcPr>
          <w:p w:rsidR="00C0470A" w:rsidRPr="009448FC" w:rsidRDefault="00C0470A" w:rsidP="002D180D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="002D180D">
              <w:rPr>
                <w:b/>
              </w:rPr>
              <w:t xml:space="preserve">SC </w:t>
            </w:r>
            <w:r>
              <w:rPr>
                <w:b/>
              </w:rPr>
              <w:t xml:space="preserve">MCS </w:t>
            </w:r>
            <w:r w:rsidR="002D180D">
              <w:rPr>
                <w:b/>
              </w:rPr>
              <w:t xml:space="preserve">Indication </w:t>
            </w:r>
            <w:r>
              <w:rPr>
                <w:b/>
              </w:rPr>
              <w:t>Field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448FC">
              <w:rPr>
                <w:b/>
              </w:rPr>
              <w:t>Modulation</w:t>
            </w:r>
          </w:p>
        </w:tc>
        <w:tc>
          <w:tcPr>
            <w:tcW w:w="581" w:type="pct"/>
          </w:tcPr>
          <w:p w:rsidR="00C0470A" w:rsidRDefault="00C0470A" w:rsidP="00197E11">
            <w:pPr>
              <w:jc w:val="center"/>
              <w:rPr>
                <w:b/>
              </w:rPr>
            </w:pPr>
            <w:r w:rsidRPr="009448FC">
              <w:rPr>
                <w:b/>
              </w:rPr>
              <w:t>N</w:t>
            </w:r>
            <w:r w:rsidRPr="009448FC">
              <w:rPr>
                <w:b/>
                <w:vertAlign w:val="subscript"/>
              </w:rPr>
              <w:t>CBPS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  <w:rPr>
                <w:b/>
              </w:rPr>
            </w:pPr>
            <w:r w:rsidRPr="009448FC">
              <w:rPr>
                <w:b/>
              </w:rPr>
              <w:t>Repetition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  <w:rPr>
                <w:b/>
              </w:rPr>
            </w:pPr>
            <w:r w:rsidRPr="009448FC">
              <w:rPr>
                <w:b/>
              </w:rPr>
              <w:t>Code Rate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  <w:rPr>
                <w:b/>
              </w:rPr>
            </w:pPr>
            <w:r>
              <w:rPr>
                <w:b/>
              </w:rPr>
              <w:t>Data Rate (Mb/</w:t>
            </w:r>
            <w:r w:rsidRPr="009448FC">
              <w:rPr>
                <w:b/>
              </w:rPr>
              <w:t>s)</w:t>
            </w:r>
          </w:p>
        </w:tc>
      </w:tr>
      <w:tr w:rsidR="002D180D" w:rsidRPr="00066F65" w:rsidTr="00C0470A">
        <w:trPr>
          <w:cantSplit/>
          <w:trHeight w:val="270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385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770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962.5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4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4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1155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1251.25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6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6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1540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7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7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1925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8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8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2310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9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9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2502.5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197E11">
            <w:pPr>
              <w:jc w:val="center"/>
            </w:pPr>
            <w:r>
              <w:t>9.1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1A6BE2" w:rsidP="00197E11">
            <w:pPr>
              <w:jc w:val="center"/>
            </w:pPr>
            <w:r>
              <w:t>6</w:t>
            </w:r>
          </w:p>
        </w:tc>
        <w:tc>
          <w:tcPr>
            <w:tcW w:w="494" w:type="pct"/>
          </w:tcPr>
          <w:p w:rsidR="00C0470A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7/8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14FB6" w:rsidRDefault="00C0470A" w:rsidP="00197E11">
            <w:pPr>
              <w:jc w:val="center"/>
            </w:pPr>
            <w:r>
              <w:t>2695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10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10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3080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11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3850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12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12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4620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C0470A">
            <w:pPr>
              <w:jc w:val="center"/>
            </w:pPr>
            <w:r>
              <w:t>12.1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C0470A">
            <w:pPr>
              <w:jc w:val="center"/>
              <w:rPr>
                <w:lang w:eastAsia="ja-JP"/>
              </w:rPr>
            </w:pPr>
            <w:del w:id="262" w:author="motozuka" w:date="2016-05-02T15:16:00Z">
              <w:r w:rsidDel="005922A8">
                <w:delText>5</w:delText>
              </w:r>
            </w:del>
            <w:ins w:id="263" w:author="motozuka" w:date="2016-05-02T15:16:00Z">
              <w:r w:rsidR="005922A8">
                <w:rPr>
                  <w:rFonts w:hint="eastAsia"/>
                  <w:lang w:eastAsia="ja-JP"/>
                </w:rPr>
                <w:t>7</w:t>
              </w:r>
            </w:ins>
          </w:p>
        </w:tc>
        <w:tc>
          <w:tcPr>
            <w:tcW w:w="494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5005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Default="00C0470A" w:rsidP="00C0470A">
            <w:pPr>
              <w:jc w:val="center"/>
            </w:pPr>
            <w:r>
              <w:t>12.2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5922A8">
            <w:pPr>
              <w:jc w:val="center"/>
              <w:rPr>
                <w:lang w:eastAsia="ja-JP"/>
              </w:rPr>
            </w:pPr>
            <w:del w:id="264" w:author="motozuka" w:date="2016-05-02T15:16:00Z">
              <w:r w:rsidDel="005922A8">
                <w:delText>10</w:delText>
              </w:r>
            </w:del>
            <w:ins w:id="265" w:author="motozuka" w:date="2016-05-02T15:16:00Z">
              <w:r w:rsidR="005922A8">
                <w:rPr>
                  <w:rFonts w:hint="eastAsia"/>
                  <w:lang w:eastAsia="ja-JP"/>
                </w:rPr>
                <w:t>8</w:t>
              </w:r>
            </w:ins>
          </w:p>
        </w:tc>
        <w:tc>
          <w:tcPr>
            <w:tcW w:w="492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3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7/8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5390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1A6BE2" w:rsidRDefault="001A6BE2" w:rsidP="001A6BE2">
            <w:pPr>
              <w:jc w:val="center"/>
            </w:pPr>
            <w:r>
              <w:t>12.3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266" w:author="motozuka" w:date="2016-05-02T15:16:00Z">
              <w:r w:rsidDel="005922A8">
                <w:delText>7</w:delText>
              </w:r>
            </w:del>
            <w:ins w:id="267" w:author="motozuka" w:date="2016-05-02T15:16:00Z">
              <w:r w:rsidR="005922A8">
                <w:rPr>
                  <w:rFonts w:hint="eastAsia"/>
                  <w:lang w:eastAsia="ja-JP"/>
                </w:rPr>
                <w:t>9</w:t>
              </w:r>
            </w:ins>
          </w:p>
        </w:tc>
        <w:tc>
          <w:tcPr>
            <w:tcW w:w="492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93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5775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12.4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5922A8">
            <w:pPr>
              <w:jc w:val="center"/>
              <w:rPr>
                <w:lang w:eastAsia="ja-JP"/>
              </w:rPr>
            </w:pPr>
            <w:del w:id="268" w:author="motozuka" w:date="2016-05-02T15:16:00Z">
              <w:r w:rsidDel="005922A8">
                <w:delText>8</w:delText>
              </w:r>
            </w:del>
            <w:ins w:id="269" w:author="motozuka" w:date="2016-05-02T15:16:00Z">
              <w:r w:rsidR="005922A8">
                <w:rPr>
                  <w:rFonts w:hint="eastAsia"/>
                  <w:lang w:eastAsia="ja-JP"/>
                </w:rPr>
                <w:t>10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>3/4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6390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12.5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270" w:author="motozuka" w:date="2016-05-02T15:16:00Z">
              <w:r w:rsidDel="005922A8">
                <w:delText>9</w:delText>
              </w:r>
            </w:del>
            <w:ins w:id="271" w:author="motozuka" w:date="2016-05-02T15:16:00Z">
              <w:r w:rsidR="005922A8">
                <w:rPr>
                  <w:rFonts w:hint="eastAsia"/>
                  <w:lang w:eastAsia="ja-JP"/>
                </w:rPr>
                <w:t>11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13/16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7507.5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12.6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12</w:t>
            </w:r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7/8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8085</w:t>
            </w:r>
          </w:p>
        </w:tc>
      </w:tr>
    </w:tbl>
    <w:p w:rsidR="00C0470A" w:rsidRDefault="00C0470A" w:rsidP="00C0470A"/>
    <w:p w:rsidR="00A810D1" w:rsidRPr="00325961" w:rsidRDefault="00A810D1" w:rsidP="00A5438C">
      <w:pPr>
        <w:rPr>
          <w:b/>
          <w:bCs/>
          <w:i/>
          <w:iCs/>
        </w:rPr>
      </w:pPr>
    </w:p>
    <w:p w:rsidR="00325961" w:rsidRDefault="00325961" w:rsidP="001A6BE2"/>
    <w:p w:rsidR="00F14863" w:rsidRDefault="00F14863" w:rsidP="004D1B1B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1046E6" w:rsidRPr="001046E6" w:rsidRDefault="001046E6" w:rsidP="001046E6">
      <w:pPr>
        <w:rPr>
          <w:bCs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F14863" w:rsidRDefault="00F14863">
      <w:pPr>
        <w:rPr>
          <w:bCs/>
          <w:sz w:val="24"/>
        </w:rPr>
      </w:pPr>
      <w:r>
        <w:rPr>
          <w:bCs/>
          <w:sz w:val="24"/>
        </w:rPr>
        <w:t>[1] Draft P802.11REVmc_D5.</w:t>
      </w:r>
      <w:r w:rsidR="00B30387">
        <w:rPr>
          <w:rFonts w:hint="eastAsia"/>
          <w:bCs/>
          <w:sz w:val="24"/>
          <w:lang w:eastAsia="ja-JP"/>
        </w:rPr>
        <w:t>3</w:t>
      </w:r>
    </w:p>
    <w:p w:rsidR="00B50321" w:rsidRDefault="00F14863">
      <w:pPr>
        <w:rPr>
          <w:bCs/>
          <w:sz w:val="24"/>
          <w:lang w:eastAsia="ja-JP"/>
        </w:rPr>
      </w:pPr>
      <w:r>
        <w:rPr>
          <w:bCs/>
          <w:sz w:val="24"/>
        </w:rPr>
        <w:t xml:space="preserve">[2] </w:t>
      </w:r>
      <w:r w:rsidRPr="00F14863">
        <w:rPr>
          <w:bCs/>
          <w:sz w:val="24"/>
        </w:rPr>
        <w:t>11-16-0220-03-000m-clause-20-SC-extended-MCSs</w:t>
      </w:r>
    </w:p>
    <w:p w:rsidR="00B50321" w:rsidRDefault="00B50321" w:rsidP="00B50321">
      <w:pPr>
        <w:rPr>
          <w:bCs/>
          <w:sz w:val="24"/>
          <w:lang w:eastAsia="ja-JP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  <w:lang w:eastAsia="ja-JP"/>
        </w:rPr>
        <w:t>3</w:t>
      </w:r>
      <w:r>
        <w:rPr>
          <w:bCs/>
          <w:sz w:val="24"/>
        </w:rPr>
        <w:t xml:space="preserve">] </w:t>
      </w:r>
      <w:r w:rsidRPr="00F14863">
        <w:rPr>
          <w:bCs/>
          <w:sz w:val="24"/>
        </w:rPr>
        <w:t>11-16-0</w:t>
      </w:r>
      <w:r>
        <w:rPr>
          <w:rFonts w:hint="eastAsia"/>
          <w:bCs/>
          <w:sz w:val="24"/>
          <w:lang w:eastAsia="ja-JP"/>
        </w:rPr>
        <w:t>541</w:t>
      </w:r>
      <w:r w:rsidRPr="00F14863">
        <w:rPr>
          <w:bCs/>
          <w:sz w:val="24"/>
        </w:rPr>
        <w:t>-03-000m-</w:t>
      </w:r>
      <w:r w:rsidRPr="00B50321">
        <w:rPr>
          <w:bCs/>
          <w:sz w:val="24"/>
        </w:rPr>
        <w:t xml:space="preserve"> SC-64-QAM-response-to-editor-comments</w:t>
      </w:r>
    </w:p>
    <w:p w:rsidR="00F14863" w:rsidRPr="00B50321" w:rsidRDefault="00F14863">
      <w:pPr>
        <w:rPr>
          <w:bCs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3F" w:rsidRDefault="00E7033F">
      <w:r>
        <w:separator/>
      </w:r>
    </w:p>
  </w:endnote>
  <w:endnote w:type="continuationSeparator" w:id="0">
    <w:p w:rsidR="00E7033F" w:rsidRDefault="00E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F23A2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F5F9B">
        <w:t>Submission</w:t>
      </w:r>
    </w:fldSimple>
    <w:r w:rsidR="00BF5F9B">
      <w:tab/>
      <w:t xml:space="preserve">page </w:t>
    </w:r>
    <w:r w:rsidR="00BF5F9B">
      <w:fldChar w:fldCharType="begin"/>
    </w:r>
    <w:r w:rsidR="00BF5F9B">
      <w:instrText xml:space="preserve">page </w:instrText>
    </w:r>
    <w:r w:rsidR="00BF5F9B">
      <w:fldChar w:fldCharType="separate"/>
    </w:r>
    <w:r w:rsidR="00C74071">
      <w:rPr>
        <w:noProof/>
      </w:rPr>
      <w:t>1</w:t>
    </w:r>
    <w:r w:rsidR="00BF5F9B">
      <w:fldChar w:fldCharType="end"/>
    </w:r>
    <w:r w:rsidR="00BF5F9B">
      <w:tab/>
    </w:r>
    <w:fldSimple w:instr=" COMMENTS  \* MERGEFORMAT ">
      <w:r w:rsidR="00C17EFE">
        <w:rPr>
          <w:rFonts w:hint="eastAsia"/>
          <w:lang w:eastAsia="ja-JP"/>
        </w:rPr>
        <w:t>Hiroyuki Motozuka</w:t>
      </w:r>
      <w:r w:rsidR="00BF5F9B">
        <w:t xml:space="preserve">, </w:t>
      </w:r>
      <w:r w:rsidR="00C17EFE">
        <w:rPr>
          <w:rFonts w:hint="eastAsia"/>
          <w:lang w:eastAsia="ja-JP"/>
        </w:rPr>
        <w:t>Panasonic</w:t>
      </w:r>
    </w:fldSimple>
  </w:p>
  <w:p w:rsidR="00BF5F9B" w:rsidRDefault="00BF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3F" w:rsidRDefault="00E7033F">
      <w:r>
        <w:separator/>
      </w:r>
    </w:p>
  </w:footnote>
  <w:footnote w:type="continuationSeparator" w:id="0">
    <w:p w:rsidR="00E7033F" w:rsidRDefault="00E7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F23A2C" w:rsidP="00B007A4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BF5F9B">
        <w:t>Ma</w:t>
      </w:r>
      <w:r w:rsidR="00BF5F9B">
        <w:rPr>
          <w:rFonts w:hint="eastAsia"/>
          <w:lang w:eastAsia="ja-JP"/>
        </w:rPr>
        <w:t>y</w:t>
      </w:r>
      <w:r w:rsidR="00BF5F9B">
        <w:t xml:space="preserve"> 2016</w:t>
      </w:r>
    </w:fldSimple>
    <w:r w:rsidR="00BF5F9B">
      <w:tab/>
    </w:r>
    <w:r w:rsidR="00BF5F9B">
      <w:tab/>
    </w:r>
    <w:fldSimple w:instr=" TITLE  \* MERGEFORMAT ">
      <w:r w:rsidR="00BF5F9B">
        <w:t>doc.: IEEE 802.11-16/</w:t>
      </w:r>
      <w:r>
        <w:rPr>
          <w:rFonts w:hint="eastAsia"/>
          <w:lang w:eastAsia="ja-JP"/>
        </w:rPr>
        <w:t>0670</w:t>
      </w:r>
      <w:r w:rsidR="00BF5F9B">
        <w:t>r</w:t>
      </w:r>
    </w:fldSimple>
    <w:r w:rsidR="00BF5F9B">
      <w:rPr>
        <w:rFonts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BB1"/>
    <w:multiLevelType w:val="hybridMultilevel"/>
    <w:tmpl w:val="664E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000"/>
    <w:multiLevelType w:val="hybridMultilevel"/>
    <w:tmpl w:val="DEECACEE"/>
    <w:lvl w:ilvl="0" w:tplc="F2902F7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B022425"/>
    <w:multiLevelType w:val="hybridMultilevel"/>
    <w:tmpl w:val="C4347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1"/>
    <w:rsid w:val="0002645C"/>
    <w:rsid w:val="000357BC"/>
    <w:rsid w:val="0004169B"/>
    <w:rsid w:val="00056229"/>
    <w:rsid w:val="000602EC"/>
    <w:rsid w:val="000803E8"/>
    <w:rsid w:val="0008141D"/>
    <w:rsid w:val="000818AD"/>
    <w:rsid w:val="00081ACB"/>
    <w:rsid w:val="000872D5"/>
    <w:rsid w:val="00090E69"/>
    <w:rsid w:val="000C4638"/>
    <w:rsid w:val="000E53AB"/>
    <w:rsid w:val="000E7800"/>
    <w:rsid w:val="000F4E60"/>
    <w:rsid w:val="00102EDC"/>
    <w:rsid w:val="001046E6"/>
    <w:rsid w:val="00141A5A"/>
    <w:rsid w:val="0014529B"/>
    <w:rsid w:val="00152AB5"/>
    <w:rsid w:val="00165ECF"/>
    <w:rsid w:val="00166484"/>
    <w:rsid w:val="00197E11"/>
    <w:rsid w:val="001A0E0F"/>
    <w:rsid w:val="001A6BE2"/>
    <w:rsid w:val="001D723B"/>
    <w:rsid w:val="001E70A7"/>
    <w:rsid w:val="001F06B7"/>
    <w:rsid w:val="001F36EE"/>
    <w:rsid w:val="0022329B"/>
    <w:rsid w:val="00245A8F"/>
    <w:rsid w:val="0024655C"/>
    <w:rsid w:val="00252FF5"/>
    <w:rsid w:val="00260C1A"/>
    <w:rsid w:val="00262472"/>
    <w:rsid w:val="00265A98"/>
    <w:rsid w:val="00273623"/>
    <w:rsid w:val="0028311F"/>
    <w:rsid w:val="0029020B"/>
    <w:rsid w:val="002A4852"/>
    <w:rsid w:val="002B02C6"/>
    <w:rsid w:val="002C7C01"/>
    <w:rsid w:val="002D180D"/>
    <w:rsid w:val="002D44BE"/>
    <w:rsid w:val="002E7174"/>
    <w:rsid w:val="002F0F55"/>
    <w:rsid w:val="002F4CB1"/>
    <w:rsid w:val="00325961"/>
    <w:rsid w:val="0033786D"/>
    <w:rsid w:val="00341DBB"/>
    <w:rsid w:val="0037368A"/>
    <w:rsid w:val="00386E12"/>
    <w:rsid w:val="00394603"/>
    <w:rsid w:val="003A11A6"/>
    <w:rsid w:val="003B2755"/>
    <w:rsid w:val="003B3636"/>
    <w:rsid w:val="003F036B"/>
    <w:rsid w:val="003F330E"/>
    <w:rsid w:val="00407A60"/>
    <w:rsid w:val="004110D3"/>
    <w:rsid w:val="0041693C"/>
    <w:rsid w:val="00432E2C"/>
    <w:rsid w:val="0043729B"/>
    <w:rsid w:val="00437714"/>
    <w:rsid w:val="00442037"/>
    <w:rsid w:val="004500C2"/>
    <w:rsid w:val="00457707"/>
    <w:rsid w:val="004611BC"/>
    <w:rsid w:val="00466FC5"/>
    <w:rsid w:val="00480BE1"/>
    <w:rsid w:val="004A15D6"/>
    <w:rsid w:val="004B064B"/>
    <w:rsid w:val="004D1B1B"/>
    <w:rsid w:val="004E59EE"/>
    <w:rsid w:val="004F7D96"/>
    <w:rsid w:val="005132B2"/>
    <w:rsid w:val="00532480"/>
    <w:rsid w:val="00532758"/>
    <w:rsid w:val="005425CB"/>
    <w:rsid w:val="0056504B"/>
    <w:rsid w:val="0057686E"/>
    <w:rsid w:val="00591555"/>
    <w:rsid w:val="005922A8"/>
    <w:rsid w:val="005928E1"/>
    <w:rsid w:val="005A2D6A"/>
    <w:rsid w:val="005A3A98"/>
    <w:rsid w:val="005A79B0"/>
    <w:rsid w:val="005D4AB0"/>
    <w:rsid w:val="005E0905"/>
    <w:rsid w:val="00601687"/>
    <w:rsid w:val="00617A05"/>
    <w:rsid w:val="0062440B"/>
    <w:rsid w:val="00642E41"/>
    <w:rsid w:val="0065404E"/>
    <w:rsid w:val="00655ED7"/>
    <w:rsid w:val="00666774"/>
    <w:rsid w:val="00685127"/>
    <w:rsid w:val="006942A3"/>
    <w:rsid w:val="006B57D3"/>
    <w:rsid w:val="006C0727"/>
    <w:rsid w:val="006E145F"/>
    <w:rsid w:val="006E2B0E"/>
    <w:rsid w:val="006E6410"/>
    <w:rsid w:val="006F4936"/>
    <w:rsid w:val="006F5DBF"/>
    <w:rsid w:val="007002ED"/>
    <w:rsid w:val="00717AD8"/>
    <w:rsid w:val="00737611"/>
    <w:rsid w:val="00740634"/>
    <w:rsid w:val="007471AF"/>
    <w:rsid w:val="00750251"/>
    <w:rsid w:val="00756D0A"/>
    <w:rsid w:val="00770572"/>
    <w:rsid w:val="0077352C"/>
    <w:rsid w:val="00773B7B"/>
    <w:rsid w:val="00774799"/>
    <w:rsid w:val="00785A7A"/>
    <w:rsid w:val="00804E38"/>
    <w:rsid w:val="008136AB"/>
    <w:rsid w:val="00817E05"/>
    <w:rsid w:val="008457C4"/>
    <w:rsid w:val="008466EF"/>
    <w:rsid w:val="00863AC7"/>
    <w:rsid w:val="00871281"/>
    <w:rsid w:val="00874434"/>
    <w:rsid w:val="00882A16"/>
    <w:rsid w:val="00882F0A"/>
    <w:rsid w:val="00883929"/>
    <w:rsid w:val="00894D5B"/>
    <w:rsid w:val="008B1A64"/>
    <w:rsid w:val="008C1B38"/>
    <w:rsid w:val="008D3DBA"/>
    <w:rsid w:val="008D3FD3"/>
    <w:rsid w:val="008D5BA8"/>
    <w:rsid w:val="008E2012"/>
    <w:rsid w:val="008F179D"/>
    <w:rsid w:val="009078C7"/>
    <w:rsid w:val="00910042"/>
    <w:rsid w:val="009137D3"/>
    <w:rsid w:val="00923C1F"/>
    <w:rsid w:val="00925253"/>
    <w:rsid w:val="009261CB"/>
    <w:rsid w:val="009528E0"/>
    <w:rsid w:val="00953C29"/>
    <w:rsid w:val="00960C2E"/>
    <w:rsid w:val="00963059"/>
    <w:rsid w:val="00972C9C"/>
    <w:rsid w:val="00974F49"/>
    <w:rsid w:val="00975863"/>
    <w:rsid w:val="0098116C"/>
    <w:rsid w:val="0098276F"/>
    <w:rsid w:val="009C5677"/>
    <w:rsid w:val="009E77A0"/>
    <w:rsid w:val="009F2FBC"/>
    <w:rsid w:val="009F4985"/>
    <w:rsid w:val="00A0721E"/>
    <w:rsid w:val="00A1185E"/>
    <w:rsid w:val="00A11DF7"/>
    <w:rsid w:val="00A12CC5"/>
    <w:rsid w:val="00A139D2"/>
    <w:rsid w:val="00A249D4"/>
    <w:rsid w:val="00A35E81"/>
    <w:rsid w:val="00A4718D"/>
    <w:rsid w:val="00A5438C"/>
    <w:rsid w:val="00A6782B"/>
    <w:rsid w:val="00A70FEA"/>
    <w:rsid w:val="00A810D1"/>
    <w:rsid w:val="00AA3F8D"/>
    <w:rsid w:val="00AA427C"/>
    <w:rsid w:val="00AB1F02"/>
    <w:rsid w:val="00AB6958"/>
    <w:rsid w:val="00AD4D1F"/>
    <w:rsid w:val="00AD56AC"/>
    <w:rsid w:val="00B007A4"/>
    <w:rsid w:val="00B0185A"/>
    <w:rsid w:val="00B30387"/>
    <w:rsid w:val="00B3038E"/>
    <w:rsid w:val="00B34D00"/>
    <w:rsid w:val="00B50321"/>
    <w:rsid w:val="00B54244"/>
    <w:rsid w:val="00B77000"/>
    <w:rsid w:val="00BA04B5"/>
    <w:rsid w:val="00BB1473"/>
    <w:rsid w:val="00BD580F"/>
    <w:rsid w:val="00BE68C2"/>
    <w:rsid w:val="00BF5F9B"/>
    <w:rsid w:val="00C0360E"/>
    <w:rsid w:val="00C038B7"/>
    <w:rsid w:val="00C0470A"/>
    <w:rsid w:val="00C047EE"/>
    <w:rsid w:val="00C063BD"/>
    <w:rsid w:val="00C17EFE"/>
    <w:rsid w:val="00C3133D"/>
    <w:rsid w:val="00C34AB3"/>
    <w:rsid w:val="00C42D6A"/>
    <w:rsid w:val="00C55659"/>
    <w:rsid w:val="00C6132C"/>
    <w:rsid w:val="00C638A8"/>
    <w:rsid w:val="00C74071"/>
    <w:rsid w:val="00C77D40"/>
    <w:rsid w:val="00CA09B2"/>
    <w:rsid w:val="00CA4AA4"/>
    <w:rsid w:val="00CB178C"/>
    <w:rsid w:val="00CC0109"/>
    <w:rsid w:val="00CD2AAA"/>
    <w:rsid w:val="00CE384C"/>
    <w:rsid w:val="00D0535A"/>
    <w:rsid w:val="00D41486"/>
    <w:rsid w:val="00D471F1"/>
    <w:rsid w:val="00D520B4"/>
    <w:rsid w:val="00D63B45"/>
    <w:rsid w:val="00D918D9"/>
    <w:rsid w:val="00DA73A3"/>
    <w:rsid w:val="00DB0D5D"/>
    <w:rsid w:val="00DB3CA8"/>
    <w:rsid w:val="00DC5A7B"/>
    <w:rsid w:val="00DF485C"/>
    <w:rsid w:val="00DF6CF8"/>
    <w:rsid w:val="00E1396B"/>
    <w:rsid w:val="00E22D2F"/>
    <w:rsid w:val="00E25B6C"/>
    <w:rsid w:val="00E3734E"/>
    <w:rsid w:val="00E42203"/>
    <w:rsid w:val="00E466A4"/>
    <w:rsid w:val="00E5170C"/>
    <w:rsid w:val="00E7033F"/>
    <w:rsid w:val="00E7085D"/>
    <w:rsid w:val="00E732B6"/>
    <w:rsid w:val="00E84BEE"/>
    <w:rsid w:val="00E87ECD"/>
    <w:rsid w:val="00E95D0A"/>
    <w:rsid w:val="00EA3C01"/>
    <w:rsid w:val="00EC1F76"/>
    <w:rsid w:val="00EE0CB3"/>
    <w:rsid w:val="00EE4A46"/>
    <w:rsid w:val="00EF3C50"/>
    <w:rsid w:val="00F13E34"/>
    <w:rsid w:val="00F14863"/>
    <w:rsid w:val="00F23A2C"/>
    <w:rsid w:val="00F25246"/>
    <w:rsid w:val="00F4217C"/>
    <w:rsid w:val="00F50C28"/>
    <w:rsid w:val="00F66532"/>
    <w:rsid w:val="00F67F6A"/>
    <w:rsid w:val="00F7170B"/>
    <w:rsid w:val="00FA08C5"/>
    <w:rsid w:val="00FA52B2"/>
    <w:rsid w:val="00FA5C33"/>
    <w:rsid w:val="00FC431D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yam.torab@broadcom.com" TargetMode="External"/><Relationship Id="rId18" Type="http://schemas.openxmlformats.org/officeDocument/2006/relationships/image" Target="media/image1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ei.huang@sg.panasonic.com" TargetMode="External"/><Relationship Id="rId17" Type="http://schemas.openxmlformats.org/officeDocument/2006/relationships/hyperlink" Target="mailto:hg.cho@l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itana@qti.qualcomm.com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akamoto.takenori@jp.panasonic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los.cordeiro@intel.com" TargetMode="External"/><Relationship Id="rId23" Type="http://schemas.microsoft.com/office/2011/relationships/people" Target="people.xml"/><Relationship Id="rId10" Type="http://schemas.openxmlformats.org/officeDocument/2006/relationships/hyperlink" Target="mailto:yaohuang.wee@sg.panasonic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tozuka.hiroyuki@jp.panasonic.com" TargetMode="External"/><Relationship Id="rId14" Type="http://schemas.openxmlformats.org/officeDocument/2006/relationships/hyperlink" Target="mailto:assaf.kasher@inte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145</TotalTime>
  <Pages>5</Pages>
  <Words>807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Intel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Kasher, Assaf</dc:creator>
  <cp:keywords>CTPClassification=CTP_PUBLIC:VisualMarkings=</cp:keywords>
  <cp:lastModifiedBy>motozuka</cp:lastModifiedBy>
  <cp:revision>8</cp:revision>
  <dcterms:created xsi:type="dcterms:W3CDTF">2016-05-15T16:44:00Z</dcterms:created>
  <dcterms:modified xsi:type="dcterms:W3CDTF">2016-05-17T02:29:00Z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da20bfdf-8071-408d-9ed9-a5cc7b1d041b</vt:lpwstr>
  </property>
  <property fmtid="{D5CDD505-2E9C-101B-9397-08002B2CF9AE}" pid="3" name="CTP_TimeStamp">
    <vt:lpwstr>2016-05-14 17:15:49Z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