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5A263C5" w:rsidR="00BD6FB0" w:rsidRPr="004B1506" w:rsidRDefault="00486768" w:rsidP="006F47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TGax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D0.1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CB0EC2">
              <w:rPr>
                <w:rFonts w:hint="eastAsia"/>
                <w:b/>
                <w:sz w:val="28"/>
                <w:szCs w:val="28"/>
                <w:lang w:val="en-US" w:eastAsia="ko-KR"/>
              </w:rPr>
              <w:t>on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26.3.9.9 and 26.3.5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0ADC83E" w:rsidR="00BD6FB0" w:rsidRPr="00BD6FB0" w:rsidRDefault="00BD6FB0" w:rsidP="006F47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B2161F">
              <w:rPr>
                <w:rFonts w:hint="eastAsia"/>
                <w:lang w:eastAsia="ko-KR"/>
              </w:rPr>
              <w:t>05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16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A3569" w:rsidRPr="0019516D" w14:paraId="479A8B3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CA3569" w:rsidRPr="0019516D" w14:paraId="7DCC1458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33B25" w14:textId="334EE6CE" w:rsidR="00CA3569" w:rsidRDefault="00CA356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HanGyu</w:t>
            </w:r>
            <w:proofErr w:type="spellEnd"/>
            <w:r>
              <w:rPr>
                <w:rFonts w:hint="eastAsia"/>
                <w:lang w:eastAsia="ko-KR"/>
              </w:rPr>
              <w:t xml:space="preserve"> Cho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1FE0E584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1C21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F8442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1AFA4" w14:textId="1884D62F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hg.cho@lge.com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14F5F" w:rsidRDefault="00B14F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19FD7F6E" w:rsidR="00AC32D5" w:rsidRDefault="00AC32D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 (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>11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776F50AB" w14:textId="5825F15A" w:rsidR="004B1506" w:rsidRDefault="004B1506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313,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>316</w:t>
                            </w:r>
                            <w:r w:rsidR="00345E07">
                              <w:rPr>
                                <w:rFonts w:hint="eastAsia"/>
                                <w:lang w:eastAsia="ko-KR"/>
                              </w:rPr>
                              <w:t xml:space="preserve">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 xml:space="preserve">529, 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 xml:space="preserve">848, </w:t>
                            </w:r>
                            <w:r w:rsidR="006F479F">
                              <w:rPr>
                                <w:rFonts w:hint="eastAsia"/>
                                <w:lang w:eastAsia="ko-KR"/>
                              </w:rPr>
                              <w:t>530, 849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for Clause 26.3.9.9</w:t>
                            </w:r>
                          </w:p>
                          <w:p w14:paraId="2CD06B82" w14:textId="2AB49434" w:rsidR="00B14F5F" w:rsidRDefault="006F479F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355, 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 xml:space="preserve">1933,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2518, 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>215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 w:rsidR="00E667DA">
                              <w:rPr>
                                <w:rFonts w:hint="eastAsia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215</w:t>
                            </w:r>
                            <w:r w:rsidR="00800788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 w:rsidR="004B1506">
                              <w:rPr>
                                <w:rFonts w:hint="eastAsia"/>
                                <w:lang w:eastAsia="ko-KR"/>
                              </w:rPr>
                              <w:t xml:space="preserve"> for Clause 26.3.5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B14F5F" w:rsidRDefault="00B14F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19FD7F6E" w:rsidR="00AC32D5" w:rsidRDefault="00AC32D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 (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>11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776F50AB" w14:textId="5825F15A" w:rsidR="004B1506" w:rsidRDefault="004B1506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313,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>316</w:t>
                      </w:r>
                      <w:r w:rsidR="00345E07">
                        <w:rPr>
                          <w:rFonts w:hint="eastAsia"/>
                          <w:lang w:eastAsia="ko-KR"/>
                        </w:rPr>
                        <w:t xml:space="preserve">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 xml:space="preserve">529, 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 xml:space="preserve">848, </w:t>
                      </w:r>
                      <w:r w:rsidR="006F479F">
                        <w:rPr>
                          <w:rFonts w:hint="eastAsia"/>
                          <w:lang w:eastAsia="ko-KR"/>
                        </w:rPr>
                        <w:t>530, 849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for Clause 26.3.9.9</w:t>
                      </w:r>
                    </w:p>
                    <w:p w14:paraId="2CD06B82" w14:textId="2AB49434" w:rsidR="00B14F5F" w:rsidRDefault="006F479F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355, 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 xml:space="preserve">1933,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2518, 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>215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>4</w:t>
                      </w:r>
                      <w:r w:rsidR="00E667DA">
                        <w:rPr>
                          <w:rFonts w:hint="eastAsia"/>
                          <w:lang w:eastAsia="ko-KR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ko-KR"/>
                        </w:rPr>
                        <w:t>215</w:t>
                      </w:r>
                      <w:r w:rsidR="00800788">
                        <w:rPr>
                          <w:rFonts w:hint="eastAsia"/>
                          <w:lang w:eastAsia="ko-KR"/>
                        </w:rPr>
                        <w:t>5</w:t>
                      </w:r>
                      <w:bookmarkStart w:id="1" w:name="_GoBack"/>
                      <w:bookmarkEnd w:id="1"/>
                      <w:r w:rsidR="004B1506">
                        <w:rPr>
                          <w:rFonts w:hint="eastAsia"/>
                          <w:lang w:eastAsia="ko-KR"/>
                        </w:rPr>
                        <w:t xml:space="preserve"> for Clause 26.3.5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79D746E4" w14:textId="680E5715" w:rsidR="00E16CB6" w:rsidRDefault="00E16CB6" w:rsidP="00E16CB6">
      <w:pPr>
        <w:pStyle w:val="4"/>
        <w:numPr>
          <w:ilvl w:val="0"/>
          <w:numId w:val="0"/>
        </w:numPr>
        <w:ind w:left="360" w:hanging="360"/>
        <w:rPr>
          <w:i/>
          <w:lang w:eastAsia="ko-KR"/>
        </w:rPr>
      </w:pPr>
      <w:r w:rsidRPr="00E16CB6">
        <w:rPr>
          <w:rFonts w:hint="eastAsia"/>
          <w:i/>
          <w:lang w:eastAsia="ko-KR"/>
        </w:rPr>
        <w:lastRenderedPageBreak/>
        <w:t>CIDs for Clause 26.3.9.9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4ED8801F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313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750376BE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313</w:t>
            </w:r>
          </w:p>
        </w:tc>
        <w:tc>
          <w:tcPr>
            <w:tcW w:w="1440" w:type="dxa"/>
            <w:shd w:val="clear" w:color="auto" w:fill="auto"/>
          </w:tcPr>
          <w:p w14:paraId="20EF48EB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Bin Tian</w:t>
            </w:r>
          </w:p>
        </w:tc>
        <w:tc>
          <w:tcPr>
            <w:tcW w:w="859" w:type="dxa"/>
            <w:shd w:val="clear" w:color="auto" w:fill="auto"/>
          </w:tcPr>
          <w:p w14:paraId="16CD1672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120.11</w:t>
            </w:r>
          </w:p>
        </w:tc>
        <w:tc>
          <w:tcPr>
            <w:tcW w:w="2509" w:type="dxa"/>
            <w:shd w:val="clear" w:color="auto" w:fill="auto"/>
          </w:tcPr>
          <w:p w14:paraId="54E2DA4C" w14:textId="77777777" w:rsidR="004B1506" w:rsidRPr="00457F13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This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sentecne</w:t>
            </w:r>
            <w:proofErr w:type="spellEnd"/>
            <w:r w:rsidRPr="00897B5D">
              <w:rPr>
                <w:rFonts w:ascii="Arial" w:hAnsi="Arial" w:cs="Arial"/>
                <w:sz w:val="20"/>
              </w:rPr>
              <w:t xml:space="preserve"> "and inserting appropriate coefficients into tone indices which are null after mapping M sequences." is confusing. What coefficients are inserted?</w:t>
            </w:r>
          </w:p>
        </w:tc>
        <w:tc>
          <w:tcPr>
            <w:tcW w:w="1800" w:type="dxa"/>
            <w:shd w:val="clear" w:color="auto" w:fill="auto"/>
          </w:tcPr>
          <w:p w14:paraId="1DDD6902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354C0C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2122B92" w14:textId="4A7B8E53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821890"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821890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1E1E6292" w14:textId="0DE3D076" w:rsidR="004B1506" w:rsidRDefault="00821890" w:rsidP="000171F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="004B1506"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 w:rsidR="004B150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 w:rsidR="004B1506"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by the suggested remedy </w:t>
            </w:r>
            <w:del w:id="0" w:author="박은성/선임연구원/차세대통신(연)WTS팀(esung.park@lge.com)" w:date="2016-05-19T09:50:00Z">
              <w:r w:rsidDel="000171FE">
                <w:rPr>
                  <w:rFonts w:ascii="Arial" w:hAnsi="Arial" w:cs="Arial" w:hint="eastAsia"/>
                  <w:sz w:val="20"/>
                  <w:lang w:eastAsia="ko-KR"/>
                </w:rPr>
                <w:delText>below</w:delText>
              </w:r>
            </w:del>
            <w:ins w:id="1" w:author="박은성/선임연구원/차세대통신(연)WTS팀(esung.park@lge.com)" w:date="2016-05-19T09:50:00Z"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r w:rsidR="004B1506"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5011948C" w14:textId="77777777" w:rsidR="006A583F" w:rsidRDefault="006A583F" w:rsidP="0047110F">
      <w:pPr>
        <w:rPr>
          <w:lang w:eastAsia="ko-KR"/>
        </w:rPr>
      </w:pPr>
    </w:p>
    <w:p w14:paraId="4C991E66" w14:textId="77777777" w:rsidR="00821890" w:rsidRPr="00DB3645" w:rsidRDefault="00821890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292FFD95" w14:textId="48E1298C" w:rsidR="00821890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Specify the coefficients.</w:t>
      </w:r>
    </w:p>
    <w:p w14:paraId="2DD46987" w14:textId="17D108C2" w:rsidR="00821890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Re</w:t>
      </w:r>
      <w:r w:rsidR="00F93322">
        <w:rPr>
          <w:rFonts w:hint="eastAsia"/>
          <w:sz w:val="24"/>
          <w:szCs w:val="24"/>
          <w:lang w:eastAsia="ko-KR"/>
        </w:rPr>
        <w:t>fine</w:t>
      </w:r>
      <w:r>
        <w:rPr>
          <w:rFonts w:hint="eastAsia"/>
          <w:sz w:val="24"/>
          <w:szCs w:val="24"/>
          <w:lang w:eastAsia="ko-KR"/>
        </w:rPr>
        <w:t xml:space="preserve"> the paragraph to make it clearer.</w:t>
      </w:r>
    </w:p>
    <w:p w14:paraId="6F050624" w14:textId="77777777" w:rsidR="00821890" w:rsidRPr="00821890" w:rsidRDefault="00821890" w:rsidP="0047110F">
      <w:pPr>
        <w:rPr>
          <w:lang w:eastAsia="ko-KR"/>
        </w:rPr>
      </w:pPr>
    </w:p>
    <w:p w14:paraId="4188D786" w14:textId="77777777" w:rsidR="00CE29CD" w:rsidRDefault="00821890" w:rsidP="00CE29C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on </w:t>
      </w:r>
      <w:r>
        <w:rPr>
          <w:rFonts w:hint="eastAsia"/>
          <w:i/>
          <w:szCs w:val="22"/>
          <w:highlight w:val="yellow"/>
          <w:lang w:eastAsia="ko-KR"/>
        </w:rPr>
        <w:t xml:space="preserve">Line 10 to 12,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3C71D22E" w14:textId="77777777" w:rsidR="00CE29CD" w:rsidRDefault="00CE29CD" w:rsidP="00CE29CD">
      <w:pPr>
        <w:autoSpaceDE w:val="0"/>
        <w:autoSpaceDN w:val="0"/>
        <w:adjustRightInd w:val="0"/>
        <w:rPr>
          <w:szCs w:val="22"/>
          <w:lang w:eastAsia="ko-KR"/>
        </w:rPr>
      </w:pPr>
    </w:p>
    <w:p w14:paraId="76F09F64" w14:textId="394E3B89" w:rsidR="00821890" w:rsidRPr="00C523B4" w:rsidRDefault="00821890" w:rsidP="00CE29CD">
      <w:pPr>
        <w:autoSpaceDE w:val="0"/>
        <w:autoSpaceDN w:val="0"/>
        <w:adjustRightInd w:val="0"/>
        <w:rPr>
          <w:szCs w:val="22"/>
          <w:lang w:eastAsia="ko-KR"/>
        </w:rPr>
      </w:pPr>
      <w:r w:rsidRPr="00C523B4">
        <w:rPr>
          <w:rFonts w:hint="eastAsia"/>
          <w:szCs w:val="22"/>
          <w:lang w:eastAsia="ko-KR"/>
        </w:rPr>
        <w:t xml:space="preserve">The HE-STF </w:t>
      </w:r>
      <w:r w:rsidRPr="00C523B4">
        <w:rPr>
          <w:szCs w:val="22"/>
          <w:lang w:eastAsia="ko-KR"/>
        </w:rPr>
        <w:t>field</w:t>
      </w:r>
      <w:r w:rsidRPr="00C523B4">
        <w:rPr>
          <w:rFonts w:hint="eastAsia"/>
          <w:szCs w:val="22"/>
          <w:lang w:eastAsia="ko-KR"/>
        </w:rPr>
        <w:t xml:space="preserve"> is constructed from the </w:t>
      </w:r>
      <w:r w:rsidRPr="00C523B4">
        <w:rPr>
          <w:i/>
          <w:szCs w:val="22"/>
        </w:rPr>
        <w:t>M</w:t>
      </w:r>
      <w:r w:rsidRPr="00C523B4">
        <w:rPr>
          <w:szCs w:val="22"/>
        </w:rPr>
        <w:t xml:space="preserve"> sequence</w:t>
      </w:r>
      <w:r w:rsidRPr="00C523B4">
        <w:rPr>
          <w:rFonts w:hint="eastAsia"/>
          <w:szCs w:val="22"/>
          <w:lang w:eastAsia="ko-KR"/>
        </w:rPr>
        <w:t>(s)</w:t>
      </w:r>
      <w:r w:rsidRPr="00C523B4">
        <w:rPr>
          <w:szCs w:val="22"/>
        </w:rPr>
        <w:t xml:space="preserve"> </w:t>
      </w:r>
      <w:r w:rsidRPr="00C523B4">
        <w:rPr>
          <w:rFonts w:hint="eastAsia"/>
          <w:strike/>
          <w:szCs w:val="22"/>
          <w:lang w:eastAsia="ko-KR"/>
        </w:rPr>
        <w:t>by multiplying integer coefficient(s) to each 20</w:t>
      </w:r>
      <w:r w:rsidRPr="00C523B4">
        <w:rPr>
          <w:strike/>
          <w:szCs w:val="22"/>
          <w:lang w:eastAsia="ko-KR"/>
        </w:rPr>
        <w:t xml:space="preserve"> </w:t>
      </w:r>
      <w:r w:rsidRPr="00C523B4">
        <w:rPr>
          <w:rFonts w:hint="eastAsia"/>
          <w:strike/>
          <w:szCs w:val="22"/>
          <w:lang w:eastAsia="ko-KR"/>
        </w:rPr>
        <w:t xml:space="preserve">MHz </w:t>
      </w:r>
      <w:proofErr w:type="spellStart"/>
      <w:r w:rsidRPr="00C523B4">
        <w:rPr>
          <w:rFonts w:hint="eastAsia"/>
          <w:strike/>
          <w:szCs w:val="22"/>
          <w:lang w:eastAsia="ko-KR"/>
        </w:rPr>
        <w:t>subchannel</w:t>
      </w:r>
      <w:r w:rsidRPr="00C523B4">
        <w:rPr>
          <w:rFonts w:hint="eastAsia"/>
          <w:szCs w:val="22"/>
          <w:u w:val="single"/>
          <w:lang w:eastAsia="ko-KR"/>
        </w:rPr>
        <w:t>multiplied</w:t>
      </w:r>
      <w:proofErr w:type="spellEnd"/>
      <w:r w:rsidRPr="00C523B4">
        <w:rPr>
          <w:rFonts w:hint="eastAsia"/>
          <w:szCs w:val="22"/>
          <w:u w:val="single"/>
          <w:lang w:eastAsia="ko-KR"/>
        </w:rPr>
        <w:t xml:space="preserve"> by </w:t>
      </w:r>
      <w:r w:rsidRPr="00C523B4">
        <w:rPr>
          <w:position w:val="-14"/>
          <w:szCs w:val="22"/>
          <w:u w:val="single"/>
        </w:rPr>
        <w:object w:dxaOrig="1100" w:dyaOrig="420" w14:anchorId="46166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20.4pt" o:ole="">
            <v:imagedata r:id="rId9" o:title=""/>
          </v:shape>
          <o:OLEObject Type="Embed" ProgID="Equation.DSMT4" ShapeID="_x0000_i1025" DrawAspect="Content" ObjectID="_1525156946" r:id="rId10"/>
        </w:object>
      </w:r>
      <w:r w:rsidRPr="00C523B4">
        <w:rPr>
          <w:rFonts w:hint="eastAsia"/>
          <w:szCs w:val="22"/>
          <w:u w:val="single"/>
          <w:lang w:eastAsia="ko-KR"/>
        </w:rPr>
        <w:t xml:space="preserve"> or </w:t>
      </w:r>
      <w:r w:rsidRPr="00C523B4">
        <w:rPr>
          <w:position w:val="-14"/>
          <w:szCs w:val="22"/>
          <w:u w:val="single"/>
        </w:rPr>
        <w:object w:dxaOrig="1260" w:dyaOrig="420" w14:anchorId="6574EE51">
          <v:shape id="_x0000_i1026" type="#_x0000_t75" style="width:61.15pt;height:20.4pt" o:ole="">
            <v:imagedata r:id="rId11" o:title=""/>
          </v:shape>
          <o:OLEObject Type="Embed" ProgID="Equation.DSMT4" ShapeID="_x0000_i1026" DrawAspect="Content" ObjectID="_1525156947" r:id="rId12"/>
        </w:object>
      </w:r>
      <w:r w:rsidRPr="00C523B4">
        <w:rPr>
          <w:rFonts w:hint="eastAsia"/>
          <w:szCs w:val="22"/>
          <w:lang w:eastAsia="ko-KR"/>
        </w:rPr>
        <w:t xml:space="preserve"> and </w:t>
      </w:r>
      <w:r w:rsidRPr="00C523B4">
        <w:rPr>
          <w:rFonts w:hint="eastAsia"/>
          <w:strike/>
          <w:szCs w:val="22"/>
          <w:lang w:eastAsia="ko-KR"/>
        </w:rPr>
        <w:t xml:space="preserve">inserting </w:t>
      </w:r>
      <w:proofErr w:type="spellStart"/>
      <w:r w:rsidRPr="00C523B4">
        <w:rPr>
          <w:strike/>
          <w:szCs w:val="22"/>
        </w:rPr>
        <w:t>appropriate</w:t>
      </w:r>
      <w:r w:rsidR="003B340F">
        <w:rPr>
          <w:rFonts w:hint="eastAsia"/>
          <w:szCs w:val="22"/>
          <w:u w:val="single"/>
          <w:lang w:eastAsia="ko-KR"/>
        </w:rPr>
        <w:t>extra</w:t>
      </w:r>
      <w:proofErr w:type="spellEnd"/>
      <w:r w:rsidRPr="00C523B4">
        <w:rPr>
          <w:rFonts w:hint="eastAsia"/>
          <w:szCs w:val="22"/>
          <w:lang w:eastAsia="ko-KR"/>
        </w:rPr>
        <w:t xml:space="preserve"> coefficients </w:t>
      </w:r>
      <w:r w:rsidRPr="00C523B4">
        <w:rPr>
          <w:rFonts w:hint="eastAsia"/>
          <w:szCs w:val="22"/>
          <w:u w:val="single"/>
          <w:lang w:eastAsia="ko-KR"/>
        </w:rPr>
        <w:t xml:space="preserve">selected out of </w:t>
      </w:r>
      <w:r w:rsidRPr="00C523B4">
        <w:rPr>
          <w:position w:val="-14"/>
          <w:szCs w:val="22"/>
          <w:u w:val="single"/>
        </w:rPr>
        <w:object w:dxaOrig="1100" w:dyaOrig="420" w14:anchorId="51E7998D">
          <v:shape id="_x0000_i1027" type="#_x0000_t75" style="width:53.65pt;height:20.4pt" o:ole="">
            <v:imagedata r:id="rId9" o:title=""/>
          </v:shape>
          <o:OLEObject Type="Embed" ProgID="Equation.DSMT4" ShapeID="_x0000_i1027" DrawAspect="Content" ObjectID="_1525156948" r:id="rId13"/>
        </w:object>
      </w:r>
      <w:r w:rsidRPr="00C523B4">
        <w:rPr>
          <w:rFonts w:hint="eastAsia"/>
          <w:szCs w:val="22"/>
          <w:u w:val="single"/>
          <w:lang w:eastAsia="ko-KR"/>
        </w:rPr>
        <w:t xml:space="preserve"> or </w:t>
      </w:r>
      <w:r w:rsidRPr="00C523B4">
        <w:rPr>
          <w:position w:val="-14"/>
          <w:szCs w:val="22"/>
          <w:u w:val="single"/>
        </w:rPr>
        <w:object w:dxaOrig="1260" w:dyaOrig="420" w14:anchorId="3CFAA74A">
          <v:shape id="_x0000_i1028" type="#_x0000_t75" style="width:61.15pt;height:20.4pt" o:ole="">
            <v:imagedata r:id="rId11" o:title=""/>
          </v:shape>
          <o:OLEObject Type="Embed" ProgID="Equation.DSMT4" ShapeID="_x0000_i1028" DrawAspect="Content" ObjectID="_1525156949" r:id="rId14"/>
        </w:object>
      </w:r>
      <w:r w:rsidRPr="00C523B4">
        <w:rPr>
          <w:rFonts w:hint="eastAsia"/>
          <w:strike/>
          <w:szCs w:val="22"/>
          <w:lang w:eastAsia="ko-KR"/>
        </w:rPr>
        <w:t>into</w:t>
      </w:r>
      <w:r w:rsidRPr="00C523B4">
        <w:rPr>
          <w:rFonts w:hint="eastAsia"/>
          <w:szCs w:val="22"/>
          <w:u w:val="single"/>
          <w:lang w:eastAsia="ko-KR"/>
        </w:rPr>
        <w:t xml:space="preserve"> at</w:t>
      </w:r>
      <w:r w:rsidRPr="00C523B4">
        <w:rPr>
          <w:rFonts w:hint="eastAsia"/>
          <w:szCs w:val="22"/>
          <w:lang w:eastAsia="ko-KR"/>
        </w:rPr>
        <w:t xml:space="preserve"> tone indices which are null</w:t>
      </w:r>
      <w:r w:rsidR="00B32653">
        <w:rPr>
          <w:rFonts w:hint="eastAsia"/>
          <w:szCs w:val="22"/>
          <w:lang w:eastAsia="ko-KR"/>
        </w:rPr>
        <w:t xml:space="preserve"> 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but </w:t>
      </w:r>
      <w:r w:rsidR="003B340F">
        <w:rPr>
          <w:rFonts w:hint="eastAsia"/>
          <w:szCs w:val="22"/>
          <w:u w:val="single"/>
          <w:lang w:eastAsia="ko-KR"/>
        </w:rPr>
        <w:t>s</w:t>
      </w:r>
      <w:r w:rsidR="003C03C2">
        <w:rPr>
          <w:rFonts w:hint="eastAsia"/>
          <w:szCs w:val="22"/>
          <w:u w:val="single"/>
          <w:lang w:eastAsia="ko-KR"/>
        </w:rPr>
        <w:t>hall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 </w:t>
      </w:r>
      <w:r w:rsidR="003C03C2">
        <w:rPr>
          <w:rFonts w:hint="eastAsia"/>
          <w:szCs w:val="22"/>
          <w:u w:val="single"/>
          <w:lang w:eastAsia="ko-KR"/>
        </w:rPr>
        <w:t>have</w:t>
      </w:r>
      <w:r w:rsidR="00B32653" w:rsidRPr="00B32653">
        <w:rPr>
          <w:rFonts w:hint="eastAsia"/>
          <w:szCs w:val="22"/>
          <w:u w:val="single"/>
          <w:lang w:eastAsia="ko-KR"/>
        </w:rPr>
        <w:t xml:space="preserve"> </w:t>
      </w:r>
      <w:r w:rsidR="00A21718">
        <w:rPr>
          <w:rFonts w:hint="eastAsia"/>
          <w:szCs w:val="22"/>
          <w:u w:val="single"/>
          <w:lang w:eastAsia="ko-KR"/>
        </w:rPr>
        <w:t xml:space="preserve">the </w:t>
      </w:r>
      <w:r w:rsidR="00B32653" w:rsidRPr="00B32653">
        <w:rPr>
          <w:rFonts w:hint="eastAsia"/>
          <w:szCs w:val="22"/>
          <w:u w:val="single"/>
          <w:lang w:eastAsia="ko-KR"/>
        </w:rPr>
        <w:t>HE-</w:t>
      </w:r>
      <w:r w:rsidR="00B32653" w:rsidRPr="00D56ED1">
        <w:rPr>
          <w:rFonts w:hint="eastAsia"/>
          <w:szCs w:val="22"/>
          <w:u w:val="single"/>
          <w:lang w:eastAsia="ko-KR"/>
        </w:rPr>
        <w:t>STF coefficients</w:t>
      </w:r>
      <w:r w:rsidRPr="00C523B4">
        <w:rPr>
          <w:rFonts w:hint="eastAsia"/>
          <w:szCs w:val="22"/>
          <w:lang w:eastAsia="ko-KR"/>
        </w:rPr>
        <w:t xml:space="preserve"> after mapping </w:t>
      </w:r>
      <w:r w:rsidRPr="00C523B4">
        <w:rPr>
          <w:rFonts w:hint="eastAsia"/>
          <w:i/>
          <w:szCs w:val="22"/>
          <w:lang w:eastAsia="ko-KR"/>
        </w:rPr>
        <w:t>M</w:t>
      </w:r>
      <w:r w:rsidRPr="00C523B4">
        <w:rPr>
          <w:rFonts w:hint="eastAsia"/>
          <w:szCs w:val="22"/>
          <w:lang w:eastAsia="ko-KR"/>
        </w:rPr>
        <w:t xml:space="preserve"> sequence</w:t>
      </w:r>
      <w:r w:rsidRPr="00C523B4">
        <w:rPr>
          <w:rFonts w:hint="eastAsia"/>
          <w:szCs w:val="22"/>
          <w:u w:val="single"/>
          <w:lang w:eastAsia="ko-KR"/>
        </w:rPr>
        <w:t xml:space="preserve">(s) to each 20MHz </w:t>
      </w:r>
      <w:proofErr w:type="spellStart"/>
      <w:r w:rsidRPr="00C523B4">
        <w:rPr>
          <w:rFonts w:hint="eastAsia"/>
          <w:szCs w:val="22"/>
          <w:u w:val="single"/>
          <w:lang w:eastAsia="ko-KR"/>
        </w:rPr>
        <w:t>subchannel</w:t>
      </w:r>
      <w:proofErr w:type="spellEnd"/>
      <w:r w:rsidRPr="00C523B4">
        <w:rPr>
          <w:rFonts w:hint="eastAsia"/>
          <w:szCs w:val="22"/>
          <w:lang w:eastAsia="ko-KR"/>
        </w:rPr>
        <w:t>.</w:t>
      </w:r>
    </w:p>
    <w:p w14:paraId="4BE0D61E" w14:textId="77777777" w:rsidR="00821890" w:rsidRPr="00821890" w:rsidRDefault="00821890" w:rsidP="0047110F">
      <w:pPr>
        <w:rPr>
          <w:lang w:eastAsia="ko-KR"/>
        </w:rPr>
      </w:pPr>
    </w:p>
    <w:p w14:paraId="6E4C61F5" w14:textId="77777777" w:rsidR="00821890" w:rsidRPr="004B1506" w:rsidRDefault="00821890" w:rsidP="0047110F">
      <w:pPr>
        <w:rPr>
          <w:lang w:eastAsia="ko-KR"/>
        </w:rPr>
      </w:pPr>
    </w:p>
    <w:p w14:paraId="71A9F83D" w14:textId="077C83CA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 316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A03A1C" w14:paraId="39815F89" w14:textId="77777777" w:rsidTr="008C145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162C5" w14:paraId="087E950C" w14:textId="77777777" w:rsidTr="00B347EF">
        <w:trPr>
          <w:trHeight w:val="2805"/>
        </w:trPr>
        <w:tc>
          <w:tcPr>
            <w:tcW w:w="735" w:type="dxa"/>
            <w:shd w:val="clear" w:color="auto" w:fill="auto"/>
            <w:hideMark/>
          </w:tcPr>
          <w:p w14:paraId="788DC226" w14:textId="1F2E72BC" w:rsidR="004162C5" w:rsidRDefault="00897B5D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316</w:t>
            </w:r>
          </w:p>
        </w:tc>
        <w:tc>
          <w:tcPr>
            <w:tcW w:w="1440" w:type="dxa"/>
            <w:shd w:val="clear" w:color="auto" w:fill="auto"/>
            <w:hideMark/>
          </w:tcPr>
          <w:p w14:paraId="715E3705" w14:textId="12C31EBE" w:rsidR="004162C5" w:rsidRDefault="00897B5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Bin Tian</w:t>
            </w:r>
          </w:p>
        </w:tc>
        <w:tc>
          <w:tcPr>
            <w:tcW w:w="859" w:type="dxa"/>
            <w:shd w:val="clear" w:color="auto" w:fill="auto"/>
            <w:hideMark/>
          </w:tcPr>
          <w:p w14:paraId="4671A78A" w14:textId="18D5422A" w:rsidR="004162C5" w:rsidRDefault="00897B5D" w:rsidP="00897B5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</w:t>
            </w:r>
            <w:r w:rsidR="006433EE">
              <w:rPr>
                <w:rFonts w:ascii="Arial" w:hAnsi="Arial" w:cs="Arial" w:hint="eastAsia"/>
                <w:sz w:val="20"/>
                <w:lang w:eastAsia="ko-KR"/>
              </w:rPr>
              <w:t>1</w:t>
            </w:r>
            <w:r w:rsidR="004162C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45</w:t>
            </w:r>
          </w:p>
        </w:tc>
        <w:tc>
          <w:tcPr>
            <w:tcW w:w="2509" w:type="dxa"/>
            <w:shd w:val="clear" w:color="auto" w:fill="auto"/>
            <w:hideMark/>
          </w:tcPr>
          <w:p w14:paraId="11352231" w14:textId="518367ED" w:rsidR="004162C5" w:rsidRDefault="00897B5D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Per RU scaling like alpha and beta are not needed for trigger based PPDU since each STA only transmits one RU</w:t>
            </w:r>
          </w:p>
        </w:tc>
        <w:tc>
          <w:tcPr>
            <w:tcW w:w="1800" w:type="dxa"/>
            <w:shd w:val="clear" w:color="auto" w:fill="auto"/>
            <w:hideMark/>
          </w:tcPr>
          <w:p w14:paraId="3E6D6919" w14:textId="0F0D6DBE" w:rsidR="004162C5" w:rsidRPr="006433EE" w:rsidRDefault="00897B5D" w:rsidP="006433EE">
            <w:pPr>
              <w:rPr>
                <w:rFonts w:ascii="Arial" w:hAnsi="Arial" w:cs="Arial"/>
                <w:b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146E2611" w14:textId="555704EC" w:rsidR="004D079E" w:rsidRPr="00605E42" w:rsidRDefault="004D079E" w:rsidP="004D079E">
            <w:pPr>
              <w:rPr>
                <w:rFonts w:ascii="Arial" w:hAnsi="Arial" w:cs="Arial"/>
                <w:sz w:val="20"/>
                <w:lang w:eastAsia="ko-KR"/>
              </w:rPr>
            </w:pPr>
            <w:r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E16CB6"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E16CB6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665BFDF" w14:textId="7E8417B5" w:rsidR="00897B5D" w:rsidRDefault="004B1506" w:rsidP="0082189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="00897B5D">
              <w:rPr>
                <w:rFonts w:ascii="Arial" w:hAnsi="Arial" w:cs="Arial" w:hint="eastAsia"/>
                <w:sz w:val="20"/>
                <w:lang w:eastAsia="ko-KR"/>
              </w:rPr>
              <w:t xml:space="preserve"> Equation 26-36</w:t>
            </w:r>
            <w:r w:rsidR="00821890">
              <w:rPr>
                <w:rFonts w:ascii="Arial" w:hAnsi="Arial" w:cs="Arial" w:hint="eastAsia"/>
                <w:sz w:val="20"/>
                <w:lang w:eastAsia="ko-KR"/>
              </w:rPr>
              <w:t xml:space="preserve"> by the suggested remedy </w:t>
            </w:r>
            <w:ins w:id="2" w:author="박은성/선임연구원/차세대통신(연)WTS팀(esung.park@lge.com)" w:date="2016-05-19T09:51:00Z"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del w:id="3" w:author="박은성/선임연구원/차세대통신(연)WTS팀(esung.park@lge.com)" w:date="2016-05-19T09:51:00Z">
              <w:r w:rsidR="00821890" w:rsidDel="000171FE">
                <w:rPr>
                  <w:rFonts w:ascii="Arial" w:hAnsi="Arial" w:cs="Arial" w:hint="eastAsia"/>
                  <w:sz w:val="20"/>
                  <w:lang w:eastAsia="ko-KR"/>
                </w:rPr>
                <w:delText>below</w:delText>
              </w:r>
            </w:del>
            <w:r w:rsidR="00821890"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D79F2FA" w14:textId="77777777" w:rsidR="00354C0C" w:rsidRDefault="00354C0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27908D28" w14:textId="77777777" w:rsidR="00821890" w:rsidRPr="00DB3645" w:rsidRDefault="00821890" w:rsidP="00821890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34512C96" w14:textId="2AF32F76" w:rsidR="00821890" w:rsidRPr="00CE29CD" w:rsidRDefault="00821890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E29CD">
        <w:rPr>
          <w:rFonts w:hint="eastAsia"/>
          <w:sz w:val="24"/>
          <w:szCs w:val="24"/>
          <w:lang w:eastAsia="ko-KR"/>
        </w:rPr>
        <w:t>Delete alpha and beta.</w:t>
      </w:r>
    </w:p>
    <w:p w14:paraId="3CA7CC22" w14:textId="2C2278F0" w:rsidR="00821890" w:rsidRPr="00CE29CD" w:rsidRDefault="00965C6C" w:rsidP="008218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E29CD">
        <w:rPr>
          <w:rFonts w:hint="eastAsia"/>
          <w:sz w:val="24"/>
          <w:szCs w:val="24"/>
          <w:lang w:eastAsia="ko-KR"/>
        </w:rPr>
        <w:t>Insert</w:t>
      </w:r>
      <w:r w:rsidR="00821890" w:rsidRPr="00CE29CD">
        <w:rPr>
          <w:rFonts w:hint="eastAsia"/>
          <w:sz w:val="24"/>
          <w:szCs w:val="24"/>
          <w:lang w:eastAsia="ko-KR"/>
        </w:rPr>
        <w:t xml:space="preserve"> </w:t>
      </w:r>
      <w:r w:rsidR="00CE29CD" w:rsidRPr="00CE29CD">
        <w:rPr>
          <w:position w:val="-18"/>
          <w:sz w:val="24"/>
          <w:szCs w:val="24"/>
        </w:rPr>
        <w:object w:dxaOrig="1040" w:dyaOrig="520" w14:anchorId="6AD33B9E">
          <v:shape id="_x0000_i1029" type="#_x0000_t75" style="width:50.25pt;height:24.45pt" o:ole="">
            <v:imagedata r:id="rId15" o:title=""/>
          </v:shape>
          <o:OLEObject Type="Embed" ProgID="Equation.DSMT4" ShapeID="_x0000_i1029" DrawAspect="Content" ObjectID="_1525156950" r:id="rId16"/>
        </w:object>
      </w:r>
      <w:r w:rsidRPr="00CE29CD">
        <w:rPr>
          <w:rFonts w:hint="eastAsia"/>
          <w:sz w:val="24"/>
          <w:szCs w:val="24"/>
          <w:lang w:eastAsia="ko-KR"/>
        </w:rPr>
        <w:t xml:space="preserve"> into the denominator of the first term to </w:t>
      </w:r>
      <w:r w:rsidR="00821890" w:rsidRPr="00CE29CD">
        <w:rPr>
          <w:rFonts w:hint="eastAsia"/>
          <w:sz w:val="24"/>
          <w:szCs w:val="24"/>
          <w:lang w:eastAsia="ko-KR"/>
        </w:rPr>
        <w:t>normalize the power</w:t>
      </w:r>
      <w:r w:rsidRPr="00CE29CD">
        <w:rPr>
          <w:rFonts w:hint="eastAsia"/>
          <w:sz w:val="24"/>
          <w:szCs w:val="24"/>
          <w:lang w:eastAsia="ko-KR"/>
        </w:rPr>
        <w:t>.</w:t>
      </w:r>
    </w:p>
    <w:p w14:paraId="010490CC" w14:textId="77777777" w:rsidR="0082189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57F143AC" w14:textId="171F5952" w:rsidR="00965C6C" w:rsidRDefault="00965C6C" w:rsidP="00354C0C">
      <w:pPr>
        <w:autoSpaceDE w:val="0"/>
        <w:autoSpaceDN w:val="0"/>
        <w:adjustRightInd w:val="0"/>
        <w:rPr>
          <w:i/>
          <w:szCs w:val="22"/>
          <w:highlight w:val="yellow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CE29CD">
        <w:rPr>
          <w:rFonts w:hint="eastAsia"/>
          <w:i/>
          <w:szCs w:val="22"/>
          <w:highlight w:val="yellow"/>
          <w:lang w:eastAsia="ko-KR"/>
        </w:rPr>
        <w:t>replace Equation 26-36 with</w:t>
      </w:r>
      <w:r w:rsidRPr="00DC2DF7">
        <w:rPr>
          <w:i/>
          <w:szCs w:val="22"/>
          <w:highlight w:val="yellow"/>
        </w:rPr>
        <w:t xml:space="preserve"> the following </w:t>
      </w:r>
      <w:r w:rsidR="00CE29CD">
        <w:rPr>
          <w:rFonts w:hint="eastAsia"/>
          <w:i/>
          <w:szCs w:val="22"/>
          <w:highlight w:val="yellow"/>
          <w:lang w:eastAsia="ko-KR"/>
        </w:rPr>
        <w:t xml:space="preserve">equation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45,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21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2B712911" w14:textId="77777777" w:rsidR="0012600D" w:rsidRPr="0012600D" w:rsidRDefault="0012600D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965C6C" w:rsidRPr="00BB6AA8" w14:paraId="25B905A2" w14:textId="77777777" w:rsidTr="0093197B">
        <w:tc>
          <w:tcPr>
            <w:tcW w:w="8100" w:type="dxa"/>
          </w:tcPr>
          <w:p w14:paraId="02DA8BCA" w14:textId="42F9EE92" w:rsidR="00965C6C" w:rsidRDefault="00CE29CD" w:rsidP="0093197B">
            <w:pPr>
              <w:pStyle w:val="Body"/>
              <w:rPr>
                <w:w w:val="100"/>
                <w:sz w:val="22"/>
              </w:rPr>
            </w:pPr>
            <w:r w:rsidRPr="00965C6C">
              <w:rPr>
                <w:position w:val="-98"/>
              </w:rPr>
              <w:object w:dxaOrig="6340" w:dyaOrig="2079" w14:anchorId="25B744E3">
                <v:shape id="_x0000_i1030" type="#_x0000_t75" style="width:307.7pt;height:97.8pt" o:ole="">
                  <v:imagedata r:id="rId17" o:title=""/>
                </v:shape>
                <o:OLEObject Type="Embed" ProgID="Equation.DSMT4" ShapeID="_x0000_i1030" DrawAspect="Content" ObjectID="_1525156951" r:id="rId18"/>
              </w:object>
            </w:r>
          </w:p>
        </w:tc>
        <w:tc>
          <w:tcPr>
            <w:tcW w:w="895" w:type="dxa"/>
            <w:vAlign w:val="center"/>
          </w:tcPr>
          <w:p w14:paraId="15317743" w14:textId="77777777" w:rsidR="00965C6C" w:rsidRPr="00BB6AA8" w:rsidRDefault="00965C6C" w:rsidP="0093197B">
            <w:pPr>
              <w:pStyle w:val="af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rFonts w:hint="eastAsia"/>
                <w:noProof/>
                <w:lang w:eastAsia="ko-KR"/>
              </w:rPr>
              <w:t>36</w:t>
            </w:r>
            <w:r>
              <w:fldChar w:fldCharType="end"/>
            </w:r>
            <w:r>
              <w:t>)</w:t>
            </w:r>
          </w:p>
        </w:tc>
      </w:tr>
    </w:tbl>
    <w:p w14:paraId="237BD7FC" w14:textId="77777777" w:rsidR="0082189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DDC222F" w14:textId="77777777" w:rsidR="00821890" w:rsidRPr="00E80AE0" w:rsidRDefault="00821890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779AC54" w14:textId="62B817C0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 xml:space="preserve">529, </w:t>
      </w:r>
      <w:r w:rsidR="00E80AE0">
        <w:rPr>
          <w:rFonts w:hint="eastAsia"/>
          <w:i/>
          <w:sz w:val="22"/>
          <w:szCs w:val="22"/>
          <w:lang w:eastAsia="ko-KR"/>
        </w:rPr>
        <w:t>848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66D1080E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D508E8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34C35F75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631E7AA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14EA3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78826993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E192C9B" w14:textId="77777777" w:rsidR="004B1506" w:rsidRDefault="004B1506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14:paraId="7F9DDFC8" w14:textId="77777777" w:rsidTr="0093197B">
        <w:trPr>
          <w:trHeight w:val="2295"/>
        </w:trPr>
        <w:tc>
          <w:tcPr>
            <w:tcW w:w="735" w:type="dxa"/>
            <w:shd w:val="clear" w:color="auto" w:fill="auto"/>
            <w:hideMark/>
          </w:tcPr>
          <w:p w14:paraId="2246440B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529</w:t>
            </w:r>
          </w:p>
        </w:tc>
        <w:tc>
          <w:tcPr>
            <w:tcW w:w="1440" w:type="dxa"/>
            <w:shd w:val="clear" w:color="auto" w:fill="auto"/>
            <w:hideMark/>
          </w:tcPr>
          <w:p w14:paraId="7CAD1CAE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Eunsung Park</w:t>
            </w:r>
          </w:p>
        </w:tc>
        <w:tc>
          <w:tcPr>
            <w:tcW w:w="859" w:type="dxa"/>
            <w:shd w:val="clear" w:color="auto" w:fill="auto"/>
            <w:hideMark/>
          </w:tcPr>
          <w:p w14:paraId="18323261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39</w:t>
            </w:r>
          </w:p>
        </w:tc>
        <w:tc>
          <w:tcPr>
            <w:tcW w:w="2509" w:type="dxa"/>
            <w:shd w:val="clear" w:color="auto" w:fill="auto"/>
          </w:tcPr>
          <w:p w14:paraId="58C36DC2" w14:textId="77777777" w:rsidR="004B1506" w:rsidRPr="00897B5D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  <w:lang w:eastAsia="ko-KR"/>
              </w:rPr>
              <w:t>HE-STF sequences for HE PPDUs except HE trigger-based PPDUs in 160/80+80MHz was approved but no corresponding text is present in the draft.</w:t>
            </w:r>
          </w:p>
        </w:tc>
        <w:tc>
          <w:tcPr>
            <w:tcW w:w="1800" w:type="dxa"/>
            <w:shd w:val="clear" w:color="auto" w:fill="auto"/>
          </w:tcPr>
          <w:p w14:paraId="5C567FFF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Add HE-STF sequences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 xml:space="preserve">for 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for</w:t>
            </w:r>
            <w:proofErr w:type="spellEnd"/>
            <w:proofErr w:type="gramEnd"/>
            <w:r w:rsidRPr="00897B5D">
              <w:rPr>
                <w:rFonts w:ascii="Arial" w:hAnsi="Arial" w:cs="Arial"/>
                <w:sz w:val="20"/>
              </w:rPr>
              <w:t xml:space="preserve"> HE PPDUs except HE trigger-based PPDUs in 160/80+80MHz based on the PHY Motion 132 [11-16/0235r7].</w:t>
            </w:r>
          </w:p>
        </w:tc>
        <w:tc>
          <w:tcPr>
            <w:tcW w:w="2693" w:type="dxa"/>
            <w:shd w:val="clear" w:color="auto" w:fill="auto"/>
          </w:tcPr>
          <w:p w14:paraId="7D792F47" w14:textId="4C87C547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2D17A83C" w14:textId="3C6A011C" w:rsidR="004B1506" w:rsidRDefault="004B1506" w:rsidP="00965C6C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160/80+80MHz HE-STF sequence for non-HE trigger-based PPDU</w:t>
            </w:r>
            <w:ins w:id="4" w:author="박은성/선임연구원/차세대통신(연)WTS팀(esung.park@lge.com)" w:date="2016-05-19T09:51:00Z"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 xml:space="preserve"> as </w:t>
              </w:r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r w:rsidRPr="00897B5D">
              <w:rPr>
                <w:rFonts w:ascii="Arial" w:hAnsi="Arial" w:cs="Arial"/>
                <w:sz w:val="20"/>
              </w:rPr>
              <w:t>.</w:t>
            </w:r>
          </w:p>
        </w:tc>
      </w:tr>
      <w:tr w:rsidR="004B1506" w:rsidRPr="00276874" w14:paraId="729674B3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23F5E838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848</w:t>
            </w:r>
          </w:p>
        </w:tc>
        <w:tc>
          <w:tcPr>
            <w:tcW w:w="1440" w:type="dxa"/>
            <w:shd w:val="clear" w:color="auto" w:fill="auto"/>
          </w:tcPr>
          <w:p w14:paraId="2BDA6FB5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Jinsoo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Choi</w:t>
            </w:r>
          </w:p>
        </w:tc>
        <w:tc>
          <w:tcPr>
            <w:tcW w:w="859" w:type="dxa"/>
            <w:shd w:val="clear" w:color="auto" w:fill="auto"/>
          </w:tcPr>
          <w:p w14:paraId="75FC318A" w14:textId="77777777" w:rsidR="004B1506" w:rsidRDefault="004B1506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120.39</w:t>
            </w:r>
          </w:p>
        </w:tc>
        <w:tc>
          <w:tcPr>
            <w:tcW w:w="2509" w:type="dxa"/>
            <w:shd w:val="clear" w:color="auto" w:fill="auto"/>
          </w:tcPr>
          <w:p w14:paraId="67058393" w14:textId="77777777" w:rsidR="004B1506" w:rsidRPr="00457F13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The STF sequence for 160MHz non-HE trigger based PPDU transmission is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need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to be added.</w:t>
            </w:r>
          </w:p>
        </w:tc>
        <w:tc>
          <w:tcPr>
            <w:tcW w:w="1800" w:type="dxa"/>
            <w:shd w:val="clear" w:color="auto" w:fill="auto"/>
          </w:tcPr>
          <w:p w14:paraId="599595C3" w14:textId="77777777" w:rsidR="004B1506" w:rsidRDefault="004B1506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160MHz STF sequence for non-HE trigger based PPDU transmission.</w:t>
            </w:r>
          </w:p>
        </w:tc>
        <w:tc>
          <w:tcPr>
            <w:tcW w:w="2693" w:type="dxa"/>
            <w:shd w:val="clear" w:color="auto" w:fill="auto"/>
          </w:tcPr>
          <w:p w14:paraId="5A9F413D" w14:textId="165D4D22" w:rsidR="004B1506" w:rsidRPr="00605E42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2A96B47A" w14:textId="77777777" w:rsidR="004B1506" w:rsidRDefault="004B1506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  <w:lang w:eastAsia="ko-KR"/>
              </w:rPr>
              <w:t xml:space="preserve">See the </w:t>
            </w:r>
            <w:proofErr w:type="spellStart"/>
            <w:r w:rsidRPr="00897B5D">
              <w:rPr>
                <w:rFonts w:ascii="Arial" w:hAnsi="Arial" w:cs="Arial"/>
                <w:sz w:val="20"/>
                <w:lang w:eastAsia="ko-KR"/>
              </w:rPr>
              <w:t>resolutin</w:t>
            </w:r>
            <w:proofErr w:type="spellEnd"/>
            <w:r w:rsidRPr="00897B5D">
              <w:rPr>
                <w:rFonts w:ascii="Arial" w:hAnsi="Arial" w:cs="Arial"/>
                <w:sz w:val="20"/>
                <w:lang w:eastAsia="ko-KR"/>
              </w:rPr>
              <w:t xml:space="preserve"> of CID 529.</w:t>
            </w:r>
          </w:p>
        </w:tc>
      </w:tr>
    </w:tbl>
    <w:p w14:paraId="660D4F9C" w14:textId="77777777" w:rsidR="004B1506" w:rsidRDefault="004B1506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5765F3C" w14:textId="77777777" w:rsidR="00965C6C" w:rsidRDefault="00965C6C" w:rsidP="00965C6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594F87E" w14:textId="77777777" w:rsidR="0012600D" w:rsidRDefault="00965C6C" w:rsidP="0012600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>add</w:t>
      </w:r>
      <w:r w:rsidRPr="00DC2DF7">
        <w:rPr>
          <w:i/>
          <w:szCs w:val="22"/>
          <w:highlight w:val="yellow"/>
        </w:rPr>
        <w:t xml:space="preserve"> the following </w:t>
      </w:r>
      <w:r>
        <w:rPr>
          <w:rFonts w:hint="eastAsia"/>
          <w:i/>
          <w:szCs w:val="22"/>
          <w:highlight w:val="yellow"/>
          <w:lang w:eastAsia="ko-KR"/>
        </w:rPr>
        <w:t>text and equation</w:t>
      </w:r>
      <w:r w:rsidRPr="00DC2DF7">
        <w:rPr>
          <w:i/>
          <w:szCs w:val="22"/>
          <w:highlight w:val="yellow"/>
        </w:rPr>
        <w:t xml:space="preserve"> on </w:t>
      </w:r>
      <w:r>
        <w:rPr>
          <w:rFonts w:hint="eastAsia"/>
          <w:i/>
          <w:szCs w:val="22"/>
          <w:highlight w:val="yellow"/>
          <w:lang w:eastAsia="ko-KR"/>
        </w:rPr>
        <w:t xml:space="preserve">Line 39,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0458D34C" w14:textId="77777777" w:rsidR="0012600D" w:rsidRDefault="0012600D" w:rsidP="0012600D">
      <w:pPr>
        <w:autoSpaceDE w:val="0"/>
        <w:autoSpaceDN w:val="0"/>
        <w:adjustRightInd w:val="0"/>
        <w:rPr>
          <w:szCs w:val="22"/>
          <w:lang w:eastAsia="ko-KR"/>
        </w:rPr>
      </w:pPr>
    </w:p>
    <w:p w14:paraId="0CA0E3C7" w14:textId="6F0DED63" w:rsidR="00965C6C" w:rsidRPr="00965C6C" w:rsidRDefault="00965C6C" w:rsidP="0012600D">
      <w:pPr>
        <w:autoSpaceDE w:val="0"/>
        <w:autoSpaceDN w:val="0"/>
        <w:adjustRightInd w:val="0"/>
        <w:rPr>
          <w:u w:val="single"/>
          <w:lang w:eastAsia="ko-KR"/>
        </w:rPr>
      </w:pPr>
      <w:r w:rsidRPr="00965C6C">
        <w:rPr>
          <w:u w:val="single"/>
        </w:rPr>
        <w:t xml:space="preserve">For a </w:t>
      </w:r>
      <w:r w:rsidRPr="00965C6C">
        <w:rPr>
          <w:rFonts w:hint="eastAsia"/>
          <w:u w:val="single"/>
          <w:lang w:eastAsia="ko-KR"/>
        </w:rPr>
        <w:t>16</w:t>
      </w:r>
      <w:r w:rsidRPr="00965C6C">
        <w:rPr>
          <w:u w:val="single"/>
        </w:rPr>
        <w:t xml:space="preserve">0 MHz transmission, the frequency domain sequence for </w:t>
      </w:r>
      <w:r w:rsidRPr="00965C6C">
        <w:rPr>
          <w:rFonts w:hint="eastAsia"/>
          <w:u w:val="single"/>
          <w:lang w:eastAsia="ko-KR"/>
        </w:rPr>
        <w:t xml:space="preserve">HE PPDUs except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6"/>
        <w:gridCol w:w="891"/>
      </w:tblGrid>
      <w:tr w:rsidR="00965C6C" w:rsidRPr="00965C6C" w14:paraId="3D4C5646" w14:textId="77777777" w:rsidTr="0093197B">
        <w:tc>
          <w:tcPr>
            <w:tcW w:w="7996" w:type="dxa"/>
          </w:tcPr>
          <w:p w14:paraId="134F03D1" w14:textId="77777777" w:rsidR="00965C6C" w:rsidRPr="00965C6C" w:rsidRDefault="00965C6C" w:rsidP="0093197B">
            <w:pPr>
              <w:pStyle w:val="Body"/>
              <w:rPr>
                <w:rFonts w:eastAsiaTheme="minorEastAsia"/>
                <w:w w:val="100"/>
                <w:sz w:val="22"/>
                <w:u w:val="single"/>
                <w:lang w:eastAsia="ko-KR"/>
              </w:rPr>
            </w:pPr>
            <w:r w:rsidRPr="00965C6C">
              <w:rPr>
                <w:position w:val="-14"/>
                <w:u w:val="single"/>
              </w:rPr>
              <w:object w:dxaOrig="7720" w:dyaOrig="420" w14:anchorId="047E2541">
                <v:shape id="_x0000_i1031" type="#_x0000_t75" style="width:363.4pt;height:19.7pt" o:ole="">
                  <v:imagedata r:id="rId19" o:title=""/>
                </v:shape>
                <o:OLEObject Type="Embed" ProgID="Equation.DSMT4" ShapeID="_x0000_i1031" DrawAspect="Content" ObjectID="_1525156952" r:id="rId20"/>
              </w:object>
            </w:r>
          </w:p>
        </w:tc>
        <w:tc>
          <w:tcPr>
            <w:tcW w:w="891" w:type="dxa"/>
            <w:vAlign w:val="center"/>
          </w:tcPr>
          <w:p w14:paraId="59521715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SEQ ( \* ARABIC \s 1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rFonts w:hint="eastAsia"/>
                <w:noProof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t>)</w:t>
            </w:r>
          </w:p>
        </w:tc>
      </w:tr>
    </w:tbl>
    <w:p w14:paraId="34968682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  <w:lang w:eastAsia="ko-KR"/>
        </w:rPr>
        <w:t>the</w:t>
      </w:r>
      <w:r w:rsidRPr="00965C6C">
        <w:rPr>
          <w:rFonts w:hint="eastAsia"/>
          <w:u w:val="single"/>
          <w:lang w:eastAsia="ko-KR"/>
        </w:rPr>
        <w:t xml:space="preserve"> primary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>HE PPDUs except HE</w:t>
      </w:r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>PPDUs</w:t>
      </w:r>
      <w:r w:rsidRPr="00965C6C">
        <w:rPr>
          <w:rFonts w:hint="eastAsia"/>
          <w:u w:val="single"/>
          <w:lang w:eastAsia="ko-KR"/>
        </w:rPr>
        <w:t xml:space="preserve"> shall use the HE-STF pattern for the 80MHz defined in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31</w:t>
      </w:r>
      <w:r w:rsidRPr="00965C6C">
        <w:rPr>
          <w:u w:val="single"/>
        </w:rPr>
        <w:fldChar w:fldCharType="end"/>
      </w:r>
      <w:r w:rsidRPr="00965C6C">
        <w:rPr>
          <w:rFonts w:hint="eastAsia"/>
          <w:u w:val="single"/>
          <w:lang w:eastAsia="ko-KR"/>
        </w:rPr>
        <w:t>.</w:t>
      </w:r>
    </w:p>
    <w:p w14:paraId="0DB30338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 the frequency domain sequence</w:t>
      </w:r>
      <w:r w:rsidRPr="00965C6C">
        <w:rPr>
          <w:rFonts w:hint="eastAsia"/>
          <w:u w:val="single"/>
          <w:lang w:eastAsia="ko-KR"/>
        </w:rPr>
        <w:t xml:space="preserve"> of the secondary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 xml:space="preserve">HE PPDUs except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6"/>
        <w:gridCol w:w="891"/>
      </w:tblGrid>
      <w:tr w:rsidR="00965C6C" w:rsidRPr="00D93F28" w14:paraId="4EAD3356" w14:textId="77777777" w:rsidTr="0093197B">
        <w:tc>
          <w:tcPr>
            <w:tcW w:w="7996" w:type="dxa"/>
          </w:tcPr>
          <w:p w14:paraId="278F3497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14"/>
                <w:u w:val="single"/>
              </w:rPr>
              <w:object w:dxaOrig="5480" w:dyaOrig="420" w14:anchorId="7667F14C">
                <v:shape id="_x0000_i1032" type="#_x0000_t75" style="width:257.45pt;height:19.7pt" o:ole="">
                  <v:imagedata r:id="rId21" o:title=""/>
                </v:shape>
                <o:OLEObject Type="Embed" ProgID="Equation.DSMT4" ShapeID="_x0000_i1032" DrawAspect="Content" ObjectID="_1525156953" r:id="rId22"/>
              </w:object>
            </w:r>
          </w:p>
        </w:tc>
        <w:tc>
          <w:tcPr>
            <w:tcW w:w="891" w:type="dxa"/>
            <w:vAlign w:val="center"/>
          </w:tcPr>
          <w:p w14:paraId="3BE15601" w14:textId="77777777" w:rsidR="00965C6C" w:rsidRPr="00D93F28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</w:tbl>
    <w:p w14:paraId="007B632A" w14:textId="77777777" w:rsidR="00965C6C" w:rsidRPr="00965C6C" w:rsidRDefault="00965C6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D95E085" w14:textId="77777777" w:rsidR="00965C6C" w:rsidRPr="00E80AE0" w:rsidRDefault="00965C6C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34980C4" w14:textId="4B740F9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 xml:space="preserve">CID </w:t>
      </w:r>
      <w:r>
        <w:rPr>
          <w:rFonts w:hint="eastAsia"/>
          <w:i/>
          <w:sz w:val="22"/>
          <w:szCs w:val="22"/>
          <w:lang w:eastAsia="ko-KR"/>
        </w:rPr>
        <w:t>530, 849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E80AE0" w14:paraId="61EA92A9" w14:textId="77777777" w:rsidTr="0093197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5DDBD17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46ABE5AF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9" w:type="dxa"/>
            <w:shd w:val="clear" w:color="auto" w:fill="auto"/>
            <w:hideMark/>
          </w:tcPr>
          <w:p w14:paraId="4B974B9B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63C5BC5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54993B9A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590752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14:paraId="75CFBEC7" w14:textId="77777777" w:rsidTr="0093197B">
        <w:trPr>
          <w:trHeight w:val="2295"/>
        </w:trPr>
        <w:tc>
          <w:tcPr>
            <w:tcW w:w="735" w:type="dxa"/>
            <w:shd w:val="clear" w:color="auto" w:fill="auto"/>
            <w:hideMark/>
          </w:tcPr>
          <w:p w14:paraId="4288E36E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530</w:t>
            </w:r>
          </w:p>
        </w:tc>
        <w:tc>
          <w:tcPr>
            <w:tcW w:w="1440" w:type="dxa"/>
            <w:shd w:val="clear" w:color="auto" w:fill="auto"/>
            <w:hideMark/>
          </w:tcPr>
          <w:p w14:paraId="1889C071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Eunsung Park</w:t>
            </w:r>
          </w:p>
        </w:tc>
        <w:tc>
          <w:tcPr>
            <w:tcW w:w="859" w:type="dxa"/>
            <w:shd w:val="clear" w:color="auto" w:fill="auto"/>
            <w:hideMark/>
          </w:tcPr>
          <w:p w14:paraId="77A85B7B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ko-KR"/>
              </w:rPr>
              <w:t>62</w:t>
            </w:r>
          </w:p>
        </w:tc>
        <w:tc>
          <w:tcPr>
            <w:tcW w:w="2509" w:type="dxa"/>
            <w:shd w:val="clear" w:color="auto" w:fill="auto"/>
          </w:tcPr>
          <w:p w14:paraId="10CA72E0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HE-STF sequences for HE trigger-based PPDUs in 160/80+80MHz was approved but no corresponding text is present in the draft</w:t>
            </w:r>
          </w:p>
        </w:tc>
        <w:tc>
          <w:tcPr>
            <w:tcW w:w="1800" w:type="dxa"/>
            <w:shd w:val="clear" w:color="auto" w:fill="auto"/>
          </w:tcPr>
          <w:p w14:paraId="41A5B226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Add HE-STF sequences for </w:t>
            </w:r>
            <w:proofErr w:type="gramStart"/>
            <w:r w:rsidRPr="00897B5D">
              <w:rPr>
                <w:rFonts w:ascii="Arial" w:hAnsi="Arial" w:cs="Arial"/>
                <w:sz w:val="20"/>
              </w:rPr>
              <w:t>HE</w:t>
            </w:r>
            <w:proofErr w:type="gramEnd"/>
            <w:r w:rsidRPr="00897B5D">
              <w:rPr>
                <w:rFonts w:ascii="Arial" w:hAnsi="Arial" w:cs="Arial"/>
                <w:sz w:val="20"/>
              </w:rPr>
              <w:t xml:space="preserve"> trigger-based PPDUs in 160/80+80MHz based on the PHY Motion 132 [11-16/0235r7].</w:t>
            </w:r>
          </w:p>
        </w:tc>
        <w:tc>
          <w:tcPr>
            <w:tcW w:w="2693" w:type="dxa"/>
            <w:shd w:val="clear" w:color="auto" w:fill="auto"/>
          </w:tcPr>
          <w:p w14:paraId="0CB02D2E" w14:textId="3C2F03C0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5DC1FB3A" w14:textId="1D4C0A25" w:rsidR="00E80AE0" w:rsidRDefault="00E80AE0" w:rsidP="000171FE">
            <w:pPr>
              <w:rPr>
                <w:rFonts w:ascii="Arial" w:hAnsi="Arial" w:cs="Arial"/>
                <w:sz w:val="20"/>
                <w:lang w:eastAsia="ko-KR"/>
              </w:rPr>
            </w:pPr>
            <w:r w:rsidRPr="00897B5D">
              <w:rPr>
                <w:rFonts w:ascii="Arial" w:hAnsi="Arial" w:cs="Arial"/>
                <w:sz w:val="20"/>
              </w:rPr>
              <w:t>Add the 160/80+80MHz HE-STF sequence for HE trigger-based PPDU</w:t>
            </w:r>
            <w:ins w:id="5" w:author="박은성/선임연구원/차세대통신(연)WTS팀(esung.park@lge.com)" w:date="2016-05-19T09:51:00Z"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 xml:space="preserve"> as </w:t>
              </w:r>
              <w:r w:rsidR="000171FE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r w:rsidR="00965C6C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</w:tc>
      </w:tr>
      <w:tr w:rsidR="00E80AE0" w:rsidRPr="00276874" w14:paraId="7BBA41A3" w14:textId="77777777" w:rsidTr="0093197B">
        <w:trPr>
          <w:trHeight w:val="2550"/>
        </w:trPr>
        <w:tc>
          <w:tcPr>
            <w:tcW w:w="735" w:type="dxa"/>
            <w:shd w:val="clear" w:color="auto" w:fill="auto"/>
          </w:tcPr>
          <w:p w14:paraId="3D900B45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849</w:t>
            </w:r>
          </w:p>
        </w:tc>
        <w:tc>
          <w:tcPr>
            <w:tcW w:w="1440" w:type="dxa"/>
            <w:shd w:val="clear" w:color="auto" w:fill="auto"/>
          </w:tcPr>
          <w:p w14:paraId="5A0D3599" w14:textId="77777777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Jinsoo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Choi</w:t>
            </w:r>
          </w:p>
        </w:tc>
        <w:tc>
          <w:tcPr>
            <w:tcW w:w="859" w:type="dxa"/>
            <w:shd w:val="clear" w:color="auto" w:fill="auto"/>
          </w:tcPr>
          <w:p w14:paraId="47CE1F20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120.61</w:t>
            </w:r>
          </w:p>
        </w:tc>
        <w:tc>
          <w:tcPr>
            <w:tcW w:w="2509" w:type="dxa"/>
            <w:shd w:val="clear" w:color="auto" w:fill="auto"/>
          </w:tcPr>
          <w:p w14:paraId="498CE1B8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The STF sequence for 160MHz HE trigger based PPDU transmission is need to be added.</w:t>
            </w:r>
          </w:p>
        </w:tc>
        <w:tc>
          <w:tcPr>
            <w:tcW w:w="1800" w:type="dxa"/>
            <w:shd w:val="clear" w:color="auto" w:fill="auto"/>
          </w:tcPr>
          <w:p w14:paraId="3CBC3A8B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>Add the 160MHz STF sequence for HE trigger based PPDU transmission.</w:t>
            </w:r>
          </w:p>
        </w:tc>
        <w:tc>
          <w:tcPr>
            <w:tcW w:w="2693" w:type="dxa"/>
            <w:shd w:val="clear" w:color="auto" w:fill="auto"/>
          </w:tcPr>
          <w:p w14:paraId="1C1EB326" w14:textId="2FCD20F6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965C6C"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965C6C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60CB8BAC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897B5D">
              <w:rPr>
                <w:rFonts w:ascii="Arial" w:hAnsi="Arial" w:cs="Arial"/>
                <w:sz w:val="20"/>
              </w:rPr>
              <w:t xml:space="preserve">See the </w:t>
            </w:r>
            <w:proofErr w:type="spellStart"/>
            <w:r w:rsidRPr="00897B5D">
              <w:rPr>
                <w:rFonts w:ascii="Arial" w:hAnsi="Arial" w:cs="Arial"/>
                <w:sz w:val="20"/>
              </w:rPr>
              <w:t>resolutin</w:t>
            </w:r>
            <w:proofErr w:type="spellEnd"/>
            <w:r w:rsidRPr="00897B5D">
              <w:rPr>
                <w:rFonts w:ascii="Arial" w:hAnsi="Arial" w:cs="Arial"/>
                <w:sz w:val="20"/>
              </w:rPr>
              <w:t xml:space="preserve"> of CID 530.</w:t>
            </w:r>
          </w:p>
        </w:tc>
      </w:tr>
    </w:tbl>
    <w:p w14:paraId="462839EC" w14:textId="77777777" w:rsidR="004B1506" w:rsidRPr="00E80AE0" w:rsidRDefault="004B1506" w:rsidP="00354C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72D91E6A" w14:textId="43E25274" w:rsidR="00965C6C" w:rsidRPr="00DC2DF7" w:rsidRDefault="00965C6C" w:rsidP="00965C6C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48075E">
        <w:rPr>
          <w:rFonts w:hint="eastAsia"/>
          <w:i/>
          <w:szCs w:val="22"/>
          <w:highlight w:val="yellow"/>
          <w:lang w:eastAsia="ko-KR"/>
        </w:rPr>
        <w:t>add</w:t>
      </w:r>
      <w:r w:rsidR="0048075E" w:rsidRPr="00DC2DF7">
        <w:rPr>
          <w:i/>
          <w:szCs w:val="22"/>
          <w:highlight w:val="yellow"/>
        </w:rPr>
        <w:t xml:space="preserve"> the following </w:t>
      </w:r>
      <w:r w:rsidR="0048075E">
        <w:rPr>
          <w:rFonts w:hint="eastAsia"/>
          <w:i/>
          <w:szCs w:val="22"/>
          <w:highlight w:val="yellow"/>
          <w:lang w:eastAsia="ko-KR"/>
        </w:rPr>
        <w:t xml:space="preserve">text and equation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62, </w:t>
      </w:r>
      <w:r w:rsidRPr="00DC2DF7">
        <w:rPr>
          <w:i/>
          <w:szCs w:val="22"/>
          <w:highlight w:val="yellow"/>
        </w:rPr>
        <w:t>Page 1</w:t>
      </w:r>
      <w:r>
        <w:rPr>
          <w:rFonts w:hint="eastAsia"/>
          <w:i/>
          <w:szCs w:val="22"/>
          <w:highlight w:val="yellow"/>
          <w:lang w:eastAsia="ko-KR"/>
        </w:rPr>
        <w:t>20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3.9.9</w:t>
      </w:r>
      <w:r w:rsidRPr="00DC2DF7">
        <w:rPr>
          <w:i/>
          <w:szCs w:val="22"/>
          <w:highlight w:val="yellow"/>
        </w:rPr>
        <w:t>:</w:t>
      </w:r>
    </w:p>
    <w:p w14:paraId="269399D7" w14:textId="77777777" w:rsidR="00965C6C" w:rsidRPr="00965C6C" w:rsidRDefault="00965C6C" w:rsidP="00354C0C">
      <w:pPr>
        <w:autoSpaceDE w:val="0"/>
        <w:autoSpaceDN w:val="0"/>
        <w:adjustRightInd w:val="0"/>
        <w:rPr>
          <w:szCs w:val="22"/>
          <w:lang w:eastAsia="ko-KR"/>
        </w:rPr>
      </w:pPr>
    </w:p>
    <w:p w14:paraId="2B042718" w14:textId="77777777" w:rsidR="00965C6C" w:rsidRPr="00965C6C" w:rsidRDefault="00965C6C" w:rsidP="00965C6C">
      <w:pPr>
        <w:rPr>
          <w:u w:val="single"/>
        </w:rPr>
      </w:pPr>
      <w:r w:rsidRPr="00965C6C">
        <w:rPr>
          <w:u w:val="single"/>
        </w:rPr>
        <w:t xml:space="preserve">For a 160 MHz transmission, the frequency domain sequence for </w:t>
      </w:r>
      <w:proofErr w:type="gramStart"/>
      <w:r w:rsidRPr="00965C6C">
        <w:rPr>
          <w:u w:val="single"/>
        </w:rPr>
        <w:t>HE</w:t>
      </w:r>
      <w:proofErr w:type="gramEnd"/>
      <w:r w:rsidRPr="00965C6C">
        <w:rPr>
          <w:u w:val="single"/>
        </w:rPr>
        <w:t xml:space="preserve"> trigger-based 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_Ref438214916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888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819"/>
      </w:tblGrid>
      <w:tr w:rsidR="00965C6C" w:rsidRPr="00965C6C" w14:paraId="6C5227D7" w14:textId="77777777" w:rsidTr="0093197B">
        <w:trPr>
          <w:trHeight w:val="902"/>
        </w:trPr>
        <w:tc>
          <w:tcPr>
            <w:tcW w:w="8062" w:type="dxa"/>
          </w:tcPr>
          <w:p w14:paraId="595C8727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50"/>
                <w:u w:val="single"/>
              </w:rPr>
              <w:object w:dxaOrig="8000" w:dyaOrig="1180" w14:anchorId="7C320106">
                <v:shape id="_x0000_i1033" type="#_x0000_t75" style="width:369.5pt;height:54.35pt" o:ole="">
                  <v:imagedata r:id="rId23" o:title=""/>
                </v:shape>
                <o:OLEObject Type="Embed" ProgID="Equation.DSMT4" ShapeID="_x0000_i1033" DrawAspect="Content" ObjectID="_1525156954" r:id="rId24"/>
              </w:object>
            </w:r>
          </w:p>
        </w:tc>
        <w:tc>
          <w:tcPr>
            <w:tcW w:w="819" w:type="dxa"/>
            <w:vAlign w:val="center"/>
          </w:tcPr>
          <w:p w14:paraId="4DB9CF4A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</w:tbl>
    <w:p w14:paraId="26CF5AC5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  <w:lang w:eastAsia="ko-KR"/>
        </w:rPr>
        <w:t>the</w:t>
      </w:r>
      <w:r w:rsidRPr="00965C6C">
        <w:rPr>
          <w:rFonts w:hint="eastAsia"/>
          <w:u w:val="single"/>
          <w:lang w:eastAsia="ko-KR"/>
        </w:rPr>
        <w:t xml:space="preserve"> primary 80MHz segment</w:t>
      </w:r>
      <w:r w:rsidRPr="00965C6C">
        <w:rPr>
          <w:u w:val="single"/>
        </w:rPr>
        <w:t xml:space="preserve"> for </w:t>
      </w:r>
      <w:r w:rsidRPr="00965C6C">
        <w:rPr>
          <w:rFonts w:hint="eastAsia"/>
          <w:u w:val="single"/>
          <w:lang w:eastAsia="ko-KR"/>
        </w:rPr>
        <w:t>HE</w:t>
      </w:r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>PPDUs</w:t>
      </w:r>
      <w:r w:rsidRPr="00965C6C">
        <w:rPr>
          <w:rFonts w:hint="eastAsia"/>
          <w:u w:val="single"/>
          <w:lang w:eastAsia="ko-KR"/>
        </w:rPr>
        <w:t xml:space="preserve"> shall use the HE-STF pattern for the 80MHz defined in Equation </w:t>
      </w:r>
      <w:r w:rsidRPr="00965C6C">
        <w:rPr>
          <w:szCs w:val="22"/>
          <w:u w:val="single"/>
        </w:rPr>
        <w:fldChar w:fldCharType="begin"/>
      </w:r>
      <w:r w:rsidRPr="00965C6C">
        <w:rPr>
          <w:szCs w:val="22"/>
          <w:u w:val="single"/>
        </w:rPr>
        <w:instrText xml:space="preserve"> REF _Ref438214916 \h  \* MERGEFORMAT </w:instrText>
      </w:r>
      <w:r w:rsidRPr="00965C6C">
        <w:rPr>
          <w:szCs w:val="22"/>
          <w:u w:val="single"/>
        </w:rPr>
      </w:r>
      <w:r w:rsidRPr="00965C6C">
        <w:rPr>
          <w:szCs w:val="22"/>
          <w:u w:val="single"/>
        </w:rPr>
        <w:fldChar w:fldCharType="separate"/>
      </w:r>
      <w:r w:rsidRPr="00965C6C">
        <w:rPr>
          <w:noProof/>
          <w:szCs w:val="22"/>
          <w:u w:val="single"/>
        </w:rPr>
        <w:t>26</w:t>
      </w:r>
      <w:r w:rsidRPr="00965C6C">
        <w:rPr>
          <w:szCs w:val="22"/>
          <w:u w:val="single"/>
        </w:rPr>
        <w:noBreakHyphen/>
      </w:r>
      <w:r w:rsidRPr="00965C6C">
        <w:rPr>
          <w:noProof/>
          <w:szCs w:val="22"/>
          <w:u w:val="single"/>
        </w:rPr>
        <w:t>3</w:t>
      </w:r>
      <w:r w:rsidRPr="00965C6C">
        <w:rPr>
          <w:rFonts w:hint="eastAsia"/>
          <w:noProof/>
          <w:szCs w:val="22"/>
          <w:u w:val="single"/>
          <w:lang w:eastAsia="ko-KR"/>
        </w:rPr>
        <w:t>4</w:t>
      </w:r>
      <w:r w:rsidRPr="00965C6C">
        <w:rPr>
          <w:szCs w:val="22"/>
          <w:u w:val="single"/>
        </w:rPr>
        <w:fldChar w:fldCharType="end"/>
      </w:r>
      <w:r w:rsidRPr="00965C6C">
        <w:rPr>
          <w:rFonts w:hint="eastAsia"/>
          <w:szCs w:val="22"/>
          <w:u w:val="single"/>
          <w:lang w:eastAsia="ko-KR"/>
        </w:rPr>
        <w:t>.</w:t>
      </w:r>
    </w:p>
    <w:p w14:paraId="7BD9EE30" w14:textId="77777777" w:rsidR="00965C6C" w:rsidRPr="00965C6C" w:rsidRDefault="00965C6C" w:rsidP="00965C6C">
      <w:pPr>
        <w:pStyle w:val="BodyText"/>
        <w:rPr>
          <w:u w:val="single"/>
          <w:lang w:eastAsia="ko-KR"/>
        </w:rPr>
      </w:pPr>
      <w:r w:rsidRPr="00965C6C">
        <w:rPr>
          <w:u w:val="single"/>
        </w:rPr>
        <w:t>For an 80</w:t>
      </w:r>
      <w:r w:rsidRPr="00965C6C">
        <w:rPr>
          <w:rFonts w:hint="eastAsia"/>
          <w:u w:val="single"/>
          <w:lang w:eastAsia="ko-KR"/>
        </w:rPr>
        <w:t>+80</w:t>
      </w:r>
      <w:r w:rsidRPr="00965C6C">
        <w:rPr>
          <w:u w:val="single"/>
        </w:rPr>
        <w:t xml:space="preserve"> MHz transmission, the frequency domain sequence</w:t>
      </w:r>
      <w:r w:rsidRPr="00965C6C">
        <w:rPr>
          <w:rFonts w:hint="eastAsia"/>
          <w:u w:val="single"/>
          <w:lang w:eastAsia="ko-KR"/>
        </w:rPr>
        <w:t xml:space="preserve"> of the secondary 80MHz segment</w:t>
      </w:r>
      <w:r w:rsidRPr="00965C6C">
        <w:rPr>
          <w:u w:val="single"/>
        </w:rPr>
        <w:t xml:space="preserve"> for </w:t>
      </w:r>
      <w:proofErr w:type="gramStart"/>
      <w:r w:rsidRPr="00965C6C">
        <w:rPr>
          <w:rFonts w:hint="eastAsia"/>
          <w:u w:val="single"/>
          <w:lang w:eastAsia="ko-KR"/>
        </w:rPr>
        <w:t>HE</w:t>
      </w:r>
      <w:proofErr w:type="gramEnd"/>
      <w:r w:rsidRPr="00965C6C">
        <w:rPr>
          <w:u w:val="single"/>
          <w:lang w:eastAsia="ko-KR"/>
        </w:rPr>
        <w:t xml:space="preserve"> trigger-based</w:t>
      </w:r>
      <w:r w:rsidRPr="00965C6C">
        <w:rPr>
          <w:rFonts w:hint="eastAsia"/>
          <w:u w:val="single"/>
          <w:lang w:eastAsia="ko-KR"/>
        </w:rPr>
        <w:t xml:space="preserve"> </w:t>
      </w:r>
      <w:r w:rsidRPr="00965C6C">
        <w:rPr>
          <w:u w:val="single"/>
        </w:rPr>
        <w:t xml:space="preserve">PPDUs is given by Equation </w:t>
      </w:r>
      <w:r w:rsidRPr="00965C6C">
        <w:rPr>
          <w:u w:val="single"/>
        </w:rPr>
        <w:fldChar w:fldCharType="begin"/>
      </w:r>
      <w:r w:rsidRPr="00965C6C">
        <w:rPr>
          <w:u w:val="single"/>
        </w:rPr>
        <w:instrText xml:space="preserve"> REF _Ref438214958 \h  \* MERGEFORMAT </w:instrText>
      </w:r>
      <w:r w:rsidRPr="00965C6C">
        <w:rPr>
          <w:u w:val="single"/>
        </w:rPr>
      </w:r>
      <w:r w:rsidRPr="00965C6C">
        <w:rPr>
          <w:u w:val="single"/>
        </w:rPr>
        <w:fldChar w:fldCharType="separate"/>
      </w:r>
      <w:r w:rsidRPr="00965C6C">
        <w:rPr>
          <w:noProof/>
          <w:u w:val="single"/>
        </w:rPr>
        <w:t>26</w:t>
      </w:r>
      <w:r w:rsidRPr="00965C6C">
        <w:rPr>
          <w:u w:val="single"/>
        </w:rPr>
        <w:noBreakHyphen/>
      </w:r>
      <w:r w:rsidRPr="00965C6C">
        <w:rPr>
          <w:rFonts w:hint="eastAsia"/>
          <w:u w:val="single"/>
          <w:lang w:eastAsia="ko-KR"/>
        </w:rPr>
        <w:t>xx</w:t>
      </w:r>
      <w:r w:rsidRPr="00965C6C">
        <w:rPr>
          <w:u w:val="single"/>
        </w:rPr>
        <w:fldChar w:fldCharType="end"/>
      </w:r>
      <w:r w:rsidRPr="00965C6C">
        <w:rPr>
          <w:u w:val="single"/>
        </w:rPr>
        <w:t>.</w:t>
      </w:r>
    </w:p>
    <w:tbl>
      <w:tblPr>
        <w:tblStyle w:val="ac"/>
        <w:tblW w:w="888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819"/>
      </w:tblGrid>
      <w:tr w:rsidR="00965C6C" w:rsidRPr="00D93F28" w14:paraId="49A59368" w14:textId="77777777" w:rsidTr="0093197B">
        <w:trPr>
          <w:trHeight w:val="902"/>
        </w:trPr>
        <w:tc>
          <w:tcPr>
            <w:tcW w:w="8062" w:type="dxa"/>
          </w:tcPr>
          <w:p w14:paraId="7293913C" w14:textId="77777777" w:rsidR="00965C6C" w:rsidRPr="00965C6C" w:rsidRDefault="00965C6C" w:rsidP="0093197B">
            <w:pPr>
              <w:pStyle w:val="Body"/>
              <w:rPr>
                <w:w w:val="100"/>
                <w:sz w:val="22"/>
                <w:u w:val="single"/>
              </w:rPr>
            </w:pPr>
            <w:r w:rsidRPr="00965C6C">
              <w:rPr>
                <w:position w:val="-34"/>
                <w:u w:val="single"/>
              </w:rPr>
              <w:object w:dxaOrig="8000" w:dyaOrig="800" w14:anchorId="255E3AD8">
                <v:shape id="_x0000_i1034" type="#_x0000_t75" style="width:369.5pt;height:36.7pt" o:ole="">
                  <v:imagedata r:id="rId25" o:title=""/>
                </v:shape>
                <o:OLEObject Type="Embed" ProgID="Equation.DSMT4" ShapeID="_x0000_i1034" DrawAspect="Content" ObjectID="_1525156955" r:id="rId26"/>
              </w:object>
            </w:r>
          </w:p>
        </w:tc>
        <w:tc>
          <w:tcPr>
            <w:tcW w:w="819" w:type="dxa"/>
            <w:vAlign w:val="center"/>
          </w:tcPr>
          <w:p w14:paraId="223796EC" w14:textId="77777777" w:rsidR="00965C6C" w:rsidRPr="00D93F28" w:rsidRDefault="00965C6C" w:rsidP="0093197B">
            <w:pPr>
              <w:pStyle w:val="af"/>
              <w:rPr>
                <w:u w:val="single"/>
              </w:rPr>
            </w:pPr>
            <w:r w:rsidRPr="00965C6C">
              <w:rPr>
                <w:u w:val="single"/>
              </w:rPr>
              <w:t>(</w:t>
            </w:r>
            <w:r w:rsidRPr="00965C6C">
              <w:rPr>
                <w:u w:val="single"/>
              </w:rPr>
              <w:fldChar w:fldCharType="begin"/>
            </w:r>
            <w:r w:rsidRPr="00965C6C">
              <w:rPr>
                <w:u w:val="single"/>
              </w:rPr>
              <w:instrText xml:space="preserve"> STYLEREF 1 \s </w:instrText>
            </w:r>
            <w:r w:rsidRPr="00965C6C">
              <w:rPr>
                <w:u w:val="single"/>
              </w:rPr>
              <w:fldChar w:fldCharType="separate"/>
            </w:r>
            <w:r w:rsidRPr="00965C6C">
              <w:rPr>
                <w:noProof/>
                <w:u w:val="single"/>
              </w:rPr>
              <w:t>26</w:t>
            </w:r>
            <w:r w:rsidRPr="00965C6C">
              <w:rPr>
                <w:u w:val="single"/>
              </w:rPr>
              <w:fldChar w:fldCharType="end"/>
            </w:r>
            <w:r w:rsidRPr="00965C6C">
              <w:rPr>
                <w:u w:val="single"/>
              </w:rPr>
              <w:noBreakHyphen/>
            </w:r>
            <w:r w:rsidRPr="00965C6C">
              <w:rPr>
                <w:rFonts w:hint="eastAsia"/>
                <w:u w:val="single"/>
                <w:lang w:eastAsia="ko-KR"/>
              </w:rPr>
              <w:t>xx</w:t>
            </w:r>
            <w:r w:rsidRPr="00965C6C">
              <w:rPr>
                <w:u w:val="single"/>
              </w:rPr>
              <w:t>)</w:t>
            </w:r>
          </w:p>
        </w:tc>
      </w:tr>
      <w:tr w:rsidR="00965C6C" w:rsidRPr="00D93F28" w14:paraId="582D7D44" w14:textId="77777777" w:rsidTr="0093197B">
        <w:trPr>
          <w:trHeight w:val="902"/>
        </w:trPr>
        <w:tc>
          <w:tcPr>
            <w:tcW w:w="8062" w:type="dxa"/>
          </w:tcPr>
          <w:p w14:paraId="14355EF6" w14:textId="77777777" w:rsidR="00965C6C" w:rsidRDefault="00965C6C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  <w:p w14:paraId="2EE165D9" w14:textId="77777777" w:rsidR="00945919" w:rsidRDefault="00945919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  <w:p w14:paraId="1BA2FDD2" w14:textId="77777777" w:rsidR="00945919" w:rsidRPr="00945919" w:rsidRDefault="00945919" w:rsidP="0093197B">
            <w:pPr>
              <w:pStyle w:val="Body"/>
              <w:rPr>
                <w:rFonts w:eastAsiaTheme="minorEastAsia"/>
                <w:u w:val="single"/>
                <w:lang w:eastAsia="ko-KR"/>
              </w:rPr>
            </w:pPr>
          </w:p>
        </w:tc>
        <w:tc>
          <w:tcPr>
            <w:tcW w:w="819" w:type="dxa"/>
            <w:vAlign w:val="center"/>
          </w:tcPr>
          <w:p w14:paraId="56F034FC" w14:textId="77777777" w:rsidR="00965C6C" w:rsidRPr="00965C6C" w:rsidRDefault="00965C6C" w:rsidP="0093197B">
            <w:pPr>
              <w:pStyle w:val="af"/>
              <w:rPr>
                <w:u w:val="single"/>
              </w:rPr>
            </w:pPr>
          </w:p>
        </w:tc>
      </w:tr>
    </w:tbl>
    <w:p w14:paraId="60F9BB95" w14:textId="70577DE9" w:rsidR="00E80AE0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lang w:eastAsia="ko-KR"/>
        </w:rPr>
      </w:pPr>
      <w:r w:rsidRPr="00E16CB6">
        <w:rPr>
          <w:rFonts w:hint="eastAsia"/>
          <w:i/>
          <w:lang w:eastAsia="ko-KR"/>
        </w:rPr>
        <w:t>CIDs for Clause 26.3.</w:t>
      </w:r>
      <w:r>
        <w:rPr>
          <w:rFonts w:hint="eastAsia"/>
          <w:i/>
          <w:lang w:eastAsia="ko-KR"/>
        </w:rPr>
        <w:t>5</w:t>
      </w:r>
    </w:p>
    <w:p w14:paraId="679E3611" w14:textId="77777777" w:rsidR="00E80AE0" w:rsidRPr="004B1506" w:rsidRDefault="00E80AE0" w:rsidP="00E80AE0">
      <w:pPr>
        <w:pStyle w:val="BodyText"/>
        <w:rPr>
          <w:lang w:eastAsia="ko-KR"/>
        </w:rPr>
      </w:pPr>
    </w:p>
    <w:p w14:paraId="59E49F3E" w14:textId="20B9805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355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300F9E" w14:paraId="20BE46E1" w14:textId="77777777" w:rsidTr="008C145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23AE018A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657DC3DA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24CF6F4B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44ED55B4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5FFDC2D7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252893E4" w14:textId="77777777" w:rsidR="00054259" w:rsidRDefault="00054259" w:rsidP="002102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Resolution</w:t>
            </w:r>
          </w:p>
        </w:tc>
      </w:tr>
      <w:tr w:rsidR="00300F9E" w14:paraId="19EB043C" w14:textId="77777777" w:rsidTr="008C145B">
        <w:trPr>
          <w:trHeight w:val="2805"/>
        </w:trPr>
        <w:tc>
          <w:tcPr>
            <w:tcW w:w="732" w:type="dxa"/>
            <w:shd w:val="clear" w:color="auto" w:fill="auto"/>
          </w:tcPr>
          <w:p w14:paraId="3EB1F04B" w14:textId="563EF604" w:rsidR="00054259" w:rsidRDefault="006F40AC" w:rsidP="00210225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lastRenderedPageBreak/>
              <w:t>355</w:t>
            </w:r>
          </w:p>
        </w:tc>
        <w:tc>
          <w:tcPr>
            <w:tcW w:w="1595" w:type="dxa"/>
            <w:shd w:val="clear" w:color="auto" w:fill="auto"/>
          </w:tcPr>
          <w:p w14:paraId="4B5C3CD2" w14:textId="7CD9832D" w:rsidR="00054259" w:rsidRDefault="006F40AC" w:rsidP="002102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Bo Sun</w:t>
            </w:r>
          </w:p>
        </w:tc>
        <w:tc>
          <w:tcPr>
            <w:tcW w:w="855" w:type="dxa"/>
            <w:shd w:val="clear" w:color="auto" w:fill="auto"/>
          </w:tcPr>
          <w:p w14:paraId="2C961A62" w14:textId="5A84AD8E" w:rsidR="00054259" w:rsidRDefault="006F40AC" w:rsidP="002102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82.12</w:t>
            </w:r>
          </w:p>
        </w:tc>
        <w:tc>
          <w:tcPr>
            <w:tcW w:w="2447" w:type="dxa"/>
            <w:shd w:val="clear" w:color="auto" w:fill="auto"/>
          </w:tcPr>
          <w:p w14:paraId="157EF021" w14:textId="2486C8A5" w:rsidR="00054259" w:rsidRPr="006F40AC" w:rsidRDefault="006F40AC" w:rsidP="00210225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</w:rPr>
              <w:t>"non-OFDMA" is never defined before its first citation.</w:t>
            </w:r>
          </w:p>
        </w:tc>
        <w:tc>
          <w:tcPr>
            <w:tcW w:w="1785" w:type="dxa"/>
            <w:shd w:val="clear" w:color="auto" w:fill="auto"/>
          </w:tcPr>
          <w:p w14:paraId="41CEE340" w14:textId="6BB426D6" w:rsidR="00054259" w:rsidRPr="006F40AC" w:rsidRDefault="006F40AC" w:rsidP="00210225">
            <w:pPr>
              <w:rPr>
                <w:rFonts w:ascii="Arial" w:hAnsi="Arial" w:cs="Arial"/>
                <w:sz w:val="20"/>
                <w:lang w:eastAsia="ko-KR"/>
              </w:rPr>
            </w:pPr>
            <w:r w:rsidRPr="006F40AC">
              <w:rPr>
                <w:rFonts w:ascii="Arial" w:hAnsi="Arial" w:cs="Arial"/>
                <w:sz w:val="20"/>
                <w:lang w:eastAsia="ko-KR"/>
              </w:rPr>
              <w:t>Define "non-OFDMA" somewhere in the spec</w:t>
            </w:r>
          </w:p>
        </w:tc>
        <w:tc>
          <w:tcPr>
            <w:tcW w:w="2622" w:type="dxa"/>
            <w:shd w:val="clear" w:color="auto" w:fill="auto"/>
          </w:tcPr>
          <w:p w14:paraId="3721AA46" w14:textId="0520837D" w:rsidR="004D079E" w:rsidRPr="00605E42" w:rsidRDefault="004D079E" w:rsidP="004D079E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E381E31" w14:textId="49C02768" w:rsidR="00054259" w:rsidRDefault="006C59D4" w:rsidP="00225B08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Add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225B08">
              <w:rPr>
                <w:rFonts w:ascii="Arial" w:hAnsi="Arial" w:cs="Arial" w:hint="eastAsia"/>
                <w:sz w:val="20"/>
                <w:lang w:eastAsia="ko-KR"/>
              </w:rPr>
              <w:t>NOTE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to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defin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e 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“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>non-OFDMA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”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CF52EB">
              <w:rPr>
                <w:rFonts w:ascii="Arial" w:hAnsi="Arial" w:cs="Arial" w:hint="eastAsia"/>
                <w:sz w:val="20"/>
                <w:lang w:eastAsia="ko-KR"/>
              </w:rPr>
              <w:t xml:space="preserve">on Line </w:t>
            </w:r>
            <w:r w:rsidR="00225B08">
              <w:rPr>
                <w:rFonts w:ascii="Arial" w:hAnsi="Arial" w:cs="Arial" w:hint="eastAsia"/>
                <w:sz w:val="20"/>
                <w:lang w:eastAsia="ko-KR"/>
              </w:rPr>
              <w:t>20</w:t>
            </w:r>
            <w:r w:rsidR="00CF52EB">
              <w:rPr>
                <w:rFonts w:ascii="Arial" w:hAnsi="Arial" w:cs="Arial" w:hint="eastAsia"/>
                <w:sz w:val="20"/>
                <w:lang w:eastAsia="ko-KR"/>
              </w:rPr>
              <w:t>, Page 82</w:t>
            </w:r>
            <w:ins w:id="6" w:author="박은성/선임연구원/차세대통신(연)WTS팀(esung.park@lge.com)" w:date="2016-05-19T09:52:00Z">
              <w:r w:rsidR="00506F2D">
                <w:rPr>
                  <w:rFonts w:ascii="Arial" w:hAnsi="Arial" w:cs="Arial" w:hint="eastAsia"/>
                  <w:sz w:val="20"/>
                  <w:lang w:eastAsia="ko-KR"/>
                </w:rPr>
                <w:t xml:space="preserve"> as </w:t>
              </w:r>
              <w:r w:rsidR="00506F2D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r w:rsidR="00CF52EB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</w:tc>
      </w:tr>
    </w:tbl>
    <w:p w14:paraId="71A9CE1B" w14:textId="77777777" w:rsidR="00965C6C" w:rsidRP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173C49E9" w14:textId="40B72945" w:rsidR="00965C6C" w:rsidRPr="00DC2DF7" w:rsidRDefault="00965C6C" w:rsidP="00965C6C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CF52EB">
        <w:rPr>
          <w:rFonts w:hint="eastAsia"/>
          <w:i/>
          <w:szCs w:val="22"/>
          <w:highlight w:val="yellow"/>
          <w:lang w:eastAsia="ko-KR"/>
        </w:rPr>
        <w:t>add</w:t>
      </w:r>
      <w:r w:rsidRPr="00DC2DF7">
        <w:rPr>
          <w:i/>
          <w:szCs w:val="22"/>
          <w:highlight w:val="yellow"/>
        </w:rPr>
        <w:t xml:space="preserve"> the following </w:t>
      </w:r>
      <w:r w:rsidR="003C03C2">
        <w:rPr>
          <w:rFonts w:hint="eastAsia"/>
          <w:i/>
          <w:szCs w:val="22"/>
          <w:highlight w:val="yellow"/>
          <w:lang w:eastAsia="ko-KR"/>
        </w:rPr>
        <w:t xml:space="preserve">NOTE </w:t>
      </w:r>
      <w:r w:rsidRPr="00DC2DF7">
        <w:rPr>
          <w:i/>
          <w:szCs w:val="22"/>
          <w:highlight w:val="yellow"/>
        </w:rPr>
        <w:t xml:space="preserve">on </w:t>
      </w:r>
      <w:r>
        <w:rPr>
          <w:rFonts w:hint="eastAsia"/>
          <w:i/>
          <w:szCs w:val="22"/>
          <w:highlight w:val="yellow"/>
          <w:lang w:eastAsia="ko-KR"/>
        </w:rPr>
        <w:t xml:space="preserve">Line </w:t>
      </w:r>
      <w:r w:rsidR="003C03C2">
        <w:rPr>
          <w:rFonts w:hint="eastAsia"/>
          <w:i/>
          <w:szCs w:val="22"/>
          <w:highlight w:val="yellow"/>
          <w:lang w:eastAsia="ko-KR"/>
        </w:rPr>
        <w:t>20</w:t>
      </w:r>
      <w:r>
        <w:rPr>
          <w:rFonts w:hint="eastAsia"/>
          <w:i/>
          <w:szCs w:val="22"/>
          <w:highlight w:val="yellow"/>
          <w:lang w:eastAsia="ko-KR"/>
        </w:rPr>
        <w:t xml:space="preserve">, </w:t>
      </w:r>
      <w:r w:rsidRPr="00DC2DF7">
        <w:rPr>
          <w:i/>
          <w:szCs w:val="22"/>
          <w:highlight w:val="yellow"/>
        </w:rPr>
        <w:t xml:space="preserve">Page </w:t>
      </w:r>
      <w:r w:rsidR="00CF52EB">
        <w:rPr>
          <w:rFonts w:hint="eastAsia"/>
          <w:i/>
          <w:szCs w:val="22"/>
          <w:highlight w:val="yellow"/>
          <w:lang w:eastAsia="ko-KR"/>
        </w:rPr>
        <w:t>82</w:t>
      </w:r>
      <w:r w:rsidRPr="00DC2DF7">
        <w:rPr>
          <w:i/>
          <w:szCs w:val="22"/>
          <w:highlight w:val="yellow"/>
        </w:rPr>
        <w:t xml:space="preserve"> for clause 2</w:t>
      </w:r>
      <w:r w:rsidR="00CF52EB"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</w:t>
      </w:r>
      <w:r w:rsidR="00CF52EB">
        <w:rPr>
          <w:rFonts w:hint="eastAsia"/>
          <w:i/>
          <w:szCs w:val="22"/>
          <w:highlight w:val="yellow"/>
          <w:lang w:eastAsia="ko-KR"/>
        </w:rPr>
        <w:t>5</w:t>
      </w:r>
      <w:r w:rsidRPr="00DC2DF7">
        <w:rPr>
          <w:i/>
          <w:szCs w:val="22"/>
          <w:highlight w:val="yellow"/>
        </w:rPr>
        <w:t>:</w:t>
      </w:r>
    </w:p>
    <w:p w14:paraId="350D148B" w14:textId="77777777" w:rsidR="00264DCB" w:rsidRPr="003C03C2" w:rsidRDefault="00264DCB" w:rsidP="00CF52EB">
      <w:pPr>
        <w:autoSpaceDE w:val="0"/>
        <w:autoSpaceDN w:val="0"/>
        <w:adjustRightInd w:val="0"/>
        <w:rPr>
          <w:rStyle w:val="SC13303120"/>
          <w:sz w:val="22"/>
          <w:szCs w:val="22"/>
          <w:lang w:eastAsia="ko-KR"/>
        </w:rPr>
      </w:pPr>
    </w:p>
    <w:p w14:paraId="3E19AF96" w14:textId="2056E446" w:rsidR="00965C6C" w:rsidRPr="00C523B4" w:rsidRDefault="003C03C2" w:rsidP="00CF52EB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  <w:r>
        <w:rPr>
          <w:rStyle w:val="SC13303120"/>
          <w:rFonts w:hint="eastAsia"/>
          <w:sz w:val="22"/>
          <w:szCs w:val="22"/>
          <w:u w:val="single"/>
          <w:lang w:eastAsia="ko-KR"/>
        </w:rPr>
        <w:t>NOTE</w:t>
      </w:r>
      <w:r w:rsidR="00225B08">
        <w:rPr>
          <w:rStyle w:val="SC13303120"/>
          <w:rFonts w:hint="eastAsia"/>
          <w:sz w:val="22"/>
          <w:szCs w:val="22"/>
          <w:u w:val="single"/>
          <w:lang w:eastAsia="ko-KR"/>
        </w:rPr>
        <w:t>-</w:t>
      </w:r>
      <w:r w:rsidR="00D14B33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CF52EB" w:rsidRPr="00C523B4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Non-OFDMA means 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the case where 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all 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>recipients o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>f the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>PPDU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are allocated</w:t>
      </w:r>
      <w:r w:rsidR="00341C2E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to</w:t>
      </w:r>
      <w:r w:rsidR="007A591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the whole bandwidth for a PPDU transmission</w:t>
      </w:r>
      <w:r w:rsidR="00CF52EB" w:rsidRPr="00C523B4">
        <w:rPr>
          <w:rStyle w:val="SC13303120"/>
          <w:rFonts w:hint="eastAsia"/>
          <w:sz w:val="22"/>
          <w:szCs w:val="22"/>
          <w:lang w:eastAsia="ko-KR"/>
        </w:rPr>
        <w:t>.</w:t>
      </w:r>
    </w:p>
    <w:p w14:paraId="1556D33D" w14:textId="77777777" w:rsidR="00965C6C" w:rsidRPr="00CF52EB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5199BF8A" w14:textId="77777777" w:rsid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F6E2AE6" w14:textId="3E862051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1933, 2518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E80AE0" w14:paraId="554E9C6B" w14:textId="77777777" w:rsidTr="0093197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1070647E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42CBEC52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2435E89F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4329E5A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395BA22A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0B68FA15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:rsidRPr="00276874" w14:paraId="5D5850CE" w14:textId="77777777" w:rsidTr="0093197B">
        <w:trPr>
          <w:trHeight w:val="2550"/>
        </w:trPr>
        <w:tc>
          <w:tcPr>
            <w:tcW w:w="732" w:type="dxa"/>
            <w:shd w:val="clear" w:color="auto" w:fill="auto"/>
          </w:tcPr>
          <w:p w14:paraId="61797565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1933</w:t>
            </w:r>
          </w:p>
        </w:tc>
        <w:tc>
          <w:tcPr>
            <w:tcW w:w="1595" w:type="dxa"/>
            <w:shd w:val="clear" w:color="auto" w:fill="auto"/>
          </w:tcPr>
          <w:p w14:paraId="0B999FA0" w14:textId="77777777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442866">
              <w:rPr>
                <w:rFonts w:ascii="Arial" w:hAnsi="Arial" w:cs="Arial"/>
                <w:sz w:val="20"/>
                <w:lang w:eastAsia="ko-KR"/>
              </w:rPr>
              <w:t>Sigurd</w:t>
            </w:r>
            <w:proofErr w:type="spellEnd"/>
            <w:r w:rsidRPr="00442866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  <w:lang w:eastAsia="ko-KR"/>
              </w:rPr>
              <w:t>Schelstraete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F8D813D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82.06</w:t>
            </w:r>
          </w:p>
        </w:tc>
        <w:tc>
          <w:tcPr>
            <w:tcW w:w="2447" w:type="dxa"/>
            <w:shd w:val="clear" w:color="auto" w:fill="auto"/>
          </w:tcPr>
          <w:p w14:paraId="12A3B8E9" w14:textId="77777777" w:rsidR="00E80AE0" w:rsidRPr="00457F13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>Rewrite first sentence for clarity</w:t>
            </w:r>
          </w:p>
        </w:tc>
        <w:tc>
          <w:tcPr>
            <w:tcW w:w="1785" w:type="dxa"/>
            <w:shd w:val="clear" w:color="auto" w:fill="auto"/>
          </w:tcPr>
          <w:p w14:paraId="2DF97B84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 xml:space="preserve">HE-MCS is a compact representation of the coding and modulation. Both the Data field and the HE-SIG-B field use </w:t>
            </w:r>
            <w:proofErr w:type="spellStart"/>
            <w:r w:rsidRPr="00605E42">
              <w:rPr>
                <w:rFonts w:ascii="Arial" w:hAnsi="Arial" w:cs="Arial"/>
                <w:sz w:val="20"/>
              </w:rPr>
              <w:t>an</w:t>
            </w:r>
            <w:proofErr w:type="spellEnd"/>
            <w:r w:rsidRPr="00605E42">
              <w:rPr>
                <w:rFonts w:ascii="Arial" w:hAnsi="Arial" w:cs="Arial"/>
                <w:sz w:val="20"/>
              </w:rPr>
              <w:t xml:space="preserve"> HE-MCS. When HE-SIG-B is present, the HE-MCS for HE-SIG-B is carried in HE-SIG-A. For an HE MU PPDU, the HE-MCS for the Data field is carried in HE-SIG-B. For an HE SU PPDU and HE extended range SU PPDU, the HE-MCS for the Data field is carried in HE-SIG-A.</w:t>
            </w:r>
          </w:p>
        </w:tc>
        <w:tc>
          <w:tcPr>
            <w:tcW w:w="2622" w:type="dxa"/>
            <w:shd w:val="clear" w:color="auto" w:fill="auto"/>
          </w:tcPr>
          <w:p w14:paraId="57044B9F" w14:textId="5E210C8C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5AD5F657" w14:textId="0B490FAD" w:rsidR="00E80AE0" w:rsidRDefault="004846AE" w:rsidP="008738D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by the suggested remedy </w:t>
            </w:r>
            <w:ins w:id="7" w:author="박은성/선임연구원/차세대통신(연)WTS팀(esung.park@lge.com)" w:date="2016-05-19T09:52:00Z">
              <w:r w:rsidR="00506F2D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del w:id="8" w:author="박은성/선임연구원/차세대통신(연)WTS팀(esung.park@lge.com)" w:date="2016-05-19T09:52:00Z">
              <w:r w:rsidDel="00506F2D">
                <w:rPr>
                  <w:rFonts w:ascii="Arial" w:hAnsi="Arial" w:cs="Arial" w:hint="eastAsia"/>
                  <w:sz w:val="20"/>
                  <w:lang w:eastAsia="ko-KR"/>
                </w:rPr>
                <w:delText>below</w:delText>
              </w:r>
            </w:del>
            <w:r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E80AE0" w:rsidRPr="00276874" w14:paraId="6A3EAAC3" w14:textId="77777777" w:rsidTr="0093197B">
        <w:trPr>
          <w:trHeight w:val="2550"/>
        </w:trPr>
        <w:tc>
          <w:tcPr>
            <w:tcW w:w="732" w:type="dxa"/>
            <w:shd w:val="clear" w:color="auto" w:fill="auto"/>
          </w:tcPr>
          <w:p w14:paraId="1758E6BD" w14:textId="6F33B40B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2518</w:t>
            </w:r>
          </w:p>
        </w:tc>
        <w:tc>
          <w:tcPr>
            <w:tcW w:w="1595" w:type="dxa"/>
            <w:shd w:val="clear" w:color="auto" w:fill="auto"/>
          </w:tcPr>
          <w:p w14:paraId="48988CA5" w14:textId="2D8F0F4C" w:rsidR="00E80AE0" w:rsidRPr="00442866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Youhan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Kim</w:t>
            </w:r>
          </w:p>
        </w:tc>
        <w:tc>
          <w:tcPr>
            <w:tcW w:w="855" w:type="dxa"/>
            <w:shd w:val="clear" w:color="auto" w:fill="auto"/>
          </w:tcPr>
          <w:p w14:paraId="1F586152" w14:textId="644A8F7A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82.03</w:t>
            </w:r>
          </w:p>
        </w:tc>
        <w:tc>
          <w:tcPr>
            <w:tcW w:w="2447" w:type="dxa"/>
            <w:shd w:val="clear" w:color="auto" w:fill="auto"/>
          </w:tcPr>
          <w:p w14:paraId="1C9A564A" w14:textId="1B6F365B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  <w:lang w:eastAsia="ko-KR"/>
              </w:rPr>
              <w:t xml:space="preserve">"Table 25-x to Table 25-y" </w:t>
            </w:r>
            <w:proofErr w:type="gramStart"/>
            <w:r w:rsidRPr="006F40AC">
              <w:rPr>
                <w:rFonts w:ascii="Arial" w:hAnsi="Arial" w:cs="Arial"/>
                <w:sz w:val="20"/>
                <w:lang w:eastAsia="ko-KR"/>
              </w:rPr>
              <w:t>do</w:t>
            </w:r>
            <w:proofErr w:type="gramEnd"/>
            <w:r w:rsidRPr="006F40AC">
              <w:rPr>
                <w:rFonts w:ascii="Arial" w:hAnsi="Arial" w:cs="Arial"/>
                <w:sz w:val="20"/>
                <w:lang w:eastAsia="ko-KR"/>
              </w:rPr>
              <w:t xml:space="preserve"> not contain rate-dependent parameters for HE-SIG-B modulation.  Also, in </w:t>
            </w:r>
            <w:proofErr w:type="spellStart"/>
            <w:r w:rsidRPr="006F40AC">
              <w:rPr>
                <w:rFonts w:ascii="Arial" w:hAnsi="Arial" w:cs="Arial"/>
                <w:sz w:val="20"/>
                <w:lang w:eastAsia="ko-KR"/>
              </w:rPr>
              <w:t>REVmc</w:t>
            </w:r>
            <w:proofErr w:type="spellEnd"/>
            <w:r w:rsidRPr="006F40AC">
              <w:rPr>
                <w:rFonts w:ascii="Arial" w:hAnsi="Arial" w:cs="Arial"/>
                <w:sz w:val="20"/>
                <w:lang w:eastAsia="ko-KR"/>
              </w:rPr>
              <w:t xml:space="preserve"> D5.0, HT-MCS and HE-MCS are used to refer to the MCS used in the Data field, while it seems the HE-MCS is used for both the HE-SIG-B field and the Data field.  It is probably better to separate out the two.</w:t>
            </w:r>
          </w:p>
        </w:tc>
        <w:tc>
          <w:tcPr>
            <w:tcW w:w="1785" w:type="dxa"/>
            <w:shd w:val="clear" w:color="auto" w:fill="auto"/>
          </w:tcPr>
          <w:p w14:paraId="67ED2401" w14:textId="1484FE47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</w:rPr>
              <w:t>Come up with a separate name for MCS of HE-SIG-B, such as HE-SIG-B-MCS" instead of using "HE-MCS"</w:t>
            </w:r>
          </w:p>
        </w:tc>
        <w:tc>
          <w:tcPr>
            <w:tcW w:w="2622" w:type="dxa"/>
            <w:shd w:val="clear" w:color="auto" w:fill="auto"/>
          </w:tcPr>
          <w:p w14:paraId="4D1BACA1" w14:textId="631A50FC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105098E" w14:textId="347044DF" w:rsidR="008738DD" w:rsidRDefault="004846AE" w:rsidP="008738D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Modify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original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text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by the suggested remedy </w:t>
            </w:r>
            <w:ins w:id="9" w:author="박은성/선임연구원/차세대통신(연)WTS팀(esung.park@lge.com)" w:date="2016-05-19T09:52:00Z">
              <w:r w:rsidR="00506F2D">
                <w:rPr>
                  <w:rFonts w:ascii="Arial" w:hAnsi="Arial" w:cs="Arial" w:hint="eastAsia"/>
                  <w:sz w:val="20"/>
                  <w:lang w:eastAsia="ko-KR"/>
                </w:rPr>
                <w:t>in [16/0659r1]</w:t>
              </w:r>
            </w:ins>
            <w:del w:id="10" w:author="박은성/선임연구원/차세대통신(연)WTS팀(esung.park@lge.com)" w:date="2016-05-19T09:52:00Z">
              <w:r w:rsidDel="00506F2D">
                <w:rPr>
                  <w:rFonts w:ascii="Arial" w:hAnsi="Arial" w:cs="Arial" w:hint="eastAsia"/>
                  <w:sz w:val="20"/>
                  <w:lang w:eastAsia="ko-KR"/>
                </w:rPr>
                <w:delText>below</w:delText>
              </w:r>
            </w:del>
            <w:bookmarkStart w:id="11" w:name="_GoBack"/>
            <w:bookmarkEnd w:id="11"/>
            <w:r w:rsidRPr="00354C0C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F8B3360" w14:textId="3772BA20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14:paraId="31AB46F8" w14:textId="77777777" w:rsidR="00E80AE0" w:rsidRDefault="00E80AE0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232BC7B4" w14:textId="77777777" w:rsidR="004846AE" w:rsidRPr="00DB3645" w:rsidRDefault="004846AE" w:rsidP="004846AE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DB3645">
        <w:rPr>
          <w:rFonts w:hint="eastAsia"/>
          <w:b/>
          <w:sz w:val="24"/>
          <w:szCs w:val="24"/>
          <w:lang w:eastAsia="ko-KR"/>
        </w:rPr>
        <w:t>Suggested remedy:</w:t>
      </w:r>
    </w:p>
    <w:p w14:paraId="61990CFF" w14:textId="75C04B4B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sz w:val="24"/>
          <w:szCs w:val="24"/>
        </w:rPr>
        <w:t>Change the MCS of HE-SIG-B to HE-SIG-B-MCS</w:t>
      </w:r>
      <w:r w:rsidRPr="00C523B4">
        <w:rPr>
          <w:sz w:val="24"/>
          <w:szCs w:val="24"/>
          <w:lang w:eastAsia="ko-KR"/>
        </w:rPr>
        <w:t xml:space="preserve">, and delete the text related to the HE-SIG-B-MCS in the paragraph on </w:t>
      </w:r>
      <w:r w:rsidRPr="00C523B4">
        <w:rPr>
          <w:rFonts w:hint="eastAsia"/>
          <w:sz w:val="24"/>
          <w:szCs w:val="24"/>
          <w:lang w:eastAsia="ko-KR"/>
        </w:rPr>
        <w:t>L</w:t>
      </w:r>
      <w:r w:rsidRPr="00C523B4">
        <w:rPr>
          <w:sz w:val="24"/>
          <w:szCs w:val="24"/>
          <w:lang w:eastAsia="ko-KR"/>
        </w:rPr>
        <w:t xml:space="preserve">ine 6, </w:t>
      </w:r>
      <w:r w:rsidRPr="00C523B4">
        <w:rPr>
          <w:rFonts w:hint="eastAsia"/>
          <w:sz w:val="24"/>
          <w:szCs w:val="24"/>
          <w:lang w:eastAsia="ko-KR"/>
        </w:rPr>
        <w:t>P</w:t>
      </w:r>
      <w:r w:rsidRPr="00C523B4">
        <w:rPr>
          <w:sz w:val="24"/>
          <w:szCs w:val="24"/>
          <w:lang w:eastAsia="ko-KR"/>
        </w:rPr>
        <w:t>age 82.</w:t>
      </w:r>
    </w:p>
    <w:p w14:paraId="67E6FEE3" w14:textId="36CB2807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sz w:val="24"/>
          <w:szCs w:val="24"/>
          <w:lang w:eastAsia="ko-KR"/>
        </w:rPr>
        <w:t>Instead, i</w:t>
      </w:r>
      <w:r w:rsidRPr="00C523B4">
        <w:rPr>
          <w:sz w:val="24"/>
          <w:szCs w:val="24"/>
        </w:rPr>
        <w:t xml:space="preserve">nclude the </w:t>
      </w:r>
      <w:r w:rsidRPr="00C523B4">
        <w:rPr>
          <w:sz w:val="24"/>
          <w:szCs w:val="24"/>
          <w:lang w:eastAsia="ko-KR"/>
        </w:rPr>
        <w:t xml:space="preserve">paragraph on </w:t>
      </w:r>
      <w:r w:rsidRPr="00C523B4">
        <w:rPr>
          <w:rFonts w:hint="eastAsia"/>
          <w:sz w:val="24"/>
          <w:szCs w:val="24"/>
          <w:lang w:eastAsia="ko-KR"/>
        </w:rPr>
        <w:t>L</w:t>
      </w:r>
      <w:r w:rsidRPr="00C523B4">
        <w:rPr>
          <w:sz w:val="24"/>
          <w:szCs w:val="24"/>
          <w:lang w:eastAsia="ko-KR"/>
        </w:rPr>
        <w:t xml:space="preserve">ine 20, </w:t>
      </w:r>
      <w:r w:rsidRPr="00C523B4">
        <w:rPr>
          <w:rFonts w:hint="eastAsia"/>
          <w:sz w:val="24"/>
          <w:szCs w:val="24"/>
          <w:lang w:eastAsia="ko-KR"/>
        </w:rPr>
        <w:t>P</w:t>
      </w:r>
      <w:r w:rsidRPr="00C523B4">
        <w:rPr>
          <w:sz w:val="24"/>
          <w:szCs w:val="24"/>
          <w:lang w:eastAsia="ko-KR"/>
        </w:rPr>
        <w:t>age 82 to introduce the HE-SIG-B-MCS</w:t>
      </w:r>
      <w:r w:rsidRPr="00C523B4">
        <w:rPr>
          <w:sz w:val="24"/>
          <w:szCs w:val="24"/>
        </w:rPr>
        <w:t>.</w:t>
      </w:r>
    </w:p>
    <w:p w14:paraId="628502EF" w14:textId="42C572F6" w:rsidR="004846AE" w:rsidRPr="00C523B4" w:rsidRDefault="004846AE" w:rsidP="004846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lang w:eastAsia="ko-KR"/>
        </w:rPr>
      </w:pPr>
      <w:r w:rsidRPr="00C523B4">
        <w:rPr>
          <w:rFonts w:hint="eastAsia"/>
          <w:sz w:val="24"/>
          <w:szCs w:val="24"/>
          <w:lang w:eastAsia="ko-KR"/>
        </w:rPr>
        <w:t xml:space="preserve">Except </w:t>
      </w:r>
      <w:r w:rsidR="008738DD" w:rsidRPr="00C523B4">
        <w:rPr>
          <w:rFonts w:hint="eastAsia"/>
          <w:sz w:val="24"/>
          <w:szCs w:val="24"/>
          <w:lang w:eastAsia="ko-KR"/>
        </w:rPr>
        <w:t xml:space="preserve">for </w:t>
      </w:r>
      <w:r w:rsidRPr="00C523B4">
        <w:rPr>
          <w:rFonts w:hint="eastAsia"/>
          <w:sz w:val="24"/>
          <w:szCs w:val="24"/>
          <w:lang w:eastAsia="ko-KR"/>
        </w:rPr>
        <w:t>the HE-SIG-B MCS in the paragraph</w:t>
      </w:r>
      <w:r w:rsidR="008738DD" w:rsidRPr="00C523B4">
        <w:rPr>
          <w:rFonts w:hint="eastAsia"/>
          <w:sz w:val="24"/>
          <w:szCs w:val="24"/>
          <w:lang w:eastAsia="ko-KR"/>
        </w:rPr>
        <w:t xml:space="preserve"> on Line 6, Page 82</w:t>
      </w:r>
      <w:r w:rsidRPr="00C523B4">
        <w:rPr>
          <w:rFonts w:hint="eastAsia"/>
          <w:sz w:val="24"/>
          <w:szCs w:val="24"/>
          <w:lang w:eastAsia="ko-KR"/>
        </w:rPr>
        <w:t xml:space="preserve">, modify the text </w:t>
      </w:r>
      <w:r w:rsidR="008738DD" w:rsidRPr="00C523B4">
        <w:rPr>
          <w:rFonts w:hint="eastAsia"/>
          <w:sz w:val="24"/>
          <w:szCs w:val="24"/>
          <w:lang w:eastAsia="ko-KR"/>
        </w:rPr>
        <w:t>as the commenter of CID 1933 suggests</w:t>
      </w:r>
      <w:r w:rsidRPr="00C523B4">
        <w:rPr>
          <w:sz w:val="24"/>
          <w:szCs w:val="24"/>
          <w:lang w:eastAsia="ko-KR"/>
        </w:rPr>
        <w:t>.</w:t>
      </w:r>
    </w:p>
    <w:p w14:paraId="47946CDA" w14:textId="77777777" w:rsidR="004846AE" w:rsidRPr="00965C6C" w:rsidRDefault="004846AE" w:rsidP="004846AE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C211A87" w14:textId="1E96B3AB" w:rsidR="00CA294D" w:rsidRDefault="004846AE" w:rsidP="00CA294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make the following changes on </w:t>
      </w:r>
      <w:r>
        <w:rPr>
          <w:rFonts w:hint="eastAsia"/>
          <w:i/>
          <w:szCs w:val="22"/>
          <w:highlight w:val="yellow"/>
          <w:lang w:eastAsia="ko-KR"/>
        </w:rPr>
        <w:t xml:space="preserve">Line 6 to 10, </w:t>
      </w:r>
      <w:r w:rsidRPr="00DC2DF7">
        <w:rPr>
          <w:i/>
          <w:szCs w:val="22"/>
          <w:highlight w:val="yellow"/>
        </w:rPr>
        <w:t>Page</w:t>
      </w:r>
      <w:r w:rsidR="00CA294D">
        <w:rPr>
          <w:rFonts w:hint="eastAsia"/>
          <w:i/>
          <w:szCs w:val="22"/>
          <w:highlight w:val="yellow"/>
          <w:lang w:eastAsia="ko-KR"/>
        </w:rPr>
        <w:t xml:space="preserve"> 8</w:t>
      </w:r>
      <w:r w:rsidR="004E3BAC">
        <w:rPr>
          <w:rFonts w:hint="eastAsia"/>
          <w:i/>
          <w:szCs w:val="22"/>
          <w:highlight w:val="yellow"/>
          <w:lang w:eastAsia="ko-KR"/>
        </w:rPr>
        <w:t>2</w:t>
      </w:r>
      <w:r w:rsidR="00CA294D">
        <w:rPr>
          <w:rFonts w:hint="eastAsia"/>
          <w:i/>
          <w:szCs w:val="22"/>
          <w:highlight w:val="yellow"/>
          <w:lang w:eastAsia="ko-KR"/>
        </w:rPr>
        <w:t xml:space="preserve"> </w:t>
      </w:r>
      <w:r w:rsidRPr="00DC2DF7">
        <w:rPr>
          <w:i/>
          <w:szCs w:val="22"/>
          <w:highlight w:val="yellow"/>
        </w:rPr>
        <w:t>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3.5</w:t>
      </w:r>
      <w:r w:rsidRPr="00DC2DF7">
        <w:rPr>
          <w:i/>
          <w:szCs w:val="22"/>
          <w:highlight w:val="yellow"/>
        </w:rPr>
        <w:t>:</w:t>
      </w:r>
    </w:p>
    <w:p w14:paraId="3455CE9A" w14:textId="77777777" w:rsidR="00CA294D" w:rsidRDefault="00CA294D" w:rsidP="00CA294D">
      <w:pPr>
        <w:autoSpaceDE w:val="0"/>
        <w:autoSpaceDN w:val="0"/>
        <w:adjustRightInd w:val="0"/>
        <w:rPr>
          <w:szCs w:val="22"/>
          <w:lang w:eastAsia="ko-KR"/>
        </w:rPr>
      </w:pPr>
    </w:p>
    <w:p w14:paraId="7FEB7E20" w14:textId="6D03580D" w:rsidR="008738DD" w:rsidRPr="008E4F09" w:rsidRDefault="008738DD" w:rsidP="00CA294D">
      <w:pPr>
        <w:autoSpaceDE w:val="0"/>
        <w:autoSpaceDN w:val="0"/>
        <w:adjustRightInd w:val="0"/>
        <w:rPr>
          <w:szCs w:val="22"/>
          <w:lang w:eastAsia="ko-KR"/>
        </w:rPr>
      </w:pPr>
      <w:proofErr w:type="gramStart"/>
      <w:r w:rsidRPr="008738DD">
        <w:rPr>
          <w:szCs w:val="22"/>
          <w:lang w:eastAsia="ko-KR"/>
        </w:rPr>
        <w:t>The HE</w:t>
      </w:r>
      <w:proofErr w:type="gramEnd"/>
      <w:r w:rsidRPr="008738DD">
        <w:rPr>
          <w:szCs w:val="22"/>
          <w:lang w:eastAsia="ko-KR"/>
        </w:rPr>
        <w:t xml:space="preserve">-MCS is a </w:t>
      </w:r>
      <w:r w:rsidRPr="008738DD">
        <w:rPr>
          <w:strike/>
          <w:szCs w:val="22"/>
          <w:lang w:eastAsia="ko-KR"/>
        </w:rPr>
        <w:t xml:space="preserve">value that </w:t>
      </w:r>
      <w:proofErr w:type="spellStart"/>
      <w:r w:rsidRPr="008738DD">
        <w:rPr>
          <w:strike/>
          <w:szCs w:val="22"/>
          <w:lang w:eastAsia="ko-KR"/>
        </w:rPr>
        <w:t>determines</w:t>
      </w:r>
      <w:r w:rsidRPr="008738DD">
        <w:rPr>
          <w:rFonts w:hint="eastAsia"/>
          <w:szCs w:val="22"/>
          <w:u w:val="single"/>
          <w:lang w:eastAsia="ko-KR"/>
        </w:rPr>
        <w:t>compact</w:t>
      </w:r>
      <w:proofErr w:type="spellEnd"/>
      <w:r w:rsidRPr="008738DD">
        <w:rPr>
          <w:rFonts w:hint="eastAsia"/>
          <w:szCs w:val="22"/>
          <w:u w:val="single"/>
          <w:lang w:eastAsia="ko-KR"/>
        </w:rPr>
        <w:t xml:space="preserve"> representation of</w:t>
      </w:r>
      <w:r w:rsidRPr="008738DD">
        <w:rPr>
          <w:szCs w:val="22"/>
          <w:lang w:eastAsia="ko-KR"/>
        </w:rPr>
        <w:t xml:space="preserve"> the modulation and coding used in </w:t>
      </w:r>
      <w:r w:rsidRPr="008738DD">
        <w:rPr>
          <w:strike/>
          <w:szCs w:val="22"/>
          <w:lang w:eastAsia="ko-KR"/>
        </w:rPr>
        <w:t>the HE-SIG-B field and</w:t>
      </w:r>
      <w:r w:rsidRPr="008738DD">
        <w:rPr>
          <w:szCs w:val="22"/>
          <w:lang w:eastAsia="ko-KR"/>
        </w:rPr>
        <w:t xml:space="preserve"> the Data field of the PPDU.</w:t>
      </w:r>
      <w:r w:rsidRPr="008738DD">
        <w:rPr>
          <w:rFonts w:hint="eastAsia"/>
          <w:szCs w:val="22"/>
          <w:lang w:eastAsia="ko-KR"/>
        </w:rPr>
        <w:t xml:space="preserve"> </w:t>
      </w:r>
      <w:r w:rsidRPr="008738DD">
        <w:rPr>
          <w:rFonts w:hint="eastAsia"/>
          <w:szCs w:val="22"/>
          <w:u w:val="single"/>
          <w:lang w:eastAsia="ko-KR"/>
        </w:rPr>
        <w:t>For an HE SU PPDU</w:t>
      </w:r>
      <w:r w:rsidR="00E34AA6">
        <w:rPr>
          <w:rFonts w:hint="eastAsia"/>
          <w:szCs w:val="22"/>
          <w:u w:val="single"/>
          <w:lang w:eastAsia="ko-KR"/>
        </w:rPr>
        <w:t xml:space="preserve"> and HE extended range SU PPDU</w:t>
      </w:r>
      <w:r w:rsidRPr="008738DD">
        <w:rPr>
          <w:rFonts w:hint="eastAsia"/>
          <w:szCs w:val="22"/>
          <w:u w:val="single"/>
          <w:lang w:eastAsia="ko-KR"/>
        </w:rPr>
        <w:t>,</w:t>
      </w:r>
      <w:r w:rsidRPr="008738DD">
        <w:rPr>
          <w:szCs w:val="22"/>
          <w:lang w:eastAsia="ko-KR"/>
        </w:rPr>
        <w:t xml:space="preserve"> </w:t>
      </w:r>
      <w:proofErr w:type="spellStart"/>
      <w:r w:rsidRPr="008738DD">
        <w:rPr>
          <w:strike/>
          <w:szCs w:val="22"/>
          <w:lang w:eastAsia="ko-KR"/>
        </w:rPr>
        <w:t>I</w:t>
      </w:r>
      <w:r w:rsidRPr="008738DD">
        <w:rPr>
          <w:rFonts w:hint="eastAsia"/>
          <w:szCs w:val="22"/>
          <w:u w:val="single"/>
          <w:lang w:eastAsia="ko-KR"/>
        </w:rPr>
        <w:t>i</w:t>
      </w:r>
      <w:r w:rsidRPr="008738DD">
        <w:rPr>
          <w:szCs w:val="22"/>
          <w:lang w:eastAsia="ko-KR"/>
        </w:rPr>
        <w:t>t</w:t>
      </w:r>
      <w:proofErr w:type="spellEnd"/>
      <w:r w:rsidRPr="008738DD">
        <w:rPr>
          <w:szCs w:val="22"/>
          <w:lang w:eastAsia="ko-KR"/>
        </w:rPr>
        <w:t xml:space="preserve"> is </w:t>
      </w:r>
      <w:r w:rsidRPr="008738DD">
        <w:rPr>
          <w:strike/>
          <w:szCs w:val="22"/>
          <w:lang w:eastAsia="ko-KR"/>
        </w:rPr>
        <w:t>a compact representation that is</w:t>
      </w:r>
      <w:r w:rsidRPr="008738DD">
        <w:rPr>
          <w:szCs w:val="22"/>
          <w:lang w:eastAsia="ko-KR"/>
        </w:rPr>
        <w:t xml:space="preserve"> carried in the HE-SIG-A field</w:t>
      </w:r>
      <w:r w:rsidRPr="008738DD">
        <w:rPr>
          <w:rFonts w:hint="eastAsia"/>
          <w:szCs w:val="22"/>
          <w:u w:val="single"/>
          <w:lang w:eastAsia="ko-KR"/>
        </w:rPr>
        <w:t>.</w:t>
      </w:r>
      <w:r w:rsidRPr="008738DD">
        <w:rPr>
          <w:szCs w:val="22"/>
          <w:lang w:eastAsia="ko-KR"/>
        </w:rPr>
        <w:t xml:space="preserve"> </w:t>
      </w:r>
      <w:proofErr w:type="gramStart"/>
      <w:r w:rsidRPr="008738DD">
        <w:rPr>
          <w:strike/>
          <w:szCs w:val="22"/>
          <w:lang w:eastAsia="ko-KR"/>
        </w:rPr>
        <w:t>for</w:t>
      </w:r>
      <w:proofErr w:type="gramEnd"/>
      <w:r w:rsidRPr="008738DD">
        <w:rPr>
          <w:strike/>
          <w:szCs w:val="22"/>
          <w:lang w:eastAsia="ko-KR"/>
        </w:rPr>
        <w:t xml:space="preserve"> the HE-SIG-B field in an HE MU PPDU and for the Data field in an HE SU PPDU and HE extended range </w:t>
      </w:r>
      <w:r w:rsidRPr="00A07707">
        <w:rPr>
          <w:strike/>
          <w:sz w:val="24"/>
          <w:szCs w:val="24"/>
          <w:lang w:eastAsia="ko-KR"/>
        </w:rPr>
        <w:t>SU PPDU and</w:t>
      </w:r>
      <w:r w:rsidRPr="00A07707">
        <w:rPr>
          <w:sz w:val="24"/>
          <w:szCs w:val="24"/>
          <w:lang w:eastAsia="ko-KR"/>
        </w:rPr>
        <w:t xml:space="preserve"> </w:t>
      </w:r>
      <w:r w:rsidRPr="00A07707">
        <w:rPr>
          <w:rFonts w:hint="eastAsia"/>
          <w:sz w:val="24"/>
          <w:szCs w:val="24"/>
          <w:u w:val="single"/>
          <w:lang w:eastAsia="ko-KR"/>
        </w:rPr>
        <w:t xml:space="preserve">For an HE MU PPDU, it is </w:t>
      </w:r>
      <w:r w:rsidRPr="00A07707">
        <w:rPr>
          <w:sz w:val="24"/>
          <w:szCs w:val="24"/>
          <w:lang w:eastAsia="ko-KR"/>
        </w:rPr>
        <w:t>carried in the HE-SIG-B field</w:t>
      </w:r>
      <w:r w:rsidR="00A07707">
        <w:rPr>
          <w:rFonts w:hint="eastAsia"/>
          <w:lang w:eastAsia="ko-KR"/>
        </w:rPr>
        <w:t>.</w:t>
      </w:r>
      <w:r w:rsidRPr="00A07707">
        <w:rPr>
          <w:strike/>
          <w:sz w:val="24"/>
          <w:szCs w:val="24"/>
          <w:lang w:eastAsia="ko-KR"/>
        </w:rPr>
        <w:t xml:space="preserve"> </w:t>
      </w:r>
      <w:proofErr w:type="gramStart"/>
      <w:r w:rsidRPr="00A07707">
        <w:rPr>
          <w:strike/>
          <w:sz w:val="24"/>
          <w:szCs w:val="24"/>
          <w:lang w:eastAsia="ko-KR"/>
        </w:rPr>
        <w:t>for</w:t>
      </w:r>
      <w:proofErr w:type="gramEnd"/>
      <w:r w:rsidRPr="00A07707">
        <w:rPr>
          <w:strike/>
          <w:sz w:val="24"/>
          <w:szCs w:val="24"/>
          <w:lang w:eastAsia="ko-KR"/>
        </w:rPr>
        <w:t xml:space="preserve"> the Data field in an HE MU PPDU.</w:t>
      </w:r>
      <w:r w:rsidR="00A07707" w:rsidRPr="00A07707">
        <w:rPr>
          <w:rFonts w:hint="eastAsia"/>
          <w:sz w:val="24"/>
          <w:szCs w:val="24"/>
          <w:lang w:eastAsia="ko-KR"/>
        </w:rPr>
        <w:t xml:space="preserve"> </w:t>
      </w:r>
      <w:r w:rsidR="00A07707" w:rsidRPr="00C523B4">
        <w:rPr>
          <w:rFonts w:hint="eastAsia"/>
          <w:sz w:val="24"/>
          <w:szCs w:val="24"/>
          <w:u w:val="single"/>
          <w:lang w:eastAsia="ko-KR"/>
        </w:rPr>
        <w:t xml:space="preserve">For an </w:t>
      </w:r>
      <w:r w:rsidR="00A07707" w:rsidRPr="00C523B4">
        <w:rPr>
          <w:rStyle w:val="SC13303120"/>
          <w:sz w:val="24"/>
          <w:szCs w:val="24"/>
          <w:u w:val="single"/>
        </w:rPr>
        <w:t>HE trigger-based PPDU</w:t>
      </w:r>
      <w:r w:rsidR="00A07707" w:rsidRPr="00C523B4">
        <w:rPr>
          <w:rStyle w:val="SC13303120"/>
          <w:rFonts w:hint="eastAsia"/>
          <w:sz w:val="24"/>
          <w:szCs w:val="24"/>
          <w:u w:val="single"/>
          <w:lang w:eastAsia="ko-KR"/>
        </w:rPr>
        <w:t>, it is carried in the Per User Info field in the trigger frame.</w:t>
      </w:r>
    </w:p>
    <w:p w14:paraId="0481A846" w14:textId="77777777" w:rsidR="004846AE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06B6BD5B" w14:textId="4B457E15" w:rsidR="00CA294D" w:rsidRDefault="00CA294D" w:rsidP="00CA294D">
      <w:pPr>
        <w:autoSpaceDE w:val="0"/>
        <w:autoSpaceDN w:val="0"/>
        <w:adjustRightInd w:val="0"/>
        <w:rPr>
          <w:i/>
          <w:szCs w:val="22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>
        <w:rPr>
          <w:rFonts w:hint="eastAsia"/>
          <w:i/>
          <w:szCs w:val="22"/>
          <w:highlight w:val="yellow"/>
          <w:lang w:eastAsia="ko-KR"/>
        </w:rPr>
        <w:t>add the following paragraph on Line 2</w:t>
      </w:r>
      <w:r w:rsidR="001E1F1F">
        <w:rPr>
          <w:rFonts w:hint="eastAsia"/>
          <w:i/>
          <w:szCs w:val="22"/>
          <w:highlight w:val="yellow"/>
          <w:lang w:eastAsia="ko-KR"/>
        </w:rPr>
        <w:t>0</w:t>
      </w:r>
      <w:r>
        <w:rPr>
          <w:rFonts w:hint="eastAsia"/>
          <w:i/>
          <w:szCs w:val="22"/>
          <w:highlight w:val="yellow"/>
          <w:lang w:eastAsia="ko-KR"/>
        </w:rPr>
        <w:t>, Page 82</w:t>
      </w:r>
      <w:r w:rsidRPr="00DC2DF7">
        <w:rPr>
          <w:i/>
          <w:szCs w:val="22"/>
          <w:highlight w:val="yellow"/>
        </w:rPr>
        <w:t xml:space="preserve"> for clause 2</w:t>
      </w:r>
      <w:r>
        <w:rPr>
          <w:rFonts w:hint="eastAsia"/>
          <w:i/>
          <w:szCs w:val="22"/>
          <w:highlight w:val="yellow"/>
          <w:lang w:eastAsia="ko-KR"/>
        </w:rPr>
        <w:t>6</w:t>
      </w:r>
      <w:r w:rsidRPr="00DC2DF7">
        <w:rPr>
          <w:i/>
          <w:szCs w:val="22"/>
          <w:highlight w:val="yellow"/>
        </w:rPr>
        <w:t>.</w:t>
      </w:r>
      <w:r>
        <w:rPr>
          <w:rFonts w:hint="eastAsia"/>
          <w:i/>
          <w:szCs w:val="22"/>
          <w:highlight w:val="yellow"/>
          <w:lang w:eastAsia="ko-KR"/>
        </w:rPr>
        <w:t>3.5</w:t>
      </w:r>
      <w:r w:rsidRPr="00DC2DF7">
        <w:rPr>
          <w:i/>
          <w:szCs w:val="22"/>
          <w:highlight w:val="yellow"/>
        </w:rPr>
        <w:t>:</w:t>
      </w:r>
    </w:p>
    <w:p w14:paraId="0EEFD724" w14:textId="77777777" w:rsidR="00CA294D" w:rsidRDefault="00CA294D" w:rsidP="00CA294D">
      <w:pPr>
        <w:autoSpaceDE w:val="0"/>
        <w:autoSpaceDN w:val="0"/>
        <w:adjustRightInd w:val="0"/>
        <w:rPr>
          <w:szCs w:val="22"/>
          <w:lang w:eastAsia="ko-KR"/>
        </w:rPr>
      </w:pPr>
    </w:p>
    <w:p w14:paraId="3C792866" w14:textId="2B8B029C" w:rsidR="008738DD" w:rsidRPr="008E4F09" w:rsidRDefault="008738DD" w:rsidP="00CA294D">
      <w:pPr>
        <w:autoSpaceDE w:val="0"/>
        <w:autoSpaceDN w:val="0"/>
        <w:adjustRightInd w:val="0"/>
        <w:rPr>
          <w:szCs w:val="22"/>
          <w:u w:val="single"/>
          <w:lang w:eastAsia="ko-KR"/>
        </w:rPr>
      </w:pPr>
      <w:proofErr w:type="gramStart"/>
      <w:r w:rsidRPr="008738DD">
        <w:rPr>
          <w:szCs w:val="22"/>
          <w:u w:val="single"/>
        </w:rPr>
        <w:t>The HE</w:t>
      </w:r>
      <w:proofErr w:type="gramEnd"/>
      <w:r w:rsidRPr="008738DD">
        <w:rPr>
          <w:szCs w:val="22"/>
          <w:u w:val="single"/>
        </w:rPr>
        <w:t>-</w:t>
      </w:r>
      <w:r w:rsidRPr="008738DD">
        <w:rPr>
          <w:rFonts w:hint="eastAsia"/>
          <w:szCs w:val="22"/>
          <w:u w:val="single"/>
          <w:lang w:eastAsia="ko-KR"/>
        </w:rPr>
        <w:t>SIG-B-</w:t>
      </w:r>
      <w:r w:rsidRPr="008738DD">
        <w:rPr>
          <w:szCs w:val="22"/>
          <w:u w:val="single"/>
        </w:rPr>
        <w:t xml:space="preserve">MCS is a </w:t>
      </w:r>
      <w:r w:rsidRPr="008738DD">
        <w:rPr>
          <w:rFonts w:hint="eastAsia"/>
          <w:szCs w:val="22"/>
          <w:u w:val="single"/>
          <w:lang w:eastAsia="ko-KR"/>
        </w:rPr>
        <w:t>compact representation</w:t>
      </w:r>
      <w:r w:rsidRPr="008738DD">
        <w:rPr>
          <w:szCs w:val="22"/>
          <w:u w:val="single"/>
        </w:rPr>
        <w:t xml:space="preserve"> </w:t>
      </w:r>
      <w:r w:rsidRPr="008738DD">
        <w:rPr>
          <w:rFonts w:hint="eastAsia"/>
          <w:szCs w:val="22"/>
          <w:u w:val="single"/>
          <w:lang w:eastAsia="ko-KR"/>
        </w:rPr>
        <w:t xml:space="preserve">of </w:t>
      </w:r>
      <w:r w:rsidRPr="008738DD">
        <w:rPr>
          <w:szCs w:val="22"/>
          <w:u w:val="single"/>
        </w:rPr>
        <w:t xml:space="preserve">the modulation and coding used in the </w:t>
      </w:r>
      <w:r w:rsidRPr="008738DD">
        <w:rPr>
          <w:rFonts w:hint="eastAsia"/>
          <w:szCs w:val="22"/>
          <w:u w:val="single"/>
          <w:lang w:eastAsia="ko-KR"/>
        </w:rPr>
        <w:t>HE-SIG-B</w:t>
      </w:r>
      <w:r w:rsidRPr="008738DD">
        <w:rPr>
          <w:szCs w:val="22"/>
          <w:u w:val="single"/>
        </w:rPr>
        <w:t xml:space="preserve"> field of the PPDU.</w:t>
      </w:r>
      <w:r w:rsidRPr="008738DD">
        <w:rPr>
          <w:rFonts w:hint="eastAsia"/>
          <w:szCs w:val="22"/>
          <w:u w:val="single"/>
          <w:lang w:eastAsia="ko-KR"/>
        </w:rPr>
        <w:t xml:space="preserve"> For an HE MU PPDU, it </w:t>
      </w:r>
      <w:r w:rsidRPr="008738DD">
        <w:rPr>
          <w:szCs w:val="22"/>
          <w:u w:val="single"/>
        </w:rPr>
        <w:t xml:space="preserve">is carried in </w:t>
      </w:r>
      <w:r w:rsidRPr="008738DD">
        <w:rPr>
          <w:rFonts w:hint="eastAsia"/>
          <w:szCs w:val="22"/>
          <w:u w:val="single"/>
          <w:lang w:eastAsia="ko-KR"/>
        </w:rPr>
        <w:t xml:space="preserve">the </w:t>
      </w:r>
      <w:r w:rsidRPr="008738DD">
        <w:rPr>
          <w:szCs w:val="22"/>
          <w:u w:val="single"/>
        </w:rPr>
        <w:t>HE-SIG-A</w:t>
      </w:r>
      <w:r w:rsidRPr="008738DD">
        <w:rPr>
          <w:rFonts w:hint="eastAsia"/>
          <w:szCs w:val="22"/>
          <w:u w:val="single"/>
          <w:lang w:eastAsia="ko-KR"/>
        </w:rPr>
        <w:t xml:space="preserve"> field</w:t>
      </w:r>
      <w:r w:rsidRPr="008738DD">
        <w:rPr>
          <w:szCs w:val="22"/>
          <w:u w:val="single"/>
        </w:rPr>
        <w:t>.</w:t>
      </w:r>
      <w:r w:rsidRPr="008738DD">
        <w:rPr>
          <w:rFonts w:hint="eastAsia"/>
          <w:szCs w:val="22"/>
          <w:u w:val="single"/>
          <w:lang w:eastAsia="ko-KR"/>
        </w:rPr>
        <w:t xml:space="preserve"> HE-SIG-B-MCS consists of indices 0 to 5 and each HE-SIG-B-MCS represents the same modulation and coding as the HE-MCS with the </w:t>
      </w:r>
      <w:r w:rsidRPr="008738DD">
        <w:rPr>
          <w:szCs w:val="22"/>
          <w:u w:val="single"/>
          <w:lang w:eastAsia="ko-KR"/>
        </w:rPr>
        <w:t>same</w:t>
      </w:r>
      <w:r w:rsidRPr="008738DD">
        <w:rPr>
          <w:rFonts w:hint="eastAsia"/>
          <w:szCs w:val="22"/>
          <w:u w:val="single"/>
          <w:lang w:eastAsia="ko-KR"/>
        </w:rPr>
        <w:t xml:space="preserve"> index.</w:t>
      </w:r>
    </w:p>
    <w:p w14:paraId="5A812D4B" w14:textId="77777777" w:rsidR="004846AE" w:rsidRPr="008738DD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36BEEC36" w14:textId="77777777" w:rsidR="004846AE" w:rsidRDefault="004846AE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6D284697" w14:textId="3A9299D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2154, 2155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E80AE0" w14:paraId="7CAE3ED1" w14:textId="77777777" w:rsidTr="0093197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3D28F6DB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67930DE4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0F88D7F8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0FD20D67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0858E6C3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55997F1C" w14:textId="77777777" w:rsidR="00E80AE0" w:rsidRDefault="00E80AE0" w:rsidP="00931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80AE0" w14:paraId="2F767C8A" w14:textId="77777777" w:rsidTr="0093197B">
        <w:trPr>
          <w:trHeight w:val="2295"/>
        </w:trPr>
        <w:tc>
          <w:tcPr>
            <w:tcW w:w="732" w:type="dxa"/>
            <w:shd w:val="clear" w:color="auto" w:fill="auto"/>
          </w:tcPr>
          <w:p w14:paraId="4D501DBE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2154</w:t>
            </w:r>
          </w:p>
        </w:tc>
        <w:tc>
          <w:tcPr>
            <w:tcW w:w="1595" w:type="dxa"/>
            <w:shd w:val="clear" w:color="auto" w:fill="auto"/>
          </w:tcPr>
          <w:p w14:paraId="1591F112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proofErr w:type="spellStart"/>
            <w:r w:rsidRPr="00442866">
              <w:rPr>
                <w:rFonts w:ascii="Arial" w:hAnsi="Arial" w:cs="Arial"/>
                <w:sz w:val="20"/>
              </w:rPr>
              <w:t>Sriram</w:t>
            </w:r>
            <w:proofErr w:type="spellEnd"/>
            <w:r w:rsidRPr="004428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</w:rPr>
              <w:t>Venkateswaran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AD9FA5C" w14:textId="77777777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82.18</w:t>
            </w:r>
          </w:p>
        </w:tc>
        <w:tc>
          <w:tcPr>
            <w:tcW w:w="2447" w:type="dxa"/>
            <w:shd w:val="clear" w:color="auto" w:fill="auto"/>
          </w:tcPr>
          <w:p w14:paraId="37666574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>Is HE Range extension + STBC possible?</w:t>
            </w:r>
          </w:p>
        </w:tc>
        <w:tc>
          <w:tcPr>
            <w:tcW w:w="1785" w:type="dxa"/>
            <w:shd w:val="clear" w:color="auto" w:fill="auto"/>
          </w:tcPr>
          <w:p w14:paraId="6E4ED84C" w14:textId="77777777" w:rsidR="00E80AE0" w:rsidRDefault="00E80AE0" w:rsidP="00931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61CCCE8C" w14:textId="202C0156" w:rsidR="00E80AE0" w:rsidRPr="00605E42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075B15">
              <w:rPr>
                <w:rFonts w:ascii="Arial" w:hAnsi="Arial" w:cs="Arial"/>
                <w:sz w:val="20"/>
                <w:highlight w:val="red"/>
              </w:rPr>
              <w:t>Reject</w:t>
            </w:r>
            <w:r w:rsidR="00075B15"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ed</w:t>
            </w: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.</w:t>
            </w:r>
          </w:p>
          <w:p w14:paraId="091CC321" w14:textId="10D3B5F5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605E42">
              <w:rPr>
                <w:rFonts w:ascii="Arial" w:hAnsi="Arial" w:cs="Arial"/>
                <w:sz w:val="20"/>
              </w:rPr>
              <w:t xml:space="preserve">In this clause, we don't need to clarify whether HE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extended range </w:t>
            </w:r>
            <w:r w:rsidRPr="00605E42">
              <w:rPr>
                <w:rFonts w:ascii="Arial" w:hAnsi="Arial" w:cs="Arial"/>
                <w:sz w:val="20"/>
              </w:rPr>
              <w:t xml:space="preserve">SU PPDU can be combined with STBC because this clause is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intended</w:t>
            </w:r>
            <w:r w:rsidRPr="00605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for the </w:t>
            </w:r>
            <w:r w:rsidRPr="00605E42">
              <w:rPr>
                <w:rFonts w:ascii="Arial" w:hAnsi="Arial" w:cs="Arial"/>
                <w:sz w:val="20"/>
              </w:rPr>
              <w:t>MCS</w:t>
            </w:r>
            <w:r w:rsidR="00D56ED1">
              <w:rPr>
                <w:rFonts w:ascii="Arial" w:hAnsi="Arial" w:cs="Arial" w:hint="eastAsia"/>
                <w:sz w:val="20"/>
                <w:lang w:eastAsia="ko-KR"/>
              </w:rPr>
              <w:t>s and I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think </w:t>
            </w:r>
            <w:r w:rsidRPr="00605E42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extended range </w:t>
            </w:r>
            <w:r w:rsidRPr="00605E42">
              <w:rPr>
                <w:rFonts w:ascii="Arial" w:hAnsi="Arial" w:cs="Arial"/>
                <w:sz w:val="20"/>
              </w:rPr>
              <w:t>SU PPDU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and STBC are not related to the MCSs</w:t>
            </w:r>
            <w:r w:rsidRPr="00605E42">
              <w:rPr>
                <w:rFonts w:ascii="Arial" w:hAnsi="Arial" w:cs="Arial"/>
                <w:sz w:val="20"/>
              </w:rPr>
              <w:t>.</w:t>
            </w:r>
          </w:p>
        </w:tc>
      </w:tr>
      <w:tr w:rsidR="00E80AE0" w14:paraId="6330EE30" w14:textId="77777777" w:rsidTr="0093197B">
        <w:trPr>
          <w:trHeight w:val="2295"/>
        </w:trPr>
        <w:tc>
          <w:tcPr>
            <w:tcW w:w="732" w:type="dxa"/>
            <w:shd w:val="clear" w:color="auto" w:fill="auto"/>
          </w:tcPr>
          <w:p w14:paraId="4F5A2821" w14:textId="21CCA2A3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2155</w:t>
            </w:r>
          </w:p>
        </w:tc>
        <w:tc>
          <w:tcPr>
            <w:tcW w:w="1595" w:type="dxa"/>
            <w:shd w:val="clear" w:color="auto" w:fill="auto"/>
          </w:tcPr>
          <w:p w14:paraId="50C26582" w14:textId="42881571" w:rsidR="00E80AE0" w:rsidRPr="00442866" w:rsidRDefault="00E80AE0" w:rsidP="0093197B">
            <w:pPr>
              <w:rPr>
                <w:rFonts w:ascii="Arial" w:hAnsi="Arial" w:cs="Arial"/>
                <w:sz w:val="20"/>
              </w:rPr>
            </w:pPr>
            <w:proofErr w:type="spellStart"/>
            <w:r w:rsidRPr="00442866">
              <w:rPr>
                <w:rFonts w:ascii="Arial" w:hAnsi="Arial" w:cs="Arial"/>
                <w:sz w:val="20"/>
              </w:rPr>
              <w:t>Sriram</w:t>
            </w:r>
            <w:proofErr w:type="spellEnd"/>
            <w:r w:rsidRPr="004428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2866">
              <w:rPr>
                <w:rFonts w:ascii="Arial" w:hAnsi="Arial" w:cs="Arial"/>
                <w:sz w:val="20"/>
              </w:rPr>
              <w:t>Venkateswaran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4CBD1F2B" w14:textId="79AB5BCD" w:rsidR="00E80AE0" w:rsidRDefault="00E80AE0" w:rsidP="009319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82.21</w:t>
            </w:r>
          </w:p>
        </w:tc>
        <w:tc>
          <w:tcPr>
            <w:tcW w:w="2447" w:type="dxa"/>
            <w:shd w:val="clear" w:color="auto" w:fill="auto"/>
          </w:tcPr>
          <w:p w14:paraId="0E618087" w14:textId="3DEDB9D0" w:rsidR="00E80AE0" w:rsidRPr="00605E42" w:rsidRDefault="00E80AE0" w:rsidP="0093197B">
            <w:pPr>
              <w:rPr>
                <w:rFonts w:ascii="Arial" w:hAnsi="Arial" w:cs="Arial"/>
                <w:sz w:val="20"/>
              </w:rPr>
            </w:pPr>
            <w:r w:rsidRPr="00E667DA">
              <w:rPr>
                <w:rFonts w:ascii="Arial" w:hAnsi="Arial" w:cs="Arial"/>
                <w:sz w:val="20"/>
                <w:lang w:eastAsia="ko-KR"/>
              </w:rPr>
              <w:t xml:space="preserve">Is following DCM combination allowed? </w:t>
            </w:r>
            <w:proofErr w:type="spellStart"/>
            <w:r w:rsidRPr="00E667DA">
              <w:rPr>
                <w:rFonts w:ascii="Arial" w:hAnsi="Arial" w:cs="Arial"/>
                <w:sz w:val="20"/>
                <w:lang w:eastAsia="ko-KR"/>
              </w:rPr>
              <w:t>DCM+Nss</w:t>
            </w:r>
            <w:proofErr w:type="spellEnd"/>
            <w:r w:rsidRPr="00E667DA">
              <w:rPr>
                <w:rFonts w:ascii="Arial" w:hAnsi="Arial" w:cs="Arial"/>
                <w:sz w:val="20"/>
                <w:lang w:eastAsia="ko-KR"/>
              </w:rPr>
              <w:t xml:space="preserve">&gt;1, DCM+STBC, DCM+MUMIMO, </w:t>
            </w:r>
            <w:proofErr w:type="spellStart"/>
            <w:r w:rsidRPr="00E667DA">
              <w:rPr>
                <w:rFonts w:ascii="Arial" w:hAnsi="Arial" w:cs="Arial"/>
                <w:sz w:val="20"/>
                <w:lang w:eastAsia="ko-KR"/>
              </w:rPr>
              <w:t>DCM+all</w:t>
            </w:r>
            <w:proofErr w:type="spellEnd"/>
            <w:r w:rsidRPr="00E667DA">
              <w:rPr>
                <w:rFonts w:ascii="Arial" w:hAnsi="Arial" w:cs="Arial"/>
                <w:sz w:val="20"/>
                <w:lang w:eastAsia="ko-KR"/>
              </w:rPr>
              <w:t xml:space="preserve"> RU size?</w:t>
            </w:r>
          </w:p>
        </w:tc>
        <w:tc>
          <w:tcPr>
            <w:tcW w:w="1785" w:type="dxa"/>
            <w:shd w:val="clear" w:color="auto" w:fill="auto"/>
          </w:tcPr>
          <w:p w14:paraId="4D8C6E98" w14:textId="63FE4171" w:rsidR="00E80AE0" w:rsidRDefault="00E80AE0" w:rsidP="0093197B">
            <w:pPr>
              <w:rPr>
                <w:rFonts w:ascii="Arial" w:hAnsi="Arial" w:cs="Arial"/>
                <w:sz w:val="20"/>
              </w:rPr>
            </w:pPr>
            <w:r w:rsidRPr="00E667DA">
              <w:rPr>
                <w:rFonts w:ascii="Arial" w:hAnsi="Arial" w:cs="Arial"/>
                <w:sz w:val="20"/>
              </w:rPr>
              <w:t>Include details</w:t>
            </w:r>
          </w:p>
        </w:tc>
        <w:tc>
          <w:tcPr>
            <w:tcW w:w="2622" w:type="dxa"/>
            <w:shd w:val="clear" w:color="auto" w:fill="auto"/>
          </w:tcPr>
          <w:p w14:paraId="2C2186EF" w14:textId="160FC979" w:rsidR="00E80AE0" w:rsidRDefault="00E80AE0" w:rsidP="0093197B">
            <w:pPr>
              <w:rPr>
                <w:rFonts w:ascii="Arial" w:hAnsi="Arial" w:cs="Arial"/>
                <w:sz w:val="20"/>
                <w:lang w:eastAsia="ko-KR"/>
              </w:rPr>
            </w:pP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Reject</w:t>
            </w:r>
            <w:r w:rsidR="00075B15"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ed</w:t>
            </w:r>
            <w:r w:rsidRPr="00075B15">
              <w:rPr>
                <w:rFonts w:ascii="Arial" w:hAnsi="Arial" w:cs="Arial" w:hint="eastAsia"/>
                <w:sz w:val="20"/>
                <w:highlight w:val="red"/>
                <w:lang w:eastAsia="ko-KR"/>
              </w:rPr>
              <w:t>.</w:t>
            </w:r>
          </w:p>
          <w:p w14:paraId="1F7B95DC" w14:textId="1D425478" w:rsidR="00E80AE0" w:rsidRDefault="00E80AE0" w:rsidP="00931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In this clause, we don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>t need to further clarify the DCM because this clause is intended for the MCSs and there is another clause for DCM, 26.3.10.14.</w:t>
            </w:r>
          </w:p>
        </w:tc>
      </w:tr>
    </w:tbl>
    <w:p w14:paraId="00459D8B" w14:textId="77777777" w:rsidR="00E80AE0" w:rsidRPr="00E80AE0" w:rsidRDefault="00E80AE0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sectPr w:rsidR="00E80AE0" w:rsidRPr="00E80AE0" w:rsidSect="00C74A90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DAD9" w14:textId="77777777" w:rsidR="00226BB4" w:rsidRDefault="00226BB4">
      <w:r>
        <w:separator/>
      </w:r>
    </w:p>
  </w:endnote>
  <w:endnote w:type="continuationSeparator" w:id="0">
    <w:p w14:paraId="6F713D1B" w14:textId="77777777" w:rsidR="00226BB4" w:rsidRDefault="002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137777CA" w:rsidR="00B14F5F" w:rsidRDefault="00AC32D5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B14F5F">
      <w:tab/>
      <w:t xml:space="preserve">page </w:t>
    </w:r>
    <w:r w:rsidR="00B14F5F">
      <w:fldChar w:fldCharType="begin"/>
    </w:r>
    <w:r w:rsidR="00B14F5F">
      <w:instrText xml:space="preserve">page </w:instrText>
    </w:r>
    <w:r w:rsidR="00B14F5F">
      <w:fldChar w:fldCharType="separate"/>
    </w:r>
    <w:r w:rsidR="00506F2D">
      <w:rPr>
        <w:noProof/>
      </w:rPr>
      <w:t>1</w:t>
    </w:r>
    <w:r w:rsidR="00B14F5F">
      <w:fldChar w:fldCharType="end"/>
    </w:r>
    <w:r w:rsidR="00B14F5F">
      <w:tab/>
    </w:r>
    <w:r w:rsidR="009F3FA1">
      <w:rPr>
        <w:rFonts w:hint="eastAsia"/>
        <w:lang w:eastAsia="ko-KR"/>
      </w:rPr>
      <w:t>Eunsung Park</w:t>
    </w:r>
    <w:r>
      <w:t xml:space="preserve">, </w:t>
    </w:r>
    <w:r w:rsidR="00FB087A">
      <w:rPr>
        <w:rFonts w:hint="eastAsia"/>
        <w:lang w:eastAsia="ko-KR"/>
      </w:rPr>
      <w:t>LG</w:t>
    </w:r>
    <w:r>
      <w:t xml:space="preserve"> </w:t>
    </w:r>
  </w:p>
  <w:p w14:paraId="0C819658" w14:textId="77777777" w:rsidR="00B14F5F" w:rsidRDefault="00B14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7F6C" w14:textId="77777777" w:rsidR="00226BB4" w:rsidRDefault="00226BB4">
      <w:r>
        <w:separator/>
      </w:r>
    </w:p>
  </w:footnote>
  <w:footnote w:type="continuationSeparator" w:id="0">
    <w:p w14:paraId="2C738876" w14:textId="77777777" w:rsidR="00226BB4" w:rsidRDefault="0022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46ABA955" w:rsidR="00B14F5F" w:rsidRDefault="009F3FA1" w:rsidP="00732A32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May</w:t>
    </w:r>
    <w:r w:rsidR="00226BB4">
      <w:fldChar w:fldCharType="begin"/>
    </w:r>
    <w:r w:rsidR="00226BB4">
      <w:instrText xml:space="preserve"> KEYWORDS  \* MERGEFORMAT </w:instrText>
    </w:r>
    <w:r w:rsidR="00226BB4">
      <w:fldChar w:fldCharType="separate"/>
    </w:r>
    <w:r w:rsidR="00B14F5F">
      <w:t xml:space="preserve"> 2016</w:t>
    </w:r>
    <w:r w:rsidR="00226BB4">
      <w:fldChar w:fldCharType="end"/>
    </w:r>
    <w:r w:rsidR="00B14F5F">
      <w:tab/>
    </w:r>
    <w:r w:rsidR="00B14F5F">
      <w:tab/>
    </w:r>
    <w:r w:rsidR="00226BB4">
      <w:fldChar w:fldCharType="begin"/>
    </w:r>
    <w:r w:rsidR="00226BB4">
      <w:instrText xml:space="preserve"> TITLE  \* MERGEFORMAT </w:instrText>
    </w:r>
    <w:r w:rsidR="00226BB4">
      <w:fldChar w:fldCharType="separate"/>
    </w:r>
    <w:r w:rsidR="00AC32D5">
      <w:t>doc.: IEEE 802.11-16/</w:t>
    </w:r>
    <w:r w:rsidR="00F669BC">
      <w:rPr>
        <w:rFonts w:hint="eastAsia"/>
        <w:lang w:eastAsia="ko-KR"/>
      </w:rPr>
      <w:t>0659</w:t>
    </w:r>
    <w:r w:rsidR="00AC32D5">
      <w:t>r</w:t>
    </w:r>
    <w:del w:id="12" w:author="박은성/선임연구원/차세대통신(연)WTS팀(esung.park@lge.com)" w:date="2016-05-19T09:49:00Z">
      <w:r w:rsidR="00AC32D5" w:rsidDel="00E37824">
        <w:delText>0</w:delText>
      </w:r>
    </w:del>
    <w:r w:rsidR="00226BB4">
      <w:fldChar w:fldCharType="end"/>
    </w:r>
    <w:ins w:id="13" w:author="박은성/선임연구원/차세대통신(연)WTS팀(esung.park@lge.com)" w:date="2016-05-19T09:50:00Z">
      <w:r w:rsidR="00E37824">
        <w:rPr>
          <w:rFonts w:hint="eastAsia"/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1FE"/>
    <w:rsid w:val="00017517"/>
    <w:rsid w:val="00017B78"/>
    <w:rsid w:val="00021FBC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74099"/>
    <w:rsid w:val="00075B15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21DF8"/>
    <w:rsid w:val="002248B1"/>
    <w:rsid w:val="00224FAA"/>
    <w:rsid w:val="0022565E"/>
    <w:rsid w:val="00225B08"/>
    <w:rsid w:val="00226BB4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2573"/>
    <w:rsid w:val="002836D0"/>
    <w:rsid w:val="0028670D"/>
    <w:rsid w:val="0029020B"/>
    <w:rsid w:val="002907EE"/>
    <w:rsid w:val="002917A7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C2E"/>
    <w:rsid w:val="00345E07"/>
    <w:rsid w:val="0034620C"/>
    <w:rsid w:val="003467AC"/>
    <w:rsid w:val="003478AD"/>
    <w:rsid w:val="00354C0C"/>
    <w:rsid w:val="00360C64"/>
    <w:rsid w:val="00361221"/>
    <w:rsid w:val="0036165C"/>
    <w:rsid w:val="00361A7D"/>
    <w:rsid w:val="003636A5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BAC"/>
    <w:rsid w:val="004F0D8B"/>
    <w:rsid w:val="004F23DC"/>
    <w:rsid w:val="004F42A4"/>
    <w:rsid w:val="004F6AFF"/>
    <w:rsid w:val="004F7463"/>
    <w:rsid w:val="004F7ACE"/>
    <w:rsid w:val="00506864"/>
    <w:rsid w:val="00506F2D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F80"/>
    <w:rsid w:val="006C0727"/>
    <w:rsid w:val="006C2BA6"/>
    <w:rsid w:val="006C59D4"/>
    <w:rsid w:val="006D25FA"/>
    <w:rsid w:val="006D43A9"/>
    <w:rsid w:val="006D61F5"/>
    <w:rsid w:val="006E145F"/>
    <w:rsid w:val="006F2890"/>
    <w:rsid w:val="006F40AC"/>
    <w:rsid w:val="006F4200"/>
    <w:rsid w:val="006F479F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F71"/>
    <w:rsid w:val="007D49FE"/>
    <w:rsid w:val="007E65A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7B5D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3BBF"/>
    <w:rsid w:val="00954111"/>
    <w:rsid w:val="00954676"/>
    <w:rsid w:val="00957265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3FA1"/>
    <w:rsid w:val="009F470D"/>
    <w:rsid w:val="009F6E7A"/>
    <w:rsid w:val="009F73E5"/>
    <w:rsid w:val="00A00F1D"/>
    <w:rsid w:val="00A01B3C"/>
    <w:rsid w:val="00A01CB9"/>
    <w:rsid w:val="00A03A1C"/>
    <w:rsid w:val="00A07707"/>
    <w:rsid w:val="00A07C53"/>
    <w:rsid w:val="00A10AB7"/>
    <w:rsid w:val="00A148DF"/>
    <w:rsid w:val="00A14FA0"/>
    <w:rsid w:val="00A16FA1"/>
    <w:rsid w:val="00A17721"/>
    <w:rsid w:val="00A20A75"/>
    <w:rsid w:val="00A20B6C"/>
    <w:rsid w:val="00A21718"/>
    <w:rsid w:val="00A21CCE"/>
    <w:rsid w:val="00A303C6"/>
    <w:rsid w:val="00A32ED6"/>
    <w:rsid w:val="00A33D6A"/>
    <w:rsid w:val="00A34823"/>
    <w:rsid w:val="00A40733"/>
    <w:rsid w:val="00A40F72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C4556"/>
    <w:rsid w:val="00AD38C4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3640"/>
    <w:rsid w:val="00B14F5F"/>
    <w:rsid w:val="00B206AF"/>
    <w:rsid w:val="00B208F8"/>
    <w:rsid w:val="00B2161F"/>
    <w:rsid w:val="00B24394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B633A"/>
    <w:rsid w:val="00BB6AA8"/>
    <w:rsid w:val="00BC1EEE"/>
    <w:rsid w:val="00BC6567"/>
    <w:rsid w:val="00BD42B2"/>
    <w:rsid w:val="00BD56E1"/>
    <w:rsid w:val="00BD65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3045"/>
    <w:rsid w:val="00D234F5"/>
    <w:rsid w:val="00D2372C"/>
    <w:rsid w:val="00D378D7"/>
    <w:rsid w:val="00D50EE6"/>
    <w:rsid w:val="00D51FF8"/>
    <w:rsid w:val="00D53A54"/>
    <w:rsid w:val="00D53C8A"/>
    <w:rsid w:val="00D53E89"/>
    <w:rsid w:val="00D56ED1"/>
    <w:rsid w:val="00D571BE"/>
    <w:rsid w:val="00D60664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321A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225D"/>
    <w:rsid w:val="00E32BB8"/>
    <w:rsid w:val="00E34670"/>
    <w:rsid w:val="00E34AA6"/>
    <w:rsid w:val="00E37824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67DA"/>
    <w:rsid w:val="00E67274"/>
    <w:rsid w:val="00E71165"/>
    <w:rsid w:val="00E7565D"/>
    <w:rsid w:val="00E80AE0"/>
    <w:rsid w:val="00E845EF"/>
    <w:rsid w:val="00E85024"/>
    <w:rsid w:val="00E92CE6"/>
    <w:rsid w:val="00E931C3"/>
    <w:rsid w:val="00EA1146"/>
    <w:rsid w:val="00EA1B76"/>
    <w:rsid w:val="00EA23D6"/>
    <w:rsid w:val="00EA6B47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7D0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7959"/>
    <w:rsid w:val="00FB087A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85F0BD0-030A-4B68-ACF9-5CBD95C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박은성/선임연구원/차세대통신(연)WTS팀(esung.park@lge.com)</cp:lastModifiedBy>
  <cp:revision>4</cp:revision>
  <cp:lastPrinted>2016-01-08T21:12:00Z</cp:lastPrinted>
  <dcterms:created xsi:type="dcterms:W3CDTF">2016-05-19T00:50:00Z</dcterms:created>
  <dcterms:modified xsi:type="dcterms:W3CDTF">2016-05-19T00:53:00Z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