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CD607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D53325" w:rsidP="001021BC">
            <w:pPr>
              <w:pStyle w:val="T2"/>
            </w:pPr>
            <w:r>
              <w:rPr>
                <w:lang w:eastAsia="ko-KR"/>
              </w:rPr>
              <w:t>11ax D0.1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B92CC7">
              <w:rPr>
                <w:lang w:eastAsia="ko-KR"/>
              </w:rPr>
              <w:t>Clause 26.3.3</w:t>
            </w:r>
            <w:r w:rsidR="00C219BE">
              <w:rPr>
                <w:lang w:eastAsia="ko-KR"/>
              </w:rPr>
              <w:t>,</w:t>
            </w:r>
            <w:r w:rsidR="00AC2E13">
              <w:rPr>
                <w:lang w:eastAsia="ko-KR"/>
              </w:rPr>
              <w:t xml:space="preserve"> </w:t>
            </w:r>
            <w:r w:rsidR="00C219BE">
              <w:rPr>
                <w:lang w:eastAsia="ko-KR"/>
              </w:rPr>
              <w:t>26.3.10.8</w:t>
            </w:r>
          </w:p>
        </w:tc>
      </w:tr>
      <w:tr w:rsidR="00C723BC" w:rsidRPr="00183F4C" w:rsidTr="00CD607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76085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53325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B92CC7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60851">
              <w:rPr>
                <w:b w:val="0"/>
                <w:sz w:val="20"/>
                <w:lang w:eastAsia="ko-KR"/>
              </w:rPr>
              <w:t>16</w:t>
            </w:r>
          </w:p>
        </w:tc>
      </w:tr>
      <w:tr w:rsidR="00C723BC" w:rsidRPr="00183F4C" w:rsidTr="00CD607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CD607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F0DA2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Chen;</w:t>
            </w:r>
          </w:p>
          <w:p w:rsidR="000A3C77" w:rsidRPr="00183F4C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Qinghua Li</w:t>
            </w:r>
          </w:p>
        </w:tc>
        <w:tc>
          <w:tcPr>
            <w:tcW w:w="1440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F0DA2" w:rsidRPr="003F0DA2" w:rsidRDefault="003D44E6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D44E6">
              <w:rPr>
                <w:b w:val="0"/>
                <w:sz w:val="18"/>
                <w:szCs w:val="18"/>
                <w:lang w:eastAsia="ko-KR"/>
              </w:rPr>
              <w:t>2111 NE 25th Ave, Hillsboro, OR</w:t>
            </w:r>
            <w:r>
              <w:rPr>
                <w:b w:val="0"/>
                <w:sz w:val="18"/>
                <w:szCs w:val="18"/>
                <w:lang w:eastAsia="ko-KR"/>
              </w:rPr>
              <w:t>, 97124</w:t>
            </w:r>
          </w:p>
        </w:tc>
        <w:tc>
          <w:tcPr>
            <w:tcW w:w="162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F0DA2" w:rsidRPr="00183F4C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</w:t>
            </w:r>
            <w:r w:rsidR="003F0DA2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B98435" wp14:editId="4111B52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92CC7" w:rsidRDefault="00B3753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</w:t>
                            </w:r>
                            <w:r w:rsidR="00B92CC7">
                              <w:rPr>
                                <w:lang w:eastAsia="ko-KR"/>
                              </w:rPr>
                              <w:t>in clause</w:t>
                            </w:r>
                          </w:p>
                          <w:p w:rsidR="00B92CC7" w:rsidRDefault="000A3C77" w:rsidP="00B92CC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</w:pPr>
                            <w:r>
                              <w:rPr>
                                <w:lang w:eastAsia="ko-KR"/>
                              </w:rPr>
                              <w:t>26.3.3</w:t>
                            </w:r>
                            <w:r w:rsidR="00B3753B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B3753B"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D53325"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 w:rsidR="00B3753B"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53325">
                              <w:rPr>
                                <w:lang w:eastAsia="ko-KR"/>
                              </w:rPr>
                              <w:t>0.1</w:t>
                            </w:r>
                            <w:r w:rsidR="00B3753B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  <w:r w:rsidR="00B92CC7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t>277</w:t>
                            </w:r>
                            <w:r w:rsidR="00B22743">
                              <w:t>,519,521</w:t>
                            </w:r>
                            <w:r w:rsidR="00F2656E">
                              <w:t>,838,886,1039,1187,1931,2360,2361,2362</w:t>
                            </w:r>
                          </w:p>
                          <w:p w:rsidR="00B92CC7" w:rsidRDefault="00B92CC7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26.3.10.8 with CID 2134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98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92CC7" w:rsidRDefault="00B3753B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</w:t>
                      </w:r>
                      <w:r w:rsidR="00B92CC7">
                        <w:rPr>
                          <w:lang w:eastAsia="ko-KR"/>
                        </w:rPr>
                        <w:t>in clause</w:t>
                      </w:r>
                    </w:p>
                    <w:p w:rsidR="00B92CC7" w:rsidRDefault="000A3C77" w:rsidP="00B92CC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</w:pPr>
                      <w:r>
                        <w:rPr>
                          <w:lang w:eastAsia="ko-KR"/>
                        </w:rPr>
                        <w:t>26.3.3</w:t>
                      </w:r>
                      <w:r w:rsidR="00B3753B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B3753B"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D53325"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 w:rsidR="00B3753B"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53325">
                        <w:rPr>
                          <w:lang w:eastAsia="ko-KR"/>
                        </w:rPr>
                        <w:t>0.1</w:t>
                      </w:r>
                      <w:r w:rsidR="00B3753B">
                        <w:rPr>
                          <w:lang w:eastAsia="ko-KR"/>
                        </w:rPr>
                        <w:t xml:space="preserve"> with the following CIDs:</w:t>
                      </w:r>
                      <w:r w:rsidR="00B92CC7">
                        <w:rPr>
                          <w:lang w:eastAsia="ko-KR"/>
                        </w:rPr>
                        <w:t xml:space="preserve"> </w:t>
                      </w:r>
                      <w:r>
                        <w:t>277</w:t>
                      </w:r>
                      <w:r w:rsidR="00B22743">
                        <w:t>,519,521</w:t>
                      </w:r>
                      <w:r w:rsidR="00F2656E">
                        <w:t>,838,886,1039,1187,1931,2360,2361,2362</w:t>
                      </w:r>
                    </w:p>
                    <w:p w:rsidR="00B92CC7" w:rsidRDefault="00B92CC7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26.3.10.8 with CID 2134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E54BD">
        <w:rPr>
          <w:lang w:eastAsia="ko-KR"/>
        </w:rPr>
        <w:t>x</w:t>
      </w:r>
      <w:proofErr w:type="spellEnd"/>
      <w:r w:rsidR="00FE54BD">
        <w:rPr>
          <w:lang w:eastAsia="ko-KR"/>
        </w:rPr>
        <w:t xml:space="preserve"> D0.1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1"/>
        <w:gridCol w:w="178"/>
        <w:gridCol w:w="541"/>
        <w:gridCol w:w="630"/>
        <w:gridCol w:w="270"/>
        <w:gridCol w:w="720"/>
        <w:gridCol w:w="2160"/>
        <w:gridCol w:w="715"/>
        <w:gridCol w:w="905"/>
        <w:gridCol w:w="708"/>
        <w:gridCol w:w="3432"/>
        <w:gridCol w:w="450"/>
      </w:tblGrid>
      <w:tr w:rsidR="000A1DC4" w:rsidRPr="0043413E" w:rsidTr="00C62DDD">
        <w:trPr>
          <w:gridBefore w:val="2"/>
          <w:wBefore w:w="719" w:type="dxa"/>
          <w:trHeight w:val="373"/>
        </w:trPr>
        <w:tc>
          <w:tcPr>
            <w:tcW w:w="541" w:type="dxa"/>
          </w:tcPr>
          <w:p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630" w:type="dxa"/>
          </w:tcPr>
          <w:p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90" w:type="dxa"/>
            <w:gridSpan w:val="2"/>
          </w:tcPr>
          <w:p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  <w:gridSpan w:val="2"/>
          </w:tcPr>
          <w:p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13" w:type="dxa"/>
            <w:gridSpan w:val="2"/>
          </w:tcPr>
          <w:p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882" w:type="dxa"/>
            <w:gridSpan w:val="2"/>
          </w:tcPr>
          <w:p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A1DC4" w:rsidRPr="0043413E" w:rsidTr="00C62DDD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0A1DC4" w:rsidRPr="00677427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277</w:t>
            </w:r>
          </w:p>
        </w:tc>
        <w:tc>
          <w:tcPr>
            <w:tcW w:w="630" w:type="dxa"/>
          </w:tcPr>
          <w:p w:rsidR="000A1DC4" w:rsidRPr="00677427" w:rsidRDefault="000A1DC4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80.22</w:t>
            </w:r>
          </w:p>
        </w:tc>
        <w:tc>
          <w:tcPr>
            <w:tcW w:w="990" w:type="dxa"/>
            <w:gridSpan w:val="2"/>
          </w:tcPr>
          <w:p w:rsidR="000A1DC4" w:rsidRPr="007C2E26" w:rsidRDefault="000A1DC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0A1DC4" w:rsidRPr="007C2E26" w:rsidRDefault="000A1DC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30D32">
              <w:rPr>
                <w:rFonts w:ascii="Calibri" w:hAnsi="Calibri"/>
                <w:bCs/>
                <w:sz w:val="16"/>
                <w:szCs w:val="16"/>
                <w:lang w:eastAsia="ko-KR"/>
              </w:rPr>
              <w:t>Figure 26-11 implies applying local per stream CSD to each user in DL MU MIMO, which is not decided yet in IEEE</w:t>
            </w:r>
          </w:p>
        </w:tc>
        <w:tc>
          <w:tcPr>
            <w:tcW w:w="1613" w:type="dxa"/>
            <w:gridSpan w:val="2"/>
          </w:tcPr>
          <w:p w:rsidR="000A1DC4" w:rsidRPr="00130D32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130D32">
              <w:rPr>
                <w:rFonts w:ascii="Calibri" w:hAnsi="Calibri"/>
                <w:bCs/>
                <w:sz w:val="16"/>
                <w:szCs w:val="16"/>
                <w:lang w:eastAsia="ko-KR"/>
              </w:rPr>
              <w:t>suggest to be consistent with 11ac Figure 22-12, where global CSD is assumed for 11ac DL MU MIMO transmission</w:t>
            </w:r>
          </w:p>
        </w:tc>
        <w:tc>
          <w:tcPr>
            <w:tcW w:w="3882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</w:p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0A1DC4" w:rsidRDefault="00A449FC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Modify Figure 26-</w:t>
            </w:r>
            <w:r w:rsidRPr="00A449FC">
              <w:rPr>
                <w:bCs/>
                <w:sz w:val="16"/>
                <w:szCs w:val="16"/>
                <w:lang w:eastAsia="ko-KR"/>
              </w:rPr>
              <w:t xml:space="preserve">11 as </w:t>
            </w:r>
            <w:r>
              <w:rPr>
                <w:bCs/>
                <w:sz w:val="16"/>
                <w:szCs w:val="16"/>
                <w:lang w:eastAsia="ko-KR"/>
              </w:rPr>
              <w:t>indicated in the proposed text changes part in this document (</w:t>
            </w:r>
            <w:r w:rsidR="007050EF">
              <w:rPr>
                <w:bCs/>
                <w:sz w:val="16"/>
                <w:szCs w:val="16"/>
                <w:lang w:eastAsia="ko-KR"/>
              </w:rPr>
              <w:t>11-16-</w:t>
            </w:r>
            <w:r>
              <w:rPr>
                <w:bCs/>
                <w:sz w:val="16"/>
                <w:szCs w:val="16"/>
                <w:lang w:eastAsia="ko-KR"/>
              </w:rPr>
              <w:t>0653-</w:t>
            </w:r>
            <w:r w:rsidR="00AB75CA">
              <w:rPr>
                <w:bCs/>
                <w:sz w:val="16"/>
                <w:szCs w:val="16"/>
                <w:lang w:eastAsia="ko-KR"/>
              </w:rPr>
              <w:t>0</w:t>
            </w:r>
            <w:r w:rsidR="00EB3989">
              <w:rPr>
                <w:bCs/>
                <w:sz w:val="16"/>
                <w:szCs w:val="16"/>
                <w:lang w:eastAsia="ko-KR"/>
              </w:rPr>
              <w:t>4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eastAsia="ko-KR"/>
              </w:rPr>
              <w:t>).</w:t>
            </w:r>
          </w:p>
          <w:p w:rsidR="000A1DC4" w:rsidRPr="00677427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0A1DC4" w:rsidRPr="0043413E" w:rsidTr="00C62DDD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0A1DC4" w:rsidRPr="00677427" w:rsidRDefault="000A1DC4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519</w:t>
            </w:r>
          </w:p>
        </w:tc>
        <w:tc>
          <w:tcPr>
            <w:tcW w:w="630" w:type="dxa"/>
          </w:tcPr>
          <w:p w:rsidR="000A1DC4" w:rsidRPr="00677427" w:rsidRDefault="000A1DC4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77.37</w:t>
            </w:r>
          </w:p>
        </w:tc>
        <w:tc>
          <w:tcPr>
            <w:tcW w:w="990" w:type="dxa"/>
            <w:gridSpan w:val="2"/>
          </w:tcPr>
          <w:p w:rsidR="000A1DC4" w:rsidRPr="007C2E26" w:rsidRDefault="000A1DC4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0A1DC4" w:rsidRPr="007C2E26" w:rsidRDefault="000A1DC4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it would need to be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clarifed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the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follwing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text '(TBD: MCS0-DCM)'</w:t>
            </w:r>
          </w:p>
        </w:tc>
        <w:tc>
          <w:tcPr>
            <w:tcW w:w="1613" w:type="dxa"/>
            <w:gridSpan w:val="2"/>
          </w:tcPr>
          <w:p w:rsidR="000A1DC4" w:rsidRPr="003173AB" w:rsidRDefault="000A1DC4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if this indicates the tone mapping rule when DCM =1, modify the text as follows</w:t>
            </w:r>
          </w:p>
          <w:p w:rsidR="000A1DC4" w:rsidRPr="00130D32" w:rsidRDefault="000A1DC4" w:rsidP="00282F49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' refer to 26.3.10.14'</w:t>
            </w:r>
          </w:p>
        </w:tc>
        <w:tc>
          <w:tcPr>
            <w:tcW w:w="3882" w:type="dxa"/>
            <w:gridSpan w:val="2"/>
          </w:tcPr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</w:p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Remove “</w:t>
            </w: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(TBD: MCS0-DCM)</w:t>
            </w:r>
            <w:r>
              <w:rPr>
                <w:bCs/>
                <w:sz w:val="16"/>
                <w:szCs w:val="16"/>
                <w:lang w:eastAsia="ko-KR"/>
              </w:rPr>
              <w:t>”</w:t>
            </w:r>
            <w:r w:rsidR="004342F4">
              <w:rPr>
                <w:bCs/>
                <w:sz w:val="16"/>
                <w:szCs w:val="16"/>
                <w:lang w:eastAsia="ko-KR"/>
              </w:rPr>
              <w:t xml:space="preserve"> from section 26.3.3</w:t>
            </w:r>
            <w:r>
              <w:rPr>
                <w:bCs/>
                <w:sz w:val="16"/>
                <w:szCs w:val="16"/>
                <w:lang w:eastAsia="ko-KR"/>
              </w:rPr>
              <w:t xml:space="preserve">. The constellation mapping </w:t>
            </w:r>
            <w:r w:rsidR="004342F4">
              <w:rPr>
                <w:bCs/>
                <w:sz w:val="16"/>
                <w:szCs w:val="16"/>
                <w:lang w:eastAsia="ko-KR"/>
              </w:rPr>
              <w:t>is</w:t>
            </w:r>
            <w:r>
              <w:rPr>
                <w:bCs/>
                <w:sz w:val="16"/>
                <w:szCs w:val="16"/>
                <w:lang w:eastAsia="ko-KR"/>
              </w:rPr>
              <w:t xml:space="preserve"> clarified in 26.3.10.7</w:t>
            </w:r>
          </w:p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0A1DC4" w:rsidRPr="00677427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0A1DC4" w:rsidRPr="0043413E" w:rsidTr="00C62DDD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0A1DC4" w:rsidRPr="00677427" w:rsidRDefault="000A1DC4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521</w:t>
            </w:r>
          </w:p>
        </w:tc>
        <w:tc>
          <w:tcPr>
            <w:tcW w:w="630" w:type="dxa"/>
          </w:tcPr>
          <w:p w:rsidR="000A1DC4" w:rsidRPr="00677427" w:rsidRDefault="000A1DC4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79.01</w:t>
            </w:r>
          </w:p>
        </w:tc>
        <w:tc>
          <w:tcPr>
            <w:tcW w:w="990" w:type="dxa"/>
            <w:gridSpan w:val="2"/>
          </w:tcPr>
          <w:p w:rsidR="000A1DC4" w:rsidRPr="007C2E26" w:rsidRDefault="000A1DC4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0A1DC4" w:rsidRPr="007C2E26" w:rsidRDefault="000A1DC4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it would need to be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clarifed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the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follwing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text '(TBD: MCS0-DCM)'</w:t>
            </w:r>
          </w:p>
        </w:tc>
        <w:tc>
          <w:tcPr>
            <w:tcW w:w="1613" w:type="dxa"/>
            <w:gridSpan w:val="2"/>
          </w:tcPr>
          <w:p w:rsidR="000A1DC4" w:rsidRPr="003173AB" w:rsidRDefault="000A1DC4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if this indicates the tone mapping rule when DCM =1, modify the text as follows</w:t>
            </w:r>
          </w:p>
          <w:p w:rsidR="000A1DC4" w:rsidRPr="00130D32" w:rsidRDefault="000A1DC4" w:rsidP="00282F49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' refer to 26.3.10.14'</w:t>
            </w:r>
          </w:p>
        </w:tc>
        <w:tc>
          <w:tcPr>
            <w:tcW w:w="3882" w:type="dxa"/>
            <w:gridSpan w:val="2"/>
          </w:tcPr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</w:p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Remove “</w:t>
            </w: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(TBD: MCS0-DCM)</w:t>
            </w:r>
            <w:r>
              <w:rPr>
                <w:bCs/>
                <w:sz w:val="16"/>
                <w:szCs w:val="16"/>
                <w:lang w:eastAsia="ko-KR"/>
              </w:rPr>
              <w:t xml:space="preserve">” </w:t>
            </w:r>
            <w:r w:rsidR="004342F4">
              <w:rPr>
                <w:bCs/>
                <w:sz w:val="16"/>
                <w:szCs w:val="16"/>
                <w:lang w:eastAsia="ko-KR"/>
              </w:rPr>
              <w:t xml:space="preserve">from section 26.3.3. </w:t>
            </w:r>
            <w:r>
              <w:rPr>
                <w:bCs/>
                <w:sz w:val="16"/>
                <w:szCs w:val="16"/>
                <w:lang w:eastAsia="ko-KR"/>
              </w:rPr>
              <w:t xml:space="preserve">The constellation mapping </w:t>
            </w:r>
            <w:r w:rsidR="004342F4">
              <w:rPr>
                <w:bCs/>
                <w:sz w:val="16"/>
                <w:szCs w:val="16"/>
                <w:lang w:eastAsia="ko-KR"/>
              </w:rPr>
              <w:t>is</w:t>
            </w:r>
            <w:r>
              <w:rPr>
                <w:bCs/>
                <w:sz w:val="16"/>
                <w:szCs w:val="16"/>
                <w:lang w:eastAsia="ko-KR"/>
              </w:rPr>
              <w:t xml:space="preserve"> clarified in 26.3.10.7</w:t>
            </w:r>
          </w:p>
          <w:p w:rsidR="000A1DC4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0A1DC4" w:rsidRPr="00677427" w:rsidRDefault="000A1DC4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0A1DC4" w:rsidRPr="0043413E" w:rsidTr="00C62DDD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838</w:t>
            </w:r>
          </w:p>
        </w:tc>
        <w:tc>
          <w:tcPr>
            <w:tcW w:w="630" w:type="dxa"/>
          </w:tcPr>
          <w:p w:rsidR="000A1DC4" w:rsidRDefault="000A1DC4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78.02</w:t>
            </w:r>
          </w:p>
        </w:tc>
        <w:tc>
          <w:tcPr>
            <w:tcW w:w="990" w:type="dxa"/>
            <w:gridSpan w:val="2"/>
          </w:tcPr>
          <w:p w:rsidR="000A1DC4" w:rsidRDefault="000A1DC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0A1DC4" w:rsidRPr="00BD41C7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Most standards that have applied OFDMA have one terminology for the OFDMA unit like physical/logical resource block (RB) in 3GPP LTE or physical/logical resource unit (RU) in </w:t>
            </w:r>
            <w:proofErr w:type="spellStart"/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WiMax</w:t>
            </w:r>
            <w:proofErr w:type="spellEnd"/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. In D0.1, different names in multiple subsections are still used. It is recommended to unify all used terms as one name.</w:t>
            </w:r>
          </w:p>
        </w:tc>
        <w:tc>
          <w:tcPr>
            <w:tcW w:w="1613" w:type="dxa"/>
            <w:gridSpan w:val="2"/>
          </w:tcPr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"Modify as either ""... in a 26-, 52-, 106- or</w:t>
            </w:r>
          </w:p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242-subcarrier RU..."". (based on 26.3.7.1 Resource unit subsection)</w:t>
            </w:r>
          </w:p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or</w:t>
            </w:r>
          </w:p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""... in a 26-, 52-, 106- or</w:t>
            </w:r>
          </w:p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242-tone RU..."". (based on the SFD)</w:t>
            </w:r>
          </w:p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This modification can be applied to all related subsections that call OFDMA unit."</w:t>
            </w:r>
          </w:p>
        </w:tc>
        <w:tc>
          <w:tcPr>
            <w:tcW w:w="3882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>-</w:t>
            </w:r>
          </w:p>
          <w:p w:rsidR="001021BC" w:rsidRDefault="001021BC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Suggest the editor to make changes as indicated in the proposed text changes</w:t>
            </w:r>
            <w:r w:rsidR="008F595E">
              <w:rPr>
                <w:bCs/>
                <w:sz w:val="16"/>
                <w:szCs w:val="16"/>
                <w:lang w:eastAsia="ko-KR"/>
              </w:rPr>
              <w:t xml:space="preserve"> part in this document (</w:t>
            </w:r>
            <w:r w:rsidR="007050EF">
              <w:rPr>
                <w:bCs/>
                <w:sz w:val="16"/>
                <w:szCs w:val="16"/>
                <w:lang w:eastAsia="ko-KR"/>
              </w:rPr>
              <w:t>11-16-0653-0</w:t>
            </w:r>
            <w:r w:rsidR="00EB3989">
              <w:rPr>
                <w:bCs/>
                <w:sz w:val="16"/>
                <w:szCs w:val="16"/>
                <w:lang w:eastAsia="ko-KR"/>
              </w:rPr>
              <w:t>4</w:t>
            </w:r>
            <w:r w:rsidR="008F595E">
              <w:rPr>
                <w:bCs/>
                <w:sz w:val="16"/>
                <w:szCs w:val="16"/>
                <w:lang w:eastAsia="ko-KR"/>
              </w:rPr>
              <w:t>)</w:t>
            </w:r>
          </w:p>
          <w:p w:rsidR="009F1E2D" w:rsidRPr="008C1DAE" w:rsidRDefault="009F1E2D" w:rsidP="008C1DAE"/>
        </w:tc>
      </w:tr>
      <w:tr w:rsidR="000A1DC4" w:rsidRPr="0043413E" w:rsidTr="00C62DDD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886 </w:t>
            </w:r>
          </w:p>
        </w:tc>
        <w:tc>
          <w:tcPr>
            <w:tcW w:w="630" w:type="dxa"/>
          </w:tcPr>
          <w:p w:rsidR="000A1DC4" w:rsidRDefault="000A1DC4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79.29</w:t>
            </w:r>
          </w:p>
        </w:tc>
        <w:tc>
          <w:tcPr>
            <w:tcW w:w="990" w:type="dxa"/>
            <w:gridSpan w:val="2"/>
          </w:tcPr>
          <w:p w:rsidR="000A1DC4" w:rsidRDefault="000A1DC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0A1DC4" w:rsidRPr="00BD41C7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284D2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Niche case not covered by Figure 26-6 and Figure 26-7 need to be addressed</w:t>
            </w:r>
          </w:p>
        </w:tc>
        <w:tc>
          <w:tcPr>
            <w:tcW w:w="1613" w:type="dxa"/>
            <w:gridSpan w:val="2"/>
          </w:tcPr>
          <w:p w:rsidR="000A1DC4" w:rsidRPr="00BD41C7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284D2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For Figure 26-7, when the BF is not applied to pre-SIG-B portion, the TX block diagram still follows Figure 26-6, even though Beam Change field may be 0.</w:t>
            </w:r>
          </w:p>
        </w:tc>
        <w:tc>
          <w:tcPr>
            <w:tcW w:w="3882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0A1DC4" w:rsidRDefault="000A1DC4" w:rsidP="00AB75C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If the beyond SIG-B part use </w:t>
            </w:r>
            <w:proofErr w:type="spellStart"/>
            <w:r>
              <w:rPr>
                <w:bCs/>
                <w:sz w:val="16"/>
                <w:szCs w:val="16"/>
                <w:lang w:eastAsia="ko-KR"/>
              </w:rPr>
              <w:t>openloop</w:t>
            </w:r>
            <w:proofErr w:type="spellEnd"/>
            <w:r>
              <w:rPr>
                <w:bCs/>
                <w:sz w:val="16"/>
                <w:szCs w:val="16"/>
                <w:lang w:eastAsia="ko-KR"/>
              </w:rPr>
              <w:t xml:space="preserve">, the same </w:t>
            </w:r>
            <w:r w:rsidR="00AB75CA">
              <w:rPr>
                <w:bCs/>
                <w:sz w:val="16"/>
                <w:szCs w:val="16"/>
                <w:lang w:eastAsia="ko-KR"/>
              </w:rPr>
              <w:t>procedure</w:t>
            </w:r>
            <w:r>
              <w:rPr>
                <w:bCs/>
                <w:sz w:val="16"/>
                <w:szCs w:val="16"/>
                <w:lang w:eastAsia="ko-KR"/>
              </w:rPr>
              <w:t xml:space="preserve"> </w:t>
            </w:r>
            <w:r w:rsidR="00BE642E">
              <w:rPr>
                <w:bCs/>
                <w:sz w:val="16"/>
                <w:szCs w:val="16"/>
                <w:lang w:eastAsia="ko-KR"/>
              </w:rPr>
              <w:t xml:space="preserve">as in figure 26-7 </w:t>
            </w:r>
            <w:r w:rsidR="00AB75CA">
              <w:rPr>
                <w:bCs/>
                <w:sz w:val="16"/>
                <w:szCs w:val="16"/>
                <w:lang w:eastAsia="ko-KR"/>
              </w:rPr>
              <w:t>should</w:t>
            </w:r>
            <w:r>
              <w:rPr>
                <w:bCs/>
                <w:sz w:val="16"/>
                <w:szCs w:val="16"/>
                <w:lang w:eastAsia="ko-KR"/>
              </w:rPr>
              <w:t xml:space="preserve"> be applied to enhance </w:t>
            </w:r>
            <w:r w:rsidR="00BE642E">
              <w:rPr>
                <w:bCs/>
                <w:sz w:val="16"/>
                <w:szCs w:val="16"/>
                <w:lang w:eastAsia="ko-KR"/>
              </w:rPr>
              <w:t>the channel estimation</w:t>
            </w: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lastRenderedPageBreak/>
              <w:t>1039</w:t>
            </w:r>
          </w:p>
        </w:tc>
        <w:tc>
          <w:tcPr>
            <w:tcW w:w="719" w:type="dxa"/>
            <w:gridSpan w:val="2"/>
          </w:tcPr>
          <w:p w:rsidR="000A1DC4" w:rsidRPr="009F76E4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78.33</w:t>
            </w:r>
          </w:p>
        </w:tc>
        <w:tc>
          <w:tcPr>
            <w:tcW w:w="900" w:type="dxa"/>
            <w:gridSpan w:val="2"/>
          </w:tcPr>
          <w:p w:rsidR="000A1DC4" w:rsidRPr="009F76E4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80" w:type="dxa"/>
            <w:gridSpan w:val="2"/>
          </w:tcPr>
          <w:p w:rsidR="000A1DC4" w:rsidRPr="00284D26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proofErr w:type="gramStart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in</w:t>
            </w:r>
            <w:proofErr w:type="gramEnd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 figure 26-9 </w:t>
            </w:r>
            <w:proofErr w:type="spellStart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Nsts</w:t>
            </w:r>
            <w:proofErr w:type="spellEnd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 should have the max value of 4, not exact 4? And similar question in figure 26-10</w:t>
            </w:r>
          </w:p>
        </w:tc>
        <w:tc>
          <w:tcPr>
            <w:tcW w:w="1620" w:type="dxa"/>
            <w:gridSpan w:val="2"/>
          </w:tcPr>
          <w:p w:rsidR="000A1DC4" w:rsidRPr="00284D26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make it clear</w:t>
            </w:r>
          </w:p>
        </w:tc>
        <w:tc>
          <w:tcPr>
            <w:tcW w:w="4140" w:type="dxa"/>
            <w:gridSpan w:val="2"/>
          </w:tcPr>
          <w:p w:rsidR="000A1DC4" w:rsidRDefault="0059226C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59226C">
              <w:rPr>
                <w:bCs/>
                <w:sz w:val="16"/>
                <w:szCs w:val="16"/>
                <w:lang w:eastAsia="ko-KR"/>
              </w:rPr>
              <w:t>Reject</w:t>
            </w:r>
            <w:r w:rsidR="000A1DC4" w:rsidRPr="0059226C">
              <w:rPr>
                <w:bCs/>
                <w:sz w:val="16"/>
                <w:szCs w:val="16"/>
                <w:lang w:eastAsia="ko-KR"/>
              </w:rPr>
              <w:t>-</w:t>
            </w:r>
          </w:p>
          <w:p w:rsidR="004342F4" w:rsidRDefault="001A6A57" w:rsidP="004342F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Indicate the editor that w</w:t>
            </w:r>
            <w:r w:rsidR="00940E49">
              <w:rPr>
                <w:bCs/>
                <w:sz w:val="16"/>
                <w:szCs w:val="16"/>
                <w:lang w:eastAsia="ko-KR"/>
              </w:rPr>
              <w:t xml:space="preserve">hen convert from word to PDF all of the “&lt;=” were converted to “=”. </w:t>
            </w:r>
            <w:r w:rsidR="00E60E15">
              <w:rPr>
                <w:bCs/>
                <w:sz w:val="16"/>
                <w:szCs w:val="16"/>
                <w:lang w:eastAsia="ko-KR"/>
              </w:rPr>
              <w:t>Maybe s</w:t>
            </w:r>
            <w:r w:rsidR="00940E49">
              <w:rPr>
                <w:bCs/>
                <w:sz w:val="16"/>
                <w:szCs w:val="16"/>
                <w:lang w:eastAsia="ko-KR"/>
              </w:rPr>
              <w:t>oftware issue….</w:t>
            </w:r>
          </w:p>
          <w:p w:rsidR="004342F4" w:rsidRDefault="004342F4" w:rsidP="004342F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4342F4" w:rsidRDefault="004342F4" w:rsidP="004342F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1187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80.01</w:t>
            </w:r>
          </w:p>
          <w:p w:rsidR="000A1DC4" w:rsidRPr="009F76E4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9F76E4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80" w:type="dxa"/>
            <w:gridSpan w:val="2"/>
          </w:tcPr>
          <w:p w:rsidR="000A1DC4" w:rsidRPr="009F76E4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The downlink MU-MIMO transmission in an RU cannot be part of an uplink OFDMA PPDU.</w:t>
            </w:r>
          </w:p>
        </w:tc>
        <w:tc>
          <w:tcPr>
            <w:tcW w:w="1620" w:type="dxa"/>
            <w:gridSpan w:val="2"/>
          </w:tcPr>
          <w:p w:rsidR="000A1DC4" w:rsidRPr="009F76E4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Delete "or uplink" from "This also includes the downlink MU-MIMO transmission in an RU that is part of a downlink or uplink OFDMA PPDU"</w:t>
            </w:r>
          </w:p>
        </w:tc>
        <w:tc>
          <w:tcPr>
            <w:tcW w:w="4140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>-</w:t>
            </w:r>
          </w:p>
          <w:p w:rsidR="000A1DC4" w:rsidRDefault="00546E78" w:rsidP="00EB398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Suggest the editor to make changes as indicated in the proposed text changes part in this document (</w:t>
            </w:r>
            <w:r w:rsidR="007050EF">
              <w:rPr>
                <w:bCs/>
                <w:sz w:val="16"/>
                <w:szCs w:val="16"/>
                <w:lang w:eastAsia="ko-KR"/>
              </w:rPr>
              <w:t>11-16-0653-0</w:t>
            </w:r>
            <w:r w:rsidR="00EB3989">
              <w:rPr>
                <w:bCs/>
                <w:sz w:val="16"/>
                <w:szCs w:val="16"/>
                <w:lang w:eastAsia="ko-KR"/>
              </w:rPr>
              <w:t>4</w:t>
            </w:r>
            <w:r>
              <w:rPr>
                <w:bCs/>
                <w:sz w:val="16"/>
                <w:szCs w:val="16"/>
                <w:lang w:eastAsia="ko-KR"/>
              </w:rPr>
              <w:t>)</w:t>
            </w: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1931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78.25</w:t>
            </w:r>
          </w:p>
          <w:p w:rsidR="000A1DC4" w:rsidRPr="006D708C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6D708C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80" w:type="dxa"/>
            <w:gridSpan w:val="2"/>
          </w:tcPr>
          <w:p w:rsidR="000A1DC4" w:rsidRPr="00293630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D708C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HE-SIG-B does not have pre-FEC padding</w:t>
            </w:r>
          </w:p>
        </w:tc>
        <w:tc>
          <w:tcPr>
            <w:tcW w:w="1620" w:type="dxa"/>
            <w:gridSpan w:val="2"/>
          </w:tcPr>
          <w:p w:rsidR="000A1DC4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D708C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Remove pre-FEC padding block from Figure 26-8</w:t>
            </w:r>
          </w:p>
        </w:tc>
        <w:tc>
          <w:tcPr>
            <w:tcW w:w="4140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0A1DC4" w:rsidRPr="00760851" w:rsidRDefault="000A1DC4" w:rsidP="00744A8B">
            <w:pPr>
              <w:autoSpaceDE w:val="0"/>
              <w:autoSpaceDN w:val="0"/>
              <w:adjustRightInd w:val="0"/>
              <w:rPr>
                <w:rFonts w:eastAsia="宋体"/>
                <w:bCs/>
                <w:sz w:val="16"/>
                <w:szCs w:val="16"/>
                <w:lang w:eastAsia="zh-CN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Pre-FEC padding is needed. </w:t>
            </w: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BA06FB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2360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77.10</w:t>
            </w:r>
          </w:p>
          <w:p w:rsidR="000A1DC4" w:rsidRPr="00BA06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BA06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80" w:type="dxa"/>
            <w:gridSpan w:val="2"/>
          </w:tcPr>
          <w:p w:rsidR="000A1DC4" w:rsidRPr="006D708C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In Figure 26-7, output of the block of "Multiply by 1st column of P" is 2; however, the figure suggests that there may be 3 or more spatial streams.</w:t>
            </w:r>
          </w:p>
        </w:tc>
        <w:tc>
          <w:tcPr>
            <w:tcW w:w="1620" w:type="dxa"/>
            <w:gridSpan w:val="2"/>
          </w:tcPr>
          <w:p w:rsidR="000A1DC4" w:rsidRPr="006D708C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Fix the number of the output of the block "Multiply by 1st column of P" to two.</w:t>
            </w:r>
          </w:p>
        </w:tc>
        <w:tc>
          <w:tcPr>
            <w:tcW w:w="4140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>-</w:t>
            </w:r>
          </w:p>
          <w:p w:rsidR="00605AB7" w:rsidRDefault="00605AB7" w:rsidP="00605AB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Modify Figure 26-7</w:t>
            </w:r>
            <w:r w:rsidRPr="00A449FC">
              <w:rPr>
                <w:bCs/>
                <w:sz w:val="16"/>
                <w:szCs w:val="16"/>
                <w:lang w:eastAsia="ko-KR"/>
              </w:rPr>
              <w:t xml:space="preserve"> as </w:t>
            </w:r>
            <w:r>
              <w:rPr>
                <w:bCs/>
                <w:sz w:val="16"/>
                <w:szCs w:val="16"/>
                <w:lang w:eastAsia="ko-KR"/>
              </w:rPr>
              <w:t>indicated in the proposed text changes part in this document (</w:t>
            </w:r>
            <w:r w:rsidR="007050EF">
              <w:rPr>
                <w:bCs/>
                <w:sz w:val="16"/>
                <w:szCs w:val="16"/>
                <w:lang w:eastAsia="ko-KR"/>
              </w:rPr>
              <w:t>11-16-0653-0</w:t>
            </w:r>
            <w:r w:rsidR="00EB3989">
              <w:rPr>
                <w:bCs/>
                <w:sz w:val="16"/>
                <w:szCs w:val="16"/>
                <w:lang w:eastAsia="ko-KR"/>
              </w:rPr>
              <w:t>4</w:t>
            </w:r>
            <w:r>
              <w:rPr>
                <w:bCs/>
                <w:sz w:val="16"/>
                <w:szCs w:val="16"/>
                <w:lang w:eastAsia="ko-KR"/>
              </w:rPr>
              <w:t>).</w:t>
            </w:r>
          </w:p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2361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80.15</w:t>
            </w:r>
          </w:p>
          <w:p w:rsidR="000A1DC4" w:rsidRPr="00BA06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BA06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80" w:type="dxa"/>
            <w:gridSpan w:val="2"/>
          </w:tcPr>
          <w:p w:rsidR="000A1DC4" w:rsidRPr="00BA06FB" w:rsidRDefault="000A1DC4" w:rsidP="00940E49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well as Figure 2</w:t>
            </w:r>
            <w:r w:rsidR="00940E49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6</w:t>
            </w: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-</w:t>
            </w:r>
            <w:r w:rsidR="00940E49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11</w:t>
            </w: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, the first user index should be zero.</w:t>
            </w:r>
          </w:p>
        </w:tc>
        <w:tc>
          <w:tcPr>
            <w:tcW w:w="1620" w:type="dxa"/>
            <w:gridSpan w:val="2"/>
          </w:tcPr>
          <w:p w:rsidR="000A1DC4" w:rsidRPr="00BA06FB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in comment.</w:t>
            </w:r>
          </w:p>
        </w:tc>
        <w:tc>
          <w:tcPr>
            <w:tcW w:w="4140" w:type="dxa"/>
            <w:gridSpan w:val="2"/>
          </w:tcPr>
          <w:p w:rsidR="000A1DC4" w:rsidRDefault="00940E49" w:rsidP="00C62DD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940E4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 w:rsidR="000A1DC4">
              <w:rPr>
                <w:bCs/>
                <w:sz w:val="16"/>
                <w:szCs w:val="16"/>
                <w:lang w:eastAsia="ko-KR"/>
              </w:rPr>
              <w:t>-</w:t>
            </w:r>
          </w:p>
          <w:p w:rsidR="000A1DC4" w:rsidRDefault="00940E49" w:rsidP="00940E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Modify the user</w:t>
            </w:r>
            <w:r w:rsidR="000A1DC4">
              <w:rPr>
                <w:bCs/>
                <w:sz w:val="16"/>
                <w:szCs w:val="16"/>
                <w:lang w:eastAsia="ko-KR"/>
              </w:rPr>
              <w:t xml:space="preserve"> index</w:t>
            </w:r>
            <w:r>
              <w:rPr>
                <w:bCs/>
                <w:sz w:val="16"/>
                <w:szCs w:val="16"/>
                <w:lang w:eastAsia="ko-KR"/>
              </w:rPr>
              <w:t xml:space="preserve"> start from 0 to </w:t>
            </w:r>
            <w:r w:rsidR="004F2462">
              <w:rPr>
                <w:bCs/>
                <w:sz w:val="16"/>
                <w:szCs w:val="16"/>
                <w:lang w:eastAsia="ko-KR"/>
              </w:rPr>
              <w:t>N</w:t>
            </w:r>
            <w:r w:rsidR="004F2462" w:rsidRPr="004F2462">
              <w:rPr>
                <w:bCs/>
                <w:sz w:val="16"/>
                <w:szCs w:val="16"/>
                <w:vertAlign w:val="subscript"/>
                <w:lang w:eastAsia="ko-KR"/>
              </w:rPr>
              <w:t>u-1</w:t>
            </w:r>
            <w:r w:rsidR="000A1DC4">
              <w:rPr>
                <w:bCs/>
                <w:sz w:val="16"/>
                <w:szCs w:val="16"/>
                <w:lang w:eastAsia="ko-KR"/>
              </w:rPr>
              <w:t xml:space="preserve"> in the figure</w:t>
            </w:r>
            <w:r w:rsidR="004F2462">
              <w:rPr>
                <w:bCs/>
                <w:sz w:val="16"/>
                <w:szCs w:val="16"/>
                <w:lang w:eastAsia="ko-KR"/>
              </w:rPr>
              <w:t xml:space="preserve"> 26-11</w:t>
            </w: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2362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80.19</w:t>
            </w:r>
          </w:p>
          <w:p w:rsidR="000A1DC4" w:rsidRPr="006B2F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6B2F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80" w:type="dxa"/>
            <w:gridSpan w:val="2"/>
          </w:tcPr>
          <w:p w:rsidR="000A1DC4" w:rsidRPr="006D708C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well as Figure 21-7, CSD should be applied to the first spatial stream for user N</w:t>
            </w:r>
            <w:proofErr w:type="gramStart"/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_{</w:t>
            </w:r>
            <w:proofErr w:type="gramEnd"/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user}.</w:t>
            </w:r>
          </w:p>
        </w:tc>
        <w:tc>
          <w:tcPr>
            <w:tcW w:w="1620" w:type="dxa"/>
            <w:gridSpan w:val="2"/>
          </w:tcPr>
          <w:p w:rsidR="000A1DC4" w:rsidRPr="006D708C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in comment</w:t>
            </w:r>
            <w: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.</w:t>
            </w:r>
          </w:p>
        </w:tc>
        <w:tc>
          <w:tcPr>
            <w:tcW w:w="4140" w:type="dxa"/>
            <w:gridSpan w:val="2"/>
          </w:tcPr>
          <w:p w:rsidR="000A1DC4" w:rsidRDefault="00940E49" w:rsidP="0087471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Same comment has been resolved in CID 277.</w:t>
            </w: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2134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143.55</w:t>
            </w:r>
          </w:p>
          <w:p w:rsidR="000A1DC4" w:rsidRPr="00AB7FA1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AB7FA1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26.3.10.9</w:t>
            </w:r>
          </w:p>
        </w:tc>
        <w:tc>
          <w:tcPr>
            <w:tcW w:w="2880" w:type="dxa"/>
            <w:gridSpan w:val="2"/>
          </w:tcPr>
          <w:p w:rsidR="000A1DC4" w:rsidRPr="006B2FFB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AB7FA1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STBC support unclear for HE Trigger-Based PPDU</w:t>
            </w:r>
          </w:p>
        </w:tc>
        <w:tc>
          <w:tcPr>
            <w:tcW w:w="1620" w:type="dxa"/>
            <w:gridSpan w:val="2"/>
          </w:tcPr>
          <w:p w:rsidR="000A1DC4" w:rsidRPr="006B2FFB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AB7FA1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Clarification. If supported it needs to be added to clause 9.3.1.23 as well</w:t>
            </w:r>
          </w:p>
        </w:tc>
        <w:tc>
          <w:tcPr>
            <w:tcW w:w="4140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0B4473">
              <w:rPr>
                <w:bCs/>
                <w:sz w:val="16"/>
                <w:szCs w:val="16"/>
                <w:highlight w:val="yellow"/>
                <w:lang w:eastAsia="ko-KR"/>
              </w:rPr>
              <w:t>Revised-</w:t>
            </w:r>
          </w:p>
          <w:p w:rsidR="00560ABD" w:rsidRDefault="00560ABD" w:rsidP="00560AB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Suggest the editor to make changes as indicated in the proposed text changes part in this document (11-16-0653-0</w:t>
            </w:r>
            <w:r w:rsidR="00EB3989">
              <w:rPr>
                <w:bCs/>
                <w:sz w:val="16"/>
                <w:szCs w:val="16"/>
                <w:lang w:eastAsia="ko-KR"/>
              </w:rPr>
              <w:t>4</w:t>
            </w:r>
            <w:r>
              <w:rPr>
                <w:bCs/>
                <w:sz w:val="16"/>
                <w:szCs w:val="16"/>
                <w:lang w:eastAsia="ko-KR"/>
              </w:rPr>
              <w:t>)</w:t>
            </w:r>
          </w:p>
          <w:p w:rsidR="000A1DC4" w:rsidRDefault="000A1DC4" w:rsidP="007050E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0A1DC4" w:rsidRPr="0043413E" w:rsidTr="00DC3E41">
        <w:trPr>
          <w:gridAfter w:val="1"/>
          <w:wAfter w:w="450" w:type="dxa"/>
          <w:trHeight w:val="1002"/>
        </w:trPr>
        <w:tc>
          <w:tcPr>
            <w:tcW w:w="541" w:type="dxa"/>
          </w:tcPr>
          <w:p w:rsidR="000A1DC4" w:rsidRDefault="000A1DC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1849</w:t>
            </w:r>
          </w:p>
        </w:tc>
        <w:tc>
          <w:tcPr>
            <w:tcW w:w="719" w:type="dxa"/>
            <w:gridSpan w:val="2"/>
          </w:tcPr>
          <w:p w:rsidR="000A1DC4" w:rsidRDefault="000A1DC4" w:rsidP="000A1DC4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73.38</w:t>
            </w:r>
          </w:p>
          <w:p w:rsidR="000A1DC4" w:rsidRPr="00B91616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900" w:type="dxa"/>
            <w:gridSpan w:val="2"/>
          </w:tcPr>
          <w:p w:rsidR="000A1DC4" w:rsidRPr="00B91616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26.3.1</w:t>
            </w:r>
          </w:p>
        </w:tc>
        <w:tc>
          <w:tcPr>
            <w:tcW w:w="2880" w:type="dxa"/>
            <w:gridSpan w:val="2"/>
          </w:tcPr>
          <w:p w:rsidR="000A1DC4" w:rsidRPr="00AB7FA1" w:rsidRDefault="000A1DC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The introduction section needs to clearly define what features are mandatory and which are optional</w:t>
            </w:r>
          </w:p>
        </w:tc>
        <w:tc>
          <w:tcPr>
            <w:tcW w:w="1620" w:type="dxa"/>
            <w:gridSpan w:val="2"/>
          </w:tcPr>
          <w:p w:rsidR="000A1DC4" w:rsidRPr="00AB7FA1" w:rsidRDefault="000A1DC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Discuss technical </w:t>
            </w:r>
            <w:proofErr w:type="spellStart"/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controbutions</w:t>
            </w:r>
            <w:proofErr w:type="spellEnd"/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 on this topic and have corresponding spec text.</w:t>
            </w:r>
          </w:p>
        </w:tc>
        <w:tc>
          <w:tcPr>
            <w:tcW w:w="4140" w:type="dxa"/>
            <w:gridSpan w:val="2"/>
          </w:tcPr>
          <w:p w:rsidR="000A1DC4" w:rsidRDefault="000A1DC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</w:tbl>
    <w:p w:rsidR="005A4504" w:rsidRDefault="005A4504" w:rsidP="005A4504">
      <w:pPr>
        <w:rPr>
          <w:szCs w:val="22"/>
          <w:lang w:eastAsia="ko-KR"/>
        </w:rPr>
      </w:pPr>
    </w:p>
    <w:p w:rsidR="005A4504" w:rsidRDefault="005A4504" w:rsidP="009F76E4">
      <w:pPr>
        <w:ind w:left="-1170"/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</w:t>
      </w:r>
      <w:r w:rsidR="00130D32">
        <w:rPr>
          <w:i/>
          <w:u w:val="single"/>
        </w:rPr>
        <w:t>None</w:t>
      </w:r>
      <w:r w:rsidR="0043413E" w:rsidRPr="0043413E">
        <w:rPr>
          <w:i/>
          <w:u w:val="single"/>
        </w:rPr>
        <w:t>.</w:t>
      </w:r>
      <w:r w:rsidR="00130D32">
        <w:rPr>
          <w:i/>
          <w:u w:val="single"/>
        </w:rPr>
        <w:t xml:space="preserve"> </w:t>
      </w: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FF0E49" w:rsidRPr="003E04BA" w:rsidRDefault="00FF0E49" w:rsidP="009F76E4">
      <w:pPr>
        <w:ind w:left="-1170"/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:rsidR="00FF0E49" w:rsidRDefault="00130D32" w:rsidP="009F76E4">
      <w:pPr>
        <w:ind w:left="-1170"/>
        <w:rPr>
          <w:lang w:eastAsia="ko-KR"/>
        </w:rPr>
      </w:pPr>
      <w:r>
        <w:rPr>
          <w:lang w:eastAsia="ko-KR"/>
        </w:rPr>
        <w:t>Revised for 277</w:t>
      </w:r>
      <w:r w:rsidR="005C0163">
        <w:rPr>
          <w:lang w:eastAsia="ko-KR"/>
        </w:rPr>
        <w:t>, 519, 521</w:t>
      </w:r>
      <w:r w:rsidR="003D44E6">
        <w:rPr>
          <w:lang w:eastAsia="ko-KR"/>
        </w:rPr>
        <w:t>, 838, 1187, 1931, 2360</w:t>
      </w:r>
    </w:p>
    <w:p w:rsidR="00FF0E49" w:rsidRDefault="00FF0E49" w:rsidP="009F76E4">
      <w:pPr>
        <w:ind w:left="-1170"/>
        <w:rPr>
          <w:lang w:eastAsia="ko-KR"/>
        </w:rPr>
      </w:pPr>
    </w:p>
    <w:p w:rsidR="00FF0E49" w:rsidRDefault="00FF0E49" w:rsidP="009F76E4">
      <w:pPr>
        <w:ind w:left="-1170"/>
        <w:rPr>
          <w:b/>
          <w:i/>
          <w:lang w:eastAsia="ko-KR"/>
        </w:rPr>
      </w:pPr>
      <w:proofErr w:type="spellStart"/>
      <w:r w:rsidRPr="003D44E6">
        <w:rPr>
          <w:b/>
          <w:i/>
          <w:highlight w:val="yellow"/>
          <w:lang w:eastAsia="ko-KR"/>
        </w:rPr>
        <w:t>TGax</w:t>
      </w:r>
      <w:proofErr w:type="spellEnd"/>
      <w:r w:rsidRPr="003D44E6">
        <w:rPr>
          <w:b/>
          <w:i/>
          <w:highlight w:val="yellow"/>
          <w:lang w:eastAsia="ko-KR"/>
        </w:rPr>
        <w:t xml:space="preserve"> editor: </w:t>
      </w:r>
      <w:r w:rsidR="00C61CD1" w:rsidRPr="003D44E6">
        <w:rPr>
          <w:b/>
          <w:i/>
          <w:highlight w:val="yellow"/>
          <w:lang w:eastAsia="ko-KR"/>
        </w:rPr>
        <w:t>Modify the Paragraph</w:t>
      </w:r>
      <w:r w:rsidR="003D44E6" w:rsidRPr="003D44E6">
        <w:rPr>
          <w:b/>
          <w:i/>
          <w:highlight w:val="yellow"/>
          <w:lang w:eastAsia="ko-KR"/>
        </w:rPr>
        <w:t>s</w:t>
      </w:r>
      <w:r w:rsidRPr="003D44E6">
        <w:rPr>
          <w:b/>
          <w:i/>
          <w:highlight w:val="yellow"/>
          <w:lang w:eastAsia="ko-KR"/>
        </w:rPr>
        <w:t xml:space="preserve"> on </w:t>
      </w:r>
      <w:r w:rsidR="003D44E6" w:rsidRPr="003D44E6">
        <w:rPr>
          <w:b/>
          <w:i/>
          <w:highlight w:val="yellow"/>
          <w:lang w:eastAsia="ko-KR"/>
        </w:rPr>
        <w:t>section 26.3.3</w:t>
      </w:r>
      <w:r w:rsidR="00C61CD1" w:rsidRPr="003D44E6">
        <w:rPr>
          <w:b/>
          <w:i/>
          <w:highlight w:val="yellow"/>
          <w:lang w:eastAsia="ko-KR"/>
        </w:rPr>
        <w:t xml:space="preserve"> </w:t>
      </w:r>
      <w:r w:rsidRPr="003D44E6">
        <w:rPr>
          <w:b/>
          <w:i/>
          <w:highlight w:val="yellow"/>
          <w:lang w:eastAsia="ko-KR"/>
        </w:rPr>
        <w:t>as the following:</w:t>
      </w:r>
    </w:p>
    <w:p w:rsidR="00FF0E49" w:rsidRDefault="00FF0E49" w:rsidP="009F76E4">
      <w:pPr>
        <w:ind w:left="-1170"/>
        <w:rPr>
          <w:rFonts w:ascii="TimesNewRomanPSMT" w:hAnsi="TimesNewRomanPSMT"/>
          <w:color w:val="000000"/>
          <w:sz w:val="20"/>
        </w:rPr>
      </w:pPr>
    </w:p>
    <w:p w:rsidR="00FF0E49" w:rsidRDefault="0092372A" w:rsidP="009F76E4">
      <w:pPr>
        <w:ind w:left="-1170"/>
        <w:rPr>
          <w:rFonts w:ascii="Arial-BoldMT" w:hAnsi="Arial-BoldMT" w:hint="eastAsia"/>
          <w:b/>
          <w:bCs/>
          <w:color w:val="000000"/>
          <w:sz w:val="20"/>
          <w:u w:val="single"/>
        </w:rPr>
      </w:pPr>
      <w:r>
        <w:rPr>
          <w:rFonts w:ascii="Arial-BoldMT" w:hAnsi="Arial-BoldMT"/>
          <w:b/>
          <w:bCs/>
          <w:color w:val="000000"/>
          <w:sz w:val="20"/>
        </w:rPr>
        <w:t>26.3.</w:t>
      </w:r>
      <w:r w:rsidR="00A07866">
        <w:rPr>
          <w:rFonts w:ascii="Arial-BoldMT" w:hAnsi="Arial-BoldMT"/>
          <w:b/>
          <w:bCs/>
          <w:color w:val="000000"/>
          <w:sz w:val="20"/>
        </w:rPr>
        <w:t>3</w:t>
      </w:r>
      <w:r>
        <w:rPr>
          <w:rFonts w:ascii="Arial-BoldMT" w:hAnsi="Arial-BoldMT"/>
          <w:b/>
          <w:bCs/>
          <w:color w:val="000000"/>
          <w:sz w:val="20"/>
        </w:rPr>
        <w:t xml:space="preserve"> </w:t>
      </w:r>
      <w:bookmarkStart w:id="1" w:name="_Ref438451421"/>
      <w:r w:rsidR="00A07866" w:rsidRPr="00A07866">
        <w:rPr>
          <w:rFonts w:ascii="Arial-BoldMT" w:hAnsi="Arial-BoldMT"/>
          <w:b/>
          <w:bCs/>
          <w:color w:val="000000"/>
          <w:sz w:val="20"/>
        </w:rPr>
        <w:t>Transmitter block diagram</w:t>
      </w:r>
      <w:bookmarkEnd w:id="1"/>
    </w:p>
    <w:p w:rsidR="0092372A" w:rsidRDefault="0092372A" w:rsidP="009F76E4">
      <w:pPr>
        <w:ind w:left="-1170"/>
        <w:rPr>
          <w:rFonts w:ascii="Arial-BoldMT" w:hAnsi="Arial-BoldMT" w:hint="eastAsia"/>
          <w:b/>
          <w:bCs/>
          <w:color w:val="000000"/>
          <w:sz w:val="20"/>
          <w:u w:val="single"/>
        </w:rPr>
      </w:pPr>
    </w:p>
    <w:p w:rsidR="005C0163" w:rsidRDefault="005C0163" w:rsidP="009F76E4">
      <w:pPr>
        <w:ind w:left="-1170"/>
        <w:rPr>
          <w:rFonts w:ascii="Arial-BoldMT" w:hAnsi="Arial-BoldMT" w:hint="eastAsia"/>
          <w:b/>
          <w:bCs/>
          <w:color w:val="000000"/>
          <w:sz w:val="20"/>
          <w:u w:val="single"/>
        </w:rPr>
      </w:pPr>
      <w:r>
        <w:rPr>
          <w:rFonts w:ascii="Arial-BoldMT" w:hAnsi="Arial-BoldMT"/>
          <w:b/>
          <w:bCs/>
          <w:color w:val="000000"/>
          <w:sz w:val="20"/>
          <w:u w:val="single"/>
        </w:rPr>
        <w:t>Text changes for CID 277</w:t>
      </w:r>
    </w:p>
    <w:p w:rsidR="0092372A" w:rsidRDefault="00DA23D0" w:rsidP="00602201">
      <w:pPr>
        <w:ind w:left="-1170"/>
      </w:pPr>
      <w:r>
        <w:t xml:space="preserve">Modify </w:t>
      </w:r>
      <w:r w:rsidR="00A07866">
        <w:fldChar w:fldCharType="begin"/>
      </w:r>
      <w:r w:rsidR="00A07866">
        <w:instrText xml:space="preserve"> REF _Ref438113316 \h </w:instrText>
      </w:r>
      <w:r w:rsidR="00A07866">
        <w:fldChar w:fldCharType="separate"/>
      </w:r>
      <w:r w:rsidR="00A07866">
        <w:t xml:space="preserve">Figure </w:t>
      </w:r>
      <w:r w:rsidR="00A07866">
        <w:rPr>
          <w:noProof/>
        </w:rPr>
        <w:t>26</w:t>
      </w:r>
      <w:r w:rsidR="00A07866">
        <w:noBreakHyphen/>
      </w:r>
      <w:r w:rsidR="00A07866">
        <w:rPr>
          <w:noProof/>
        </w:rPr>
        <w:t>11</w:t>
      </w:r>
      <w:r w:rsidR="00A07866">
        <w:fldChar w:fldCharType="end"/>
      </w:r>
      <w:r w:rsidR="00A07866" w:rsidRPr="00EF0657">
        <w:t xml:space="preserve"> </w:t>
      </w:r>
      <w:r>
        <w:t>as following</w:t>
      </w: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  <w:jc w:val="center"/>
        <w:rPr>
          <w:ins w:id="2" w:author="Chen, Xiaogang C" w:date="2016-05-15T20:28:00Z"/>
        </w:rPr>
      </w:pPr>
      <w:del w:id="3" w:author="Chen, Xiaogang C" w:date="2016-05-14T15:00:00Z">
        <w:r w:rsidRPr="00003ACB" w:rsidDel="00602201">
          <w:rPr>
            <w:noProof/>
            <w:lang w:val="en-US" w:eastAsia="zh-CN"/>
          </w:rPr>
          <w:lastRenderedPageBreak/>
          <w:drawing>
            <wp:inline distT="0" distB="0" distL="0" distR="0" wp14:anchorId="3204CC8D" wp14:editId="7D2804ED">
              <wp:extent cx="3941618" cy="3009340"/>
              <wp:effectExtent l="0" t="0" r="1905" b="635"/>
              <wp:docPr id="54" name="Picture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875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43726" cy="30109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620ED3" w:rsidRDefault="00620ED3" w:rsidP="00602201">
      <w:pPr>
        <w:ind w:left="-1170"/>
        <w:jc w:val="center"/>
        <w:rPr>
          <w:ins w:id="4" w:author="Chen, Xiaogang C" w:date="2016-05-15T20:28:00Z"/>
        </w:rPr>
      </w:pPr>
    </w:p>
    <w:p w:rsidR="00620ED3" w:rsidRDefault="00620ED3" w:rsidP="00602201">
      <w:pPr>
        <w:ind w:left="-1170"/>
        <w:jc w:val="center"/>
        <w:rPr>
          <w:ins w:id="5" w:author="Chen, Xiaogang C" w:date="2016-05-15T20:28:00Z"/>
        </w:rPr>
      </w:pPr>
    </w:p>
    <w:p w:rsidR="00620ED3" w:rsidRDefault="00EA4B13" w:rsidP="00602201">
      <w:pPr>
        <w:ind w:left="-1170"/>
        <w:jc w:val="center"/>
      </w:pPr>
      <w:ins w:id="6" w:author="Chen, Xiaogang C" w:date="2016-05-15T20:28:00Z">
        <w:r>
          <w:object w:dxaOrig="10861" w:dyaOrig="81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2.8pt;height:286.8pt" o:ole="">
              <v:imagedata r:id="rId9" o:title=""/>
            </v:shape>
            <o:OLEObject Type="Embed" ProgID="Visio.Drawing.15" ShapeID="_x0000_i1025" DrawAspect="Content" ObjectID="_1525109988" r:id="rId10"/>
          </w:object>
        </w:r>
      </w:ins>
    </w:p>
    <w:p w:rsidR="00602201" w:rsidRDefault="00602201" w:rsidP="00602201">
      <w:pPr>
        <w:pStyle w:val="Caption"/>
      </w:pPr>
      <w:bookmarkStart w:id="7" w:name="_Ref438113316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26</w:t>
      </w:r>
      <w:r>
        <w:fldChar w:fldCharType="end"/>
      </w:r>
      <w:r>
        <w:noBreakHyphen/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rPr>
          <w:noProof/>
        </w:rPr>
        <w:t>11</w:t>
      </w:r>
      <w:r>
        <w:fldChar w:fldCharType="end"/>
      </w:r>
      <w:bookmarkEnd w:id="7"/>
      <w:r>
        <w:t xml:space="preserve"> - Transmitter block diagram for the Data field of an HE downlink MU-MIMO transmission in 106-, 242-, 484- or 996-RU with LDPC encoding.</w:t>
      </w:r>
    </w:p>
    <w:p w:rsidR="00602201" w:rsidRDefault="00602201" w:rsidP="00602201">
      <w:pPr>
        <w:ind w:left="-1170"/>
      </w:pPr>
    </w:p>
    <w:p w:rsidR="005C0163" w:rsidRDefault="005C0163" w:rsidP="00191A9E"/>
    <w:p w:rsidR="005C0163" w:rsidRPr="00821A32" w:rsidRDefault="005C0163" w:rsidP="00191A9E">
      <w:pPr>
        <w:rPr>
          <w:b/>
        </w:rPr>
      </w:pPr>
      <w:r w:rsidRPr="00821A32">
        <w:rPr>
          <w:b/>
        </w:rPr>
        <w:t>Text changes for CID 519, 521</w:t>
      </w:r>
    </w:p>
    <w:p w:rsidR="005C0163" w:rsidRDefault="005C0163" w:rsidP="00191A9E">
      <w:r>
        <w:t>Remove the three “</w:t>
      </w:r>
      <w:r w:rsidRPr="00AB255A">
        <w:rPr>
          <w:highlight w:val="yellow"/>
        </w:rPr>
        <w:t>(TBD: MCS0-DCM)</w:t>
      </w:r>
      <w:r>
        <w:t>” in section 26.3.3.</w:t>
      </w:r>
    </w:p>
    <w:p w:rsidR="00BD41C7" w:rsidRDefault="00BD41C7" w:rsidP="00191A9E"/>
    <w:p w:rsidR="00BD41C7" w:rsidRDefault="00BD41C7" w:rsidP="00191A9E">
      <w:pPr>
        <w:rPr>
          <w:b/>
        </w:rPr>
      </w:pPr>
      <w:r>
        <w:rPr>
          <w:b/>
        </w:rPr>
        <w:t>Text changes for CID 838</w:t>
      </w:r>
    </w:p>
    <w:p w:rsidR="00661127" w:rsidRDefault="00661127" w:rsidP="00191A9E">
      <w:pPr>
        <w:rPr>
          <w:ins w:id="8" w:author="Chen, Xiaogang C" w:date="2016-05-03T23:15:00Z"/>
        </w:rPr>
      </w:pPr>
      <w:r>
        <w:lastRenderedPageBreak/>
        <w:fldChar w:fldCharType="begin"/>
      </w:r>
      <w:r>
        <w:instrText xml:space="preserve"> REF _Ref438113195 \h </w:instrText>
      </w:r>
      <w:r>
        <w:fldChar w:fldCharType="separate"/>
      </w:r>
      <w:r>
        <w:t xml:space="preserve">Figure </w:t>
      </w:r>
      <w:r>
        <w:rPr>
          <w:noProof/>
        </w:rPr>
        <w:t>26</w:t>
      </w:r>
      <w:r>
        <w:noBreakHyphen/>
      </w:r>
      <w:r>
        <w:rPr>
          <w:noProof/>
        </w:rPr>
        <w:t>9</w:t>
      </w:r>
      <w:r>
        <w:fldChar w:fldCharType="end"/>
      </w:r>
      <w:r w:rsidRPr="00EF0657">
        <w:t xml:space="preserve"> shows the transmitter blocks used to generate the Data field of a single user HE transmission within a 26-, 52-, 106-, or 242-</w:t>
      </w:r>
      <w:ins w:id="9" w:author="Chen, Xiaogang C" w:date="2016-05-03T23:14:00Z">
        <w:r>
          <w:t xml:space="preserve">subcarrier </w:t>
        </w:r>
      </w:ins>
      <w:r w:rsidRPr="00EF0657">
        <w:t xml:space="preserve">RU with BCC encoding for a single frequency segment when the number of spatial stream is less than or equal to 4. </w:t>
      </w:r>
    </w:p>
    <w:p w:rsidR="00661127" w:rsidRDefault="00661127" w:rsidP="00191A9E">
      <w:pPr>
        <w:rPr>
          <w:ins w:id="10" w:author="Chen, Xiaogang C" w:date="2016-05-03T23:14:00Z"/>
        </w:rPr>
      </w:pPr>
    </w:p>
    <w:p w:rsidR="00661127" w:rsidRDefault="00661127" w:rsidP="00191A9E">
      <w:r>
        <w:fldChar w:fldCharType="begin"/>
      </w:r>
      <w:r>
        <w:instrText xml:space="preserve"> REF _Ref438113300 \h </w:instrText>
      </w:r>
      <w:r>
        <w:fldChar w:fldCharType="separate"/>
      </w:r>
      <w:r>
        <w:t xml:space="preserve">Figure </w:t>
      </w:r>
      <w:r>
        <w:rPr>
          <w:noProof/>
        </w:rPr>
        <w:t>26</w:t>
      </w:r>
      <w:r>
        <w:noBreakHyphen/>
      </w:r>
      <w:r>
        <w:rPr>
          <w:noProof/>
        </w:rPr>
        <w:t>10</w:t>
      </w:r>
      <w:r>
        <w:fldChar w:fldCharType="end"/>
      </w:r>
      <w:r w:rsidRPr="00EF0657">
        <w:t xml:space="preserve"> shows the transmitter blocks used to generate the Data field of a single user HE transmission within a 26-, 52-, 106-, 242-, 484-, or 996-</w:t>
      </w:r>
      <w:ins w:id="11" w:author="Chen, Xiaogang C" w:date="2016-05-03T23:15:00Z">
        <w:r>
          <w:t xml:space="preserve">subcarrier </w:t>
        </w:r>
      </w:ins>
      <w:r w:rsidRPr="00EF0657">
        <w:t>RU with LDPC encoding for a single frequency segment.</w:t>
      </w:r>
    </w:p>
    <w:p w:rsidR="00DB6424" w:rsidRDefault="00DB6424" w:rsidP="00191A9E"/>
    <w:p w:rsidR="00DB6424" w:rsidRDefault="00DB6424" w:rsidP="00191A9E">
      <w:r w:rsidRPr="00DB6424">
        <w:rPr>
          <w:i/>
        </w:rPr>
        <w:t>Change the caption of Figure 26-9/26-10 to be:</w:t>
      </w:r>
      <w:r>
        <w:t xml:space="preserve"> Transmitter block diagram for the Data field of an HE SU transmission in a 26-, 52-, 106- or 242- </w:t>
      </w:r>
      <w:ins w:id="12" w:author="Chen, Xiaogang C" w:date="2016-05-03T23:16:00Z">
        <w:r>
          <w:t xml:space="preserve">subcarrier </w:t>
        </w:r>
      </w:ins>
      <w:r>
        <w:t>RU with BCC encoding</w:t>
      </w:r>
    </w:p>
    <w:p w:rsidR="00DB6424" w:rsidRDefault="00DB6424" w:rsidP="00191A9E">
      <w:r>
        <w:t>Transmitter block diagram for the Data field of an HE SU transmission in 26-, 52-, 106-, 242-, 484- or 996-</w:t>
      </w:r>
      <w:ins w:id="13" w:author="Chen, Xiaogang C" w:date="2016-05-03T23:18:00Z">
        <w:r>
          <w:t xml:space="preserve">subcarrier </w:t>
        </w:r>
      </w:ins>
      <w:r>
        <w:t>RU with LDPC encoding</w:t>
      </w:r>
    </w:p>
    <w:p w:rsidR="00DB6424" w:rsidRPr="00821A32" w:rsidRDefault="00DB6424" w:rsidP="00BD41C7">
      <w:pPr>
        <w:rPr>
          <w:b/>
        </w:rPr>
      </w:pPr>
    </w:p>
    <w:p w:rsidR="00191A9E" w:rsidRDefault="00191A9E" w:rsidP="00191A9E">
      <w:pPr>
        <w:rPr>
          <w:b/>
        </w:rPr>
      </w:pPr>
      <w:r>
        <w:rPr>
          <w:b/>
        </w:rPr>
        <w:t>Text changes for CID 1187</w:t>
      </w:r>
    </w:p>
    <w:p w:rsidR="00191A9E" w:rsidRDefault="00191A9E" w:rsidP="00191A9E">
      <w:pPr>
        <w:pStyle w:val="BodyText"/>
      </w:pPr>
      <w:r>
        <w:fldChar w:fldCharType="begin"/>
      </w:r>
      <w:r>
        <w:instrText xml:space="preserve"> REF _Ref438113316 \h </w:instrText>
      </w:r>
      <w:r>
        <w:fldChar w:fldCharType="separate"/>
      </w:r>
      <w:r>
        <w:t xml:space="preserve">Figure </w:t>
      </w:r>
      <w:r>
        <w:rPr>
          <w:noProof/>
        </w:rPr>
        <w:t>26</w:t>
      </w:r>
      <w:r>
        <w:noBreakHyphen/>
      </w:r>
      <w:r>
        <w:rPr>
          <w:noProof/>
        </w:rPr>
        <w:t>11</w:t>
      </w:r>
      <w:r>
        <w:fldChar w:fldCharType="end"/>
      </w:r>
      <w:r w:rsidRPr="00EF0657">
        <w:t xml:space="preserve"> shows the transmitter blocks used to generate the Data field of a HE </w:t>
      </w:r>
      <w:r>
        <w:t>d</w:t>
      </w:r>
      <w:r w:rsidRPr="00EF0657">
        <w:t xml:space="preserve">ownlink MU-MIMO transmission within a 106-, 242-, 484-, or 996-RU with LDPC encoding. This also includes the </w:t>
      </w:r>
      <w:r>
        <w:t>d</w:t>
      </w:r>
      <w:r w:rsidRPr="00EF0657">
        <w:t xml:space="preserve">ownlink MU-MIMO transmission in an RU that is part of a downlink </w:t>
      </w:r>
      <w:del w:id="14" w:author="Chen, Xiaogang C" w:date="2016-05-04T09:39:00Z">
        <w:r w:rsidRPr="00EF0657" w:rsidDel="00191A9E">
          <w:delText xml:space="preserve">or uplink </w:delText>
        </w:r>
      </w:del>
      <w:r w:rsidRPr="00EF0657">
        <w:t>OFDMA PPDU.</w:t>
      </w:r>
    </w:p>
    <w:p w:rsidR="00B66CA3" w:rsidRDefault="00B66CA3" w:rsidP="00191A9E">
      <w:pPr>
        <w:rPr>
          <w:b/>
        </w:rPr>
      </w:pPr>
    </w:p>
    <w:p w:rsidR="00B66CA3" w:rsidRDefault="00B66CA3" w:rsidP="00191A9E">
      <w:pPr>
        <w:rPr>
          <w:b/>
        </w:rPr>
      </w:pPr>
    </w:p>
    <w:p w:rsidR="005A577C" w:rsidRDefault="005A577C" w:rsidP="00191A9E">
      <w:pPr>
        <w:rPr>
          <w:b/>
        </w:rPr>
      </w:pPr>
      <w:r>
        <w:rPr>
          <w:b/>
        </w:rPr>
        <w:t>Text change for CID 2360</w:t>
      </w:r>
    </w:p>
    <w:p w:rsidR="005A577C" w:rsidRDefault="005A577C" w:rsidP="00191A9E">
      <w:pPr>
        <w:rPr>
          <w:b/>
        </w:rPr>
      </w:pPr>
      <w:r>
        <w:rPr>
          <w:b/>
        </w:rPr>
        <w:t>Remove the “CSD per STS” diagram in the middle. Support up to two streams.</w:t>
      </w:r>
      <w:r w:rsidR="00B66CA3">
        <w:rPr>
          <w:b/>
        </w:rPr>
        <w:t xml:space="preserve"> </w:t>
      </w:r>
    </w:p>
    <w:p w:rsidR="005A577C" w:rsidRDefault="005A577C" w:rsidP="00191A9E">
      <w:pPr>
        <w:rPr>
          <w:ins w:id="15" w:author="Chen, Xiaogang C" w:date="2016-05-15T20:22:00Z"/>
          <w:b/>
          <w:lang w:val="en-US"/>
        </w:rPr>
      </w:pPr>
      <w:del w:id="16" w:author="Chen, Xiaogang C" w:date="2016-05-15T20:21:00Z">
        <w:r w:rsidRPr="00C25750" w:rsidDel="00620ED3">
          <w:rPr>
            <w:noProof/>
            <w:lang w:val="en-US" w:eastAsia="zh-CN"/>
          </w:rPr>
          <w:drawing>
            <wp:inline distT="0" distB="0" distL="0" distR="0" wp14:anchorId="4F3660E6" wp14:editId="74302B8C">
              <wp:extent cx="5936615" cy="2504440"/>
              <wp:effectExtent l="0" t="0" r="0" b="0"/>
              <wp:docPr id="51" name="Pictur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0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6615" cy="250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620ED3" w:rsidRDefault="00620ED3" w:rsidP="00191A9E">
      <w:pPr>
        <w:rPr>
          <w:ins w:id="17" w:author="Chen, Xiaogang C" w:date="2016-05-15T20:22:00Z"/>
          <w:b/>
          <w:lang w:val="en-US"/>
        </w:rPr>
      </w:pPr>
    </w:p>
    <w:p w:rsidR="00620ED3" w:rsidRDefault="00620ED3" w:rsidP="00191A9E">
      <w:pPr>
        <w:rPr>
          <w:ins w:id="18" w:author="Chen, Xiaogang C" w:date="2016-05-15T20:22:00Z"/>
          <w:b/>
          <w:lang w:val="en-US"/>
        </w:rPr>
      </w:pPr>
    </w:p>
    <w:p w:rsidR="00620ED3" w:rsidRDefault="00620ED3" w:rsidP="00191A9E">
      <w:pPr>
        <w:rPr>
          <w:ins w:id="19" w:author="Chen, Xiaogang C" w:date="2016-05-15T20:21:00Z"/>
          <w:b/>
          <w:lang w:val="en-US"/>
        </w:rPr>
      </w:pPr>
    </w:p>
    <w:p w:rsidR="00620ED3" w:rsidRPr="00620ED3" w:rsidRDefault="00620ED3" w:rsidP="00191A9E">
      <w:pPr>
        <w:rPr>
          <w:b/>
          <w:lang w:val="en-US"/>
        </w:rPr>
      </w:pPr>
      <w:ins w:id="20" w:author="Chen, Xiaogang C" w:date="2016-05-15T20:22:00Z">
        <w:r>
          <w:object w:dxaOrig="10213" w:dyaOrig="4296">
            <v:shape id="_x0000_i1026" type="#_x0000_t75" style="width:468pt;height:197.4pt" o:ole="">
              <v:imagedata r:id="rId12" o:title=""/>
            </v:shape>
            <o:OLEObject Type="Embed" ProgID="Visio.Drawing.15" ShapeID="_x0000_i1026" DrawAspect="Content" ObjectID="_1525109989" r:id="rId13"/>
          </w:object>
        </w:r>
      </w:ins>
    </w:p>
    <w:p w:rsidR="00EB319F" w:rsidRDefault="00EB319F" w:rsidP="00EB319F">
      <w:pPr>
        <w:pStyle w:val="Caption"/>
      </w:pPr>
      <w:bookmarkStart w:id="21" w:name="_Ref438113050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26</w:t>
      </w:r>
      <w:r>
        <w:fldChar w:fldCharType="end"/>
      </w:r>
      <w:r>
        <w:noBreakHyphen/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rPr>
          <w:noProof/>
        </w:rPr>
        <w:t>7</w:t>
      </w:r>
      <w:r>
        <w:fldChar w:fldCharType="end"/>
      </w:r>
      <w:bookmarkEnd w:id="21"/>
      <w:r>
        <w:t xml:space="preserve"> – Transmitter block diagram for the L-SIG, RL-SIG and HE-SIG-A fields when the Beam Change field is 0</w:t>
      </w:r>
    </w:p>
    <w:p w:rsidR="00EB319F" w:rsidRDefault="00EB319F" w:rsidP="00191A9E">
      <w:pPr>
        <w:rPr>
          <w:b/>
        </w:rPr>
      </w:pPr>
    </w:p>
    <w:p w:rsidR="00AB255A" w:rsidRDefault="00AB255A" w:rsidP="00AB255A">
      <w:pPr>
        <w:ind w:left="-540"/>
        <w:rPr>
          <w:b/>
          <w:i/>
          <w:lang w:eastAsia="ko-KR"/>
        </w:rPr>
      </w:pPr>
      <w:proofErr w:type="spellStart"/>
      <w:r w:rsidRPr="003D44E6">
        <w:rPr>
          <w:b/>
          <w:i/>
          <w:highlight w:val="yellow"/>
          <w:lang w:eastAsia="ko-KR"/>
        </w:rPr>
        <w:t>TGax</w:t>
      </w:r>
      <w:proofErr w:type="spellEnd"/>
      <w:r w:rsidRPr="003D44E6">
        <w:rPr>
          <w:b/>
          <w:i/>
          <w:highlight w:val="yellow"/>
          <w:lang w:eastAsia="ko-KR"/>
        </w:rPr>
        <w:t xml:space="preserve"> editor: Modify the Paragraphs on section </w:t>
      </w:r>
      <w:r>
        <w:rPr>
          <w:b/>
          <w:i/>
          <w:highlight w:val="yellow"/>
          <w:lang w:eastAsia="ko-KR"/>
        </w:rPr>
        <w:t>9.3.1.23</w:t>
      </w:r>
      <w:r w:rsidRPr="003D44E6">
        <w:rPr>
          <w:b/>
          <w:i/>
          <w:highlight w:val="yellow"/>
          <w:lang w:eastAsia="ko-KR"/>
        </w:rPr>
        <w:t xml:space="preserve"> as the following:</w:t>
      </w:r>
    </w:p>
    <w:p w:rsidR="00AB255A" w:rsidRDefault="00AB255A" w:rsidP="00191A9E">
      <w:pPr>
        <w:rPr>
          <w:b/>
        </w:rPr>
      </w:pPr>
    </w:p>
    <w:p w:rsidR="00B66CA3" w:rsidRDefault="00DA51F2" w:rsidP="00191A9E">
      <w:pPr>
        <w:rPr>
          <w:b/>
        </w:rPr>
      </w:pPr>
      <w:r>
        <w:rPr>
          <w:b/>
        </w:rPr>
        <w:t>Text changes for CID 2134</w:t>
      </w:r>
    </w:p>
    <w:p w:rsidR="00DA51F2" w:rsidRDefault="00DA51F2" w:rsidP="00191A9E">
      <w:pPr>
        <w:rPr>
          <w:b/>
        </w:rPr>
      </w:pPr>
      <w:proofErr w:type="spellStart"/>
      <w:r>
        <w:rPr>
          <w:b/>
        </w:rPr>
        <w:t>In corporate</w:t>
      </w:r>
      <w:proofErr w:type="spellEnd"/>
      <w:r>
        <w:rPr>
          <w:b/>
        </w:rPr>
        <w:t xml:space="preserve"> the latest </w:t>
      </w:r>
      <w:proofErr w:type="spellStart"/>
      <w:r>
        <w:rPr>
          <w:b/>
        </w:rPr>
        <w:t>triger</w:t>
      </w:r>
      <w:proofErr w:type="spellEnd"/>
      <w:r>
        <w:rPr>
          <w:b/>
        </w:rPr>
        <w:t xml:space="preserve"> frame format in </w:t>
      </w:r>
      <w:r w:rsidRPr="00DA51F2">
        <w:rPr>
          <w:b/>
          <w:bCs/>
        </w:rPr>
        <w:t>document IEEE802.11-16/0379r0</w:t>
      </w:r>
      <w:r>
        <w:rPr>
          <w:b/>
          <w:bCs/>
        </w:rPr>
        <w:t xml:space="preserve"> to figure 9-51b.</w:t>
      </w:r>
    </w:p>
    <w:p w:rsidR="00B66CA3" w:rsidRDefault="00B66CA3" w:rsidP="00191A9E">
      <w:pPr>
        <w:rPr>
          <w:b/>
        </w:rPr>
      </w:pPr>
    </w:p>
    <w:tbl>
      <w:tblPr>
        <w:tblStyle w:val="TableGrid"/>
        <w:tblW w:w="4522" w:type="pct"/>
        <w:jc w:val="center"/>
        <w:tblLook w:val="04A0" w:firstRow="1" w:lastRow="0" w:firstColumn="1" w:lastColumn="0" w:noHBand="0" w:noVBand="1"/>
      </w:tblPr>
      <w:tblGrid>
        <w:gridCol w:w="544"/>
        <w:gridCol w:w="646"/>
        <w:gridCol w:w="976"/>
        <w:gridCol w:w="990"/>
        <w:gridCol w:w="900"/>
        <w:gridCol w:w="717"/>
        <w:gridCol w:w="900"/>
        <w:gridCol w:w="1438"/>
        <w:gridCol w:w="1350"/>
      </w:tblGrid>
      <w:tr w:rsidR="003C1A66" w:rsidTr="003C1A66">
        <w:trPr>
          <w:jc w:val="center"/>
        </w:trPr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A66" w:rsidRPr="003C1A66" w:rsidRDefault="003C1A66">
            <w:pPr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Length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Cascade Indication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CS Required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 xml:space="preserve"> Spatial Reuse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BW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CP and LTF Type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 w:rsidP="003C1A66">
            <w:pPr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 xml:space="preserve">MU MIMO LTF </w:t>
            </w:r>
          </w:p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 xml:space="preserve">Mode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# of LTFs</w:t>
            </w:r>
          </w:p>
        </w:tc>
      </w:tr>
      <w:tr w:rsidR="003C1A66" w:rsidTr="003C1A66">
        <w:trPr>
          <w:jc w:val="center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jc w:val="right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Bits: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&gt;=2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TBD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TBD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3</w:t>
            </w:r>
          </w:p>
        </w:tc>
      </w:tr>
    </w:tbl>
    <w:p w:rsidR="003C1A66" w:rsidRDefault="003C1A66" w:rsidP="003C1A66">
      <w:pPr>
        <w:pStyle w:val="Caption"/>
      </w:pPr>
    </w:p>
    <w:tbl>
      <w:tblPr>
        <w:tblStyle w:val="TableGrid"/>
        <w:tblW w:w="716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1127"/>
        <w:gridCol w:w="1136"/>
        <w:gridCol w:w="948"/>
        <w:gridCol w:w="1088"/>
        <w:gridCol w:w="2192"/>
      </w:tblGrid>
      <w:tr w:rsidR="003C1A66" w:rsidTr="003C1A66">
        <w:trPr>
          <w:trHeight w:val="548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highlight w:val="yellow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STBC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 xml:space="preserve">LDPC </w:t>
            </w:r>
          </w:p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highlight w:val="yellow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Extra Symbol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AP TX Power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 xml:space="preserve">Packet </w:t>
            </w:r>
          </w:p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 xml:space="preserve">Extension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Trigger Type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66" w:rsidRPr="003C1A66" w:rsidRDefault="003C1A66">
            <w:pPr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Type-dependent Common Info</w:t>
            </w:r>
          </w:p>
        </w:tc>
      </w:tr>
      <w:tr w:rsidR="00AB75CA" w:rsidTr="00AB75CA">
        <w:trPr>
          <w:jc w:val="center"/>
        </w:trPr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TBD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&gt;=3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1A66" w:rsidRPr="003C1A66" w:rsidRDefault="003C1A66">
            <w:pPr>
              <w:keepNext/>
              <w:jc w:val="center"/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</w:pPr>
            <w:r w:rsidRPr="003C1A66">
              <w:rPr>
                <w:rFonts w:ascii="Arial" w:hAnsi="Arial"/>
                <w:color w:val="000000"/>
                <w:sz w:val="14"/>
                <w:szCs w:val="16"/>
                <w:lang w:val="en-US" w:eastAsia="ko-KR"/>
              </w:rPr>
              <w:t>variable</w:t>
            </w:r>
          </w:p>
        </w:tc>
      </w:tr>
    </w:tbl>
    <w:p w:rsidR="003C1A66" w:rsidRDefault="003C1A66" w:rsidP="003C1A66">
      <w:pPr>
        <w:pStyle w:val="Caption"/>
      </w:pPr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noBreakHyphen/>
        <w:t>51b - Common Info field</w:t>
      </w:r>
    </w:p>
    <w:p w:rsidR="003D44E6" w:rsidRPr="0092372A" w:rsidRDefault="003D44E6" w:rsidP="003C1A66">
      <w:pPr>
        <w:pStyle w:val="Caption"/>
        <w:jc w:val="left"/>
        <w:rPr>
          <w:szCs w:val="22"/>
          <w:u w:val="single"/>
          <w:lang w:eastAsia="ko-KR"/>
        </w:rPr>
      </w:pPr>
    </w:p>
    <w:sectPr w:rsidR="003D44E6" w:rsidRPr="0092372A" w:rsidSect="00654B3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F1" w:rsidRDefault="009C54F1">
      <w:r>
        <w:separator/>
      </w:r>
    </w:p>
  </w:endnote>
  <w:endnote w:type="continuationSeparator" w:id="0">
    <w:p w:rsidR="009C54F1" w:rsidRDefault="009C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3B" w:rsidRDefault="009C54F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3753B">
      <w:t>Submission</w:t>
    </w:r>
    <w:r>
      <w:fldChar w:fldCharType="end"/>
    </w:r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EB3989">
      <w:rPr>
        <w:noProof/>
      </w:rPr>
      <w:t>6</w:t>
    </w:r>
    <w:r w:rsidR="00B3753B">
      <w:rPr>
        <w:noProof/>
      </w:rPr>
      <w:fldChar w:fldCharType="end"/>
    </w:r>
    <w:r w:rsidR="00B3753B">
      <w:tab/>
    </w:r>
    <w:r w:rsidR="000A3C77">
      <w:rPr>
        <w:lang w:eastAsia="ko-KR"/>
      </w:rPr>
      <w:t xml:space="preserve">Xiaogang Chen, </w:t>
    </w:r>
    <w:r w:rsidR="00B3753B">
      <w:t>Intel Corporation</w:t>
    </w:r>
  </w:p>
  <w:p w:rsidR="00B3753B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F1" w:rsidRDefault="009C54F1">
      <w:r>
        <w:separator/>
      </w:r>
    </w:p>
  </w:footnote>
  <w:footnote w:type="continuationSeparator" w:id="0">
    <w:p w:rsidR="009C54F1" w:rsidRDefault="009C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75" w:rsidRDefault="00B3753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</w:t>
    </w:r>
    <w:r w:rsidR="00D53325">
      <w:rPr>
        <w:lang w:eastAsia="ko-KR"/>
      </w:rPr>
      <w:t>ay</w:t>
    </w:r>
    <w:r>
      <w:rPr>
        <w:lang w:eastAsia="ko-KR"/>
      </w:rPr>
      <w:t xml:space="preserve"> </w:t>
    </w:r>
    <w:r>
      <w:t>201</w:t>
    </w:r>
    <w:r w:rsidR="00D53325">
      <w:rPr>
        <w:lang w:eastAsia="ko-KR"/>
      </w:rPr>
      <w:t>6</w:t>
    </w:r>
    <w:r>
      <w:tab/>
    </w:r>
    <w:r>
      <w:tab/>
    </w:r>
    <w:r w:rsidR="009C54F1">
      <w:fldChar w:fldCharType="begin"/>
    </w:r>
    <w:r w:rsidR="009C54F1">
      <w:instrText xml:space="preserve"> TITLE  \* MERGEFORMAT </w:instrText>
    </w:r>
    <w:r w:rsidR="009C54F1">
      <w:fldChar w:fldCharType="separate"/>
    </w:r>
    <w:r w:rsidR="00D53325">
      <w:t>doc.: IEEE 802.11-16</w:t>
    </w:r>
    <w:r>
      <w:t>/</w:t>
    </w:r>
    <w:r w:rsidR="00760851">
      <w:t>0653</w:t>
    </w:r>
    <w:r>
      <w:t>r</w:t>
    </w:r>
    <w:r w:rsidR="009C54F1">
      <w:fldChar w:fldCharType="end"/>
    </w:r>
    <w:r w:rsidR="00711575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</w:num>
  <w:num w:numId="31">
    <w:abstractNumId w:val="3"/>
  </w:num>
  <w:num w:numId="3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Xiaogang C">
    <w15:presenceInfo w15:providerId="AD" w15:userId="S-1-5-21-725345543-602162358-527237240-323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4526"/>
    <w:rsid w:val="00046AD7"/>
    <w:rsid w:val="00047A89"/>
    <w:rsid w:val="00052123"/>
    <w:rsid w:val="00062E86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1DC4"/>
    <w:rsid w:val="000A2C67"/>
    <w:rsid w:val="000A3C77"/>
    <w:rsid w:val="000A458E"/>
    <w:rsid w:val="000B4473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5F8"/>
    <w:rsid w:val="001021BC"/>
    <w:rsid w:val="00105918"/>
    <w:rsid w:val="001101C2"/>
    <w:rsid w:val="001109AA"/>
    <w:rsid w:val="00112C6A"/>
    <w:rsid w:val="00115A75"/>
    <w:rsid w:val="00120298"/>
    <w:rsid w:val="001215C0"/>
    <w:rsid w:val="00122D51"/>
    <w:rsid w:val="001230AA"/>
    <w:rsid w:val="00123AE2"/>
    <w:rsid w:val="001275D7"/>
    <w:rsid w:val="00130D32"/>
    <w:rsid w:val="00134114"/>
    <w:rsid w:val="001376CD"/>
    <w:rsid w:val="00137ADC"/>
    <w:rsid w:val="001448D8"/>
    <w:rsid w:val="001450BB"/>
    <w:rsid w:val="001459E7"/>
    <w:rsid w:val="00151BBE"/>
    <w:rsid w:val="00154B26"/>
    <w:rsid w:val="001559BB"/>
    <w:rsid w:val="00160CFE"/>
    <w:rsid w:val="00165BE6"/>
    <w:rsid w:val="00170E8C"/>
    <w:rsid w:val="00172CF4"/>
    <w:rsid w:val="00172DD9"/>
    <w:rsid w:val="001738FD"/>
    <w:rsid w:val="00175CDF"/>
    <w:rsid w:val="00175DAA"/>
    <w:rsid w:val="0017659B"/>
    <w:rsid w:val="001812B0"/>
    <w:rsid w:val="00181423"/>
    <w:rsid w:val="00183F4C"/>
    <w:rsid w:val="0018437B"/>
    <w:rsid w:val="00186D69"/>
    <w:rsid w:val="00187129"/>
    <w:rsid w:val="0019164F"/>
    <w:rsid w:val="00191A9E"/>
    <w:rsid w:val="00192C6E"/>
    <w:rsid w:val="00193C39"/>
    <w:rsid w:val="001943F7"/>
    <w:rsid w:val="001A0EDB"/>
    <w:rsid w:val="001A2240"/>
    <w:rsid w:val="001A6A57"/>
    <w:rsid w:val="001B2326"/>
    <w:rsid w:val="001B252D"/>
    <w:rsid w:val="001B2904"/>
    <w:rsid w:val="001B63BC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DDD"/>
    <w:rsid w:val="002125EA"/>
    <w:rsid w:val="00214B50"/>
    <w:rsid w:val="00215A82"/>
    <w:rsid w:val="00215E32"/>
    <w:rsid w:val="0022139A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55C8"/>
    <w:rsid w:val="002470AC"/>
    <w:rsid w:val="00252D47"/>
    <w:rsid w:val="00255A8B"/>
    <w:rsid w:val="002569BF"/>
    <w:rsid w:val="00261940"/>
    <w:rsid w:val="00263092"/>
    <w:rsid w:val="002662A5"/>
    <w:rsid w:val="00273257"/>
    <w:rsid w:val="00274BC1"/>
    <w:rsid w:val="00277F6F"/>
    <w:rsid w:val="00281A5D"/>
    <w:rsid w:val="00281D56"/>
    <w:rsid w:val="00282053"/>
    <w:rsid w:val="002825B1"/>
    <w:rsid w:val="00284C5E"/>
    <w:rsid w:val="00284D26"/>
    <w:rsid w:val="00291A10"/>
    <w:rsid w:val="00293630"/>
    <w:rsid w:val="00294B37"/>
    <w:rsid w:val="002A195C"/>
    <w:rsid w:val="002A4A61"/>
    <w:rsid w:val="002C0375"/>
    <w:rsid w:val="002C4725"/>
    <w:rsid w:val="002C61FC"/>
    <w:rsid w:val="002C66AA"/>
    <w:rsid w:val="002C6B4F"/>
    <w:rsid w:val="002C72E1"/>
    <w:rsid w:val="002D1D40"/>
    <w:rsid w:val="002D518F"/>
    <w:rsid w:val="002D7ED5"/>
    <w:rsid w:val="002E1B18"/>
    <w:rsid w:val="002E39A2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233B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79E4"/>
    <w:rsid w:val="00347C43"/>
    <w:rsid w:val="00360C87"/>
    <w:rsid w:val="003617C9"/>
    <w:rsid w:val="00366AF0"/>
    <w:rsid w:val="003713CA"/>
    <w:rsid w:val="003729FC"/>
    <w:rsid w:val="00372FCA"/>
    <w:rsid w:val="003766B9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1A66"/>
    <w:rsid w:val="003C47D1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6E1"/>
    <w:rsid w:val="003F2D6C"/>
    <w:rsid w:val="003F3ECD"/>
    <w:rsid w:val="003F496B"/>
    <w:rsid w:val="003F4A31"/>
    <w:rsid w:val="004014AE"/>
    <w:rsid w:val="00403645"/>
    <w:rsid w:val="004051EE"/>
    <w:rsid w:val="00407C5B"/>
    <w:rsid w:val="004153D4"/>
    <w:rsid w:val="00421159"/>
    <w:rsid w:val="00430648"/>
    <w:rsid w:val="0043413E"/>
    <w:rsid w:val="004342F4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6BE8"/>
    <w:rsid w:val="004D7188"/>
    <w:rsid w:val="004E46DF"/>
    <w:rsid w:val="004E55E9"/>
    <w:rsid w:val="004E5DBC"/>
    <w:rsid w:val="004E63E6"/>
    <w:rsid w:val="004F0CB7"/>
    <w:rsid w:val="004F2462"/>
    <w:rsid w:val="004F4564"/>
    <w:rsid w:val="004F4B21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400AC"/>
    <w:rsid w:val="0054235E"/>
    <w:rsid w:val="0054425D"/>
    <w:rsid w:val="00546E78"/>
    <w:rsid w:val="00547CC9"/>
    <w:rsid w:val="0055459B"/>
    <w:rsid w:val="00554995"/>
    <w:rsid w:val="00554EEF"/>
    <w:rsid w:val="00555A01"/>
    <w:rsid w:val="00557272"/>
    <w:rsid w:val="00560ABD"/>
    <w:rsid w:val="00563E5E"/>
    <w:rsid w:val="00564AE2"/>
    <w:rsid w:val="00567934"/>
    <w:rsid w:val="005702B6"/>
    <w:rsid w:val="005703A1"/>
    <w:rsid w:val="00571583"/>
    <w:rsid w:val="00572E7A"/>
    <w:rsid w:val="00574AD3"/>
    <w:rsid w:val="00583212"/>
    <w:rsid w:val="00584EAF"/>
    <w:rsid w:val="00585D8F"/>
    <w:rsid w:val="00586072"/>
    <w:rsid w:val="0058644C"/>
    <w:rsid w:val="00587F10"/>
    <w:rsid w:val="00591351"/>
    <w:rsid w:val="0059226C"/>
    <w:rsid w:val="00596413"/>
    <w:rsid w:val="00596B6A"/>
    <w:rsid w:val="005A16CF"/>
    <w:rsid w:val="005A2989"/>
    <w:rsid w:val="005A2ECA"/>
    <w:rsid w:val="005A4504"/>
    <w:rsid w:val="005A577C"/>
    <w:rsid w:val="005A5CA8"/>
    <w:rsid w:val="005A685A"/>
    <w:rsid w:val="005B151D"/>
    <w:rsid w:val="005B31EA"/>
    <w:rsid w:val="005B34A6"/>
    <w:rsid w:val="005B5EF1"/>
    <w:rsid w:val="005B6C67"/>
    <w:rsid w:val="005C0163"/>
    <w:rsid w:val="005C0CBC"/>
    <w:rsid w:val="005C4204"/>
    <w:rsid w:val="005C6823"/>
    <w:rsid w:val="005D1461"/>
    <w:rsid w:val="005D33B5"/>
    <w:rsid w:val="005D5C6E"/>
    <w:rsid w:val="005D7951"/>
    <w:rsid w:val="005E04F5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201"/>
    <w:rsid w:val="00602FE4"/>
    <w:rsid w:val="00604E08"/>
    <w:rsid w:val="00605617"/>
    <w:rsid w:val="00605AB7"/>
    <w:rsid w:val="00615E8C"/>
    <w:rsid w:val="00620ED3"/>
    <w:rsid w:val="00621286"/>
    <w:rsid w:val="0062254C"/>
    <w:rsid w:val="0062298E"/>
    <w:rsid w:val="0062350A"/>
    <w:rsid w:val="0062440B"/>
    <w:rsid w:val="006254B0"/>
    <w:rsid w:val="00626C73"/>
    <w:rsid w:val="00627523"/>
    <w:rsid w:val="006302F7"/>
    <w:rsid w:val="00631EB7"/>
    <w:rsid w:val="00635200"/>
    <w:rsid w:val="006362D2"/>
    <w:rsid w:val="00644E29"/>
    <w:rsid w:val="006469A1"/>
    <w:rsid w:val="006504A1"/>
    <w:rsid w:val="006529B5"/>
    <w:rsid w:val="006548B7"/>
    <w:rsid w:val="00654B3B"/>
    <w:rsid w:val="0065586F"/>
    <w:rsid w:val="00656882"/>
    <w:rsid w:val="00657DBD"/>
    <w:rsid w:val="00661127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2FFB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D708C"/>
    <w:rsid w:val="006E181A"/>
    <w:rsid w:val="006E2D44"/>
    <w:rsid w:val="006E6388"/>
    <w:rsid w:val="006F3DD4"/>
    <w:rsid w:val="007050EF"/>
    <w:rsid w:val="00707A74"/>
    <w:rsid w:val="00711575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4A8B"/>
    <w:rsid w:val="0074621F"/>
    <w:rsid w:val="007463FB"/>
    <w:rsid w:val="007513CD"/>
    <w:rsid w:val="007516AA"/>
    <w:rsid w:val="00760851"/>
    <w:rsid w:val="0076196C"/>
    <w:rsid w:val="007636D8"/>
    <w:rsid w:val="00763833"/>
    <w:rsid w:val="00766B1A"/>
    <w:rsid w:val="00766DFE"/>
    <w:rsid w:val="00767179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98E"/>
    <w:rsid w:val="007A5765"/>
    <w:rsid w:val="007A5B89"/>
    <w:rsid w:val="007C0795"/>
    <w:rsid w:val="007C14AD"/>
    <w:rsid w:val="007C2E26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E717F"/>
    <w:rsid w:val="007F2243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1A32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5A0A"/>
    <w:rsid w:val="00836E8E"/>
    <w:rsid w:val="008377E3"/>
    <w:rsid w:val="008378E7"/>
    <w:rsid w:val="00840654"/>
    <w:rsid w:val="00840667"/>
    <w:rsid w:val="00850566"/>
    <w:rsid w:val="00852B3C"/>
    <w:rsid w:val="008532E6"/>
    <w:rsid w:val="00853E1F"/>
    <w:rsid w:val="0085795D"/>
    <w:rsid w:val="00865DAE"/>
    <w:rsid w:val="0086745D"/>
    <w:rsid w:val="008739D8"/>
    <w:rsid w:val="00874718"/>
    <w:rsid w:val="00875B51"/>
    <w:rsid w:val="008776B0"/>
    <w:rsid w:val="0088012D"/>
    <w:rsid w:val="00881C47"/>
    <w:rsid w:val="008820C7"/>
    <w:rsid w:val="00883FD4"/>
    <w:rsid w:val="00884237"/>
    <w:rsid w:val="00886563"/>
    <w:rsid w:val="00887583"/>
    <w:rsid w:val="00891445"/>
    <w:rsid w:val="00897183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E0C7F"/>
    <w:rsid w:val="008E0E94"/>
    <w:rsid w:val="008E4011"/>
    <w:rsid w:val="008E444B"/>
    <w:rsid w:val="008F039B"/>
    <w:rsid w:val="008F1286"/>
    <w:rsid w:val="008F1C67"/>
    <w:rsid w:val="008F238D"/>
    <w:rsid w:val="008F3288"/>
    <w:rsid w:val="008F595E"/>
    <w:rsid w:val="00905A7F"/>
    <w:rsid w:val="00910F8F"/>
    <w:rsid w:val="0091118D"/>
    <w:rsid w:val="009138C9"/>
    <w:rsid w:val="00913CB3"/>
    <w:rsid w:val="00917AB8"/>
    <w:rsid w:val="0092168F"/>
    <w:rsid w:val="009225A7"/>
    <w:rsid w:val="0092372A"/>
    <w:rsid w:val="00927FEB"/>
    <w:rsid w:val="00933947"/>
    <w:rsid w:val="009362E0"/>
    <w:rsid w:val="00936D66"/>
    <w:rsid w:val="0094091B"/>
    <w:rsid w:val="00940E49"/>
    <w:rsid w:val="00944591"/>
    <w:rsid w:val="00944CAA"/>
    <w:rsid w:val="00951CE8"/>
    <w:rsid w:val="0095350F"/>
    <w:rsid w:val="00953565"/>
    <w:rsid w:val="00954C90"/>
    <w:rsid w:val="00961A1E"/>
    <w:rsid w:val="00962886"/>
    <w:rsid w:val="00967966"/>
    <w:rsid w:val="009723A1"/>
    <w:rsid w:val="00973614"/>
    <w:rsid w:val="0097724C"/>
    <w:rsid w:val="00980866"/>
    <w:rsid w:val="00980A17"/>
    <w:rsid w:val="00980D24"/>
    <w:rsid w:val="009824DF"/>
    <w:rsid w:val="0098405A"/>
    <w:rsid w:val="00987BED"/>
    <w:rsid w:val="00991A93"/>
    <w:rsid w:val="009A0E5E"/>
    <w:rsid w:val="009A2E6A"/>
    <w:rsid w:val="009B09CD"/>
    <w:rsid w:val="009B2383"/>
    <w:rsid w:val="009B4356"/>
    <w:rsid w:val="009B4963"/>
    <w:rsid w:val="009B57C9"/>
    <w:rsid w:val="009C1169"/>
    <w:rsid w:val="009C30AA"/>
    <w:rsid w:val="009C43D1"/>
    <w:rsid w:val="009C54F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F08F6"/>
    <w:rsid w:val="009F1D97"/>
    <w:rsid w:val="009F1E2D"/>
    <w:rsid w:val="009F3F07"/>
    <w:rsid w:val="009F76E4"/>
    <w:rsid w:val="00A00483"/>
    <w:rsid w:val="00A00EE5"/>
    <w:rsid w:val="00A049E2"/>
    <w:rsid w:val="00A07866"/>
    <w:rsid w:val="00A1014B"/>
    <w:rsid w:val="00A11029"/>
    <w:rsid w:val="00A1344B"/>
    <w:rsid w:val="00A13DF8"/>
    <w:rsid w:val="00A15E41"/>
    <w:rsid w:val="00A219E7"/>
    <w:rsid w:val="00A2417A"/>
    <w:rsid w:val="00A26D8D"/>
    <w:rsid w:val="00A33AE4"/>
    <w:rsid w:val="00A35180"/>
    <w:rsid w:val="00A40884"/>
    <w:rsid w:val="00A429DD"/>
    <w:rsid w:val="00A42C28"/>
    <w:rsid w:val="00A43B6B"/>
    <w:rsid w:val="00A449FC"/>
    <w:rsid w:val="00A45C7E"/>
    <w:rsid w:val="00A477E6"/>
    <w:rsid w:val="00A47C1B"/>
    <w:rsid w:val="00A5337D"/>
    <w:rsid w:val="00A5374C"/>
    <w:rsid w:val="00A57CE8"/>
    <w:rsid w:val="00A66CBC"/>
    <w:rsid w:val="00A70990"/>
    <w:rsid w:val="00A717AE"/>
    <w:rsid w:val="00A77C8F"/>
    <w:rsid w:val="00A80E2F"/>
    <w:rsid w:val="00A844CE"/>
    <w:rsid w:val="00A90385"/>
    <w:rsid w:val="00A91EAA"/>
    <w:rsid w:val="00A9264B"/>
    <w:rsid w:val="00A96DCC"/>
    <w:rsid w:val="00A9797B"/>
    <w:rsid w:val="00AA188F"/>
    <w:rsid w:val="00AA3C3D"/>
    <w:rsid w:val="00AA615F"/>
    <w:rsid w:val="00AA63A9"/>
    <w:rsid w:val="00AA6F19"/>
    <w:rsid w:val="00AA7E07"/>
    <w:rsid w:val="00AB120D"/>
    <w:rsid w:val="00AB17F6"/>
    <w:rsid w:val="00AB255A"/>
    <w:rsid w:val="00AB2979"/>
    <w:rsid w:val="00AB2B6E"/>
    <w:rsid w:val="00AB75CA"/>
    <w:rsid w:val="00AB7FA1"/>
    <w:rsid w:val="00AC2E13"/>
    <w:rsid w:val="00AC2EDB"/>
    <w:rsid w:val="00AC76C6"/>
    <w:rsid w:val="00AD268D"/>
    <w:rsid w:val="00AD3636"/>
    <w:rsid w:val="00AD3749"/>
    <w:rsid w:val="00AD6723"/>
    <w:rsid w:val="00AD6AE6"/>
    <w:rsid w:val="00AD7E54"/>
    <w:rsid w:val="00AF430E"/>
    <w:rsid w:val="00AF44DB"/>
    <w:rsid w:val="00AF55BC"/>
    <w:rsid w:val="00B0051A"/>
    <w:rsid w:val="00B03DB7"/>
    <w:rsid w:val="00B04957"/>
    <w:rsid w:val="00B04CB8"/>
    <w:rsid w:val="00B11981"/>
    <w:rsid w:val="00B14841"/>
    <w:rsid w:val="00B16515"/>
    <w:rsid w:val="00B170D8"/>
    <w:rsid w:val="00B214A3"/>
    <w:rsid w:val="00B22743"/>
    <w:rsid w:val="00B2361F"/>
    <w:rsid w:val="00B3753B"/>
    <w:rsid w:val="00B447D8"/>
    <w:rsid w:val="00B45A5E"/>
    <w:rsid w:val="00B46A00"/>
    <w:rsid w:val="00B502BE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66CA3"/>
    <w:rsid w:val="00B7006B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878A8"/>
    <w:rsid w:val="00B91616"/>
    <w:rsid w:val="00B9272C"/>
    <w:rsid w:val="00B92CC7"/>
    <w:rsid w:val="00B94B98"/>
    <w:rsid w:val="00B94CAC"/>
    <w:rsid w:val="00BA06B3"/>
    <w:rsid w:val="00BA06FB"/>
    <w:rsid w:val="00BA787B"/>
    <w:rsid w:val="00BB0AA5"/>
    <w:rsid w:val="00BB20F2"/>
    <w:rsid w:val="00BB67AE"/>
    <w:rsid w:val="00BC5869"/>
    <w:rsid w:val="00BC59E6"/>
    <w:rsid w:val="00BD003A"/>
    <w:rsid w:val="00BD1D45"/>
    <w:rsid w:val="00BD3099"/>
    <w:rsid w:val="00BD3E62"/>
    <w:rsid w:val="00BD41C7"/>
    <w:rsid w:val="00BD4AF5"/>
    <w:rsid w:val="00BD73E6"/>
    <w:rsid w:val="00BE0818"/>
    <w:rsid w:val="00BE642E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19BE"/>
    <w:rsid w:val="00C237F5"/>
    <w:rsid w:val="00C24241"/>
    <w:rsid w:val="00C247D2"/>
    <w:rsid w:val="00C24A70"/>
    <w:rsid w:val="00C24CC7"/>
    <w:rsid w:val="00C317AA"/>
    <w:rsid w:val="00C325C5"/>
    <w:rsid w:val="00C332F9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1CD1"/>
    <w:rsid w:val="00C62190"/>
    <w:rsid w:val="00C629D2"/>
    <w:rsid w:val="00C62DDD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2591"/>
    <w:rsid w:val="00CB285C"/>
    <w:rsid w:val="00CB7A46"/>
    <w:rsid w:val="00CC2CD1"/>
    <w:rsid w:val="00CC3329"/>
    <w:rsid w:val="00CC35B4"/>
    <w:rsid w:val="00CC3806"/>
    <w:rsid w:val="00CC76CE"/>
    <w:rsid w:val="00CD0ABD"/>
    <w:rsid w:val="00CD259C"/>
    <w:rsid w:val="00CD6072"/>
    <w:rsid w:val="00CE3DDC"/>
    <w:rsid w:val="00CE4A13"/>
    <w:rsid w:val="00CE63EE"/>
    <w:rsid w:val="00CF0C85"/>
    <w:rsid w:val="00CF16FB"/>
    <w:rsid w:val="00CF2295"/>
    <w:rsid w:val="00CF3BDE"/>
    <w:rsid w:val="00D06106"/>
    <w:rsid w:val="00D07ABE"/>
    <w:rsid w:val="00D13D57"/>
    <w:rsid w:val="00D14538"/>
    <w:rsid w:val="00D22431"/>
    <w:rsid w:val="00D22E7D"/>
    <w:rsid w:val="00D24B64"/>
    <w:rsid w:val="00D307A6"/>
    <w:rsid w:val="00D36C35"/>
    <w:rsid w:val="00D3712F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748AD"/>
    <w:rsid w:val="00D80B8A"/>
    <w:rsid w:val="00D826B4"/>
    <w:rsid w:val="00D84566"/>
    <w:rsid w:val="00D85EE1"/>
    <w:rsid w:val="00D87ED5"/>
    <w:rsid w:val="00D92951"/>
    <w:rsid w:val="00D94B05"/>
    <w:rsid w:val="00D9667F"/>
    <w:rsid w:val="00DA23D0"/>
    <w:rsid w:val="00DA3D06"/>
    <w:rsid w:val="00DA51F2"/>
    <w:rsid w:val="00DB17F3"/>
    <w:rsid w:val="00DB2B10"/>
    <w:rsid w:val="00DB4BC5"/>
    <w:rsid w:val="00DB5542"/>
    <w:rsid w:val="00DB6424"/>
    <w:rsid w:val="00DB6B0C"/>
    <w:rsid w:val="00DB7D1B"/>
    <w:rsid w:val="00DC0CA2"/>
    <w:rsid w:val="00DC176F"/>
    <w:rsid w:val="00DC2B1D"/>
    <w:rsid w:val="00DC3E41"/>
    <w:rsid w:val="00DC77AA"/>
    <w:rsid w:val="00DD3BD5"/>
    <w:rsid w:val="00DD6EB7"/>
    <w:rsid w:val="00DE06F3"/>
    <w:rsid w:val="00DE2E19"/>
    <w:rsid w:val="00DE385C"/>
    <w:rsid w:val="00DE6B30"/>
    <w:rsid w:val="00DF03EE"/>
    <w:rsid w:val="00DF15D7"/>
    <w:rsid w:val="00DF6004"/>
    <w:rsid w:val="00DF6CC2"/>
    <w:rsid w:val="00E006E4"/>
    <w:rsid w:val="00E02AAD"/>
    <w:rsid w:val="00E0769B"/>
    <w:rsid w:val="00E07E4A"/>
    <w:rsid w:val="00E126EA"/>
    <w:rsid w:val="00E20BFB"/>
    <w:rsid w:val="00E33B8F"/>
    <w:rsid w:val="00E34D55"/>
    <w:rsid w:val="00E4679F"/>
    <w:rsid w:val="00E51072"/>
    <w:rsid w:val="00E53C1B"/>
    <w:rsid w:val="00E546AA"/>
    <w:rsid w:val="00E54D26"/>
    <w:rsid w:val="00E5708C"/>
    <w:rsid w:val="00E60E15"/>
    <w:rsid w:val="00E610D6"/>
    <w:rsid w:val="00E636B8"/>
    <w:rsid w:val="00E65013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535F"/>
    <w:rsid w:val="00EA2CE4"/>
    <w:rsid w:val="00EA48D0"/>
    <w:rsid w:val="00EA4B13"/>
    <w:rsid w:val="00EA6DCB"/>
    <w:rsid w:val="00EB158A"/>
    <w:rsid w:val="00EB319F"/>
    <w:rsid w:val="00EB3989"/>
    <w:rsid w:val="00EB5ADB"/>
    <w:rsid w:val="00EC4322"/>
    <w:rsid w:val="00EC662D"/>
    <w:rsid w:val="00EC700C"/>
    <w:rsid w:val="00ED1BAF"/>
    <w:rsid w:val="00ED6FC5"/>
    <w:rsid w:val="00EE1FAC"/>
    <w:rsid w:val="00EE2AF3"/>
    <w:rsid w:val="00EE55B2"/>
    <w:rsid w:val="00EE7DA9"/>
    <w:rsid w:val="00EF34D3"/>
    <w:rsid w:val="00EF3E19"/>
    <w:rsid w:val="00EF6B9E"/>
    <w:rsid w:val="00F037F8"/>
    <w:rsid w:val="00F03BFD"/>
    <w:rsid w:val="00F04FF6"/>
    <w:rsid w:val="00F109FC"/>
    <w:rsid w:val="00F2476E"/>
    <w:rsid w:val="00F2561F"/>
    <w:rsid w:val="00F2637D"/>
    <w:rsid w:val="00F2656E"/>
    <w:rsid w:val="00F342FD"/>
    <w:rsid w:val="00F34E9E"/>
    <w:rsid w:val="00F41684"/>
    <w:rsid w:val="00F44755"/>
    <w:rsid w:val="00F455E0"/>
    <w:rsid w:val="00F45E7C"/>
    <w:rsid w:val="00F5458D"/>
    <w:rsid w:val="00F54F3A"/>
    <w:rsid w:val="00F57CD2"/>
    <w:rsid w:val="00F61833"/>
    <w:rsid w:val="00F659E1"/>
    <w:rsid w:val="00F6611A"/>
    <w:rsid w:val="00F808C5"/>
    <w:rsid w:val="00F832E1"/>
    <w:rsid w:val="00F85369"/>
    <w:rsid w:val="00F93DC9"/>
    <w:rsid w:val="00F94872"/>
    <w:rsid w:val="00F967E0"/>
    <w:rsid w:val="00F96A6A"/>
    <w:rsid w:val="00FA02FD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62B"/>
    <w:rsid w:val="00FE37EF"/>
    <w:rsid w:val="00FE54BD"/>
    <w:rsid w:val="00FE5C16"/>
    <w:rsid w:val="00FF067E"/>
    <w:rsid w:val="00FF0E49"/>
    <w:rsid w:val="00FF1D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AE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599A-1CD8-42D6-A1C1-EF346D45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7615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Chen, Xiaogang C</cp:lastModifiedBy>
  <cp:revision>87</cp:revision>
  <cp:lastPrinted>2010-05-04T03:47:00Z</cp:lastPrinted>
  <dcterms:created xsi:type="dcterms:W3CDTF">2016-04-28T21:18:00Z</dcterms:created>
  <dcterms:modified xsi:type="dcterms:W3CDTF">2016-05-19T03:35:00Z</dcterms:modified>
</cp:coreProperties>
</file>