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C15B1B" w:rsidP="00195443">
            <w:pPr>
              <w:pStyle w:val="T2"/>
            </w:pPr>
            <w:r>
              <w:t>Resolution to 11ad related CIDs</w:t>
            </w:r>
          </w:p>
        </w:tc>
      </w:tr>
      <w:tr w:rsidR="00D12542" w:rsidTr="008A6911">
        <w:trPr>
          <w:trHeight w:val="359"/>
          <w:jc w:val="center"/>
        </w:trPr>
        <w:tc>
          <w:tcPr>
            <w:tcW w:w="5000" w:type="pct"/>
            <w:gridSpan w:val="5"/>
            <w:vAlign w:val="center"/>
          </w:tcPr>
          <w:p w:rsidR="00D12542" w:rsidRDefault="00D12542" w:rsidP="0007235A">
            <w:pPr>
              <w:pStyle w:val="T2"/>
              <w:ind w:left="0"/>
              <w:rPr>
                <w:sz w:val="20"/>
              </w:rPr>
            </w:pPr>
            <w:r>
              <w:rPr>
                <w:sz w:val="20"/>
              </w:rPr>
              <w:t>Date:</w:t>
            </w:r>
            <w:r>
              <w:rPr>
                <w:b w:val="0"/>
                <w:sz w:val="20"/>
              </w:rPr>
              <w:t xml:space="preserve">  201</w:t>
            </w:r>
            <w:r w:rsidR="0007235A">
              <w:rPr>
                <w:b w:val="0"/>
                <w:sz w:val="20"/>
              </w:rPr>
              <w:t>6</w:t>
            </w:r>
            <w:r>
              <w:rPr>
                <w:b w:val="0"/>
                <w:sz w:val="20"/>
              </w:rPr>
              <w:t>-</w:t>
            </w:r>
            <w:r w:rsidR="0013250C">
              <w:rPr>
                <w:b w:val="0"/>
                <w:sz w:val="20"/>
              </w:rPr>
              <w:t>0</w:t>
            </w:r>
            <w:r w:rsidR="0007235A">
              <w:rPr>
                <w:b w:val="0"/>
                <w:sz w:val="20"/>
              </w:rPr>
              <w:t>5</w:t>
            </w:r>
            <w:r>
              <w:rPr>
                <w:b w:val="0"/>
                <w:sz w:val="20"/>
              </w:rPr>
              <w:t>-</w:t>
            </w:r>
            <w:r w:rsidR="00F550F0">
              <w:rPr>
                <w:b w:val="0"/>
                <w:sz w:val="20"/>
              </w:rPr>
              <w:t>1</w:t>
            </w:r>
            <w:r w:rsidR="0007235A">
              <w:rPr>
                <w:b w:val="0"/>
                <w:sz w:val="20"/>
              </w:rPr>
              <w:t>7</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AF08B4" w:rsidP="008A78F1">
            <w:pPr>
              <w:pStyle w:val="T2"/>
              <w:spacing w:after="0"/>
              <w:ind w:left="0" w:right="0"/>
              <w:rPr>
                <w:b w:val="0"/>
                <w:sz w:val="16"/>
              </w:rPr>
            </w:pPr>
            <w:hyperlink r:id="rId8"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AF08B4" w:rsidP="00D12542">
      <w:r>
        <w:rPr>
          <w:noProof/>
          <w:lang w:val="en-US"/>
        </w:rPr>
        <w:pict w14:anchorId="1379D2EC">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DB4413" w:rsidRDefault="00DB4413" w:rsidP="00D12542">
                  <w:pPr>
                    <w:pStyle w:val="T1"/>
                    <w:spacing w:after="120"/>
                  </w:pPr>
                  <w:r>
                    <w:t>Abstract</w:t>
                  </w:r>
                </w:p>
                <w:p w:rsidR="00DB4413" w:rsidRDefault="00DB4413" w:rsidP="00D12542">
                  <w:pPr>
                    <w:jc w:val="both"/>
                    <w:rPr>
                      <w:szCs w:val="22"/>
                    </w:rPr>
                  </w:pPr>
                </w:p>
                <w:p w:rsidR="00DB4413" w:rsidRDefault="00DB4413" w:rsidP="00D12542">
                  <w:pPr>
                    <w:jc w:val="both"/>
                    <w:rPr>
                      <w:szCs w:val="22"/>
                    </w:rPr>
                  </w:pPr>
                </w:p>
                <w:p w:rsidR="00DB4413" w:rsidRDefault="00DB4413" w:rsidP="00D12542">
                  <w:pPr>
                    <w:jc w:val="both"/>
                    <w:rPr>
                      <w:szCs w:val="22"/>
                    </w:rPr>
                  </w:pPr>
                  <w:r>
                    <w:rPr>
                      <w:szCs w:val="22"/>
                    </w:rPr>
                    <w:t xml:space="preserve">This document includes proposed resolutions to 11ad related CIDs: 7209, 7626, </w:t>
                  </w:r>
                  <w:r w:rsidR="00A06AED">
                    <w:rPr>
                      <w:szCs w:val="22"/>
                    </w:rPr>
                    <w:t xml:space="preserve">7211 </w:t>
                  </w:r>
                  <w:r>
                    <w:rPr>
                      <w:szCs w:val="22"/>
                    </w:rPr>
                    <w:t>and 7787.</w:t>
                  </w:r>
                </w:p>
                <w:p w:rsidR="00DB4413" w:rsidRDefault="00DB4413" w:rsidP="00D12542">
                  <w:pPr>
                    <w:jc w:val="both"/>
                    <w:rPr>
                      <w:szCs w:val="22"/>
                    </w:rPr>
                  </w:pPr>
                </w:p>
                <w:p w:rsidR="00DB4413" w:rsidRDefault="00DB4413" w:rsidP="00D12542">
                  <w:pPr>
                    <w:jc w:val="both"/>
                    <w:rPr>
                      <w:szCs w:val="22"/>
                    </w:rPr>
                  </w:pPr>
                  <w:r w:rsidRPr="002A3959">
                    <w:rPr>
                      <w:szCs w:val="22"/>
                    </w:rPr>
                    <w:t xml:space="preserve">The </w:t>
                  </w:r>
                  <w:r>
                    <w:rPr>
                      <w:szCs w:val="22"/>
                    </w:rPr>
                    <w:t>discussion is</w:t>
                  </w:r>
                  <w:r w:rsidRPr="002A3959">
                    <w:rPr>
                      <w:szCs w:val="22"/>
                    </w:rPr>
                    <w:t xml:space="preserve"> in reference to </w:t>
                  </w:r>
                  <w:r>
                    <w:rPr>
                      <w:szCs w:val="22"/>
                    </w:rPr>
                    <w:t>Draft P802.11REVmc_D5.3</w:t>
                  </w:r>
                  <w:r w:rsidRPr="002A3959">
                    <w:rPr>
                      <w:szCs w:val="22"/>
                    </w:rPr>
                    <w:t>.</w:t>
                  </w: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124169" w:rsidRDefault="00124169" w:rsidP="00124169">
      <w:pPr>
        <w:pStyle w:val="ListBullet"/>
        <w:numPr>
          <w:ilvl w:val="0"/>
          <w:numId w:val="0"/>
        </w:numPr>
        <w:spacing w:before="100" w:beforeAutospacing="1" w:after="100" w:afterAutospacing="1"/>
        <w:ind w:left="360" w:hanging="360"/>
      </w:pPr>
    </w:p>
    <w:p w:rsidR="0007235A" w:rsidRDefault="0007235A" w:rsidP="00124169">
      <w:pPr>
        <w:pStyle w:val="ListBullet"/>
        <w:numPr>
          <w:ilvl w:val="0"/>
          <w:numId w:val="0"/>
        </w:numPr>
        <w:spacing w:before="100" w:beforeAutospacing="1" w:after="100" w:afterAutospacing="1"/>
        <w:ind w:left="360" w:hanging="360"/>
      </w:pPr>
    </w:p>
    <w:p w:rsidR="0007235A" w:rsidRDefault="0007235A" w:rsidP="00124169">
      <w:pPr>
        <w:pStyle w:val="ListBullet"/>
        <w:numPr>
          <w:ilvl w:val="0"/>
          <w:numId w:val="0"/>
        </w:numPr>
        <w:spacing w:before="100" w:beforeAutospacing="1" w:after="100" w:afterAutospacing="1"/>
        <w:ind w:left="360" w:hanging="360"/>
      </w:pPr>
    </w:p>
    <w:tbl>
      <w:tblPr>
        <w:tblStyle w:val="TableGrid1"/>
        <w:tblW w:w="0" w:type="auto"/>
        <w:tblLook w:val="04A0" w:firstRow="1" w:lastRow="0" w:firstColumn="1" w:lastColumn="0" w:noHBand="0" w:noVBand="1"/>
      </w:tblPr>
      <w:tblGrid>
        <w:gridCol w:w="656"/>
        <w:gridCol w:w="821"/>
        <w:gridCol w:w="821"/>
        <w:gridCol w:w="3890"/>
        <w:gridCol w:w="4110"/>
      </w:tblGrid>
      <w:tr w:rsidR="0007235A" w:rsidTr="0007235A">
        <w:trPr>
          <w:trHeight w:val="765"/>
        </w:trPr>
        <w:tc>
          <w:tcPr>
            <w:tcW w:w="0" w:type="auto"/>
            <w:hideMark/>
          </w:tcPr>
          <w:p w:rsidR="0007235A" w:rsidRDefault="0007235A">
            <w:pPr>
              <w:rPr>
                <w:lang w:val="en-US"/>
              </w:rPr>
            </w:pPr>
            <w:r>
              <w:t>7209</w:t>
            </w:r>
          </w:p>
        </w:tc>
        <w:tc>
          <w:tcPr>
            <w:tcW w:w="0" w:type="auto"/>
            <w:hideMark/>
          </w:tcPr>
          <w:p w:rsidR="0007235A" w:rsidRDefault="0007235A">
            <w:r>
              <w:t>661.62</w:t>
            </w:r>
          </w:p>
        </w:tc>
        <w:tc>
          <w:tcPr>
            <w:tcW w:w="0" w:type="auto"/>
            <w:hideMark/>
          </w:tcPr>
          <w:p w:rsidR="0007235A" w:rsidRDefault="0007235A">
            <w:r>
              <w:t>9.4.1.8</w:t>
            </w:r>
          </w:p>
        </w:tc>
        <w:tc>
          <w:tcPr>
            <w:tcW w:w="0" w:type="auto"/>
            <w:hideMark/>
          </w:tcPr>
          <w:p w:rsidR="0007235A" w:rsidRDefault="0007235A">
            <w:r>
              <w:t>"A DMG STA sets the 8 MSBs of the AID field to 0." is not clear.  Is it trying to say that the 8 MSBs are reserved?</w:t>
            </w:r>
          </w:p>
        </w:tc>
        <w:tc>
          <w:tcPr>
            <w:tcW w:w="0" w:type="auto"/>
            <w:hideMark/>
          </w:tcPr>
          <w:p w:rsidR="0007235A" w:rsidRDefault="0007235A">
            <w:r>
              <w:t>If so, say so.  If not, then the sentence should be deleted, as it follows naturally from putting a value of 1-254 in a 16-bit field</w:t>
            </w:r>
          </w:p>
        </w:tc>
      </w:tr>
    </w:tbl>
    <w:p w:rsidR="0007235A" w:rsidRDefault="0007235A" w:rsidP="0007235A">
      <w:pPr>
        <w:rPr>
          <w:b/>
        </w:rPr>
      </w:pPr>
    </w:p>
    <w:p w:rsidR="0007235A" w:rsidRDefault="0007235A" w:rsidP="0007235A">
      <w:r w:rsidRPr="00F40A12">
        <w:rPr>
          <w:b/>
        </w:rPr>
        <w:t>Proposed resolution</w:t>
      </w:r>
      <w:r>
        <w:t>: Revised</w:t>
      </w:r>
    </w:p>
    <w:p w:rsidR="0007235A" w:rsidRDefault="0007235A" w:rsidP="0007235A"/>
    <w:p w:rsidR="00D34585" w:rsidRDefault="0007235A" w:rsidP="00D34585">
      <w:r w:rsidRPr="00F40A12">
        <w:rPr>
          <w:b/>
        </w:rPr>
        <w:t>Discussion</w:t>
      </w:r>
      <w:r>
        <w:t xml:space="preserve">: </w:t>
      </w:r>
      <w:r w:rsidR="002A537E">
        <w:t>Have a slight preference to be clear that the 8 MSBs are not used. Hence, stating that they are reserved is better, IMO, than simply deleting the sentence.</w:t>
      </w:r>
    </w:p>
    <w:p w:rsidR="0007235A" w:rsidRDefault="0007235A" w:rsidP="0007235A"/>
    <w:p w:rsidR="0007235A" w:rsidRDefault="0007235A" w:rsidP="0007235A">
      <w:r w:rsidRPr="00CE6233">
        <w:rPr>
          <w:b/>
        </w:rPr>
        <w:t>Proposed changes</w:t>
      </w:r>
      <w:r>
        <w:t>:</w:t>
      </w:r>
    </w:p>
    <w:p w:rsidR="0007235A" w:rsidRDefault="0007235A" w:rsidP="0007235A"/>
    <w:p w:rsidR="002A537E" w:rsidRDefault="002A537E" w:rsidP="0007235A">
      <w:r>
        <w:rPr>
          <w:rFonts w:ascii="Arial-BoldMT" w:hAnsi="Arial-BoldMT" w:cs="Arial-BoldMT"/>
          <w:b/>
          <w:bCs/>
          <w:sz w:val="20"/>
          <w:lang w:val="en-US" w:eastAsia="ko-KR"/>
        </w:rPr>
        <w:t>9.4.1.8 AID field</w:t>
      </w:r>
    </w:p>
    <w:p w:rsidR="000F3E79" w:rsidRDefault="000F3E79" w:rsidP="0007235A"/>
    <w:p w:rsidR="002A537E" w:rsidRPr="002A537E" w:rsidRDefault="002A537E" w:rsidP="0007235A">
      <w:pPr>
        <w:rPr>
          <w:i/>
        </w:rPr>
      </w:pPr>
      <w:r>
        <w:rPr>
          <w:i/>
        </w:rPr>
        <w:t>Change the third paragraph as follows</w:t>
      </w:r>
    </w:p>
    <w:p w:rsidR="002A537E" w:rsidRDefault="002A537E" w:rsidP="0007235A"/>
    <w:p w:rsidR="002A537E" w:rsidRPr="002A537E" w:rsidRDefault="002A537E" w:rsidP="002A537E">
      <w:pPr>
        <w:autoSpaceDE w:val="0"/>
        <w:autoSpaceDN w:val="0"/>
        <w:adjustRightInd w:val="0"/>
        <w:rPr>
          <w:sz w:val="24"/>
        </w:rPr>
      </w:pPr>
      <w:r w:rsidRPr="002A537E">
        <w:rPr>
          <w:rFonts w:ascii="TimesNewRomanPSMT" w:hAnsi="TimesNewRomanPSMT" w:cs="TimesNewRomanPSMT"/>
          <w:lang w:val="en-US" w:eastAsia="ko-KR"/>
        </w:rPr>
        <w:t>A DMG STA assigns the value of the AID field in the range of 1 to 254. The value 255 is reserved as the</w:t>
      </w:r>
      <w:r>
        <w:rPr>
          <w:rFonts w:ascii="TimesNewRomanPSMT" w:hAnsi="TimesNewRomanPSMT" w:cs="TimesNewRomanPSMT"/>
          <w:lang w:val="en-US" w:eastAsia="ko-KR"/>
        </w:rPr>
        <w:t xml:space="preserve"> </w:t>
      </w:r>
      <w:r w:rsidRPr="002A537E">
        <w:rPr>
          <w:rFonts w:ascii="TimesNewRomanPSMT" w:hAnsi="TimesNewRomanPSMT" w:cs="TimesNewRomanPSMT"/>
          <w:lang w:val="en-US" w:eastAsia="ko-KR"/>
        </w:rPr>
        <w:t xml:space="preserve">broadcast AID, and the value 0 corresponds to the AP or PCP. </w:t>
      </w:r>
      <w:del w:id="1" w:author="Cordeiro, Carlos" w:date="2016-05-13T06:33:00Z">
        <w:r w:rsidRPr="002A537E" w:rsidDel="002A537E">
          <w:rPr>
            <w:rFonts w:ascii="TimesNewRomanPSMT" w:hAnsi="TimesNewRomanPSMT" w:cs="TimesNewRomanPSMT"/>
            <w:lang w:val="en-US" w:eastAsia="ko-KR"/>
          </w:rPr>
          <w:delText>A DMG STA sets t</w:delText>
        </w:r>
      </w:del>
      <w:ins w:id="2" w:author="Cordeiro, Carlos" w:date="2016-05-13T06:33:00Z">
        <w:r>
          <w:rPr>
            <w:rFonts w:ascii="TimesNewRomanPSMT" w:hAnsi="TimesNewRomanPSMT" w:cs="TimesNewRomanPSMT"/>
            <w:lang w:val="en-US" w:eastAsia="ko-KR"/>
          </w:rPr>
          <w:t>T</w:t>
        </w:r>
      </w:ins>
      <w:r w:rsidRPr="002A537E">
        <w:rPr>
          <w:rFonts w:ascii="TimesNewRomanPSMT" w:hAnsi="TimesNewRomanPSMT" w:cs="TimesNewRomanPSMT"/>
          <w:lang w:val="en-US" w:eastAsia="ko-KR"/>
        </w:rPr>
        <w:t xml:space="preserve">he 8 MSBs of the AID field </w:t>
      </w:r>
      <w:del w:id="3" w:author="Cordeiro, Carlos" w:date="2016-05-13T06:33:00Z">
        <w:r w:rsidRPr="002A537E" w:rsidDel="00567C32">
          <w:rPr>
            <w:rFonts w:ascii="TimesNewRomanPSMT" w:hAnsi="TimesNewRomanPSMT" w:cs="TimesNewRomanPSMT"/>
            <w:lang w:val="en-US" w:eastAsia="ko-KR"/>
          </w:rPr>
          <w:delText>to 0</w:delText>
        </w:r>
      </w:del>
      <w:ins w:id="4" w:author="Cordeiro, Carlos" w:date="2016-05-13T06:33:00Z">
        <w:r w:rsidR="00567C32">
          <w:rPr>
            <w:rFonts w:ascii="TimesNewRomanPSMT" w:hAnsi="TimesNewRomanPSMT" w:cs="TimesNewRomanPSMT"/>
            <w:lang w:val="en-US" w:eastAsia="ko-KR"/>
          </w:rPr>
          <w:t>are reserved</w:t>
        </w:r>
      </w:ins>
      <w:r w:rsidRPr="002A537E">
        <w:rPr>
          <w:rFonts w:ascii="TimesNewRomanPSMT" w:hAnsi="TimesNewRomanPSMT" w:cs="TimesNewRomanPSMT"/>
          <w:lang w:val="en-US" w:eastAsia="ko-KR"/>
        </w:rPr>
        <w:t>.</w:t>
      </w:r>
    </w:p>
    <w:p w:rsidR="000F3E79" w:rsidRDefault="000F3E79" w:rsidP="0007235A"/>
    <w:p w:rsidR="0007235A" w:rsidRDefault="0007235A"/>
    <w:p w:rsidR="0007235A" w:rsidRDefault="0007235A"/>
    <w:tbl>
      <w:tblPr>
        <w:tblStyle w:val="TableGrid1"/>
        <w:tblW w:w="0" w:type="auto"/>
        <w:tblLook w:val="04A0" w:firstRow="1" w:lastRow="0" w:firstColumn="1" w:lastColumn="0" w:noHBand="0" w:noVBand="1"/>
      </w:tblPr>
      <w:tblGrid>
        <w:gridCol w:w="656"/>
        <w:gridCol w:w="931"/>
        <w:gridCol w:w="931"/>
        <w:gridCol w:w="5214"/>
        <w:gridCol w:w="2566"/>
      </w:tblGrid>
      <w:tr w:rsidR="0007235A" w:rsidTr="0007235A">
        <w:trPr>
          <w:trHeight w:val="2295"/>
        </w:trPr>
        <w:tc>
          <w:tcPr>
            <w:tcW w:w="0" w:type="auto"/>
            <w:hideMark/>
          </w:tcPr>
          <w:p w:rsidR="0007235A" w:rsidRDefault="0007235A">
            <w:r>
              <w:t>7626</w:t>
            </w:r>
          </w:p>
        </w:tc>
        <w:tc>
          <w:tcPr>
            <w:tcW w:w="0" w:type="auto"/>
            <w:hideMark/>
          </w:tcPr>
          <w:p w:rsidR="0007235A" w:rsidRDefault="0007235A">
            <w:r>
              <w:t>1602.16</w:t>
            </w:r>
          </w:p>
        </w:tc>
        <w:tc>
          <w:tcPr>
            <w:tcW w:w="0" w:type="auto"/>
            <w:hideMark/>
          </w:tcPr>
          <w:p w:rsidR="0007235A" w:rsidRDefault="0007235A">
            <w:r>
              <w:t>11.2.3.5</w:t>
            </w:r>
          </w:p>
        </w:tc>
        <w:tc>
          <w:tcPr>
            <w:tcW w:w="0" w:type="auto"/>
            <w:hideMark/>
          </w:tcPr>
          <w:p w:rsidR="0007235A" w:rsidRDefault="0007235A">
            <w:r>
              <w:t>"The following rules describe operation of the ATIM frame and frame transmission to STAs in PS mode in a non-DMG IBSS and in a DMG BSS:".  Either the "BSS" was intended to be "IBSS", in which case it collapses to "in an IBSS", or this is wildly confusing as it's in a subsubsubclause and subsubclause which are about IBSSen (fear it's the latter...)</w:t>
            </w:r>
          </w:p>
        </w:tc>
        <w:tc>
          <w:tcPr>
            <w:tcW w:w="0" w:type="auto"/>
            <w:hideMark/>
          </w:tcPr>
          <w:p w:rsidR="0007235A" w:rsidRDefault="0007235A">
            <w:r>
              <w:t>Assuming it's the latter, move the DMG-related behaviour to 11.2.6 or a new 11.2.7 just for DMG BSSen (since 11.2.6 is only for DMG infra BSSen)</w:t>
            </w:r>
          </w:p>
        </w:tc>
      </w:tr>
    </w:tbl>
    <w:p w:rsidR="0007235A" w:rsidRDefault="0007235A"/>
    <w:p w:rsidR="0007235A" w:rsidRDefault="0007235A" w:rsidP="0007235A">
      <w:pPr>
        <w:rPr>
          <w:b/>
        </w:rPr>
      </w:pPr>
    </w:p>
    <w:p w:rsidR="0007235A" w:rsidRDefault="0007235A" w:rsidP="0007235A">
      <w:r w:rsidRPr="00F40A12">
        <w:rPr>
          <w:b/>
        </w:rPr>
        <w:t>Proposed resolution</w:t>
      </w:r>
      <w:r>
        <w:t>: Revised</w:t>
      </w:r>
    </w:p>
    <w:p w:rsidR="0007235A" w:rsidRDefault="0007235A" w:rsidP="0007235A"/>
    <w:p w:rsidR="0007235A" w:rsidRDefault="0007235A" w:rsidP="00EE7FF3">
      <w:pPr>
        <w:autoSpaceDE w:val="0"/>
        <w:autoSpaceDN w:val="0"/>
        <w:adjustRightInd w:val="0"/>
      </w:pPr>
      <w:r w:rsidRPr="00F40A12">
        <w:rPr>
          <w:b/>
        </w:rPr>
        <w:t>Discussion</w:t>
      </w:r>
      <w:r>
        <w:t xml:space="preserve">: </w:t>
      </w:r>
      <w:r w:rsidR="00C26BEC">
        <w:t>As part of CID7179, in D5.3</w:t>
      </w:r>
      <w:r w:rsidR="00EE7FF3">
        <w:t xml:space="preserve"> this paragraph has been changed to “</w:t>
      </w:r>
      <w:r w:rsidR="00EE7FF3" w:rsidRPr="00EE7FF3">
        <w:t>The following rules describe operation of the ATIM frame(#2069) and frame transmission to STAs in PS mode in an IBSS</w:t>
      </w:r>
      <w:r w:rsidR="00EE7FF3">
        <w:t xml:space="preserve">”, basically removing “DMG BSS”. The problem this change caused is that section </w:t>
      </w:r>
      <w:r w:rsidR="00EE7FF3" w:rsidRPr="00EE7FF3">
        <w:t>11.2.6 (Power management in a PBSS and DMG infrastructure BSS)</w:t>
      </w:r>
      <w:r w:rsidR="00EE7FF3">
        <w:t xml:space="preserve"> states under </w:t>
      </w:r>
      <w:r w:rsidR="00EE7FF3" w:rsidRPr="00EE7FF3">
        <w:t>11.2.6.4</w:t>
      </w:r>
      <w:r w:rsidR="00EE7FF3">
        <w:t xml:space="preserve"> “</w:t>
      </w:r>
      <w:r w:rsidR="00EE7FF3" w:rsidRPr="00EE7FF3">
        <w:t>ATIM frame transmissions and MSDU transmissions follow the rules defined in 11.2.3.5 (ATIM frame(#2069) and frame transmission).</w:t>
      </w:r>
      <w:r w:rsidR="00EE7FF3">
        <w:t>”</w:t>
      </w:r>
      <w:r w:rsidR="005103D4">
        <w:t xml:space="preserve"> Thus, with the change as part of CID7179, there is now an inconsistency.</w:t>
      </w:r>
    </w:p>
    <w:p w:rsidR="005103D4" w:rsidRDefault="005103D4" w:rsidP="00EE7FF3">
      <w:pPr>
        <w:autoSpaceDE w:val="0"/>
        <w:autoSpaceDN w:val="0"/>
        <w:adjustRightInd w:val="0"/>
      </w:pPr>
    </w:p>
    <w:p w:rsidR="005103D4" w:rsidRDefault="005103D4" w:rsidP="00EE7FF3">
      <w:pPr>
        <w:autoSpaceDE w:val="0"/>
        <w:autoSpaceDN w:val="0"/>
        <w:adjustRightInd w:val="0"/>
      </w:pPr>
      <w:r>
        <w:t>Options to resolve this problem:</w:t>
      </w:r>
    </w:p>
    <w:p w:rsidR="005103D4" w:rsidRDefault="005103D4" w:rsidP="005103D4">
      <w:pPr>
        <w:pStyle w:val="ListParagraph"/>
        <w:numPr>
          <w:ilvl w:val="0"/>
          <w:numId w:val="30"/>
        </w:numPr>
        <w:autoSpaceDE w:val="0"/>
        <w:autoSpaceDN w:val="0"/>
        <w:adjustRightInd w:val="0"/>
      </w:pPr>
      <w:r>
        <w:t>Revert the change of CID7179</w:t>
      </w:r>
    </w:p>
    <w:p w:rsidR="005103D4" w:rsidRDefault="005103D4" w:rsidP="005103D4">
      <w:pPr>
        <w:pStyle w:val="ListParagraph"/>
        <w:numPr>
          <w:ilvl w:val="0"/>
          <w:numId w:val="30"/>
        </w:numPr>
        <w:autoSpaceDE w:val="0"/>
        <w:autoSpaceDN w:val="0"/>
        <w:adjustRightInd w:val="0"/>
      </w:pPr>
      <w:r>
        <w:t xml:space="preserve">Create a new subclause </w:t>
      </w:r>
      <w:r w:rsidR="000147E7">
        <w:t>to cover IBSS and DMG BSS</w:t>
      </w:r>
    </w:p>
    <w:p w:rsidR="005103D4" w:rsidRDefault="005103D4" w:rsidP="005103D4">
      <w:pPr>
        <w:pStyle w:val="ListParagraph"/>
        <w:numPr>
          <w:ilvl w:val="0"/>
          <w:numId w:val="30"/>
        </w:numPr>
        <w:autoSpaceDE w:val="0"/>
        <w:autoSpaceDN w:val="0"/>
        <w:adjustRightInd w:val="0"/>
      </w:pPr>
      <w:r>
        <w:t xml:space="preserve">Use an approach similar to that used in the Security subclause (e.g.., 12.6.8) that uses a rule of the form “…. </w:t>
      </w:r>
      <w:r>
        <w:rPr>
          <w:rFonts w:ascii="TimesNewRomanPSMT" w:hAnsi="TimesNewRomanPSMT" w:cs="TimesNewRomanPSMT"/>
          <w:sz w:val="20"/>
        </w:rPr>
        <w:t>with the PCP taking the role of the AP</w:t>
      </w:r>
      <w:r>
        <w:t>”</w:t>
      </w:r>
      <w:r w:rsidR="00E4502C">
        <w:t>, but now applied to a BSS.</w:t>
      </w:r>
    </w:p>
    <w:p w:rsidR="00E4502C" w:rsidRDefault="00E4502C" w:rsidP="00EE7FF3">
      <w:pPr>
        <w:autoSpaceDE w:val="0"/>
        <w:autoSpaceDN w:val="0"/>
        <w:adjustRightInd w:val="0"/>
      </w:pPr>
    </w:p>
    <w:p w:rsidR="00E4502C" w:rsidRDefault="00877343" w:rsidP="00EE7FF3">
      <w:pPr>
        <w:autoSpaceDE w:val="0"/>
        <w:autoSpaceDN w:val="0"/>
        <w:adjustRightInd w:val="0"/>
      </w:pPr>
      <w:r>
        <w:t>Below a proposal will be made along the lines of option (</w:t>
      </w:r>
      <w:r w:rsidR="000147E7">
        <w:t>2</w:t>
      </w:r>
      <w:r>
        <w:t>).</w:t>
      </w:r>
    </w:p>
    <w:p w:rsidR="0007235A" w:rsidRDefault="0007235A" w:rsidP="0007235A"/>
    <w:p w:rsidR="0007235A" w:rsidRDefault="0007235A" w:rsidP="0007235A">
      <w:r w:rsidRPr="00CE6233">
        <w:rPr>
          <w:b/>
        </w:rPr>
        <w:t>Proposed changes</w:t>
      </w:r>
      <w:r>
        <w:t>:</w:t>
      </w:r>
      <w:r w:rsidR="005103D4">
        <w:t xml:space="preserve"> </w:t>
      </w:r>
    </w:p>
    <w:p w:rsidR="0007235A" w:rsidRDefault="0007235A" w:rsidP="0007235A"/>
    <w:p w:rsidR="000147E7" w:rsidRPr="002A537E" w:rsidRDefault="000147E7" w:rsidP="000147E7">
      <w:pPr>
        <w:rPr>
          <w:i/>
        </w:rPr>
      </w:pPr>
      <w:r>
        <w:rPr>
          <w:i/>
        </w:rPr>
        <w:t>Renumber and rename “</w:t>
      </w:r>
      <w:r>
        <w:rPr>
          <w:rFonts w:ascii="Arial-BoldMT" w:hAnsi="Arial-BoldMT" w:cs="Arial-BoldMT"/>
          <w:b/>
          <w:bCs/>
          <w:color w:val="000000"/>
          <w:sz w:val="20"/>
          <w:lang w:val="en-US" w:eastAsia="ko-KR"/>
        </w:rPr>
        <w:t>11.2.3.5 ATIM frame</w:t>
      </w:r>
      <w:r>
        <w:rPr>
          <w:rFonts w:ascii="Arial-BoldMT" w:hAnsi="Arial-BoldMT" w:cs="Arial-BoldMT"/>
          <w:b/>
          <w:bCs/>
          <w:color w:val="218B21"/>
          <w:sz w:val="20"/>
          <w:lang w:val="en-US" w:eastAsia="ko-KR"/>
        </w:rPr>
        <w:t xml:space="preserve">(#2069) </w:t>
      </w:r>
      <w:r>
        <w:rPr>
          <w:rFonts w:ascii="Arial-BoldMT" w:hAnsi="Arial-BoldMT" w:cs="Arial-BoldMT"/>
          <w:b/>
          <w:bCs/>
          <w:color w:val="000000"/>
          <w:sz w:val="20"/>
          <w:lang w:val="en-US" w:eastAsia="ko-KR"/>
        </w:rPr>
        <w:t>and frame transmission</w:t>
      </w:r>
      <w:r>
        <w:rPr>
          <w:i/>
        </w:rPr>
        <w:t>” as a new subclause “</w:t>
      </w:r>
      <w:r>
        <w:rPr>
          <w:rFonts w:ascii="Arial-BoldMT" w:hAnsi="Arial-BoldMT" w:cs="Arial-BoldMT"/>
          <w:b/>
          <w:bCs/>
          <w:color w:val="000000"/>
          <w:sz w:val="20"/>
          <w:lang w:val="en-US" w:eastAsia="ko-KR"/>
        </w:rPr>
        <w:t>11.2.7 ATIM frame</w:t>
      </w:r>
      <w:r>
        <w:rPr>
          <w:rFonts w:ascii="Arial-BoldMT" w:hAnsi="Arial-BoldMT" w:cs="Arial-BoldMT"/>
          <w:b/>
          <w:bCs/>
          <w:color w:val="218B21"/>
          <w:sz w:val="20"/>
          <w:lang w:val="en-US" w:eastAsia="ko-KR"/>
        </w:rPr>
        <w:t xml:space="preserve"> </w:t>
      </w:r>
      <w:r>
        <w:rPr>
          <w:rFonts w:ascii="Arial-BoldMT" w:hAnsi="Arial-BoldMT" w:cs="Arial-BoldMT"/>
          <w:b/>
          <w:bCs/>
          <w:color w:val="000000"/>
          <w:sz w:val="20"/>
          <w:lang w:val="en-US" w:eastAsia="ko-KR"/>
        </w:rPr>
        <w:t>and frame transmission in an IBSS, DMG infrastructure BSS and PBSS</w:t>
      </w:r>
      <w:r>
        <w:rPr>
          <w:i/>
        </w:rPr>
        <w:t>”</w:t>
      </w:r>
    </w:p>
    <w:p w:rsidR="000147E7" w:rsidRDefault="000147E7" w:rsidP="0007235A"/>
    <w:p w:rsidR="000147E7" w:rsidRPr="00B6004E" w:rsidRDefault="00B6004E" w:rsidP="0007235A">
      <w:pPr>
        <w:rPr>
          <w:i/>
        </w:rPr>
      </w:pPr>
      <w:r w:rsidRPr="00B6004E">
        <w:rPr>
          <w:i/>
        </w:rPr>
        <w:t>Change all references to section 11.2.3.5 to 11.2.7</w:t>
      </w:r>
    </w:p>
    <w:p w:rsidR="000147E7" w:rsidRDefault="000147E7" w:rsidP="0007235A"/>
    <w:p w:rsidR="0007235A" w:rsidRDefault="0007235A"/>
    <w:p w:rsidR="0007235A" w:rsidRDefault="0007235A"/>
    <w:tbl>
      <w:tblPr>
        <w:tblStyle w:val="TableGrid1"/>
        <w:tblW w:w="0" w:type="auto"/>
        <w:tblLook w:val="04A0" w:firstRow="1" w:lastRow="0" w:firstColumn="1" w:lastColumn="0" w:noHBand="0" w:noVBand="1"/>
      </w:tblPr>
      <w:tblGrid>
        <w:gridCol w:w="656"/>
        <w:gridCol w:w="931"/>
        <w:gridCol w:w="711"/>
        <w:gridCol w:w="3926"/>
        <w:gridCol w:w="4074"/>
      </w:tblGrid>
      <w:tr w:rsidR="0007235A" w:rsidTr="0007235A">
        <w:trPr>
          <w:trHeight w:val="1530"/>
        </w:trPr>
        <w:tc>
          <w:tcPr>
            <w:tcW w:w="0" w:type="auto"/>
            <w:hideMark/>
          </w:tcPr>
          <w:p w:rsidR="0007235A" w:rsidRDefault="0007235A">
            <w:r>
              <w:t>7787</w:t>
            </w:r>
          </w:p>
        </w:tc>
        <w:tc>
          <w:tcPr>
            <w:tcW w:w="0" w:type="auto"/>
            <w:hideMark/>
          </w:tcPr>
          <w:p w:rsidR="0007235A" w:rsidRDefault="0007235A">
            <w:r>
              <w:t>1488.31</w:t>
            </w:r>
          </w:p>
        </w:tc>
        <w:tc>
          <w:tcPr>
            <w:tcW w:w="0" w:type="auto"/>
            <w:hideMark/>
          </w:tcPr>
          <w:p w:rsidR="0007235A" w:rsidRDefault="0007235A">
            <w:pPr>
              <w:rPr>
                <w:rFonts w:ascii="Calibri" w:eastAsiaTheme="minorHAnsi" w:hAnsi="Calibri"/>
                <w:szCs w:val="22"/>
              </w:rPr>
            </w:pPr>
            <w:r>
              <w:t>10.36</w:t>
            </w:r>
          </w:p>
        </w:tc>
        <w:tc>
          <w:tcPr>
            <w:tcW w:w="0" w:type="auto"/>
            <w:hideMark/>
          </w:tcPr>
          <w:p w:rsidR="0007235A" w:rsidRDefault="0007235A">
            <w:r>
              <w:t>The material related to DMG has a lot of "TXTIME"s without an indication of the PHY parameters (especially the MCS) to be used to determine this.  Without this information the "TXTIME"s are meaningless</w:t>
            </w:r>
          </w:p>
        </w:tc>
        <w:tc>
          <w:tcPr>
            <w:tcW w:w="0" w:type="auto"/>
            <w:hideMark/>
          </w:tcPr>
          <w:p w:rsidR="0007235A" w:rsidRDefault="0007235A">
            <w:r>
              <w:t>Add an indication of the PHY parameters (especially the MCS) to be assumed when TXTIME(frame) is mentioned in the context of DMG (and anything else which might suffer from the same problem)</w:t>
            </w:r>
          </w:p>
        </w:tc>
      </w:tr>
    </w:tbl>
    <w:p w:rsidR="0007235A" w:rsidRDefault="0007235A" w:rsidP="00D41695">
      <w:pPr>
        <w:rPr>
          <w:b/>
        </w:rPr>
      </w:pPr>
    </w:p>
    <w:p w:rsidR="0007235A" w:rsidRDefault="0007235A" w:rsidP="00D41695">
      <w:pPr>
        <w:rPr>
          <w:b/>
        </w:rPr>
      </w:pPr>
    </w:p>
    <w:p w:rsidR="00D34585" w:rsidRDefault="00D34585" w:rsidP="00D34585">
      <w:r w:rsidRPr="00F40A12">
        <w:rPr>
          <w:b/>
        </w:rPr>
        <w:t>Proposed resolution</w:t>
      </w:r>
      <w:r>
        <w:t>: Revised</w:t>
      </w:r>
    </w:p>
    <w:p w:rsidR="00D34585" w:rsidRDefault="00D34585" w:rsidP="00D34585"/>
    <w:p w:rsidR="00AB44E1" w:rsidRDefault="00D34585" w:rsidP="00AB44E1">
      <w:r w:rsidRPr="00F40A12">
        <w:rPr>
          <w:b/>
        </w:rPr>
        <w:t>Discussion</w:t>
      </w:r>
      <w:r>
        <w:t xml:space="preserve">: </w:t>
      </w:r>
      <w:r w:rsidR="00AB44E1">
        <w:t>The following frames are used within TXTIME(&lt;frame&gt;): CF-End, Grant, RTS, DMG DTS, SSW, SSW-Feedback, SPR, Poll, DMG Beacon, TPA Request and TPA Response. Out of these, section 10.7.7 already specifies the MCS that is to be used for the following frames: DMG Beacon, RTS, DMG DTS, SSW, and SSW-Feedback. Therefore, the proposed resolution is to:</w:t>
      </w:r>
    </w:p>
    <w:p w:rsidR="00AB44E1" w:rsidRDefault="00AB44E1" w:rsidP="00AB44E1">
      <w:pPr>
        <w:pStyle w:val="ListParagraph"/>
        <w:numPr>
          <w:ilvl w:val="0"/>
          <w:numId w:val="28"/>
        </w:numPr>
      </w:pPr>
      <w:r>
        <w:t>Specify in 10.7.7.1 that the remaining Control frames are all transmitted with DMG Control modulation</w:t>
      </w:r>
      <w:r w:rsidR="006A2A9B">
        <w:t>. For example, note that if the MCS of Poll and SPR frames are not specified, there could be a lack of synchronization as part of the dynamic allocation protocol in 10.36.7.</w:t>
      </w:r>
    </w:p>
    <w:p w:rsidR="00AB44E1" w:rsidRDefault="00AB44E1" w:rsidP="00AB44E1">
      <w:pPr>
        <w:pStyle w:val="ListParagraph"/>
        <w:numPr>
          <w:ilvl w:val="0"/>
          <w:numId w:val="28"/>
        </w:numPr>
      </w:pPr>
      <w:r>
        <w:t xml:space="preserve">For the two management frames, </w:t>
      </w:r>
      <w:r w:rsidR="006A2A9B">
        <w:t>propose to specify the MCS of those frames as part of section 10.7.7.4. For these frames, both the transmitter and receiver need to know the MCS that was used to transmit the management frame to be able to calculate the timer to achieve synchronization.</w:t>
      </w:r>
    </w:p>
    <w:p w:rsidR="00AB44E1" w:rsidRDefault="00AB44E1" w:rsidP="00D34585"/>
    <w:p w:rsidR="00D34585" w:rsidRDefault="00D34585" w:rsidP="00D34585">
      <w:r w:rsidRPr="00CE6233">
        <w:rPr>
          <w:b/>
        </w:rPr>
        <w:t>Proposed changes</w:t>
      </w:r>
      <w:r>
        <w:t>:</w:t>
      </w:r>
    </w:p>
    <w:p w:rsidR="00D34585" w:rsidRDefault="00D34585" w:rsidP="00D34585"/>
    <w:p w:rsidR="006A2A9B" w:rsidRDefault="006A2A9B" w:rsidP="00D34585">
      <w:r>
        <w:rPr>
          <w:rFonts w:ascii="Arial-BoldMT" w:hAnsi="Arial-BoldMT" w:cs="Arial-BoldMT"/>
          <w:b/>
          <w:bCs/>
          <w:sz w:val="20"/>
          <w:lang w:val="en-US" w:eastAsia="ko-KR"/>
        </w:rPr>
        <w:t>10.7.7.1 Usage of DMG Control modulation class</w:t>
      </w:r>
    </w:p>
    <w:p w:rsidR="006A2A9B" w:rsidRDefault="006A2A9B" w:rsidP="00D34585"/>
    <w:p w:rsidR="006A2A9B" w:rsidRPr="00DB4413" w:rsidRDefault="006A2A9B" w:rsidP="006A2A9B">
      <w:pPr>
        <w:rPr>
          <w:i/>
        </w:rPr>
      </w:pPr>
      <w:r>
        <w:rPr>
          <w:i/>
        </w:rPr>
        <w:t>Change the first paragraph as follows</w:t>
      </w:r>
    </w:p>
    <w:p w:rsidR="006A2A9B" w:rsidRDefault="006A2A9B" w:rsidP="00D34585"/>
    <w:p w:rsidR="006A2A9B" w:rsidRPr="006A2A9B" w:rsidRDefault="006A2A9B" w:rsidP="006A2A9B">
      <w:pPr>
        <w:autoSpaceDE w:val="0"/>
        <w:autoSpaceDN w:val="0"/>
        <w:adjustRightInd w:val="0"/>
        <w:rPr>
          <w:sz w:val="24"/>
        </w:rPr>
      </w:pPr>
      <w:r w:rsidRPr="006A2A9B">
        <w:rPr>
          <w:rFonts w:ascii="TimesNewRomanPSMT" w:hAnsi="TimesNewRomanPSMT" w:cs="TimesNewRomanPSMT"/>
          <w:color w:val="000000"/>
          <w:lang w:val="en-US" w:eastAsia="ko-KR"/>
        </w:rPr>
        <w:t xml:space="preserve">The DMG Control modulation class has only one MCS, which is DMG MCS 0 defined in Clause 20 (Directional multi-gigabit (DMG) PHY specification(11ad)). The DMG Beacon, SSW-Feedback, SSW-Ack, RTS, DMG CTS, DMG CTS-to-self, DMG DTS, </w:t>
      </w:r>
      <w:ins w:id="5" w:author="Cordeiro, Carlos" w:date="2016-05-13T06:28:00Z">
        <w:r>
          <w:rPr>
            <w:rFonts w:ascii="TimesNewRomanPSMT" w:hAnsi="TimesNewRomanPSMT" w:cs="TimesNewRomanPSMT"/>
            <w:color w:val="000000"/>
            <w:lang w:val="en-US" w:eastAsia="ko-KR"/>
          </w:rPr>
          <w:t xml:space="preserve">CF-End, Grant, SPR, Poll </w:t>
        </w:r>
      </w:ins>
      <w:r w:rsidRPr="006A2A9B">
        <w:rPr>
          <w:rFonts w:ascii="TimesNewRomanPSMT" w:hAnsi="TimesNewRomanPSMT" w:cs="TimesNewRomanPSMT"/>
          <w:color w:val="000000"/>
          <w:lang w:val="en-US" w:eastAsia="ko-KR"/>
        </w:rPr>
        <w:t xml:space="preserve">and first BRP packet in beam refinement shall be transmitted using the DMG Control modulation class. In the case of an RXSS that was specified through the Beamforming Control field with the value of the RXSSTxRate subfield equal to 1 and the RXSSTxRate Supported field in the DMG Capabilities element of the STA performing the RXSS is 1, the </w:t>
      </w:r>
      <w:r w:rsidRPr="006A2A9B">
        <w:rPr>
          <w:rFonts w:ascii="TimesNewRomanPSMT" w:hAnsi="TimesNewRomanPSMT" w:cs="TimesNewRomanPSMT"/>
          <w:lang w:val="en-US" w:eastAsia="ko-KR"/>
        </w:rPr>
        <w:t>first SSW frame of the RXSS shall be transmitted using the DMG Control modulation class, and the remaining frames of the RXSS shall be transmitted using MCS 1 of the DMG SC modulation class. In all other cases, the SSW frames shall be transmitted using the DMG Control modulation class. Other DMG beamforming training frames may be transmitted using the DMG Control modulation class or the DMG SC modulation class.</w:t>
      </w:r>
    </w:p>
    <w:p w:rsidR="006A2A9B" w:rsidRDefault="006A2A9B" w:rsidP="00D34585"/>
    <w:p w:rsidR="006A2A9B" w:rsidRDefault="006A2A9B" w:rsidP="00D34585"/>
    <w:p w:rsidR="00DB4413" w:rsidRPr="00DB4413" w:rsidRDefault="00DB4413" w:rsidP="00DB4413">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 xml:space="preserve">10.7.7.4 Rate selection for individually addressed Data and </w:t>
      </w:r>
      <w:r>
        <w:rPr>
          <w:rFonts w:ascii="Arial-BoldMT" w:hAnsi="Arial-BoldMT" w:cs="Arial-BoldMT"/>
          <w:b/>
          <w:bCs/>
          <w:color w:val="218B21"/>
          <w:sz w:val="20"/>
          <w:lang w:val="en-US" w:eastAsia="ko-KR"/>
        </w:rPr>
        <w:t>(Ed)</w:t>
      </w:r>
      <w:r>
        <w:rPr>
          <w:rFonts w:ascii="Arial-BoldMT" w:hAnsi="Arial-BoldMT" w:cs="Arial-BoldMT"/>
          <w:b/>
          <w:bCs/>
          <w:color w:val="000000"/>
          <w:sz w:val="20"/>
          <w:lang w:val="en-US" w:eastAsia="ko-KR"/>
        </w:rPr>
        <w:t>Management frames transmitted by DMG STAs</w:t>
      </w:r>
    </w:p>
    <w:p w:rsidR="00DB4413" w:rsidRDefault="00DB4413" w:rsidP="00D34585"/>
    <w:p w:rsidR="00D34585" w:rsidRPr="00DB4413" w:rsidRDefault="00DB4413" w:rsidP="00D34585">
      <w:pPr>
        <w:rPr>
          <w:i/>
        </w:rPr>
      </w:pPr>
      <w:r w:rsidRPr="00DB4413">
        <w:rPr>
          <w:i/>
        </w:rPr>
        <w:t>Insert the following after the third paragraph</w:t>
      </w:r>
    </w:p>
    <w:p w:rsidR="00D41695" w:rsidRDefault="00D41695" w:rsidP="00D34585"/>
    <w:p w:rsidR="00DB4413" w:rsidRDefault="00DB4413" w:rsidP="00D34585">
      <w:r>
        <w:lastRenderedPageBreak/>
        <w:t>A DMG STA shall transmit a TPA Request frame and a TPA Response frame using MCS 1.</w:t>
      </w:r>
    </w:p>
    <w:bookmarkEnd w:id="0"/>
    <w:p w:rsidR="00DB4413" w:rsidRDefault="00DB4413" w:rsidP="00D34585"/>
    <w:tbl>
      <w:tblPr>
        <w:tblStyle w:val="TableGrid1"/>
        <w:tblW w:w="0" w:type="auto"/>
        <w:tblLook w:val="04A0" w:firstRow="1" w:lastRow="0" w:firstColumn="1" w:lastColumn="0" w:noHBand="0" w:noVBand="1"/>
      </w:tblPr>
      <w:tblGrid>
        <w:gridCol w:w="661"/>
        <w:gridCol w:w="939"/>
        <w:gridCol w:w="1106"/>
        <w:gridCol w:w="2731"/>
        <w:gridCol w:w="4861"/>
      </w:tblGrid>
      <w:tr w:rsidR="008826ED" w:rsidRPr="008826ED" w:rsidTr="008826ED">
        <w:trPr>
          <w:trHeight w:val="2550"/>
        </w:trPr>
        <w:tc>
          <w:tcPr>
            <w:tcW w:w="0" w:type="auto"/>
            <w:hideMark/>
          </w:tcPr>
          <w:p w:rsidR="008826ED" w:rsidRPr="008826ED" w:rsidRDefault="008826ED" w:rsidP="008826ED">
            <w:pPr>
              <w:jc w:val="right"/>
              <w:rPr>
                <w:rFonts w:ascii="Arial" w:hAnsi="Arial" w:cs="Arial"/>
                <w:sz w:val="20"/>
                <w:lang w:val="en-US"/>
              </w:rPr>
            </w:pPr>
            <w:r w:rsidRPr="008826ED">
              <w:rPr>
                <w:rFonts w:ascii="Arial" w:hAnsi="Arial" w:cs="Arial"/>
                <w:sz w:val="20"/>
                <w:lang w:val="en-US"/>
              </w:rPr>
              <w:t>7211</w:t>
            </w:r>
          </w:p>
        </w:tc>
        <w:tc>
          <w:tcPr>
            <w:tcW w:w="0" w:type="auto"/>
            <w:hideMark/>
          </w:tcPr>
          <w:p w:rsidR="008826ED" w:rsidRPr="008826ED" w:rsidRDefault="008826ED" w:rsidP="008826ED">
            <w:pPr>
              <w:jc w:val="right"/>
              <w:rPr>
                <w:rFonts w:ascii="Arial" w:hAnsi="Arial" w:cs="Arial"/>
                <w:sz w:val="20"/>
                <w:lang w:val="en-US"/>
              </w:rPr>
            </w:pPr>
            <w:r w:rsidRPr="008826ED">
              <w:rPr>
                <w:rFonts w:ascii="Arial" w:hAnsi="Arial" w:cs="Arial"/>
                <w:sz w:val="20"/>
                <w:lang w:val="en-US"/>
              </w:rPr>
              <w:t>2445.10</w:t>
            </w:r>
          </w:p>
        </w:tc>
        <w:tc>
          <w:tcPr>
            <w:tcW w:w="0" w:type="auto"/>
            <w:hideMark/>
          </w:tcPr>
          <w:p w:rsidR="008826ED" w:rsidRPr="008826ED" w:rsidRDefault="008826ED" w:rsidP="008826ED">
            <w:pPr>
              <w:rPr>
                <w:rFonts w:ascii="Arial" w:hAnsi="Arial" w:cs="Arial"/>
                <w:sz w:val="20"/>
                <w:lang w:val="en-US"/>
              </w:rPr>
            </w:pPr>
            <w:r w:rsidRPr="008826ED">
              <w:rPr>
                <w:rFonts w:ascii="Arial" w:hAnsi="Arial" w:cs="Arial"/>
                <w:sz w:val="20"/>
                <w:lang w:val="en-US"/>
              </w:rPr>
              <w:t>20.4.3.2.1</w:t>
            </w:r>
          </w:p>
        </w:tc>
        <w:tc>
          <w:tcPr>
            <w:tcW w:w="0" w:type="auto"/>
            <w:hideMark/>
          </w:tcPr>
          <w:p w:rsidR="008826ED" w:rsidRPr="008826ED" w:rsidRDefault="008826ED" w:rsidP="008826ED">
            <w:pPr>
              <w:rPr>
                <w:rFonts w:ascii="Arial" w:hAnsi="Arial" w:cs="Arial"/>
                <w:sz w:val="20"/>
                <w:lang w:val="en-US"/>
              </w:rPr>
            </w:pPr>
            <w:r w:rsidRPr="008826ED">
              <w:rPr>
                <w:rFonts w:ascii="Arial" w:hAnsi="Arial" w:cs="Arial"/>
                <w:sz w:val="20"/>
                <w:lang w:val="en-US"/>
              </w:rPr>
              <w:t>If b0 is used for "differential detector initialisation", whatever that is, it cannot be reserved, can it?</w:t>
            </w:r>
          </w:p>
        </w:tc>
        <w:tc>
          <w:tcPr>
            <w:tcW w:w="0" w:type="auto"/>
            <w:hideMark/>
          </w:tcPr>
          <w:p w:rsidR="008826ED" w:rsidRPr="008826ED" w:rsidRDefault="008826ED" w:rsidP="008826ED">
            <w:pPr>
              <w:rPr>
                <w:rFonts w:ascii="Arial" w:hAnsi="Arial" w:cs="Arial"/>
                <w:sz w:val="20"/>
                <w:lang w:val="en-US"/>
              </w:rPr>
            </w:pPr>
            <w:r w:rsidRPr="008826ED">
              <w:rPr>
                <w:rFonts w:ascii="Arial" w:hAnsi="Arial" w:cs="Arial"/>
                <w:sz w:val="20"/>
                <w:lang w:val="en-US"/>
              </w:rPr>
              <w:t>Either make the rightmost cell blank (if it's indeed just reserved", or change the leftmost cell to say "Differential detector initialisation" and make the rightmost cell blank (if it's used for DDI, but the notion does not seem to be covered)</w:t>
            </w:r>
          </w:p>
        </w:tc>
      </w:tr>
    </w:tbl>
    <w:p w:rsidR="008826ED" w:rsidRDefault="008826ED" w:rsidP="00D34585"/>
    <w:p w:rsidR="008826ED" w:rsidRDefault="008826ED" w:rsidP="008826ED">
      <w:r w:rsidRPr="00F40A12">
        <w:rPr>
          <w:b/>
        </w:rPr>
        <w:t>Proposed resolution</w:t>
      </w:r>
      <w:r>
        <w:t xml:space="preserve">: </w:t>
      </w:r>
      <w:r w:rsidR="006C2453">
        <w:t>Revised</w:t>
      </w:r>
    </w:p>
    <w:p w:rsidR="008826ED" w:rsidRDefault="008826ED" w:rsidP="008826ED"/>
    <w:p w:rsidR="008826ED" w:rsidRDefault="008826ED" w:rsidP="008826ED">
      <w:r w:rsidRPr="00F40A12">
        <w:rPr>
          <w:b/>
        </w:rPr>
        <w:t>Discussion</w:t>
      </w:r>
      <w:r>
        <w:t xml:space="preserve">: </w:t>
      </w:r>
      <w:r w:rsidR="006C2453">
        <w:t>The first bit after the Channel estimate field is used to initiate the differential encoding.  It can be considered reserved, but that may imply that amendments to REVmc may use it – which is incorrect.  Therefore, the description of it as reserved should be removed.</w:t>
      </w:r>
    </w:p>
    <w:p w:rsidR="008826ED" w:rsidRDefault="008826ED" w:rsidP="008826ED"/>
    <w:p w:rsidR="008826ED" w:rsidRDefault="008826ED" w:rsidP="008826ED">
      <w:r w:rsidRPr="00CE6233">
        <w:rPr>
          <w:b/>
        </w:rPr>
        <w:t>Proposed changes</w:t>
      </w:r>
      <w:r>
        <w:t>:</w:t>
      </w:r>
      <w:r w:rsidR="006C2453">
        <w:t xml:space="preserve"> </w:t>
      </w:r>
    </w:p>
    <w:p w:rsidR="006C2453" w:rsidRDefault="006C2453" w:rsidP="008826ED"/>
    <w:p w:rsidR="006C2453" w:rsidRPr="006C2453" w:rsidRDefault="006C2453" w:rsidP="006C2453">
      <w:pPr>
        <w:rPr>
          <w:bCs/>
          <w:i/>
          <w:iCs/>
        </w:rPr>
      </w:pPr>
      <w:r w:rsidRPr="006C2453">
        <w:rPr>
          <w:bCs/>
          <w:i/>
          <w:iCs/>
        </w:rPr>
        <w:t>In P24</w:t>
      </w:r>
      <w:bookmarkStart w:id="6" w:name="_GoBack"/>
      <w:bookmarkEnd w:id="6"/>
      <w:r w:rsidRPr="006C2453">
        <w:rPr>
          <w:bCs/>
          <w:i/>
          <w:iCs/>
        </w:rPr>
        <w:t>95L19</w:t>
      </w:r>
      <w:r>
        <w:rPr>
          <w:bCs/>
          <w:i/>
          <w:iCs/>
        </w:rPr>
        <w:t>,</w:t>
      </w:r>
      <w:r w:rsidRPr="006C2453">
        <w:rPr>
          <w:bCs/>
          <w:i/>
          <w:iCs/>
        </w:rPr>
        <w:t xml:space="preserve"> </w:t>
      </w:r>
      <w:r>
        <w:rPr>
          <w:bCs/>
          <w:i/>
          <w:iCs/>
        </w:rPr>
        <w:t>change</w:t>
      </w:r>
      <w:r w:rsidRPr="006C2453">
        <w:rPr>
          <w:bCs/>
          <w:i/>
          <w:iCs/>
        </w:rPr>
        <w:t xml:space="preserve"> the field name from “</w:t>
      </w:r>
      <w:r w:rsidR="00CA2B8C">
        <w:rPr>
          <w:bCs/>
          <w:iCs/>
        </w:rPr>
        <w:t>R</w:t>
      </w:r>
      <w:r w:rsidRPr="006C2453">
        <w:rPr>
          <w:bCs/>
          <w:iCs/>
        </w:rPr>
        <w:t>eserved</w:t>
      </w:r>
      <w:r w:rsidRPr="006C2453">
        <w:rPr>
          <w:bCs/>
          <w:i/>
          <w:iCs/>
        </w:rPr>
        <w:t>” to “</w:t>
      </w:r>
      <w:r w:rsidRPr="006C2453">
        <w:rPr>
          <w:bCs/>
          <w:iCs/>
        </w:rPr>
        <w:t xml:space="preserve">Differential Encoder </w:t>
      </w:r>
      <w:r>
        <w:rPr>
          <w:bCs/>
          <w:iCs/>
        </w:rPr>
        <w:t>I</w:t>
      </w:r>
      <w:r w:rsidRPr="006C2453">
        <w:rPr>
          <w:bCs/>
          <w:iCs/>
        </w:rPr>
        <w:t>nitialization</w:t>
      </w:r>
      <w:r>
        <w:rPr>
          <w:bCs/>
          <w:i/>
          <w:iCs/>
        </w:rPr>
        <w:t>” and</w:t>
      </w:r>
      <w:r w:rsidRPr="006C2453">
        <w:rPr>
          <w:bCs/>
          <w:i/>
          <w:iCs/>
        </w:rPr>
        <w:t xml:space="preserve"> </w:t>
      </w:r>
      <w:r>
        <w:rPr>
          <w:bCs/>
          <w:i/>
          <w:iCs/>
        </w:rPr>
        <w:t>replace</w:t>
      </w:r>
      <w:r w:rsidRPr="006C2453">
        <w:rPr>
          <w:bCs/>
          <w:i/>
          <w:iCs/>
        </w:rPr>
        <w:t xml:space="preserve"> the text </w:t>
      </w:r>
      <w:r>
        <w:rPr>
          <w:bCs/>
          <w:i/>
          <w:iCs/>
        </w:rPr>
        <w:t>in</w:t>
      </w:r>
      <w:r w:rsidRPr="006C2453">
        <w:rPr>
          <w:bCs/>
          <w:i/>
          <w:iCs/>
        </w:rPr>
        <w:t xml:space="preserve"> the description column</w:t>
      </w:r>
      <w:r>
        <w:rPr>
          <w:bCs/>
          <w:i/>
          <w:iCs/>
        </w:rPr>
        <w:t xml:space="preserve"> with “</w:t>
      </w:r>
      <w:r>
        <w:rPr>
          <w:bCs/>
          <w:iCs/>
        </w:rPr>
        <w:t>Used to initialize the differential encoding.</w:t>
      </w:r>
      <w:r w:rsidR="009C7FC0">
        <w:rPr>
          <w:bCs/>
          <w:iCs/>
        </w:rPr>
        <w:t xml:space="preserve"> Possible values are 0 or 1.</w:t>
      </w:r>
      <w:r>
        <w:rPr>
          <w:bCs/>
          <w:i/>
          <w:iCs/>
        </w:rPr>
        <w:t>”</w:t>
      </w:r>
    </w:p>
    <w:p w:rsidR="006C2453" w:rsidRDefault="006C2453" w:rsidP="008826ED"/>
    <w:p w:rsidR="008826ED" w:rsidRDefault="008826ED" w:rsidP="00D34585"/>
    <w:p w:rsidR="008826ED" w:rsidRDefault="008826ED" w:rsidP="00D34585"/>
    <w:sectPr w:rsidR="008826ED" w:rsidSect="008A6911">
      <w:headerReference w:type="default" r:id="rId9"/>
      <w:footerReference w:type="default" r:id="rId10"/>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B4" w:rsidRDefault="00AF08B4">
      <w:r>
        <w:separator/>
      </w:r>
    </w:p>
  </w:endnote>
  <w:endnote w:type="continuationSeparator" w:id="0">
    <w:p w:rsidR="00AF08B4" w:rsidRDefault="00AF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515DC0">
      <w:rPr>
        <w:noProof/>
        <w:lang w:val="da-DK" w:eastAsia="ko-KR"/>
      </w:rPr>
      <w:t>4</w:t>
    </w:r>
    <w:r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B4" w:rsidRDefault="00AF08B4">
      <w:r>
        <w:separator/>
      </w:r>
    </w:p>
  </w:footnote>
  <w:footnote w:type="continuationSeparator" w:id="0">
    <w:p w:rsidR="00AF08B4" w:rsidRDefault="00AF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13" w:rsidRPr="008419E7" w:rsidRDefault="00DB4413" w:rsidP="00F704F2">
    <w:pPr>
      <w:pStyle w:val="Header"/>
      <w:tabs>
        <w:tab w:val="clear" w:pos="6480"/>
        <w:tab w:val="center" w:pos="4680"/>
        <w:tab w:val="right" w:pos="9360"/>
      </w:tabs>
      <w:rPr>
        <w:lang w:eastAsia="ko-KR"/>
      </w:rPr>
    </w:pPr>
    <w:r>
      <w:rPr>
        <w:lang w:eastAsia="ko-KR"/>
      </w:rPr>
      <w:t xml:space="preserve">May 2016                                                                    </w:t>
    </w:r>
    <w:r>
      <w:rPr>
        <w:lang w:eastAsia="ko-KR"/>
      </w:rPr>
      <w:tab/>
      <w:t xml:space="preserve"> </w:t>
    </w:r>
    <w:r w:rsidR="00515DC0">
      <w:rPr>
        <w:lang w:eastAsia="ko-KR"/>
      </w:rPr>
      <w:t xml:space="preserve">        doc.:IEEE 802.11-16/0650</w:t>
    </w:r>
    <w:r>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F2918"/>
    <w:multiLevelType w:val="hybridMultilevel"/>
    <w:tmpl w:val="21A29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22B5D"/>
    <w:multiLevelType w:val="hybridMultilevel"/>
    <w:tmpl w:val="7F1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8B3225"/>
    <w:multiLevelType w:val="hybridMultilevel"/>
    <w:tmpl w:val="EE8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15:restartNumberingAfterBreak="0">
    <w:nsid w:val="44744872"/>
    <w:multiLevelType w:val="hybridMultilevel"/>
    <w:tmpl w:val="7F1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2" w15:restartNumberingAfterBreak="0">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17"/>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9"/>
  </w:num>
  <w:num w:numId="17">
    <w:abstractNumId w:val="28"/>
  </w:num>
  <w:num w:numId="18">
    <w:abstractNumId w:val="26"/>
  </w:num>
  <w:num w:numId="19">
    <w:abstractNumId w:val="14"/>
  </w:num>
  <w:num w:numId="20">
    <w:abstractNumId w:val="24"/>
  </w:num>
  <w:num w:numId="21">
    <w:abstractNumId w:val="29"/>
  </w:num>
  <w:num w:numId="22">
    <w:abstractNumId w:val="27"/>
  </w:num>
  <w:num w:numId="23">
    <w:abstractNumId w:val="22"/>
  </w:num>
  <w:num w:numId="24">
    <w:abstractNumId w:val="23"/>
  </w:num>
  <w:num w:numId="25">
    <w:abstractNumId w:val="12"/>
  </w:num>
  <w:num w:numId="26">
    <w:abstractNumId w:val="20"/>
  </w:num>
  <w:num w:numId="27">
    <w:abstractNumId w:val="16"/>
  </w:num>
  <w:num w:numId="28">
    <w:abstractNumId w:val="11"/>
  </w:num>
  <w:num w:numId="29">
    <w:abstractNumId w:val="18"/>
  </w:num>
  <w:num w:numId="30">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1F42"/>
    <w:rsid w:val="00062204"/>
    <w:rsid w:val="000626A4"/>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166"/>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3FE8"/>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05B12"/>
    <w:rsid w:val="005101BA"/>
    <w:rsid w:val="005103D4"/>
    <w:rsid w:val="00511A91"/>
    <w:rsid w:val="00512AF0"/>
    <w:rsid w:val="00512F8F"/>
    <w:rsid w:val="00513283"/>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635E"/>
    <w:rsid w:val="007B04A0"/>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1741"/>
    <w:rsid w:val="008921BE"/>
    <w:rsid w:val="008933F4"/>
    <w:rsid w:val="008935D3"/>
    <w:rsid w:val="00893BB5"/>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B44E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8B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42558-14BC-41E3-885E-23FF2354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5425</TotalTime>
  <Pages>1</Pages>
  <Words>953</Words>
  <Characters>5434</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cp:lastModifiedBy>
  <cp:revision>94</cp:revision>
  <cp:lastPrinted>2008-01-21T07:29:00Z</cp:lastPrinted>
  <dcterms:created xsi:type="dcterms:W3CDTF">2014-03-18T11:47:00Z</dcterms:created>
  <dcterms:modified xsi:type="dcterms:W3CDTF">2016-05-15T23:09:00Z</dcterms:modified>
</cp:coreProperties>
</file>