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53DE"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08"/>
        <w:gridCol w:w="1620"/>
        <w:gridCol w:w="2448"/>
      </w:tblGrid>
      <w:tr w:rsidR="00CA09B2" w:rsidRPr="00414100" w14:paraId="6611833D" w14:textId="77777777" w:rsidTr="0055267F">
        <w:trPr>
          <w:trHeight w:val="485"/>
          <w:jc w:val="center"/>
        </w:trPr>
        <w:tc>
          <w:tcPr>
            <w:tcW w:w="9576" w:type="dxa"/>
            <w:gridSpan w:val="5"/>
            <w:vAlign w:val="center"/>
          </w:tcPr>
          <w:p w14:paraId="138B6795" w14:textId="76BAAA2A" w:rsidR="00CA09B2" w:rsidRPr="00414100" w:rsidRDefault="00D245CB" w:rsidP="00D245CB">
            <w:pPr>
              <w:pStyle w:val="T2"/>
            </w:pPr>
            <w:r w:rsidRPr="00414100">
              <w:rPr>
                <w:lang w:val="en-US"/>
              </w:rPr>
              <w:t xml:space="preserve">Comment Resolutions on Section 26.3.6 </w:t>
            </w:r>
            <w:r w:rsidR="00042854" w:rsidRPr="00414100">
              <w:rPr>
                <w:lang w:val="en-US"/>
              </w:rPr>
              <w:t xml:space="preserve">Timing-related </w:t>
            </w:r>
            <w:r w:rsidRPr="00414100">
              <w:rPr>
                <w:lang w:val="en-US"/>
              </w:rPr>
              <w:t>parameters</w:t>
            </w:r>
          </w:p>
        </w:tc>
      </w:tr>
      <w:tr w:rsidR="00CA09B2" w:rsidRPr="00414100" w14:paraId="04D8CB4E" w14:textId="77777777" w:rsidTr="0055267F">
        <w:trPr>
          <w:trHeight w:val="359"/>
          <w:jc w:val="center"/>
        </w:trPr>
        <w:tc>
          <w:tcPr>
            <w:tcW w:w="9576" w:type="dxa"/>
            <w:gridSpan w:val="5"/>
            <w:vAlign w:val="center"/>
          </w:tcPr>
          <w:p w14:paraId="48E49945" w14:textId="2101D706" w:rsidR="00CA09B2" w:rsidRPr="00414100" w:rsidRDefault="00CA09B2" w:rsidP="00FA0891">
            <w:pPr>
              <w:pStyle w:val="T2"/>
              <w:ind w:left="0"/>
              <w:rPr>
                <w:sz w:val="20"/>
              </w:rPr>
            </w:pPr>
            <w:r w:rsidRPr="00414100">
              <w:rPr>
                <w:sz w:val="20"/>
              </w:rPr>
              <w:t>Date:</w:t>
            </w:r>
            <w:r w:rsidRPr="00414100">
              <w:rPr>
                <w:b w:val="0"/>
                <w:sz w:val="20"/>
              </w:rPr>
              <w:t xml:space="preserve">  </w:t>
            </w:r>
            <w:r w:rsidR="0055267F" w:rsidRPr="00414100">
              <w:rPr>
                <w:b w:val="0"/>
                <w:sz w:val="20"/>
              </w:rPr>
              <w:t>2016-0</w:t>
            </w:r>
            <w:r w:rsidR="00B05E8D" w:rsidRPr="00414100">
              <w:rPr>
                <w:b w:val="0"/>
                <w:sz w:val="20"/>
              </w:rPr>
              <w:t>4</w:t>
            </w:r>
            <w:r w:rsidR="0055267F" w:rsidRPr="00414100">
              <w:rPr>
                <w:b w:val="0"/>
                <w:sz w:val="20"/>
              </w:rPr>
              <w:t>-</w:t>
            </w:r>
            <w:r w:rsidR="00B05E8D" w:rsidRPr="00414100">
              <w:rPr>
                <w:b w:val="0"/>
                <w:sz w:val="20"/>
              </w:rPr>
              <w:t>2</w:t>
            </w:r>
            <w:r w:rsidR="00FA0891" w:rsidRPr="00414100">
              <w:rPr>
                <w:b w:val="0"/>
                <w:sz w:val="20"/>
              </w:rPr>
              <w:t>5</w:t>
            </w:r>
          </w:p>
        </w:tc>
      </w:tr>
      <w:tr w:rsidR="00CA09B2" w:rsidRPr="00414100" w14:paraId="620A0028" w14:textId="77777777" w:rsidTr="0055267F">
        <w:trPr>
          <w:cantSplit/>
          <w:jc w:val="center"/>
        </w:trPr>
        <w:tc>
          <w:tcPr>
            <w:tcW w:w="9576" w:type="dxa"/>
            <w:gridSpan w:val="5"/>
            <w:vAlign w:val="center"/>
          </w:tcPr>
          <w:p w14:paraId="0BFC1DA5" w14:textId="77777777" w:rsidR="00CA09B2" w:rsidRPr="00414100" w:rsidRDefault="00CA09B2">
            <w:pPr>
              <w:pStyle w:val="T2"/>
              <w:spacing w:after="0"/>
              <w:ind w:left="0" w:right="0"/>
              <w:jc w:val="left"/>
              <w:rPr>
                <w:sz w:val="20"/>
              </w:rPr>
            </w:pPr>
            <w:r w:rsidRPr="00414100">
              <w:rPr>
                <w:sz w:val="20"/>
              </w:rPr>
              <w:t>Author(s):</w:t>
            </w:r>
          </w:p>
        </w:tc>
      </w:tr>
      <w:tr w:rsidR="00CA09B2" w:rsidRPr="00414100" w14:paraId="21239CC7" w14:textId="77777777" w:rsidTr="0055267F">
        <w:trPr>
          <w:jc w:val="center"/>
        </w:trPr>
        <w:tc>
          <w:tcPr>
            <w:tcW w:w="1336" w:type="dxa"/>
            <w:vAlign w:val="center"/>
          </w:tcPr>
          <w:p w14:paraId="34B4E7BB" w14:textId="77777777" w:rsidR="00CA09B2" w:rsidRPr="00414100" w:rsidRDefault="00CA09B2">
            <w:pPr>
              <w:pStyle w:val="T2"/>
              <w:spacing w:after="0"/>
              <w:ind w:left="0" w:right="0"/>
              <w:jc w:val="left"/>
              <w:rPr>
                <w:sz w:val="20"/>
              </w:rPr>
            </w:pPr>
            <w:r w:rsidRPr="00414100">
              <w:rPr>
                <w:sz w:val="20"/>
              </w:rPr>
              <w:t>Name</w:t>
            </w:r>
          </w:p>
        </w:tc>
        <w:tc>
          <w:tcPr>
            <w:tcW w:w="2064" w:type="dxa"/>
            <w:vAlign w:val="center"/>
          </w:tcPr>
          <w:p w14:paraId="1B2ACBAD" w14:textId="77777777" w:rsidR="00CA09B2" w:rsidRPr="00414100" w:rsidRDefault="0062440B">
            <w:pPr>
              <w:pStyle w:val="T2"/>
              <w:spacing w:after="0"/>
              <w:ind w:left="0" w:right="0"/>
              <w:jc w:val="left"/>
              <w:rPr>
                <w:sz w:val="20"/>
              </w:rPr>
            </w:pPr>
            <w:r w:rsidRPr="00414100">
              <w:rPr>
                <w:sz w:val="20"/>
              </w:rPr>
              <w:t>Affiliation</w:t>
            </w:r>
          </w:p>
        </w:tc>
        <w:tc>
          <w:tcPr>
            <w:tcW w:w="2108" w:type="dxa"/>
            <w:vAlign w:val="center"/>
          </w:tcPr>
          <w:p w14:paraId="53D45E0C" w14:textId="77777777" w:rsidR="00CA09B2" w:rsidRPr="00414100" w:rsidRDefault="00CA09B2">
            <w:pPr>
              <w:pStyle w:val="T2"/>
              <w:spacing w:after="0"/>
              <w:ind w:left="0" w:right="0"/>
              <w:jc w:val="left"/>
              <w:rPr>
                <w:sz w:val="20"/>
              </w:rPr>
            </w:pPr>
            <w:r w:rsidRPr="00414100">
              <w:rPr>
                <w:sz w:val="20"/>
              </w:rPr>
              <w:t>Address</w:t>
            </w:r>
          </w:p>
        </w:tc>
        <w:tc>
          <w:tcPr>
            <w:tcW w:w="1620" w:type="dxa"/>
            <w:vAlign w:val="center"/>
          </w:tcPr>
          <w:p w14:paraId="1528E707" w14:textId="77777777" w:rsidR="00CA09B2" w:rsidRPr="00414100" w:rsidRDefault="00CA09B2">
            <w:pPr>
              <w:pStyle w:val="T2"/>
              <w:spacing w:after="0"/>
              <w:ind w:left="0" w:right="0"/>
              <w:jc w:val="left"/>
              <w:rPr>
                <w:sz w:val="20"/>
              </w:rPr>
            </w:pPr>
            <w:r w:rsidRPr="00414100">
              <w:rPr>
                <w:sz w:val="20"/>
              </w:rPr>
              <w:t>Phone</w:t>
            </w:r>
          </w:p>
        </w:tc>
        <w:tc>
          <w:tcPr>
            <w:tcW w:w="2448" w:type="dxa"/>
            <w:vAlign w:val="center"/>
          </w:tcPr>
          <w:p w14:paraId="5D33A3E6" w14:textId="77777777" w:rsidR="00CA09B2" w:rsidRPr="00414100" w:rsidRDefault="00CA09B2">
            <w:pPr>
              <w:pStyle w:val="T2"/>
              <w:spacing w:after="0"/>
              <w:ind w:left="0" w:right="0"/>
              <w:jc w:val="left"/>
              <w:rPr>
                <w:sz w:val="20"/>
              </w:rPr>
            </w:pPr>
            <w:r w:rsidRPr="00414100">
              <w:rPr>
                <w:sz w:val="20"/>
              </w:rPr>
              <w:t>email</w:t>
            </w:r>
          </w:p>
        </w:tc>
      </w:tr>
      <w:tr w:rsidR="0055267F" w:rsidRPr="00414100" w14:paraId="57354E37" w14:textId="77777777" w:rsidTr="0055267F">
        <w:trPr>
          <w:jc w:val="center"/>
        </w:trPr>
        <w:tc>
          <w:tcPr>
            <w:tcW w:w="1336" w:type="dxa"/>
            <w:vAlign w:val="center"/>
          </w:tcPr>
          <w:p w14:paraId="6E42392F" w14:textId="5977482B" w:rsidR="0055267F" w:rsidRPr="00414100" w:rsidRDefault="00B05E8D">
            <w:pPr>
              <w:pStyle w:val="T2"/>
              <w:spacing w:after="0"/>
              <w:ind w:left="0" w:right="0"/>
              <w:rPr>
                <w:b w:val="0"/>
                <w:sz w:val="20"/>
              </w:rPr>
            </w:pPr>
            <w:r w:rsidRPr="00414100">
              <w:rPr>
                <w:b w:val="0"/>
                <w:sz w:val="20"/>
              </w:rPr>
              <w:t>Lin Yang</w:t>
            </w:r>
          </w:p>
        </w:tc>
        <w:tc>
          <w:tcPr>
            <w:tcW w:w="2064" w:type="dxa"/>
            <w:vMerge w:val="restart"/>
            <w:vAlign w:val="center"/>
          </w:tcPr>
          <w:p w14:paraId="7D98B76E" w14:textId="4CE06399" w:rsidR="0055267F" w:rsidRPr="00414100" w:rsidRDefault="00B05E8D">
            <w:pPr>
              <w:pStyle w:val="T2"/>
              <w:spacing w:after="0"/>
              <w:ind w:left="0" w:right="0"/>
              <w:rPr>
                <w:b w:val="0"/>
                <w:sz w:val="20"/>
              </w:rPr>
            </w:pPr>
            <w:r w:rsidRPr="00414100">
              <w:rPr>
                <w:b w:val="0"/>
                <w:sz w:val="20"/>
              </w:rPr>
              <w:t>Qualcomm</w:t>
            </w:r>
            <w:r w:rsidR="0055267F" w:rsidRPr="00414100">
              <w:rPr>
                <w:b w:val="0"/>
                <w:sz w:val="20"/>
              </w:rPr>
              <w:t>, Inc.</w:t>
            </w:r>
          </w:p>
        </w:tc>
        <w:tc>
          <w:tcPr>
            <w:tcW w:w="2108" w:type="dxa"/>
            <w:vMerge w:val="restart"/>
            <w:vAlign w:val="center"/>
          </w:tcPr>
          <w:p w14:paraId="66C204CC" w14:textId="562B1A08" w:rsidR="0055267F" w:rsidRPr="00414100" w:rsidRDefault="00B05E8D" w:rsidP="00B05E8D">
            <w:pPr>
              <w:pStyle w:val="T2"/>
              <w:spacing w:after="0"/>
              <w:ind w:left="0" w:right="0"/>
              <w:rPr>
                <w:b w:val="0"/>
                <w:sz w:val="20"/>
              </w:rPr>
            </w:pPr>
            <w:r w:rsidRPr="00414100">
              <w:rPr>
                <w:b w:val="0"/>
                <w:sz w:val="18"/>
              </w:rPr>
              <w:t>5775 Morehouse Dr.</w:t>
            </w:r>
            <w:r w:rsidR="0055267F" w:rsidRPr="00414100">
              <w:rPr>
                <w:b w:val="0"/>
                <w:sz w:val="18"/>
              </w:rPr>
              <w:br/>
            </w:r>
            <w:r w:rsidRPr="00414100">
              <w:rPr>
                <w:b w:val="0"/>
                <w:sz w:val="18"/>
              </w:rPr>
              <w:t>San Diego</w:t>
            </w:r>
            <w:r w:rsidR="0055267F" w:rsidRPr="00414100">
              <w:rPr>
                <w:b w:val="0"/>
                <w:sz w:val="18"/>
              </w:rPr>
              <w:t xml:space="preserve">, </w:t>
            </w:r>
            <w:r w:rsidRPr="00414100">
              <w:rPr>
                <w:b w:val="0"/>
                <w:sz w:val="18"/>
              </w:rPr>
              <w:t>CA 92121</w:t>
            </w:r>
          </w:p>
        </w:tc>
        <w:tc>
          <w:tcPr>
            <w:tcW w:w="1620" w:type="dxa"/>
            <w:vMerge w:val="restart"/>
            <w:vAlign w:val="center"/>
          </w:tcPr>
          <w:p w14:paraId="3C3F0078" w14:textId="65CD2EC8" w:rsidR="0055267F" w:rsidRPr="00414100" w:rsidRDefault="0055267F" w:rsidP="00B05E8D">
            <w:pPr>
              <w:pStyle w:val="T2"/>
              <w:spacing w:after="0"/>
              <w:ind w:left="0" w:right="0"/>
              <w:rPr>
                <w:b w:val="0"/>
                <w:sz w:val="20"/>
              </w:rPr>
            </w:pPr>
            <w:r w:rsidRPr="00414100">
              <w:rPr>
                <w:b w:val="0"/>
                <w:sz w:val="20"/>
              </w:rPr>
              <w:t>+1.</w:t>
            </w:r>
            <w:r w:rsidR="00B05E8D" w:rsidRPr="00414100">
              <w:rPr>
                <w:b w:val="0"/>
                <w:sz w:val="20"/>
              </w:rPr>
              <w:t>858.845.5220</w:t>
            </w:r>
          </w:p>
        </w:tc>
        <w:tc>
          <w:tcPr>
            <w:tcW w:w="2448" w:type="dxa"/>
            <w:vMerge w:val="restart"/>
            <w:vAlign w:val="center"/>
          </w:tcPr>
          <w:p w14:paraId="5801C6D2" w14:textId="3187A2EF" w:rsidR="0055267F" w:rsidRPr="00414100" w:rsidRDefault="00B05E8D" w:rsidP="00B05E8D">
            <w:pPr>
              <w:pStyle w:val="T2"/>
              <w:spacing w:after="0"/>
              <w:ind w:left="0" w:right="0"/>
              <w:rPr>
                <w:b w:val="0"/>
                <w:sz w:val="16"/>
              </w:rPr>
            </w:pPr>
            <w:r w:rsidRPr="00414100">
              <w:rPr>
                <w:b w:val="0"/>
                <w:sz w:val="16"/>
              </w:rPr>
              <w:t>linyang</w:t>
            </w:r>
            <w:r w:rsidR="0055267F" w:rsidRPr="00414100">
              <w:rPr>
                <w:b w:val="0"/>
                <w:sz w:val="16"/>
              </w:rPr>
              <w:t>@</w:t>
            </w:r>
            <w:r w:rsidRPr="00414100">
              <w:rPr>
                <w:b w:val="0"/>
                <w:sz w:val="16"/>
              </w:rPr>
              <w:t>qti.qualcomm</w:t>
            </w:r>
            <w:r w:rsidR="0055267F" w:rsidRPr="00414100">
              <w:rPr>
                <w:b w:val="0"/>
                <w:sz w:val="16"/>
              </w:rPr>
              <w:t>.com</w:t>
            </w:r>
          </w:p>
        </w:tc>
      </w:tr>
      <w:tr w:rsidR="0055267F" w:rsidRPr="00414100" w14:paraId="74861860" w14:textId="77777777" w:rsidTr="0055267F">
        <w:trPr>
          <w:jc w:val="center"/>
        </w:trPr>
        <w:tc>
          <w:tcPr>
            <w:tcW w:w="1336" w:type="dxa"/>
            <w:vAlign w:val="center"/>
          </w:tcPr>
          <w:p w14:paraId="33066B59" w14:textId="576DEC61" w:rsidR="0055267F" w:rsidRPr="00414100" w:rsidRDefault="00B05E8D">
            <w:pPr>
              <w:pStyle w:val="T2"/>
              <w:spacing w:after="0"/>
              <w:ind w:left="0" w:right="0"/>
              <w:rPr>
                <w:b w:val="0"/>
                <w:sz w:val="20"/>
              </w:rPr>
            </w:pPr>
            <w:r w:rsidRPr="00414100">
              <w:rPr>
                <w:b w:val="0"/>
                <w:sz w:val="20"/>
              </w:rPr>
              <w:t>Bin Tian</w:t>
            </w:r>
          </w:p>
        </w:tc>
        <w:tc>
          <w:tcPr>
            <w:tcW w:w="2064" w:type="dxa"/>
            <w:vMerge/>
            <w:vAlign w:val="center"/>
          </w:tcPr>
          <w:p w14:paraId="1851073B" w14:textId="77777777" w:rsidR="0055267F" w:rsidRPr="00414100" w:rsidRDefault="0055267F">
            <w:pPr>
              <w:pStyle w:val="T2"/>
              <w:spacing w:after="0"/>
              <w:ind w:left="0" w:right="0"/>
              <w:rPr>
                <w:b w:val="0"/>
                <w:sz w:val="20"/>
              </w:rPr>
            </w:pPr>
          </w:p>
        </w:tc>
        <w:tc>
          <w:tcPr>
            <w:tcW w:w="2108" w:type="dxa"/>
            <w:vMerge/>
            <w:vAlign w:val="center"/>
          </w:tcPr>
          <w:p w14:paraId="778F2A5D" w14:textId="77777777" w:rsidR="0055267F" w:rsidRPr="00414100" w:rsidRDefault="0055267F" w:rsidP="009801D5">
            <w:pPr>
              <w:pStyle w:val="T2"/>
              <w:spacing w:after="0"/>
              <w:ind w:left="0" w:right="0"/>
              <w:rPr>
                <w:b w:val="0"/>
                <w:sz w:val="20"/>
              </w:rPr>
            </w:pPr>
          </w:p>
        </w:tc>
        <w:tc>
          <w:tcPr>
            <w:tcW w:w="1620" w:type="dxa"/>
            <w:vMerge/>
            <w:vAlign w:val="center"/>
          </w:tcPr>
          <w:p w14:paraId="4A591A03" w14:textId="77777777" w:rsidR="0055267F" w:rsidRPr="00414100" w:rsidRDefault="0055267F">
            <w:pPr>
              <w:pStyle w:val="T2"/>
              <w:spacing w:after="0"/>
              <w:ind w:left="0" w:right="0"/>
              <w:rPr>
                <w:b w:val="0"/>
                <w:sz w:val="16"/>
              </w:rPr>
            </w:pPr>
          </w:p>
        </w:tc>
        <w:tc>
          <w:tcPr>
            <w:tcW w:w="2448" w:type="dxa"/>
            <w:vMerge/>
            <w:vAlign w:val="center"/>
          </w:tcPr>
          <w:p w14:paraId="5747B20A" w14:textId="77777777" w:rsidR="0055267F" w:rsidRPr="00414100" w:rsidRDefault="0055267F">
            <w:pPr>
              <w:pStyle w:val="T2"/>
              <w:spacing w:after="0"/>
              <w:ind w:left="0" w:right="0"/>
              <w:rPr>
                <w:b w:val="0"/>
                <w:sz w:val="16"/>
              </w:rPr>
            </w:pPr>
          </w:p>
        </w:tc>
      </w:tr>
    </w:tbl>
    <w:p w14:paraId="6642EFAC" w14:textId="77777777" w:rsidR="00CA09B2" w:rsidRPr="00414100" w:rsidRDefault="00512AA7">
      <w:pPr>
        <w:pStyle w:val="T1"/>
        <w:spacing w:after="120"/>
        <w:rPr>
          <w:sz w:val="22"/>
        </w:rPr>
      </w:pPr>
      <w:r w:rsidRPr="00414100">
        <w:rPr>
          <w:noProof/>
          <w:lang w:val="en-US"/>
        </w:rPr>
        <mc:AlternateContent>
          <mc:Choice Requires="wps">
            <w:drawing>
              <wp:anchor distT="0" distB="0" distL="114300" distR="114300" simplePos="0" relativeHeight="251657728" behindDoc="0" locked="0" layoutInCell="0" allowOverlap="1" wp14:anchorId="63BE4B40" wp14:editId="1659C00D">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5A42A7" w14:textId="77777777" w:rsidR="00A27594" w:rsidRDefault="00A27594">
                            <w:pPr>
                              <w:pStyle w:val="T1"/>
                              <w:spacing w:after="120"/>
                            </w:pPr>
                            <w:r>
                              <w:t>Abstract</w:t>
                            </w:r>
                          </w:p>
                          <w:p w14:paraId="71BBCB38" w14:textId="2FA7D40C" w:rsidR="00A27594" w:rsidRDefault="00A27594">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Clause </w:t>
                            </w:r>
                            <w:r w:rsidRPr="00303E08">
                              <w:rPr>
                                <w:rFonts w:eastAsia="Malgun Gothic"/>
                                <w:lang w:eastAsia="ko-KR"/>
                              </w:rPr>
                              <w:t>26.3.</w:t>
                            </w:r>
                            <w:r>
                              <w:rPr>
                                <w:rFonts w:eastAsia="Malgun Gothic"/>
                                <w:lang w:eastAsia="ko-KR"/>
                              </w:rPr>
                              <w:t>6</w:t>
                            </w:r>
                            <w:r>
                              <w:t>. The baseline for this comment resolution document is 802.11ax Draft 0.1.</w:t>
                            </w:r>
                          </w:p>
                          <w:p w14:paraId="4C701948" w14:textId="05CCD61E" w:rsidR="00A27594" w:rsidRDefault="00A27594" w:rsidP="0096400C">
                            <w:pPr>
                              <w:pStyle w:val="ListParagraph"/>
                              <w:numPr>
                                <w:ilvl w:val="0"/>
                                <w:numId w:val="34"/>
                              </w:numPr>
                            </w:pPr>
                            <w:r>
                              <w:t xml:space="preserve">CIDs: </w:t>
                            </w:r>
                            <w:r w:rsidRPr="003837F2">
                              <w:rPr>
                                <w:sz w:val="20"/>
                                <w:lang w:val="en-US"/>
                              </w:rPr>
                              <w:t xml:space="preserve">279, 280, </w:t>
                            </w:r>
                            <w:r w:rsidRPr="00ED4441">
                              <w:rPr>
                                <w:sz w:val="20"/>
                                <w:lang w:val="en-US"/>
                              </w:rPr>
                              <w:t xml:space="preserve">282, 283, </w:t>
                            </w:r>
                            <w:r w:rsidRPr="003837F2">
                              <w:rPr>
                                <w:sz w:val="20"/>
                                <w:lang w:val="en-US"/>
                              </w:rPr>
                              <w:t xml:space="preserve">839, 872, 1041, </w:t>
                            </w:r>
                            <w:r w:rsidRPr="00414100">
                              <w:rPr>
                                <w:sz w:val="20"/>
                                <w:lang w:val="en-US"/>
                              </w:rPr>
                              <w:t>1045</w:t>
                            </w:r>
                            <w:r>
                              <w:rPr>
                                <w:sz w:val="20"/>
                                <w:lang w:val="en-US"/>
                              </w:rPr>
                              <w:t xml:space="preserve">, </w:t>
                            </w:r>
                            <w:r w:rsidRPr="003837F2">
                              <w:rPr>
                                <w:sz w:val="20"/>
                                <w:lang w:val="en-US"/>
                              </w:rPr>
                              <w:t xml:space="preserve">1188, 1189, </w:t>
                            </w:r>
                            <w:r>
                              <w:rPr>
                                <w:sz w:val="20"/>
                                <w:lang w:val="en-US"/>
                              </w:rPr>
                              <w:t xml:space="preserve">1190, </w:t>
                            </w:r>
                            <w:r w:rsidRPr="00ED4441">
                              <w:rPr>
                                <w:sz w:val="20"/>
                                <w:lang w:val="en-US"/>
                              </w:rPr>
                              <w:t xml:space="preserve">1191, </w:t>
                            </w:r>
                            <w:r w:rsidRPr="003837F2">
                              <w:rPr>
                                <w:sz w:val="20"/>
                                <w:lang w:val="en-US"/>
                              </w:rPr>
                              <w:t xml:space="preserve">1934, 1935, 1936, 1937, </w:t>
                            </w:r>
                            <w:r>
                              <w:rPr>
                                <w:sz w:val="20"/>
                                <w:lang w:val="en-US"/>
                              </w:rPr>
                              <w:t xml:space="preserve">1938, </w:t>
                            </w:r>
                            <w:r w:rsidRPr="003837F2">
                              <w:rPr>
                                <w:sz w:val="20"/>
                                <w:lang w:val="en-US"/>
                              </w:rPr>
                              <w:t>1939, 1940</w:t>
                            </w:r>
                            <w:r>
                              <w:rPr>
                                <w:sz w:val="20"/>
                                <w:lang w:val="en-US"/>
                              </w:rPr>
                              <w:t xml:space="preserve">, 1941, 1942, 1943, </w:t>
                            </w:r>
                            <w:r w:rsidRPr="00ED4441">
                              <w:rPr>
                                <w:sz w:val="20"/>
                                <w:lang w:val="en-US"/>
                              </w:rPr>
                              <w:t>1944, 2345</w:t>
                            </w:r>
                            <w:r>
                              <w:rPr>
                                <w:sz w:val="20"/>
                                <w:lang w:val="en-US"/>
                              </w:rPr>
                              <w:t xml:space="preserve">, </w:t>
                            </w:r>
                            <w:r w:rsidRPr="00414100">
                              <w:rPr>
                                <w:sz w:val="20"/>
                                <w:lang w:val="en-US"/>
                              </w:rPr>
                              <w:t>2364</w:t>
                            </w:r>
                            <w:r>
                              <w:rPr>
                                <w:sz w:val="20"/>
                                <w:lang w:val="en-US"/>
                              </w:rPr>
                              <w:t>, 2520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E4B40"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" o:allowincell="f" stroked="f">
                <v:textbox>
                  <w:txbxContent>
                    <w:p w14:paraId="105A42A7" w14:textId="77777777" w:rsidR="00A27594" w:rsidRDefault="00A27594">
                      <w:pPr>
                        <w:pStyle w:val="T1"/>
                        <w:spacing w:after="120"/>
                      </w:pPr>
                      <w:r>
                        <w:t>Abstract</w:t>
                      </w:r>
                    </w:p>
                    <w:p w14:paraId="71BBCB38" w14:textId="2FA7D40C" w:rsidR="00A27594" w:rsidRDefault="00A27594">
                      <w:r>
                        <w:t xml:space="preserve">This document provides </w:t>
                      </w:r>
                      <w:r>
                        <w:rPr>
                          <w:rFonts w:eastAsia="Malgun Gothic" w:hint="eastAsia"/>
                          <w:lang w:eastAsia="ko-KR"/>
                        </w:rPr>
                        <w:t xml:space="preserve">PHY </w:t>
                      </w:r>
                      <w:r>
                        <w:t xml:space="preserve">resolutions for the following </w:t>
                      </w:r>
                      <w:r>
                        <w:rPr>
                          <w:rFonts w:eastAsia="Malgun Gothic" w:hint="eastAsia"/>
                          <w:lang w:eastAsia="ko-KR"/>
                        </w:rPr>
                        <w:t xml:space="preserve">CIDs on Clause </w:t>
                      </w:r>
                      <w:r w:rsidRPr="00303E08">
                        <w:rPr>
                          <w:rFonts w:eastAsia="Malgun Gothic"/>
                          <w:lang w:eastAsia="ko-KR"/>
                        </w:rPr>
                        <w:t>26.3.</w:t>
                      </w:r>
                      <w:r>
                        <w:rPr>
                          <w:rFonts w:eastAsia="Malgun Gothic"/>
                          <w:lang w:eastAsia="ko-KR"/>
                        </w:rPr>
                        <w:t>6</w:t>
                      </w:r>
                      <w:r>
                        <w:t>. The baseline for this comment resolution document is 802.11ax Draft 0.1.</w:t>
                      </w:r>
                    </w:p>
                    <w:p w14:paraId="4C701948" w14:textId="05CCD61E" w:rsidR="00A27594" w:rsidRDefault="00A27594" w:rsidP="0096400C">
                      <w:pPr>
                        <w:pStyle w:val="ListParagraph"/>
                        <w:numPr>
                          <w:ilvl w:val="0"/>
                          <w:numId w:val="34"/>
                        </w:numPr>
                      </w:pPr>
                      <w:r>
                        <w:t xml:space="preserve">CIDs: </w:t>
                      </w:r>
                      <w:r w:rsidRPr="003837F2">
                        <w:rPr>
                          <w:sz w:val="20"/>
                          <w:lang w:val="en-US"/>
                        </w:rPr>
                        <w:t xml:space="preserve">279, 280, </w:t>
                      </w:r>
                      <w:r w:rsidRPr="00ED4441">
                        <w:rPr>
                          <w:sz w:val="20"/>
                          <w:lang w:val="en-US"/>
                        </w:rPr>
                        <w:t xml:space="preserve">282, 283, </w:t>
                      </w:r>
                      <w:r w:rsidRPr="003837F2">
                        <w:rPr>
                          <w:sz w:val="20"/>
                          <w:lang w:val="en-US"/>
                        </w:rPr>
                        <w:t xml:space="preserve">839, 872, 1041, </w:t>
                      </w:r>
                      <w:r w:rsidRPr="00414100">
                        <w:rPr>
                          <w:sz w:val="20"/>
                          <w:lang w:val="en-US"/>
                        </w:rPr>
                        <w:t>1045</w:t>
                      </w:r>
                      <w:r>
                        <w:rPr>
                          <w:sz w:val="20"/>
                          <w:lang w:val="en-US"/>
                        </w:rPr>
                        <w:t xml:space="preserve">, </w:t>
                      </w:r>
                      <w:r w:rsidRPr="003837F2">
                        <w:rPr>
                          <w:sz w:val="20"/>
                          <w:lang w:val="en-US"/>
                        </w:rPr>
                        <w:t xml:space="preserve">1188, 1189, </w:t>
                      </w:r>
                      <w:r>
                        <w:rPr>
                          <w:sz w:val="20"/>
                          <w:lang w:val="en-US"/>
                        </w:rPr>
                        <w:t xml:space="preserve">1190, </w:t>
                      </w:r>
                      <w:r w:rsidRPr="00ED4441">
                        <w:rPr>
                          <w:sz w:val="20"/>
                          <w:lang w:val="en-US"/>
                        </w:rPr>
                        <w:t xml:space="preserve">1191, </w:t>
                      </w:r>
                      <w:r w:rsidRPr="003837F2">
                        <w:rPr>
                          <w:sz w:val="20"/>
                          <w:lang w:val="en-US"/>
                        </w:rPr>
                        <w:t xml:space="preserve">1934, 1935, 1936, 1937, </w:t>
                      </w:r>
                      <w:r>
                        <w:rPr>
                          <w:sz w:val="20"/>
                          <w:lang w:val="en-US"/>
                        </w:rPr>
                        <w:t xml:space="preserve">1938, </w:t>
                      </w:r>
                      <w:r w:rsidRPr="003837F2">
                        <w:rPr>
                          <w:sz w:val="20"/>
                          <w:lang w:val="en-US"/>
                        </w:rPr>
                        <w:t>1939, 1940</w:t>
                      </w:r>
                      <w:r>
                        <w:rPr>
                          <w:sz w:val="20"/>
                          <w:lang w:val="en-US"/>
                        </w:rPr>
                        <w:t xml:space="preserve">, 1941, 1942, 1943, </w:t>
                      </w:r>
                      <w:r w:rsidRPr="00ED4441">
                        <w:rPr>
                          <w:sz w:val="20"/>
                          <w:lang w:val="en-US"/>
                        </w:rPr>
                        <w:t>1944, 2345</w:t>
                      </w:r>
                      <w:r>
                        <w:rPr>
                          <w:sz w:val="20"/>
                          <w:lang w:val="en-US"/>
                        </w:rPr>
                        <w:t xml:space="preserve">, </w:t>
                      </w:r>
                      <w:r w:rsidRPr="00414100">
                        <w:rPr>
                          <w:sz w:val="20"/>
                          <w:lang w:val="en-US"/>
                        </w:rPr>
                        <w:t>2364</w:t>
                      </w:r>
                      <w:r>
                        <w:rPr>
                          <w:sz w:val="20"/>
                          <w:lang w:val="en-US"/>
                        </w:rPr>
                        <w:t>, 2520</w:t>
                      </w:r>
                    </w:p>
                  </w:txbxContent>
                </v:textbox>
              </v:shape>
            </w:pict>
          </mc:Fallback>
        </mc:AlternateContent>
      </w:r>
    </w:p>
    <w:p w14:paraId="30F18D7A" w14:textId="77777777" w:rsidR="00CA09B2" w:rsidRPr="00414100" w:rsidRDefault="00CA09B2" w:rsidP="00F44F02">
      <w:r w:rsidRPr="00414100">
        <w:br w:type="page"/>
      </w:r>
    </w:p>
    <w:p w14:paraId="3DCD3BB1" w14:textId="77777777" w:rsidR="006C720C" w:rsidRPr="00414100" w:rsidRDefault="006C720C">
      <w:pPr>
        <w:rPr>
          <w:rStyle w:val="Strong"/>
        </w:rPr>
      </w:pPr>
    </w:p>
    <w:tbl>
      <w:tblPr>
        <w:tblW w:w="100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1049"/>
        <w:gridCol w:w="720"/>
        <w:gridCol w:w="715"/>
        <w:gridCol w:w="2255"/>
        <w:gridCol w:w="1890"/>
        <w:gridCol w:w="2776"/>
      </w:tblGrid>
      <w:tr w:rsidR="00B63F6D" w:rsidRPr="00414100" w14:paraId="40F68DFE" w14:textId="77777777" w:rsidTr="000C2EF6">
        <w:trPr>
          <w:trHeight w:val="765"/>
        </w:trPr>
        <w:tc>
          <w:tcPr>
            <w:tcW w:w="661" w:type="dxa"/>
            <w:shd w:val="clear" w:color="auto" w:fill="auto"/>
            <w:hideMark/>
          </w:tcPr>
          <w:p w14:paraId="0577BBE3" w14:textId="77777777" w:rsidR="00B63F6D" w:rsidRPr="00414100" w:rsidRDefault="00B63F6D" w:rsidP="00B63F6D">
            <w:pPr>
              <w:rPr>
                <w:b/>
                <w:bCs/>
                <w:sz w:val="20"/>
                <w:lang w:val="en-US"/>
              </w:rPr>
            </w:pPr>
            <w:r w:rsidRPr="00414100">
              <w:rPr>
                <w:b/>
                <w:bCs/>
                <w:sz w:val="20"/>
                <w:lang w:val="en-US"/>
              </w:rPr>
              <w:t>CID</w:t>
            </w:r>
          </w:p>
        </w:tc>
        <w:tc>
          <w:tcPr>
            <w:tcW w:w="1049" w:type="dxa"/>
            <w:shd w:val="clear" w:color="auto" w:fill="auto"/>
            <w:hideMark/>
          </w:tcPr>
          <w:p w14:paraId="5D6FAAFC" w14:textId="77777777" w:rsidR="00B63F6D" w:rsidRPr="00414100" w:rsidRDefault="00B63F6D" w:rsidP="00B63F6D">
            <w:pPr>
              <w:rPr>
                <w:b/>
                <w:bCs/>
                <w:sz w:val="20"/>
                <w:lang w:val="en-US"/>
              </w:rPr>
            </w:pPr>
            <w:r w:rsidRPr="00414100">
              <w:rPr>
                <w:b/>
                <w:bCs/>
                <w:sz w:val="20"/>
                <w:lang w:val="en-US"/>
              </w:rPr>
              <w:t>Clause Number</w:t>
            </w:r>
          </w:p>
        </w:tc>
        <w:tc>
          <w:tcPr>
            <w:tcW w:w="720" w:type="dxa"/>
            <w:shd w:val="clear" w:color="auto" w:fill="auto"/>
            <w:hideMark/>
          </w:tcPr>
          <w:p w14:paraId="1FFF763E" w14:textId="77777777" w:rsidR="00B63F6D" w:rsidRPr="00414100" w:rsidRDefault="00B63F6D" w:rsidP="00B63F6D">
            <w:pPr>
              <w:rPr>
                <w:b/>
                <w:bCs/>
                <w:sz w:val="20"/>
                <w:lang w:val="en-US"/>
              </w:rPr>
            </w:pPr>
            <w:r w:rsidRPr="00414100">
              <w:rPr>
                <w:b/>
                <w:bCs/>
                <w:sz w:val="20"/>
                <w:lang w:val="en-US"/>
              </w:rPr>
              <w:t>Page</w:t>
            </w:r>
          </w:p>
        </w:tc>
        <w:tc>
          <w:tcPr>
            <w:tcW w:w="715" w:type="dxa"/>
            <w:shd w:val="clear" w:color="auto" w:fill="auto"/>
            <w:hideMark/>
          </w:tcPr>
          <w:p w14:paraId="2667E332" w14:textId="77777777" w:rsidR="00B63F6D" w:rsidRPr="00414100" w:rsidRDefault="00B63F6D" w:rsidP="00B63F6D">
            <w:pPr>
              <w:rPr>
                <w:b/>
                <w:bCs/>
                <w:sz w:val="20"/>
                <w:lang w:val="en-US"/>
              </w:rPr>
            </w:pPr>
            <w:r w:rsidRPr="00414100">
              <w:rPr>
                <w:b/>
                <w:bCs/>
                <w:sz w:val="20"/>
                <w:lang w:val="en-US"/>
              </w:rPr>
              <w:t>Line</w:t>
            </w:r>
          </w:p>
        </w:tc>
        <w:tc>
          <w:tcPr>
            <w:tcW w:w="2255" w:type="dxa"/>
            <w:shd w:val="clear" w:color="auto" w:fill="auto"/>
            <w:hideMark/>
          </w:tcPr>
          <w:p w14:paraId="7A83B141" w14:textId="77777777" w:rsidR="00B63F6D" w:rsidRPr="00414100" w:rsidRDefault="00B63F6D" w:rsidP="00B63F6D">
            <w:pPr>
              <w:rPr>
                <w:b/>
                <w:bCs/>
                <w:sz w:val="20"/>
                <w:lang w:val="en-US"/>
              </w:rPr>
            </w:pPr>
            <w:r w:rsidRPr="00414100">
              <w:rPr>
                <w:b/>
                <w:bCs/>
                <w:sz w:val="20"/>
                <w:lang w:val="en-US"/>
              </w:rPr>
              <w:t>Comment</w:t>
            </w:r>
          </w:p>
        </w:tc>
        <w:tc>
          <w:tcPr>
            <w:tcW w:w="1890" w:type="dxa"/>
            <w:shd w:val="clear" w:color="auto" w:fill="auto"/>
            <w:hideMark/>
          </w:tcPr>
          <w:p w14:paraId="2933FE61" w14:textId="77777777" w:rsidR="00B63F6D" w:rsidRPr="00414100" w:rsidRDefault="00B63F6D" w:rsidP="00B63F6D">
            <w:pPr>
              <w:rPr>
                <w:b/>
                <w:bCs/>
                <w:sz w:val="20"/>
                <w:lang w:val="en-US"/>
              </w:rPr>
            </w:pPr>
            <w:r w:rsidRPr="00414100">
              <w:rPr>
                <w:b/>
                <w:bCs/>
                <w:sz w:val="20"/>
                <w:lang w:val="en-US"/>
              </w:rPr>
              <w:t>Proposed Change</w:t>
            </w:r>
          </w:p>
        </w:tc>
        <w:tc>
          <w:tcPr>
            <w:tcW w:w="2776" w:type="dxa"/>
            <w:shd w:val="clear" w:color="auto" w:fill="auto"/>
            <w:hideMark/>
          </w:tcPr>
          <w:p w14:paraId="4AB29B24" w14:textId="77777777" w:rsidR="00B63F6D" w:rsidRPr="00414100" w:rsidRDefault="00B63F6D" w:rsidP="00B63F6D">
            <w:pPr>
              <w:rPr>
                <w:b/>
                <w:bCs/>
                <w:sz w:val="20"/>
                <w:lang w:val="en-US"/>
              </w:rPr>
            </w:pPr>
            <w:r w:rsidRPr="00414100">
              <w:rPr>
                <w:b/>
                <w:bCs/>
                <w:sz w:val="20"/>
                <w:lang w:val="en-US"/>
              </w:rPr>
              <w:t>Resolution</w:t>
            </w:r>
          </w:p>
        </w:tc>
      </w:tr>
      <w:tr w:rsidR="00002B6A" w:rsidRPr="00414100" w14:paraId="004C5760" w14:textId="77777777" w:rsidTr="00002B6A">
        <w:trPr>
          <w:trHeight w:val="1936"/>
        </w:trPr>
        <w:tc>
          <w:tcPr>
            <w:tcW w:w="661" w:type="dxa"/>
            <w:shd w:val="clear" w:color="auto" w:fill="auto"/>
            <w:hideMark/>
          </w:tcPr>
          <w:p w14:paraId="4DB221EA" w14:textId="6AA32ABC" w:rsidR="00002B6A" w:rsidRPr="00414100" w:rsidRDefault="00002B6A" w:rsidP="004F10C4">
            <w:pPr>
              <w:jc w:val="right"/>
              <w:rPr>
                <w:sz w:val="20"/>
                <w:lang w:val="en-US"/>
              </w:rPr>
            </w:pPr>
            <w:r w:rsidRPr="00414100">
              <w:rPr>
                <w:sz w:val="20"/>
                <w:lang w:val="en-US"/>
              </w:rPr>
              <w:t>279</w:t>
            </w:r>
          </w:p>
        </w:tc>
        <w:tc>
          <w:tcPr>
            <w:tcW w:w="1049" w:type="dxa"/>
            <w:shd w:val="clear" w:color="auto" w:fill="auto"/>
            <w:hideMark/>
          </w:tcPr>
          <w:p w14:paraId="45CBE347" w14:textId="58ACA40B" w:rsidR="00002B6A" w:rsidRPr="00414100" w:rsidRDefault="00002B6A" w:rsidP="004F10C4">
            <w:pPr>
              <w:rPr>
                <w:sz w:val="20"/>
                <w:lang w:val="en-US"/>
              </w:rPr>
            </w:pPr>
            <w:r w:rsidRPr="00414100">
              <w:t>26.3.6</w:t>
            </w:r>
          </w:p>
        </w:tc>
        <w:tc>
          <w:tcPr>
            <w:tcW w:w="720" w:type="dxa"/>
            <w:shd w:val="clear" w:color="auto" w:fill="auto"/>
            <w:hideMark/>
          </w:tcPr>
          <w:p w14:paraId="39DAE965" w14:textId="09A08B40" w:rsidR="00002B6A" w:rsidRPr="00414100" w:rsidRDefault="00002B6A" w:rsidP="004F10C4">
            <w:pPr>
              <w:rPr>
                <w:sz w:val="20"/>
                <w:lang w:val="en-US"/>
              </w:rPr>
            </w:pPr>
            <w:r w:rsidRPr="00414100">
              <w:t>83</w:t>
            </w:r>
          </w:p>
        </w:tc>
        <w:tc>
          <w:tcPr>
            <w:tcW w:w="715" w:type="dxa"/>
            <w:shd w:val="clear" w:color="auto" w:fill="auto"/>
            <w:hideMark/>
          </w:tcPr>
          <w:p w14:paraId="1E388FED" w14:textId="0C7F2F85" w:rsidR="00002B6A" w:rsidRPr="00414100" w:rsidRDefault="00002B6A" w:rsidP="004F10C4">
            <w:pPr>
              <w:rPr>
                <w:sz w:val="20"/>
                <w:lang w:val="en-US"/>
              </w:rPr>
            </w:pPr>
            <w:r w:rsidRPr="00414100">
              <w:t>26</w:t>
            </w:r>
          </w:p>
        </w:tc>
        <w:tc>
          <w:tcPr>
            <w:tcW w:w="2255" w:type="dxa"/>
            <w:shd w:val="clear" w:color="auto" w:fill="auto"/>
          </w:tcPr>
          <w:p w14:paraId="7AF62E77" w14:textId="51EA0416" w:rsidR="00002B6A" w:rsidRPr="00414100" w:rsidRDefault="00002B6A" w:rsidP="004F10C4">
            <w:pPr>
              <w:rPr>
                <w:sz w:val="20"/>
                <w:lang w:val="en-US"/>
              </w:rPr>
            </w:pPr>
            <w:r w:rsidRPr="00414100">
              <w:t>HE--SIG-A field duration for extended range SU shall be 16us. Remove 8us option and TBD</w:t>
            </w:r>
          </w:p>
        </w:tc>
        <w:tc>
          <w:tcPr>
            <w:tcW w:w="1890" w:type="dxa"/>
            <w:shd w:val="clear" w:color="auto" w:fill="auto"/>
          </w:tcPr>
          <w:p w14:paraId="51619459" w14:textId="4005C384" w:rsidR="00002B6A" w:rsidRPr="00414100" w:rsidRDefault="00002B6A" w:rsidP="004F10C4">
            <w:pPr>
              <w:rPr>
                <w:sz w:val="20"/>
                <w:lang w:val="en-US"/>
              </w:rPr>
            </w:pPr>
            <w:r w:rsidRPr="00414100">
              <w:t>as in comment</w:t>
            </w:r>
          </w:p>
        </w:tc>
        <w:tc>
          <w:tcPr>
            <w:tcW w:w="2776" w:type="dxa"/>
            <w:shd w:val="clear" w:color="auto" w:fill="auto"/>
            <w:hideMark/>
          </w:tcPr>
          <w:p w14:paraId="738A7A00" w14:textId="28883F95" w:rsidR="004D3B3F" w:rsidRPr="00414100" w:rsidDel="00A27594" w:rsidRDefault="00975242" w:rsidP="004F10C4">
            <w:pPr>
              <w:rPr>
                <w:del w:id="0" w:author="Tian, Bin" w:date="2016-05-18T16:50:00Z"/>
                <w:sz w:val="20"/>
                <w:lang w:val="en-US"/>
              </w:rPr>
            </w:pPr>
            <w:del w:id="1" w:author="Tian, Bin" w:date="2016-05-18T16:50:00Z">
              <w:r w:rsidRPr="00414100" w:rsidDel="00A27594">
                <w:rPr>
                  <w:sz w:val="20"/>
                  <w:lang w:val="en-US"/>
                </w:rPr>
                <w:delText>Accept</w:delText>
              </w:r>
              <w:r w:rsidR="00002B6A" w:rsidRPr="00414100" w:rsidDel="00A27594">
                <w:rPr>
                  <w:sz w:val="20"/>
                  <w:lang w:val="en-US"/>
                </w:rPr>
                <w:delText xml:space="preserve">ed: </w:delText>
              </w:r>
            </w:del>
            <w:ins w:id="2" w:author="Tian, Bin" w:date="2016-05-18T16:50:00Z">
              <w:r w:rsidR="00A27594">
                <w:rPr>
                  <w:sz w:val="20"/>
                  <w:lang w:val="en-US"/>
                </w:rPr>
                <w:t>Revised</w:t>
              </w:r>
            </w:ins>
            <w:ins w:id="3" w:author="Tian, Bin" w:date="2016-05-18T16:51:00Z">
              <w:r w:rsidR="00A27594">
                <w:rPr>
                  <w:sz w:val="20"/>
                  <w:lang w:val="en-US"/>
                </w:rPr>
                <w:t>:</w:t>
              </w:r>
            </w:ins>
          </w:p>
          <w:p w14:paraId="278503C2" w14:textId="227758CC" w:rsidR="00002B6A" w:rsidRPr="00414100" w:rsidRDefault="004D3B3F" w:rsidP="004F10C4">
            <w:pPr>
              <w:rPr>
                <w:sz w:val="20"/>
                <w:lang w:val="en-US"/>
              </w:rPr>
            </w:pPr>
            <w:r w:rsidRPr="00414100">
              <w:rPr>
                <w:sz w:val="20"/>
                <w:lang w:val="en-US"/>
              </w:rPr>
              <w:t>A</w:t>
            </w:r>
            <w:r w:rsidR="00002B6A" w:rsidRPr="00414100">
              <w:rPr>
                <w:sz w:val="20"/>
                <w:lang w:val="en-US"/>
              </w:rPr>
              <w:t xml:space="preserve"> technical solution has been provided.</w:t>
            </w:r>
          </w:p>
          <w:p w14:paraId="34EDF2C2" w14:textId="77777777" w:rsidR="00002B6A" w:rsidRPr="00414100" w:rsidRDefault="00002B6A" w:rsidP="004F10C4">
            <w:pPr>
              <w:rPr>
                <w:sz w:val="20"/>
                <w:lang w:val="en-US"/>
              </w:rPr>
            </w:pPr>
          </w:p>
          <w:p w14:paraId="2786C8AE" w14:textId="77777777" w:rsidR="00002B6A" w:rsidRPr="00414100" w:rsidRDefault="00002B6A" w:rsidP="004F10C4">
            <w:pPr>
              <w:rPr>
                <w:sz w:val="20"/>
                <w:lang w:val="en-US"/>
              </w:rPr>
            </w:pPr>
            <w:r w:rsidRPr="00414100">
              <w:rPr>
                <w:sz w:val="20"/>
                <w:lang w:val="en-US"/>
              </w:rPr>
              <w:t>Instruction to editor:</w:t>
            </w:r>
          </w:p>
          <w:p w14:paraId="78CD8AA2" w14:textId="1C179F8E" w:rsidR="00002B6A" w:rsidRPr="00414100" w:rsidRDefault="00002B6A" w:rsidP="00F32C15">
            <w:pPr>
              <w:rPr>
                <w:sz w:val="20"/>
                <w:lang w:val="en-US"/>
              </w:rPr>
            </w:pPr>
            <w:r w:rsidRPr="00414100">
              <w:rPr>
                <w:sz w:val="20"/>
                <w:lang w:val="en-US"/>
              </w:rPr>
              <w:t>Please modify t</w:t>
            </w:r>
            <w:r w:rsidR="00BF2A2B" w:rsidRPr="00414100">
              <w:rPr>
                <w:sz w:val="20"/>
                <w:lang w:val="en-US"/>
              </w:rPr>
              <w:t>he text according to the change</w:t>
            </w:r>
            <w:r w:rsidRPr="00414100">
              <w:rPr>
                <w:sz w:val="20"/>
                <w:lang w:val="en-US"/>
              </w:rPr>
              <w:t xml:space="preserve"> indicated under </w:t>
            </w:r>
            <w:r w:rsidR="003837F2" w:rsidRPr="003837F2">
              <w:rPr>
                <w:sz w:val="20"/>
                <w:lang w:val="en-US"/>
              </w:rPr>
              <w:t>CID 279</w:t>
            </w:r>
            <w:del w:id="4" w:author="Tian, Bin" w:date="2016-05-18T17:43:00Z">
              <w:r w:rsidR="003837F2" w:rsidRPr="003837F2" w:rsidDel="001A5286">
                <w:rPr>
                  <w:sz w:val="20"/>
                  <w:lang w:val="en-US"/>
                </w:rPr>
                <w:delText>, 839, 872, 1041, 1939, 280, 1188</w:delText>
              </w:r>
            </w:del>
            <w:ins w:id="5" w:author="Tian, Bin" w:date="2016-05-18T17:43:00Z">
              <w:r w:rsidR="001A5286">
                <w:rPr>
                  <w:sz w:val="20"/>
                  <w:lang w:val="en-US"/>
                </w:rPr>
                <w:t xml:space="preserve"> in 11-16/</w:t>
              </w:r>
              <w:del w:id="6" w:author="Verma, Lochan" w:date="2016-05-18T19:27:00Z">
                <w:r w:rsidR="001A5286" w:rsidDel="007F66C2">
                  <w:rPr>
                    <w:sz w:val="20"/>
                    <w:lang w:val="en-US"/>
                  </w:rPr>
                  <w:delText>0625</w:delText>
                </w:r>
              </w:del>
            </w:ins>
            <w:ins w:id="7" w:author="Tian, Bin" w:date="2016-05-18T17:44:00Z">
              <w:del w:id="8" w:author="Verma, Lochan" w:date="2016-05-18T19:27:00Z">
                <w:r w:rsidR="001A5286" w:rsidDel="007F66C2">
                  <w:rPr>
                    <w:sz w:val="20"/>
                    <w:lang w:val="en-US"/>
                  </w:rPr>
                  <w:delText>r1</w:delText>
                </w:r>
              </w:del>
            </w:ins>
            <w:ins w:id="9" w:author="Verma, Lochan" w:date="2016-05-18T19:27:00Z">
              <w:r w:rsidR="007F66C2">
                <w:rPr>
                  <w:sz w:val="20"/>
                  <w:lang w:val="en-US"/>
                </w:rPr>
                <w:t>0625r2</w:t>
              </w:r>
            </w:ins>
            <w:del w:id="10" w:author="Tian, Bin" w:date="2016-05-18T17:43:00Z">
              <w:r w:rsidR="003837F2" w:rsidRPr="003837F2" w:rsidDel="001A5286">
                <w:rPr>
                  <w:sz w:val="20"/>
                  <w:lang w:val="en-US"/>
                </w:rPr>
                <w:delText>,</w:delText>
              </w:r>
            </w:del>
          </w:p>
        </w:tc>
      </w:tr>
      <w:tr w:rsidR="00002B6A" w:rsidRPr="00414100" w14:paraId="1BF9171E" w14:textId="77777777" w:rsidTr="00002B6A">
        <w:trPr>
          <w:trHeight w:val="2260"/>
        </w:trPr>
        <w:tc>
          <w:tcPr>
            <w:tcW w:w="661" w:type="dxa"/>
            <w:shd w:val="clear" w:color="auto" w:fill="auto"/>
            <w:hideMark/>
          </w:tcPr>
          <w:p w14:paraId="0BC0AE5B" w14:textId="4AA7AC7F" w:rsidR="00002B6A" w:rsidRPr="00414100" w:rsidRDefault="00002B6A" w:rsidP="00002B6A">
            <w:pPr>
              <w:jc w:val="right"/>
              <w:rPr>
                <w:sz w:val="20"/>
                <w:lang w:val="en-US"/>
              </w:rPr>
            </w:pPr>
            <w:r w:rsidRPr="00414100">
              <w:rPr>
                <w:sz w:val="20"/>
                <w:lang w:val="en-US"/>
              </w:rPr>
              <w:t>839</w:t>
            </w:r>
          </w:p>
        </w:tc>
        <w:tc>
          <w:tcPr>
            <w:tcW w:w="1049" w:type="dxa"/>
            <w:shd w:val="clear" w:color="auto" w:fill="auto"/>
            <w:hideMark/>
          </w:tcPr>
          <w:p w14:paraId="79EDA08A" w14:textId="3A4E1CEF" w:rsidR="00002B6A" w:rsidRPr="00414100" w:rsidRDefault="00002B6A" w:rsidP="00002B6A">
            <w:pPr>
              <w:rPr>
                <w:sz w:val="20"/>
                <w:lang w:val="en-US"/>
              </w:rPr>
            </w:pPr>
            <w:r w:rsidRPr="00414100">
              <w:t>26.3.6</w:t>
            </w:r>
          </w:p>
        </w:tc>
        <w:tc>
          <w:tcPr>
            <w:tcW w:w="720" w:type="dxa"/>
            <w:shd w:val="clear" w:color="auto" w:fill="auto"/>
            <w:hideMark/>
          </w:tcPr>
          <w:p w14:paraId="2C34C14A" w14:textId="0B12E94E" w:rsidR="00002B6A" w:rsidRPr="00414100" w:rsidRDefault="00002B6A" w:rsidP="00002B6A">
            <w:pPr>
              <w:rPr>
                <w:sz w:val="20"/>
                <w:lang w:val="en-US"/>
              </w:rPr>
            </w:pPr>
            <w:r w:rsidRPr="00414100">
              <w:t>83</w:t>
            </w:r>
          </w:p>
        </w:tc>
        <w:tc>
          <w:tcPr>
            <w:tcW w:w="715" w:type="dxa"/>
            <w:shd w:val="clear" w:color="auto" w:fill="auto"/>
            <w:hideMark/>
          </w:tcPr>
          <w:p w14:paraId="7EE8057A" w14:textId="0FE88D20" w:rsidR="00002B6A" w:rsidRPr="00414100" w:rsidRDefault="00002B6A" w:rsidP="00002B6A">
            <w:pPr>
              <w:rPr>
                <w:sz w:val="20"/>
                <w:lang w:val="en-US"/>
              </w:rPr>
            </w:pPr>
            <w:r w:rsidRPr="00414100">
              <w:t>29</w:t>
            </w:r>
          </w:p>
        </w:tc>
        <w:tc>
          <w:tcPr>
            <w:tcW w:w="2255" w:type="dxa"/>
            <w:shd w:val="clear" w:color="auto" w:fill="auto"/>
            <w:hideMark/>
          </w:tcPr>
          <w:p w14:paraId="2627121B" w14:textId="228F1200" w:rsidR="00002B6A" w:rsidRPr="00414100" w:rsidRDefault="00002B6A" w:rsidP="00002B6A">
            <w:pPr>
              <w:rPr>
                <w:sz w:val="20"/>
                <w:lang w:val="en-US"/>
              </w:rPr>
            </w:pPr>
            <w:r w:rsidRPr="00414100">
              <w:t>In the repetition mode, HE-SIG-A symbols are repeated once in time. We can remove TBD in HE-SIG-A-R in timing-related constants table.</w:t>
            </w:r>
          </w:p>
        </w:tc>
        <w:tc>
          <w:tcPr>
            <w:tcW w:w="1890" w:type="dxa"/>
            <w:shd w:val="clear" w:color="auto" w:fill="auto"/>
            <w:hideMark/>
          </w:tcPr>
          <w:p w14:paraId="43EE6828" w14:textId="12C8BD4B" w:rsidR="00002B6A" w:rsidRPr="00414100" w:rsidRDefault="00002B6A" w:rsidP="00002B6A">
            <w:pPr>
              <w:rPr>
                <w:sz w:val="20"/>
                <w:lang w:val="en-US"/>
              </w:rPr>
            </w:pPr>
            <w:r w:rsidRPr="00414100">
              <w:t xml:space="preserve">Modify as "16 </w:t>
            </w:r>
            <w:r w:rsidR="00CE5032" w:rsidRPr="00414100">
              <w:t>μ</w:t>
            </w:r>
            <w:r w:rsidRPr="00414100">
              <w:t>s".</w:t>
            </w:r>
          </w:p>
        </w:tc>
        <w:tc>
          <w:tcPr>
            <w:tcW w:w="2776" w:type="dxa"/>
            <w:shd w:val="clear" w:color="auto" w:fill="auto"/>
            <w:hideMark/>
          </w:tcPr>
          <w:p w14:paraId="23695EA0" w14:textId="77777777" w:rsidR="001A5286" w:rsidRDefault="001A5286" w:rsidP="00496822">
            <w:pPr>
              <w:rPr>
                <w:ins w:id="11" w:author="Tian, Bin" w:date="2016-05-18T17:44:00Z"/>
                <w:sz w:val="20"/>
                <w:lang w:val="en-US"/>
              </w:rPr>
            </w:pPr>
            <w:ins w:id="12" w:author="Tian, Bin" w:date="2016-05-18T17:41:00Z">
              <w:r>
                <w:rPr>
                  <w:sz w:val="20"/>
                  <w:lang w:val="en-US"/>
                </w:rPr>
                <w:t xml:space="preserve">Revised </w:t>
              </w:r>
            </w:ins>
            <w:r w:rsidR="00496822" w:rsidRPr="003837F2">
              <w:rPr>
                <w:sz w:val="20"/>
                <w:lang w:val="en-US"/>
              </w:rPr>
              <w:t xml:space="preserve"> </w:t>
            </w:r>
            <w:del w:id="13" w:author="Tian, Bin" w:date="2016-05-18T17:44:00Z">
              <w:r w:rsidR="00496822" w:rsidRPr="003837F2" w:rsidDel="001A5286">
                <w:rPr>
                  <w:sz w:val="20"/>
                  <w:lang w:val="en-US"/>
                </w:rPr>
                <w:delText>1189, 1934, 1935, 1936, 1937, 1940</w:delText>
              </w:r>
            </w:del>
          </w:p>
          <w:p w14:paraId="24901DBF" w14:textId="77777777" w:rsidR="001A5286" w:rsidRDefault="001A5286" w:rsidP="00496822">
            <w:pPr>
              <w:rPr>
                <w:ins w:id="14" w:author="Tian, Bin" w:date="2016-05-18T17:44:00Z"/>
                <w:sz w:val="20"/>
                <w:lang w:val="en-US"/>
              </w:rPr>
            </w:pPr>
          </w:p>
          <w:p w14:paraId="5C92B4ED" w14:textId="252D343B" w:rsidR="001A5286" w:rsidRDefault="001A5286" w:rsidP="00496822">
            <w:pPr>
              <w:rPr>
                <w:ins w:id="15" w:author="Tian, Bin" w:date="2016-05-18T17:45:00Z"/>
                <w:sz w:val="20"/>
                <w:lang w:val="en-US"/>
              </w:rPr>
            </w:pPr>
            <w:ins w:id="16" w:author="Tian, Bin" w:date="2016-05-18T17:44:00Z">
              <w:r>
                <w:rPr>
                  <w:sz w:val="20"/>
                  <w:lang w:val="en-US"/>
                </w:rPr>
                <w:t>The resolution is the same as CID 279</w:t>
              </w:r>
            </w:ins>
            <w:ins w:id="17" w:author="Verma, Lochan" w:date="2016-05-18T19:24:00Z">
              <w:r w:rsidR="007F66C2">
                <w:rPr>
                  <w:sz w:val="20"/>
                  <w:lang w:val="en-US"/>
                </w:rPr>
                <w:t xml:space="preserve"> </w:t>
              </w:r>
              <w:r w:rsidR="007F66C2">
                <w:rPr>
                  <w:sz w:val="20"/>
                  <w:lang w:val="en-US"/>
                </w:rPr>
                <w:t>in IEEE 802.11-16/</w:t>
              </w:r>
            </w:ins>
            <w:ins w:id="18" w:author="Verma, Lochan" w:date="2016-05-18T19:27:00Z">
              <w:r w:rsidR="007F66C2">
                <w:rPr>
                  <w:sz w:val="20"/>
                  <w:lang w:val="en-US"/>
                </w:rPr>
                <w:t>0625r2</w:t>
              </w:r>
            </w:ins>
          </w:p>
          <w:p w14:paraId="741400D0" w14:textId="77777777" w:rsidR="001A5286" w:rsidRDefault="001A5286" w:rsidP="00496822">
            <w:pPr>
              <w:rPr>
                <w:ins w:id="19" w:author="Tian, Bin" w:date="2016-05-18T17:45:00Z"/>
                <w:sz w:val="20"/>
                <w:lang w:val="en-US"/>
              </w:rPr>
            </w:pPr>
          </w:p>
          <w:p w14:paraId="2901C2B6" w14:textId="4C935B31" w:rsidR="00496822" w:rsidRPr="00414100" w:rsidDel="001A5286" w:rsidRDefault="00496822" w:rsidP="00496822">
            <w:pPr>
              <w:rPr>
                <w:del w:id="20" w:author="Tian, Bin" w:date="2016-05-18T17:45:00Z"/>
                <w:sz w:val="20"/>
                <w:lang w:val="en-US"/>
              </w:rPr>
            </w:pPr>
            <w:del w:id="21" w:author="Tian, Bin" w:date="2016-05-18T17:45:00Z">
              <w:r w:rsidRPr="00414100" w:rsidDel="001A5286">
                <w:rPr>
                  <w:sz w:val="20"/>
                  <w:lang w:val="en-US"/>
                </w:rPr>
                <w:delText>.</w:delText>
              </w:r>
            </w:del>
          </w:p>
          <w:p w14:paraId="45D51E52" w14:textId="2F7C7F91" w:rsidR="00002B6A" w:rsidRPr="00414100" w:rsidRDefault="00002B6A">
            <w:pPr>
              <w:rPr>
                <w:sz w:val="20"/>
                <w:lang w:val="en-US"/>
              </w:rPr>
            </w:pPr>
          </w:p>
        </w:tc>
      </w:tr>
      <w:tr w:rsidR="00002B6A" w:rsidRPr="00414100" w14:paraId="5DE4F51A" w14:textId="77777777" w:rsidTr="00002B6A">
        <w:trPr>
          <w:trHeight w:val="2359"/>
        </w:trPr>
        <w:tc>
          <w:tcPr>
            <w:tcW w:w="661" w:type="dxa"/>
            <w:shd w:val="clear" w:color="auto" w:fill="auto"/>
          </w:tcPr>
          <w:p w14:paraId="24038093" w14:textId="2FC3DBEE" w:rsidR="00002B6A" w:rsidRPr="00414100" w:rsidRDefault="00002B6A" w:rsidP="00002B6A">
            <w:pPr>
              <w:jc w:val="right"/>
              <w:rPr>
                <w:sz w:val="20"/>
                <w:lang w:val="en-US"/>
              </w:rPr>
            </w:pPr>
            <w:r w:rsidRPr="00414100">
              <w:rPr>
                <w:sz w:val="20"/>
                <w:lang w:val="en-US"/>
              </w:rPr>
              <w:t>872</w:t>
            </w:r>
          </w:p>
        </w:tc>
        <w:tc>
          <w:tcPr>
            <w:tcW w:w="1049" w:type="dxa"/>
            <w:shd w:val="clear" w:color="auto" w:fill="auto"/>
          </w:tcPr>
          <w:p w14:paraId="356848E4" w14:textId="32953B23" w:rsidR="00002B6A" w:rsidRPr="00414100" w:rsidRDefault="00002B6A" w:rsidP="00002B6A">
            <w:r w:rsidRPr="00414100">
              <w:t>26.3.6</w:t>
            </w:r>
          </w:p>
        </w:tc>
        <w:tc>
          <w:tcPr>
            <w:tcW w:w="720" w:type="dxa"/>
            <w:shd w:val="clear" w:color="auto" w:fill="auto"/>
          </w:tcPr>
          <w:p w14:paraId="7CC12339" w14:textId="220A7E6A" w:rsidR="00002B6A" w:rsidRPr="00414100" w:rsidRDefault="00002B6A" w:rsidP="00002B6A">
            <w:r w:rsidRPr="00414100">
              <w:t>83</w:t>
            </w:r>
          </w:p>
        </w:tc>
        <w:tc>
          <w:tcPr>
            <w:tcW w:w="715" w:type="dxa"/>
            <w:shd w:val="clear" w:color="auto" w:fill="auto"/>
          </w:tcPr>
          <w:p w14:paraId="18713E17" w14:textId="07A0740A" w:rsidR="00002B6A" w:rsidRPr="00414100" w:rsidRDefault="00002B6A" w:rsidP="00002B6A">
            <w:r w:rsidRPr="00414100">
              <w:t>29</w:t>
            </w:r>
          </w:p>
        </w:tc>
        <w:tc>
          <w:tcPr>
            <w:tcW w:w="2255" w:type="dxa"/>
            <w:shd w:val="clear" w:color="auto" w:fill="auto"/>
          </w:tcPr>
          <w:p w14:paraId="4B67BFE9" w14:textId="1DA5E7B4" w:rsidR="00002B6A" w:rsidRPr="00414100" w:rsidRDefault="00002B6A" w:rsidP="00002B6A">
            <w:r w:rsidRPr="00414100">
              <w:t>The content of the table</w:t>
            </w:r>
            <w:r w:rsidR="00F04F58" w:rsidRPr="00414100">
              <w:t xml:space="preserve"> </w:t>
            </w:r>
            <w:r w:rsidRPr="00414100">
              <w:t>26-3 is not correct. The motion is passed that HE-SIG-A duration in an HE extended range SU PPDU is 16us.</w:t>
            </w:r>
          </w:p>
        </w:tc>
        <w:tc>
          <w:tcPr>
            <w:tcW w:w="1890" w:type="dxa"/>
            <w:shd w:val="clear" w:color="auto" w:fill="auto"/>
          </w:tcPr>
          <w:p w14:paraId="663A3964" w14:textId="7939FF72" w:rsidR="00002B6A" w:rsidRPr="00414100" w:rsidRDefault="00002B6A" w:rsidP="00002B6A">
            <w:r w:rsidRPr="00414100">
              <w:t>Change "8 μs or 16 μs (TBD)" to "16 μs = 4 × 4 μs" in this subclause.</w:t>
            </w:r>
          </w:p>
        </w:tc>
        <w:tc>
          <w:tcPr>
            <w:tcW w:w="2776" w:type="dxa"/>
            <w:shd w:val="clear" w:color="auto" w:fill="auto"/>
          </w:tcPr>
          <w:p w14:paraId="4FD63065" w14:textId="77777777" w:rsidR="001A5286" w:rsidRDefault="001A5286" w:rsidP="001A5286">
            <w:pPr>
              <w:rPr>
                <w:ins w:id="22" w:author="Tian, Bin" w:date="2016-05-18T17:46:00Z"/>
                <w:sz w:val="20"/>
                <w:lang w:val="en-US"/>
              </w:rPr>
            </w:pPr>
            <w:ins w:id="23" w:author="Tian, Bin" w:date="2016-05-18T17:46:00Z">
              <w:r>
                <w:rPr>
                  <w:sz w:val="20"/>
                  <w:lang w:val="en-US"/>
                </w:rPr>
                <w:t xml:space="preserve">Revised </w:t>
              </w:r>
              <w:r w:rsidRPr="003837F2">
                <w:rPr>
                  <w:sz w:val="20"/>
                  <w:lang w:val="en-US"/>
                </w:rPr>
                <w:t xml:space="preserve"> </w:t>
              </w:r>
            </w:ins>
          </w:p>
          <w:p w14:paraId="670B80AF" w14:textId="77777777" w:rsidR="001A5286" w:rsidRDefault="001A5286" w:rsidP="001A5286">
            <w:pPr>
              <w:rPr>
                <w:ins w:id="24" w:author="Tian, Bin" w:date="2016-05-18T17:46:00Z"/>
                <w:sz w:val="20"/>
                <w:lang w:val="en-US"/>
              </w:rPr>
            </w:pPr>
          </w:p>
          <w:p w14:paraId="3F54AC4A" w14:textId="77777777" w:rsidR="001A5286" w:rsidRDefault="001A5286" w:rsidP="001A5286">
            <w:pPr>
              <w:rPr>
                <w:ins w:id="25" w:author="Tian, Bin" w:date="2016-05-18T17:46:00Z"/>
                <w:sz w:val="20"/>
                <w:lang w:val="en-US"/>
              </w:rPr>
            </w:pPr>
            <w:ins w:id="26" w:author="Tian, Bin" w:date="2016-05-18T17:46:00Z">
              <w:r>
                <w:rPr>
                  <w:sz w:val="20"/>
                  <w:lang w:val="en-US"/>
                </w:rPr>
                <w:t>The resolution is the same as CID 279</w:t>
              </w:r>
            </w:ins>
          </w:p>
          <w:p w14:paraId="62B892CF" w14:textId="77777777" w:rsidR="00002B6A" w:rsidRPr="00414100" w:rsidRDefault="00002B6A" w:rsidP="00002B6A">
            <w:pPr>
              <w:rPr>
                <w:sz w:val="20"/>
                <w:lang w:val="en-US"/>
              </w:rPr>
            </w:pPr>
          </w:p>
        </w:tc>
      </w:tr>
      <w:tr w:rsidR="00002B6A" w:rsidRPr="00414100" w14:paraId="32EFACC5" w14:textId="77777777" w:rsidTr="00002B6A">
        <w:trPr>
          <w:trHeight w:val="2359"/>
        </w:trPr>
        <w:tc>
          <w:tcPr>
            <w:tcW w:w="661" w:type="dxa"/>
            <w:shd w:val="clear" w:color="auto" w:fill="auto"/>
          </w:tcPr>
          <w:p w14:paraId="11840C61" w14:textId="07D9158D" w:rsidR="00002B6A" w:rsidRPr="00414100" w:rsidRDefault="00002B6A" w:rsidP="00002B6A">
            <w:pPr>
              <w:jc w:val="right"/>
              <w:rPr>
                <w:sz w:val="20"/>
                <w:lang w:val="en-US"/>
              </w:rPr>
            </w:pPr>
            <w:r w:rsidRPr="00414100">
              <w:rPr>
                <w:sz w:val="20"/>
                <w:lang w:val="en-US"/>
              </w:rPr>
              <w:t>1041</w:t>
            </w:r>
          </w:p>
        </w:tc>
        <w:tc>
          <w:tcPr>
            <w:tcW w:w="1049" w:type="dxa"/>
            <w:shd w:val="clear" w:color="auto" w:fill="auto"/>
          </w:tcPr>
          <w:p w14:paraId="11DB9DD0" w14:textId="31905AB5" w:rsidR="00002B6A" w:rsidRPr="00414100" w:rsidRDefault="00002B6A" w:rsidP="00002B6A">
            <w:r w:rsidRPr="00414100">
              <w:t>26.3.6</w:t>
            </w:r>
          </w:p>
        </w:tc>
        <w:tc>
          <w:tcPr>
            <w:tcW w:w="720" w:type="dxa"/>
            <w:shd w:val="clear" w:color="auto" w:fill="auto"/>
          </w:tcPr>
          <w:p w14:paraId="3141ED5C" w14:textId="09F498A4" w:rsidR="00002B6A" w:rsidRPr="00414100" w:rsidRDefault="00002B6A" w:rsidP="00002B6A">
            <w:r w:rsidRPr="00414100">
              <w:t>83</w:t>
            </w:r>
          </w:p>
        </w:tc>
        <w:tc>
          <w:tcPr>
            <w:tcW w:w="715" w:type="dxa"/>
            <w:shd w:val="clear" w:color="auto" w:fill="auto"/>
          </w:tcPr>
          <w:p w14:paraId="493BB01F" w14:textId="0790789D" w:rsidR="00002B6A" w:rsidRPr="00414100" w:rsidRDefault="00002B6A" w:rsidP="00002B6A">
            <w:r w:rsidRPr="00414100">
              <w:t>29</w:t>
            </w:r>
          </w:p>
        </w:tc>
        <w:tc>
          <w:tcPr>
            <w:tcW w:w="2255" w:type="dxa"/>
            <w:shd w:val="clear" w:color="auto" w:fill="auto"/>
          </w:tcPr>
          <w:p w14:paraId="11E07CF7" w14:textId="21E91121" w:rsidR="00002B6A" w:rsidRPr="00414100" w:rsidRDefault="00002B6A" w:rsidP="00002B6A">
            <w:r w:rsidRPr="00414100">
              <w:t>it has been decided that T HE-SIG-A-R is 16 us</w:t>
            </w:r>
          </w:p>
        </w:tc>
        <w:tc>
          <w:tcPr>
            <w:tcW w:w="1890" w:type="dxa"/>
            <w:shd w:val="clear" w:color="auto" w:fill="auto"/>
          </w:tcPr>
          <w:p w14:paraId="6C26D231" w14:textId="0542F28A" w:rsidR="00002B6A" w:rsidRPr="00414100" w:rsidRDefault="00002B6A" w:rsidP="00002B6A">
            <w:r w:rsidRPr="00414100">
              <w:t>modify it followed comment indication</w:t>
            </w:r>
          </w:p>
        </w:tc>
        <w:tc>
          <w:tcPr>
            <w:tcW w:w="2776" w:type="dxa"/>
            <w:shd w:val="clear" w:color="auto" w:fill="auto"/>
          </w:tcPr>
          <w:p w14:paraId="2E62703F" w14:textId="77777777" w:rsidR="001A5286" w:rsidRDefault="001A5286" w:rsidP="001A5286">
            <w:pPr>
              <w:rPr>
                <w:ins w:id="27" w:author="Tian, Bin" w:date="2016-05-18T17:46:00Z"/>
                <w:sz w:val="20"/>
                <w:lang w:val="en-US"/>
              </w:rPr>
            </w:pPr>
            <w:ins w:id="28" w:author="Tian, Bin" w:date="2016-05-18T17:46:00Z">
              <w:r>
                <w:rPr>
                  <w:sz w:val="20"/>
                  <w:lang w:val="en-US"/>
                </w:rPr>
                <w:t xml:space="preserve">Revised </w:t>
              </w:r>
              <w:r w:rsidRPr="003837F2">
                <w:rPr>
                  <w:sz w:val="20"/>
                  <w:lang w:val="en-US"/>
                </w:rPr>
                <w:t xml:space="preserve"> </w:t>
              </w:r>
            </w:ins>
          </w:p>
          <w:p w14:paraId="1178E0CE" w14:textId="77777777" w:rsidR="001A5286" w:rsidRDefault="001A5286" w:rsidP="001A5286">
            <w:pPr>
              <w:rPr>
                <w:ins w:id="29" w:author="Tian, Bin" w:date="2016-05-18T17:46:00Z"/>
                <w:sz w:val="20"/>
                <w:lang w:val="en-US"/>
              </w:rPr>
            </w:pPr>
          </w:p>
          <w:p w14:paraId="6554EFFD" w14:textId="04856299" w:rsidR="001A5286" w:rsidRDefault="001A5286" w:rsidP="001A5286">
            <w:pPr>
              <w:rPr>
                <w:ins w:id="30" w:author="Tian, Bin" w:date="2016-05-18T17:46:00Z"/>
                <w:sz w:val="20"/>
                <w:lang w:val="en-US"/>
              </w:rPr>
            </w:pPr>
            <w:ins w:id="31" w:author="Tian, Bin" w:date="2016-05-18T17:46:00Z">
              <w:r>
                <w:rPr>
                  <w:sz w:val="20"/>
                  <w:lang w:val="en-US"/>
                </w:rPr>
                <w:t>The resolution is the same as CID 279</w:t>
              </w:r>
            </w:ins>
            <w:ins w:id="32" w:author="Verma, Lochan" w:date="2016-05-18T19:24:00Z">
              <w:r w:rsidR="007F66C2">
                <w:rPr>
                  <w:sz w:val="20"/>
                  <w:lang w:val="en-US"/>
                </w:rPr>
                <w:t xml:space="preserve"> </w:t>
              </w:r>
              <w:r w:rsidR="007F66C2">
                <w:rPr>
                  <w:sz w:val="20"/>
                  <w:lang w:val="en-US"/>
                </w:rPr>
                <w:t>in IEEE 802.11-16/</w:t>
              </w:r>
            </w:ins>
            <w:ins w:id="33" w:author="Verma, Lochan" w:date="2016-05-18T19:27:00Z">
              <w:r w:rsidR="007F66C2">
                <w:rPr>
                  <w:sz w:val="20"/>
                  <w:lang w:val="en-US"/>
                </w:rPr>
                <w:t>0625r2</w:t>
              </w:r>
            </w:ins>
          </w:p>
          <w:p w14:paraId="285A8010" w14:textId="77777777" w:rsidR="00002B6A" w:rsidRPr="00414100" w:rsidRDefault="00002B6A" w:rsidP="00002B6A">
            <w:pPr>
              <w:rPr>
                <w:sz w:val="20"/>
                <w:lang w:val="en-US"/>
              </w:rPr>
            </w:pPr>
          </w:p>
        </w:tc>
      </w:tr>
      <w:tr w:rsidR="00AA18C3" w:rsidRPr="00414100" w14:paraId="1FA28727" w14:textId="77777777" w:rsidTr="00002B6A">
        <w:trPr>
          <w:trHeight w:val="2359"/>
        </w:trPr>
        <w:tc>
          <w:tcPr>
            <w:tcW w:w="661" w:type="dxa"/>
            <w:shd w:val="clear" w:color="auto" w:fill="auto"/>
          </w:tcPr>
          <w:p w14:paraId="4AEA8CD3" w14:textId="04D90662" w:rsidR="00AA18C3" w:rsidRPr="00414100" w:rsidRDefault="00AA18C3" w:rsidP="00AA18C3">
            <w:pPr>
              <w:jc w:val="right"/>
              <w:rPr>
                <w:sz w:val="20"/>
                <w:lang w:val="en-US"/>
              </w:rPr>
            </w:pPr>
            <w:r w:rsidRPr="00414100">
              <w:rPr>
                <w:sz w:val="20"/>
                <w:lang w:val="en-US"/>
              </w:rPr>
              <w:t>1939</w:t>
            </w:r>
          </w:p>
        </w:tc>
        <w:tc>
          <w:tcPr>
            <w:tcW w:w="1049" w:type="dxa"/>
            <w:shd w:val="clear" w:color="auto" w:fill="auto"/>
          </w:tcPr>
          <w:p w14:paraId="232950BF" w14:textId="77B3353E" w:rsidR="00AA18C3" w:rsidRPr="00414100" w:rsidRDefault="00AA18C3" w:rsidP="00AA18C3">
            <w:r w:rsidRPr="00414100">
              <w:t>26.3.6</w:t>
            </w:r>
          </w:p>
        </w:tc>
        <w:tc>
          <w:tcPr>
            <w:tcW w:w="720" w:type="dxa"/>
            <w:shd w:val="clear" w:color="auto" w:fill="auto"/>
          </w:tcPr>
          <w:p w14:paraId="030B7DEA" w14:textId="310E922C" w:rsidR="00AA18C3" w:rsidRPr="00414100" w:rsidRDefault="00AA18C3" w:rsidP="00AA18C3">
            <w:r w:rsidRPr="00414100">
              <w:t>83</w:t>
            </w:r>
          </w:p>
        </w:tc>
        <w:tc>
          <w:tcPr>
            <w:tcW w:w="715" w:type="dxa"/>
            <w:shd w:val="clear" w:color="auto" w:fill="auto"/>
          </w:tcPr>
          <w:p w14:paraId="6AEA3B45" w14:textId="170A6533" w:rsidR="00AA18C3" w:rsidRPr="00414100" w:rsidRDefault="00AA18C3" w:rsidP="00AA18C3">
            <w:r w:rsidRPr="00414100">
              <w:t>29</w:t>
            </w:r>
          </w:p>
        </w:tc>
        <w:tc>
          <w:tcPr>
            <w:tcW w:w="2255" w:type="dxa"/>
            <w:shd w:val="clear" w:color="auto" w:fill="auto"/>
          </w:tcPr>
          <w:p w14:paraId="36F0A7ED" w14:textId="44CF97C0" w:rsidR="00AA18C3" w:rsidRPr="00414100" w:rsidRDefault="00AA18C3" w:rsidP="00AA18C3">
            <w:r w:rsidRPr="00414100">
              <w:t>Duration of HE-SIG-A-R is 8 usec</w:t>
            </w:r>
          </w:p>
        </w:tc>
        <w:tc>
          <w:tcPr>
            <w:tcW w:w="1890" w:type="dxa"/>
            <w:shd w:val="clear" w:color="auto" w:fill="auto"/>
          </w:tcPr>
          <w:p w14:paraId="49670231" w14:textId="6AFD786A" w:rsidR="00AA18C3" w:rsidRPr="00414100" w:rsidRDefault="00AA18C3" w:rsidP="00AA18C3">
            <w:r w:rsidRPr="00414100">
              <w:t>Delete "or 16 usec (TBD)"</w:t>
            </w:r>
          </w:p>
        </w:tc>
        <w:tc>
          <w:tcPr>
            <w:tcW w:w="2776" w:type="dxa"/>
            <w:shd w:val="clear" w:color="auto" w:fill="auto"/>
          </w:tcPr>
          <w:p w14:paraId="16063CB9" w14:textId="77777777" w:rsidR="004D3B3F" w:rsidRPr="00414100" w:rsidRDefault="004B546D" w:rsidP="004B546D">
            <w:pPr>
              <w:rPr>
                <w:sz w:val="20"/>
                <w:lang w:val="en-US"/>
              </w:rPr>
            </w:pPr>
            <w:r w:rsidRPr="00414100">
              <w:rPr>
                <w:sz w:val="20"/>
                <w:lang w:val="en-US"/>
              </w:rPr>
              <w:t>Revised</w:t>
            </w:r>
            <w:r w:rsidR="00AA18C3" w:rsidRPr="00414100">
              <w:rPr>
                <w:sz w:val="20"/>
                <w:lang w:val="en-US"/>
              </w:rPr>
              <w:t xml:space="preserve">: </w:t>
            </w:r>
          </w:p>
          <w:p w14:paraId="1FDA3F47" w14:textId="08544892" w:rsidR="00AA18C3" w:rsidRPr="00414100" w:rsidRDefault="004B546D" w:rsidP="004B546D">
            <w:pPr>
              <w:rPr>
                <w:sz w:val="20"/>
                <w:lang w:val="en-US"/>
              </w:rPr>
            </w:pPr>
            <w:r w:rsidRPr="00414100">
              <w:rPr>
                <w:sz w:val="20"/>
                <w:lang w:val="en-US"/>
              </w:rPr>
              <w:t xml:space="preserve">The </w:t>
            </w:r>
            <w:r w:rsidR="00AA18C3" w:rsidRPr="00414100">
              <w:rPr>
                <w:sz w:val="20"/>
                <w:lang w:val="en-US"/>
              </w:rPr>
              <w:t>passed motion says HE-SIG-A duration in an HE extended range SU PPDU is 16us.</w:t>
            </w:r>
          </w:p>
          <w:p w14:paraId="12BA53AC" w14:textId="77777777" w:rsidR="004B546D" w:rsidRPr="00414100" w:rsidRDefault="004B546D" w:rsidP="004B546D">
            <w:pPr>
              <w:rPr>
                <w:sz w:val="20"/>
                <w:lang w:val="en-US"/>
              </w:rPr>
            </w:pPr>
          </w:p>
          <w:p w14:paraId="01ECD620" w14:textId="77777777" w:rsidR="004B546D" w:rsidRPr="00414100" w:rsidRDefault="004B546D" w:rsidP="004B546D">
            <w:pPr>
              <w:rPr>
                <w:sz w:val="20"/>
                <w:lang w:val="en-US"/>
              </w:rPr>
            </w:pPr>
            <w:r w:rsidRPr="00414100">
              <w:rPr>
                <w:sz w:val="20"/>
                <w:lang w:val="en-US"/>
              </w:rPr>
              <w:t>Instruction to editor:</w:t>
            </w:r>
          </w:p>
          <w:p w14:paraId="75DF2C2A" w14:textId="63B3B661" w:rsidR="004B546D" w:rsidDel="003165E2" w:rsidRDefault="004B546D" w:rsidP="004B546D">
            <w:pPr>
              <w:rPr>
                <w:del w:id="34" w:author="Tian, Bin" w:date="2016-05-18T17:48:00Z"/>
                <w:sz w:val="20"/>
                <w:lang w:val="en-US"/>
              </w:rPr>
            </w:pPr>
            <w:del w:id="35" w:author="Tian, Bin" w:date="2016-05-18T17:48:00Z">
              <w:r w:rsidRPr="00414100" w:rsidDel="001A5286">
                <w:rPr>
                  <w:sz w:val="20"/>
                  <w:lang w:val="en-US"/>
                </w:rPr>
                <w:delText xml:space="preserve">Please modify the text according to the change indicated under </w:delText>
              </w:r>
              <w:r w:rsidR="003837F2" w:rsidRPr="003837F2" w:rsidDel="001A5286">
                <w:rPr>
                  <w:sz w:val="20"/>
                  <w:lang w:val="en-US"/>
                </w:rPr>
                <w:delText>CID 279</w:delText>
              </w:r>
            </w:del>
            <w:del w:id="36" w:author="Tian, Bin" w:date="2016-05-18T17:46:00Z">
              <w:r w:rsidR="003837F2" w:rsidRPr="003837F2" w:rsidDel="001A5286">
                <w:rPr>
                  <w:sz w:val="20"/>
                  <w:lang w:val="en-US"/>
                </w:rPr>
                <w:delText>, 839, 872, 1041, 1939, 280, 1188, 1189, 1934, 1935, 1936, 1937, 1940</w:delText>
              </w:r>
              <w:r w:rsidRPr="00414100" w:rsidDel="001A5286">
                <w:rPr>
                  <w:sz w:val="20"/>
                  <w:lang w:val="en-US"/>
                </w:rPr>
                <w:delText>.</w:delText>
              </w:r>
            </w:del>
          </w:p>
          <w:p w14:paraId="57E2C8FD" w14:textId="66FD08F8" w:rsidR="003165E2" w:rsidRDefault="003165E2" w:rsidP="004B546D">
            <w:pPr>
              <w:rPr>
                <w:ins w:id="37" w:author="Tian, Bin" w:date="2016-05-18T17:49:00Z"/>
                <w:sz w:val="20"/>
                <w:lang w:val="en-US"/>
              </w:rPr>
            </w:pPr>
            <w:ins w:id="38" w:author="Tian, Bin" w:date="2016-05-18T17:49:00Z">
              <w:r>
                <w:rPr>
                  <w:sz w:val="20"/>
                  <w:lang w:val="en-US"/>
                </w:rPr>
                <w:t xml:space="preserve">The </w:t>
              </w:r>
            </w:ins>
            <w:ins w:id="39" w:author="Tian, Bin" w:date="2016-05-18T17:55:00Z">
              <w:r>
                <w:rPr>
                  <w:sz w:val="20"/>
                  <w:lang w:val="en-US"/>
                </w:rPr>
                <w:t xml:space="preserve">same </w:t>
              </w:r>
            </w:ins>
            <w:ins w:id="40" w:author="Tian, Bin" w:date="2016-05-18T17:49:00Z">
              <w:r>
                <w:rPr>
                  <w:sz w:val="20"/>
                  <w:lang w:val="en-US"/>
                </w:rPr>
                <w:t>text change as in CID 279</w:t>
              </w:r>
            </w:ins>
            <w:ins w:id="41" w:author="Verma, Lochan" w:date="2016-05-18T19:24:00Z">
              <w:r w:rsidR="007F66C2">
                <w:rPr>
                  <w:sz w:val="20"/>
                  <w:lang w:val="en-US"/>
                </w:rPr>
                <w:t xml:space="preserve"> </w:t>
              </w:r>
              <w:r w:rsidR="007F66C2">
                <w:rPr>
                  <w:sz w:val="20"/>
                  <w:lang w:val="en-US"/>
                </w:rPr>
                <w:t>in IEEE 802.11-16/</w:t>
              </w:r>
            </w:ins>
            <w:ins w:id="42" w:author="Verma, Lochan" w:date="2016-05-18T19:27:00Z">
              <w:r w:rsidR="007F66C2">
                <w:rPr>
                  <w:sz w:val="20"/>
                  <w:lang w:val="en-US"/>
                </w:rPr>
                <w:t>0625r2</w:t>
              </w:r>
            </w:ins>
          </w:p>
          <w:p w14:paraId="45EA39E4" w14:textId="139F0965" w:rsidR="001A5286" w:rsidRDefault="001A5286" w:rsidP="001A5286">
            <w:pPr>
              <w:rPr>
                <w:ins w:id="43" w:author="Tian, Bin" w:date="2016-05-18T17:48:00Z"/>
                <w:sz w:val="20"/>
                <w:lang w:val="en-US"/>
              </w:rPr>
            </w:pPr>
            <w:ins w:id="44" w:author="Tian, Bin" w:date="2016-05-18T17:48:00Z">
              <w:r>
                <w:rPr>
                  <w:sz w:val="20"/>
                  <w:lang w:val="en-US"/>
                </w:rPr>
                <w:t xml:space="preserve"> </w:t>
              </w:r>
              <w:r w:rsidRPr="003837F2">
                <w:rPr>
                  <w:sz w:val="20"/>
                  <w:lang w:val="en-US"/>
                </w:rPr>
                <w:t xml:space="preserve"> </w:t>
              </w:r>
            </w:ins>
          </w:p>
          <w:p w14:paraId="00688CB2" w14:textId="77777777" w:rsidR="001A5286" w:rsidRPr="00414100" w:rsidRDefault="001A5286" w:rsidP="004B546D">
            <w:pPr>
              <w:rPr>
                <w:ins w:id="45" w:author="Tian, Bin" w:date="2016-05-18T17:48:00Z"/>
                <w:sz w:val="20"/>
                <w:lang w:val="en-US"/>
              </w:rPr>
            </w:pPr>
          </w:p>
          <w:p w14:paraId="0FCBFC80" w14:textId="16178872" w:rsidR="004B546D" w:rsidRPr="00414100" w:rsidRDefault="004B546D" w:rsidP="001A5286">
            <w:pPr>
              <w:rPr>
                <w:sz w:val="20"/>
                <w:lang w:val="en-US"/>
              </w:rPr>
            </w:pPr>
          </w:p>
        </w:tc>
      </w:tr>
      <w:tr w:rsidR="004D3B3F" w:rsidRPr="00414100" w14:paraId="56B2293F" w14:textId="77777777" w:rsidTr="00002B6A">
        <w:trPr>
          <w:trHeight w:val="2359"/>
        </w:trPr>
        <w:tc>
          <w:tcPr>
            <w:tcW w:w="661" w:type="dxa"/>
            <w:shd w:val="clear" w:color="auto" w:fill="auto"/>
          </w:tcPr>
          <w:p w14:paraId="5C6B9B26" w14:textId="6975D841" w:rsidR="004D3B3F" w:rsidRPr="00414100" w:rsidRDefault="004D3B3F" w:rsidP="004D3B3F">
            <w:pPr>
              <w:jc w:val="right"/>
              <w:rPr>
                <w:sz w:val="20"/>
                <w:lang w:val="en-US"/>
              </w:rPr>
            </w:pPr>
            <w:r w:rsidRPr="00414100">
              <w:rPr>
                <w:sz w:val="20"/>
                <w:lang w:val="en-US"/>
              </w:rPr>
              <w:lastRenderedPageBreak/>
              <w:t>280</w:t>
            </w:r>
          </w:p>
        </w:tc>
        <w:tc>
          <w:tcPr>
            <w:tcW w:w="1049" w:type="dxa"/>
            <w:shd w:val="clear" w:color="auto" w:fill="auto"/>
          </w:tcPr>
          <w:p w14:paraId="272BD63A" w14:textId="68F61871" w:rsidR="004D3B3F" w:rsidRPr="00414100" w:rsidRDefault="004D3B3F" w:rsidP="004D3B3F">
            <w:r w:rsidRPr="00414100">
              <w:t>26.3.6</w:t>
            </w:r>
          </w:p>
        </w:tc>
        <w:tc>
          <w:tcPr>
            <w:tcW w:w="720" w:type="dxa"/>
            <w:shd w:val="clear" w:color="auto" w:fill="auto"/>
          </w:tcPr>
          <w:p w14:paraId="57C6253E" w14:textId="4414974B" w:rsidR="004D3B3F" w:rsidRPr="00414100" w:rsidRDefault="004D3B3F" w:rsidP="004D3B3F">
            <w:r w:rsidRPr="00414100">
              <w:t>83</w:t>
            </w:r>
          </w:p>
        </w:tc>
        <w:tc>
          <w:tcPr>
            <w:tcW w:w="715" w:type="dxa"/>
            <w:shd w:val="clear" w:color="auto" w:fill="auto"/>
          </w:tcPr>
          <w:p w14:paraId="678FA1E0" w14:textId="77777777" w:rsidR="004D3B3F" w:rsidRPr="00414100" w:rsidRDefault="004D3B3F" w:rsidP="004D3B3F"/>
        </w:tc>
        <w:tc>
          <w:tcPr>
            <w:tcW w:w="2255" w:type="dxa"/>
            <w:shd w:val="clear" w:color="auto" w:fill="auto"/>
          </w:tcPr>
          <w:p w14:paraId="0C41ECDD" w14:textId="64FCF5D4" w:rsidR="004D3B3F" w:rsidRPr="00414100" w:rsidRDefault="004D3B3F" w:rsidP="004D3B3F">
            <w:r w:rsidRPr="00414100">
              <w:t>The value of T</w:t>
            </w:r>
            <w:r w:rsidRPr="00414100">
              <w:rPr>
                <w:sz w:val="14"/>
              </w:rPr>
              <w:t>PE</w:t>
            </w:r>
            <w:r w:rsidRPr="00414100">
              <w:t>: packet extension values have not been defined.</w:t>
            </w:r>
          </w:p>
        </w:tc>
        <w:tc>
          <w:tcPr>
            <w:tcW w:w="1890" w:type="dxa"/>
            <w:shd w:val="clear" w:color="auto" w:fill="auto"/>
          </w:tcPr>
          <w:p w14:paraId="58288FA2" w14:textId="576FC132" w:rsidR="004D3B3F" w:rsidRPr="00414100" w:rsidRDefault="004D3B3F" w:rsidP="004D3B3F">
            <w:r w:rsidRPr="00414100">
              <w:t>Introduce a row defining the TPE values of 0, 4 μs, 8 μs, 12 μs, 16μs</w:t>
            </w:r>
          </w:p>
        </w:tc>
        <w:tc>
          <w:tcPr>
            <w:tcW w:w="2776" w:type="dxa"/>
            <w:shd w:val="clear" w:color="auto" w:fill="auto"/>
          </w:tcPr>
          <w:p w14:paraId="603F0998" w14:textId="77777777" w:rsidR="004D3B3F" w:rsidRPr="00414100" w:rsidRDefault="004D3B3F" w:rsidP="004D3B3F">
            <w:pPr>
              <w:rPr>
                <w:sz w:val="20"/>
                <w:lang w:val="en-US"/>
              </w:rPr>
            </w:pPr>
            <w:r w:rsidRPr="00414100">
              <w:rPr>
                <w:sz w:val="20"/>
                <w:lang w:val="en-US"/>
              </w:rPr>
              <w:t xml:space="preserve">Accepted: </w:t>
            </w:r>
          </w:p>
          <w:p w14:paraId="75538CAD" w14:textId="6D5FF9FC" w:rsidR="004D3B3F" w:rsidRPr="00414100" w:rsidRDefault="004D3B3F" w:rsidP="004D3B3F">
            <w:pPr>
              <w:rPr>
                <w:sz w:val="20"/>
                <w:lang w:val="en-US"/>
              </w:rPr>
            </w:pPr>
            <w:r w:rsidRPr="00414100">
              <w:rPr>
                <w:sz w:val="20"/>
                <w:lang w:val="en-US"/>
              </w:rPr>
              <w:t>A technical solution has been provided.</w:t>
            </w:r>
          </w:p>
          <w:p w14:paraId="2148D02C" w14:textId="77777777" w:rsidR="004D3B3F" w:rsidRPr="00414100" w:rsidRDefault="004D3B3F" w:rsidP="004D3B3F">
            <w:pPr>
              <w:rPr>
                <w:sz w:val="20"/>
                <w:lang w:val="en-US"/>
              </w:rPr>
            </w:pPr>
          </w:p>
          <w:p w14:paraId="0166DD43" w14:textId="77777777" w:rsidR="004D3B3F" w:rsidRDefault="004D3B3F" w:rsidP="004D3B3F">
            <w:pPr>
              <w:rPr>
                <w:ins w:id="46" w:author="Tian, Bin" w:date="2016-05-18T17:55:00Z"/>
                <w:sz w:val="20"/>
                <w:lang w:val="en-US"/>
              </w:rPr>
            </w:pPr>
            <w:r w:rsidRPr="00414100">
              <w:rPr>
                <w:sz w:val="20"/>
                <w:lang w:val="en-US"/>
              </w:rPr>
              <w:t>Instruction to editor:</w:t>
            </w:r>
          </w:p>
          <w:p w14:paraId="67EBC39D" w14:textId="10BF2F31" w:rsidR="003165E2" w:rsidRPr="00414100" w:rsidRDefault="003165E2" w:rsidP="004D3B3F">
            <w:pPr>
              <w:rPr>
                <w:sz w:val="20"/>
                <w:lang w:val="en-US"/>
              </w:rPr>
            </w:pPr>
            <w:ins w:id="47" w:author="Tian, Bin" w:date="2016-05-18T17:55:00Z">
              <w:r>
                <w:rPr>
                  <w:sz w:val="20"/>
                  <w:lang w:val="en-US"/>
                </w:rPr>
                <w:t>The same text change as in CID 279</w:t>
              </w:r>
            </w:ins>
            <w:ins w:id="48" w:author="Verma, Lochan" w:date="2016-05-18T19:24:00Z">
              <w:r w:rsidR="007F66C2">
                <w:rPr>
                  <w:sz w:val="20"/>
                  <w:lang w:val="en-US"/>
                </w:rPr>
                <w:t xml:space="preserve"> </w:t>
              </w:r>
              <w:r w:rsidR="007F66C2">
                <w:rPr>
                  <w:sz w:val="20"/>
                  <w:lang w:val="en-US"/>
                </w:rPr>
                <w:t>in IEEE 802.11-16/</w:t>
              </w:r>
            </w:ins>
            <w:ins w:id="49" w:author="Verma, Lochan" w:date="2016-05-18T19:27:00Z">
              <w:r w:rsidR="007F66C2">
                <w:rPr>
                  <w:sz w:val="20"/>
                  <w:lang w:val="en-US"/>
                </w:rPr>
                <w:t>0625r2</w:t>
              </w:r>
            </w:ins>
          </w:p>
          <w:p w14:paraId="271B2048" w14:textId="260ECDFC" w:rsidR="004D3B3F" w:rsidRPr="00414100" w:rsidRDefault="004D3B3F" w:rsidP="003165E2">
            <w:pPr>
              <w:rPr>
                <w:sz w:val="20"/>
                <w:lang w:val="en-US"/>
              </w:rPr>
            </w:pPr>
            <w:del w:id="50" w:author="Tian, Bin" w:date="2016-05-18T17:55:00Z">
              <w:r w:rsidRPr="00414100" w:rsidDel="003165E2">
                <w:rPr>
                  <w:sz w:val="20"/>
                  <w:lang w:val="en-US"/>
                </w:rPr>
                <w:delText xml:space="preserve">Please modify the text according to the changes indicated under </w:delText>
              </w:r>
              <w:r w:rsidR="003837F2" w:rsidRPr="003837F2" w:rsidDel="003165E2">
                <w:rPr>
                  <w:sz w:val="20"/>
                  <w:lang w:val="en-US"/>
                </w:rPr>
                <w:delText>CID 279</w:delText>
              </w:r>
            </w:del>
            <w:del w:id="51" w:author="Tian, Bin" w:date="2016-05-18T17:51:00Z">
              <w:r w:rsidR="003837F2" w:rsidRPr="003837F2" w:rsidDel="003165E2">
                <w:rPr>
                  <w:sz w:val="20"/>
                  <w:lang w:val="en-US"/>
                </w:rPr>
                <w:delText>, 839, 872, 1041, 1939, 280, 1188, 1189, 1934, 1935, 1936, 1937, 1940</w:delText>
              </w:r>
              <w:r w:rsidRPr="00414100" w:rsidDel="003165E2">
                <w:rPr>
                  <w:sz w:val="20"/>
                  <w:lang w:val="en-US"/>
                </w:rPr>
                <w:delText>.</w:delText>
              </w:r>
            </w:del>
            <w:ins w:id="52" w:author="Tian, Bin" w:date="2016-05-18T17:53:00Z">
              <w:r w:rsidR="003165E2">
                <w:rPr>
                  <w:sz w:val="20"/>
                  <w:lang w:val="en-US"/>
                </w:rPr>
                <w:t xml:space="preserve"> </w:t>
              </w:r>
            </w:ins>
          </w:p>
        </w:tc>
      </w:tr>
      <w:tr w:rsidR="004D3B3F" w:rsidRPr="00414100" w14:paraId="353F25AA" w14:textId="77777777" w:rsidTr="00002B6A">
        <w:trPr>
          <w:trHeight w:val="2359"/>
        </w:trPr>
        <w:tc>
          <w:tcPr>
            <w:tcW w:w="661" w:type="dxa"/>
            <w:shd w:val="clear" w:color="auto" w:fill="auto"/>
          </w:tcPr>
          <w:p w14:paraId="0CE53062" w14:textId="4E579ABD" w:rsidR="004D3B3F" w:rsidRPr="00414100" w:rsidRDefault="004D3B3F" w:rsidP="004D3B3F">
            <w:pPr>
              <w:jc w:val="right"/>
              <w:rPr>
                <w:sz w:val="20"/>
                <w:lang w:val="en-US"/>
              </w:rPr>
            </w:pPr>
            <w:r w:rsidRPr="00414100">
              <w:rPr>
                <w:sz w:val="20"/>
                <w:lang w:val="en-US"/>
              </w:rPr>
              <w:t>282</w:t>
            </w:r>
          </w:p>
        </w:tc>
        <w:tc>
          <w:tcPr>
            <w:tcW w:w="1049" w:type="dxa"/>
            <w:shd w:val="clear" w:color="auto" w:fill="auto"/>
          </w:tcPr>
          <w:p w14:paraId="4F7DD34D" w14:textId="11D817C2" w:rsidR="004D3B3F" w:rsidRPr="00414100" w:rsidRDefault="004D3B3F" w:rsidP="004D3B3F">
            <w:r w:rsidRPr="00414100">
              <w:t>26.3.6</w:t>
            </w:r>
          </w:p>
        </w:tc>
        <w:tc>
          <w:tcPr>
            <w:tcW w:w="720" w:type="dxa"/>
            <w:shd w:val="clear" w:color="auto" w:fill="auto"/>
          </w:tcPr>
          <w:p w14:paraId="2920178D" w14:textId="2A1431D0" w:rsidR="004D3B3F" w:rsidRPr="00414100" w:rsidRDefault="004D3B3F" w:rsidP="004D3B3F">
            <w:r w:rsidRPr="00414100">
              <w:t>86</w:t>
            </w:r>
          </w:p>
        </w:tc>
        <w:tc>
          <w:tcPr>
            <w:tcW w:w="715" w:type="dxa"/>
            <w:shd w:val="clear" w:color="auto" w:fill="auto"/>
          </w:tcPr>
          <w:p w14:paraId="4F344940" w14:textId="63C7C536" w:rsidR="004D3B3F" w:rsidRPr="00414100" w:rsidRDefault="004D3B3F" w:rsidP="004D3B3F">
            <w:r w:rsidRPr="00414100">
              <w:t>25</w:t>
            </w:r>
          </w:p>
        </w:tc>
        <w:tc>
          <w:tcPr>
            <w:tcW w:w="2255" w:type="dxa"/>
            <w:shd w:val="clear" w:color="auto" w:fill="auto"/>
          </w:tcPr>
          <w:p w14:paraId="23EAEB9A" w14:textId="01E5A1DB" w:rsidR="004D3B3F" w:rsidRPr="00414100" w:rsidRDefault="004D3B3F" w:rsidP="004D3B3F">
            <w:r w:rsidRPr="00414100">
              <w:t>N_ES and N_ES,r,u is alwayas 1. Do we still need to define these two parameters?</w:t>
            </w:r>
          </w:p>
        </w:tc>
        <w:tc>
          <w:tcPr>
            <w:tcW w:w="1890" w:type="dxa"/>
            <w:shd w:val="clear" w:color="auto" w:fill="auto"/>
          </w:tcPr>
          <w:p w14:paraId="065D3423" w14:textId="617EFDFD" w:rsidR="004D3B3F" w:rsidRPr="00414100" w:rsidRDefault="004D3B3F" w:rsidP="004D3B3F">
            <w:r w:rsidRPr="00414100">
              <w:t>Remove these two parameters</w:t>
            </w:r>
          </w:p>
        </w:tc>
        <w:tc>
          <w:tcPr>
            <w:tcW w:w="2776" w:type="dxa"/>
            <w:shd w:val="clear" w:color="auto" w:fill="auto"/>
          </w:tcPr>
          <w:p w14:paraId="3D23A6DA" w14:textId="77777777" w:rsidR="004D3B3F" w:rsidRPr="00414100" w:rsidRDefault="004D3B3F" w:rsidP="004D3B3F">
            <w:pPr>
              <w:rPr>
                <w:sz w:val="20"/>
                <w:lang w:val="en-US"/>
              </w:rPr>
            </w:pPr>
            <w:r w:rsidRPr="00414100">
              <w:rPr>
                <w:sz w:val="20"/>
                <w:lang w:val="en-US"/>
              </w:rPr>
              <w:t xml:space="preserve">Accepted: </w:t>
            </w:r>
          </w:p>
          <w:p w14:paraId="7DF7C877" w14:textId="1BC4BDE8" w:rsidR="004D3B3F" w:rsidRPr="00414100" w:rsidRDefault="004D3B3F" w:rsidP="004D3B3F">
            <w:pPr>
              <w:rPr>
                <w:sz w:val="20"/>
                <w:lang w:val="en-US"/>
              </w:rPr>
            </w:pPr>
            <w:r w:rsidRPr="00414100">
              <w:rPr>
                <w:sz w:val="20"/>
                <w:lang w:val="en-US"/>
              </w:rPr>
              <w:t>A technical solution has been provided.</w:t>
            </w:r>
          </w:p>
          <w:p w14:paraId="25D28993" w14:textId="77777777" w:rsidR="004D3B3F" w:rsidRPr="00414100" w:rsidRDefault="004D3B3F" w:rsidP="004D3B3F">
            <w:pPr>
              <w:rPr>
                <w:sz w:val="20"/>
                <w:lang w:val="en-US"/>
              </w:rPr>
            </w:pPr>
          </w:p>
          <w:p w14:paraId="18F4881F" w14:textId="77777777" w:rsidR="004D3B3F" w:rsidRPr="00414100" w:rsidRDefault="004D3B3F" w:rsidP="004D3B3F">
            <w:pPr>
              <w:rPr>
                <w:sz w:val="20"/>
                <w:lang w:val="en-US"/>
              </w:rPr>
            </w:pPr>
            <w:r w:rsidRPr="00414100">
              <w:rPr>
                <w:sz w:val="20"/>
                <w:lang w:val="en-US"/>
              </w:rPr>
              <w:t>Instruction to editor:</w:t>
            </w:r>
          </w:p>
          <w:p w14:paraId="40A5D73D" w14:textId="118225FF" w:rsidR="004D3B3F" w:rsidRPr="00414100" w:rsidRDefault="004D3B3F" w:rsidP="003165E2">
            <w:pPr>
              <w:rPr>
                <w:sz w:val="20"/>
                <w:lang w:val="en-US"/>
              </w:rPr>
            </w:pPr>
            <w:r w:rsidRPr="00414100">
              <w:rPr>
                <w:sz w:val="20"/>
                <w:lang w:val="en-US"/>
              </w:rPr>
              <w:t>Please modify the text according to the changes indicate</w:t>
            </w:r>
            <w:r w:rsidR="003837F2">
              <w:rPr>
                <w:sz w:val="20"/>
                <w:lang w:val="en-US"/>
              </w:rPr>
              <w:t>d under CID 282</w:t>
            </w:r>
            <w:del w:id="53" w:author="Tian, Bin" w:date="2016-05-18T17:54:00Z">
              <w:r w:rsidR="003837F2" w:rsidDel="003165E2">
                <w:rPr>
                  <w:sz w:val="20"/>
                  <w:lang w:val="en-US"/>
                </w:rPr>
                <w:delText xml:space="preserve">, </w:delText>
              </w:r>
              <w:r w:rsidRPr="00414100" w:rsidDel="003165E2">
                <w:rPr>
                  <w:sz w:val="20"/>
                  <w:lang w:val="en-US"/>
                </w:rPr>
                <w:delText>1944</w:delText>
              </w:r>
              <w:r w:rsidR="003837F2" w:rsidDel="003165E2">
                <w:rPr>
                  <w:sz w:val="20"/>
                  <w:lang w:val="en-US"/>
                </w:rPr>
                <w:delText xml:space="preserve"> and </w:delText>
              </w:r>
              <w:r w:rsidR="00ED4441" w:rsidRPr="00ED4441" w:rsidDel="003165E2">
                <w:rPr>
                  <w:sz w:val="20"/>
                  <w:lang w:val="en-US"/>
                </w:rPr>
                <w:delText>CID 282, 1944, 283, 1191, 2345</w:delText>
              </w:r>
              <w:r w:rsidR="00E52DD6" w:rsidDel="003165E2">
                <w:rPr>
                  <w:sz w:val="20"/>
                  <w:lang w:val="en-US"/>
                </w:rPr>
                <w:delText>, and CID 282, 1944.</w:delText>
              </w:r>
            </w:del>
            <w:ins w:id="54" w:author="Tian, Bin" w:date="2016-05-18T17:54:00Z">
              <w:r w:rsidR="003165E2">
                <w:rPr>
                  <w:sz w:val="20"/>
                  <w:lang w:val="en-US"/>
                </w:rPr>
                <w:t xml:space="preserve"> in IEEE 802.11-16/</w:t>
              </w:r>
              <w:del w:id="55" w:author="Verma, Lochan" w:date="2016-05-18T19:27:00Z">
                <w:r w:rsidR="003165E2" w:rsidDel="007F66C2">
                  <w:rPr>
                    <w:sz w:val="20"/>
                    <w:lang w:val="en-US"/>
                  </w:rPr>
                  <w:delText>0625r1</w:delText>
                </w:r>
              </w:del>
            </w:ins>
            <w:ins w:id="56" w:author="Verma, Lochan" w:date="2016-05-18T19:27:00Z">
              <w:r w:rsidR="007F66C2">
                <w:rPr>
                  <w:sz w:val="20"/>
                  <w:lang w:val="en-US"/>
                </w:rPr>
                <w:t>0625r2</w:t>
              </w:r>
            </w:ins>
          </w:p>
        </w:tc>
      </w:tr>
      <w:tr w:rsidR="004D3B3F" w:rsidRPr="00414100" w14:paraId="3A1FA148" w14:textId="77777777" w:rsidTr="00002B6A">
        <w:trPr>
          <w:trHeight w:val="2359"/>
        </w:trPr>
        <w:tc>
          <w:tcPr>
            <w:tcW w:w="661" w:type="dxa"/>
            <w:shd w:val="clear" w:color="auto" w:fill="auto"/>
          </w:tcPr>
          <w:p w14:paraId="6D696824" w14:textId="5FE2ABED" w:rsidR="004D3B3F" w:rsidRPr="00414100" w:rsidRDefault="004D3B3F" w:rsidP="004D3B3F">
            <w:pPr>
              <w:jc w:val="right"/>
              <w:rPr>
                <w:sz w:val="20"/>
                <w:lang w:val="en-US"/>
              </w:rPr>
            </w:pPr>
            <w:r w:rsidRPr="00414100">
              <w:rPr>
                <w:sz w:val="20"/>
                <w:lang w:val="en-US"/>
              </w:rPr>
              <w:t>1944</w:t>
            </w:r>
          </w:p>
        </w:tc>
        <w:tc>
          <w:tcPr>
            <w:tcW w:w="1049" w:type="dxa"/>
            <w:shd w:val="clear" w:color="auto" w:fill="auto"/>
          </w:tcPr>
          <w:p w14:paraId="7FCD0F75" w14:textId="15EA8BDA" w:rsidR="004D3B3F" w:rsidRPr="00414100" w:rsidRDefault="004D3B3F" w:rsidP="004D3B3F">
            <w:r w:rsidRPr="00414100">
              <w:t>26.3.6</w:t>
            </w:r>
          </w:p>
        </w:tc>
        <w:tc>
          <w:tcPr>
            <w:tcW w:w="720" w:type="dxa"/>
            <w:shd w:val="clear" w:color="auto" w:fill="auto"/>
          </w:tcPr>
          <w:p w14:paraId="78D6E85F" w14:textId="6203DB1F" w:rsidR="004D3B3F" w:rsidRPr="00414100" w:rsidRDefault="004D3B3F" w:rsidP="004D3B3F">
            <w:r w:rsidRPr="00414100">
              <w:t>86</w:t>
            </w:r>
          </w:p>
        </w:tc>
        <w:tc>
          <w:tcPr>
            <w:tcW w:w="715" w:type="dxa"/>
            <w:shd w:val="clear" w:color="auto" w:fill="auto"/>
          </w:tcPr>
          <w:p w14:paraId="679D81DD" w14:textId="48FA258E" w:rsidR="004D3B3F" w:rsidRPr="00414100" w:rsidRDefault="004D3B3F" w:rsidP="004D3B3F">
            <w:r w:rsidRPr="00414100">
              <w:t>25</w:t>
            </w:r>
          </w:p>
        </w:tc>
        <w:tc>
          <w:tcPr>
            <w:tcW w:w="2255" w:type="dxa"/>
            <w:shd w:val="clear" w:color="auto" w:fill="auto"/>
          </w:tcPr>
          <w:p w14:paraId="208BF725" w14:textId="3F7F84A3" w:rsidR="004D3B3F" w:rsidRPr="00414100" w:rsidRDefault="004D3B3F" w:rsidP="004D3B3F">
            <w:r w:rsidRPr="00414100">
              <w:t>Remove N_ES from Table</w:t>
            </w:r>
          </w:p>
        </w:tc>
        <w:tc>
          <w:tcPr>
            <w:tcW w:w="1890" w:type="dxa"/>
            <w:shd w:val="clear" w:color="auto" w:fill="auto"/>
          </w:tcPr>
          <w:p w14:paraId="34950395" w14:textId="1A104911" w:rsidR="004D3B3F" w:rsidRPr="00414100" w:rsidRDefault="004D3B3F" w:rsidP="004D3B3F">
            <w:r w:rsidRPr="00414100">
              <w:t>Since N_ES is always 1, there is no need to define it as a parameter.</w:t>
            </w:r>
          </w:p>
        </w:tc>
        <w:tc>
          <w:tcPr>
            <w:tcW w:w="2776" w:type="dxa"/>
            <w:shd w:val="clear" w:color="auto" w:fill="auto"/>
          </w:tcPr>
          <w:p w14:paraId="53B74D5C" w14:textId="7DA6585B" w:rsidR="004D3B3F" w:rsidRPr="00414100" w:rsidRDefault="003165E2" w:rsidP="004D3B3F">
            <w:pPr>
              <w:rPr>
                <w:sz w:val="20"/>
                <w:lang w:val="en-US"/>
              </w:rPr>
            </w:pPr>
            <w:ins w:id="57" w:author="Tian, Bin" w:date="2016-05-18T17:56:00Z">
              <w:r>
                <w:rPr>
                  <w:sz w:val="20"/>
                  <w:lang w:val="en-US"/>
                </w:rPr>
                <w:t>The same resolution as CID 282</w:t>
              </w:r>
            </w:ins>
            <w:ins w:id="58" w:author="Verma, Lochan" w:date="2016-05-18T19:24:00Z">
              <w:r w:rsidR="007F66C2">
                <w:rPr>
                  <w:sz w:val="20"/>
                  <w:lang w:val="en-US"/>
                </w:rPr>
                <w:t xml:space="preserve"> </w:t>
              </w:r>
              <w:r w:rsidR="007F66C2">
                <w:rPr>
                  <w:sz w:val="20"/>
                  <w:lang w:val="en-US"/>
                </w:rPr>
                <w:t>in IEEE 802.11-16/</w:t>
              </w:r>
            </w:ins>
            <w:ins w:id="59" w:author="Verma, Lochan" w:date="2016-05-18T19:27:00Z">
              <w:r w:rsidR="007F66C2">
                <w:rPr>
                  <w:sz w:val="20"/>
                  <w:lang w:val="en-US"/>
                </w:rPr>
                <w:t>0625r2</w:t>
              </w:r>
            </w:ins>
          </w:p>
        </w:tc>
      </w:tr>
      <w:tr w:rsidR="007A3B91" w:rsidRPr="00414100" w14:paraId="0D152E80" w14:textId="77777777" w:rsidTr="00002B6A">
        <w:trPr>
          <w:trHeight w:val="2359"/>
        </w:trPr>
        <w:tc>
          <w:tcPr>
            <w:tcW w:w="661" w:type="dxa"/>
            <w:shd w:val="clear" w:color="auto" w:fill="auto"/>
          </w:tcPr>
          <w:p w14:paraId="10AE2810" w14:textId="3117B060" w:rsidR="007A3B91" w:rsidRPr="00414100" w:rsidRDefault="007A3B91" w:rsidP="007A3B91">
            <w:pPr>
              <w:jc w:val="right"/>
              <w:rPr>
                <w:sz w:val="20"/>
                <w:lang w:val="en-US"/>
              </w:rPr>
            </w:pPr>
            <w:r w:rsidRPr="00414100">
              <w:rPr>
                <w:sz w:val="20"/>
                <w:lang w:val="en-US"/>
              </w:rPr>
              <w:t>283</w:t>
            </w:r>
          </w:p>
        </w:tc>
        <w:tc>
          <w:tcPr>
            <w:tcW w:w="1049" w:type="dxa"/>
            <w:shd w:val="clear" w:color="auto" w:fill="auto"/>
          </w:tcPr>
          <w:p w14:paraId="0443A437" w14:textId="74D62285" w:rsidR="007A3B91" w:rsidRPr="00414100" w:rsidRDefault="007A3B91" w:rsidP="007A3B91">
            <w:r w:rsidRPr="00414100">
              <w:t>26.3.6</w:t>
            </w:r>
          </w:p>
        </w:tc>
        <w:tc>
          <w:tcPr>
            <w:tcW w:w="720" w:type="dxa"/>
            <w:shd w:val="clear" w:color="auto" w:fill="auto"/>
          </w:tcPr>
          <w:p w14:paraId="31FF8083" w14:textId="55F74BBD" w:rsidR="007A3B91" w:rsidRPr="00414100" w:rsidRDefault="007A3B91" w:rsidP="007A3B91">
            <w:r w:rsidRPr="00414100">
              <w:t>86</w:t>
            </w:r>
          </w:p>
        </w:tc>
        <w:tc>
          <w:tcPr>
            <w:tcW w:w="715" w:type="dxa"/>
            <w:shd w:val="clear" w:color="auto" w:fill="auto"/>
          </w:tcPr>
          <w:p w14:paraId="31F1F3B6" w14:textId="0B218295" w:rsidR="007A3B91" w:rsidRPr="00414100" w:rsidRDefault="007A3B91" w:rsidP="007A3B91">
            <w:r w:rsidRPr="00414100">
              <w:t>48</w:t>
            </w:r>
          </w:p>
        </w:tc>
        <w:tc>
          <w:tcPr>
            <w:tcW w:w="2255" w:type="dxa"/>
            <w:shd w:val="clear" w:color="auto" w:fill="auto"/>
          </w:tcPr>
          <w:p w14:paraId="2A1F69F4" w14:textId="1F9B3757" w:rsidR="007A3B91" w:rsidRPr="00414100" w:rsidRDefault="007A3B91" w:rsidP="007A3B91">
            <w:r w:rsidRPr="00414100">
              <w:t>What's the M_r,u? Need to add some explanation</w:t>
            </w:r>
          </w:p>
        </w:tc>
        <w:tc>
          <w:tcPr>
            <w:tcW w:w="1890" w:type="dxa"/>
            <w:shd w:val="clear" w:color="auto" w:fill="auto"/>
          </w:tcPr>
          <w:p w14:paraId="12309181" w14:textId="20A6DAB3" w:rsidR="007A3B91" w:rsidRPr="00414100" w:rsidRDefault="007A3B91" w:rsidP="007A3B91">
            <w:r w:rsidRPr="00414100">
              <w:t>as in comment</w:t>
            </w:r>
          </w:p>
        </w:tc>
        <w:tc>
          <w:tcPr>
            <w:tcW w:w="2776" w:type="dxa"/>
            <w:shd w:val="clear" w:color="auto" w:fill="auto"/>
          </w:tcPr>
          <w:p w14:paraId="5835D49A" w14:textId="77777777" w:rsidR="007A3B91" w:rsidRPr="00414100" w:rsidRDefault="007A3B91" w:rsidP="007A3B91">
            <w:pPr>
              <w:rPr>
                <w:sz w:val="20"/>
                <w:lang w:val="en-US"/>
              </w:rPr>
            </w:pPr>
            <w:r w:rsidRPr="00414100">
              <w:rPr>
                <w:sz w:val="20"/>
                <w:lang w:val="en-US"/>
              </w:rPr>
              <w:t xml:space="preserve">Accepted: </w:t>
            </w:r>
          </w:p>
          <w:p w14:paraId="3C20D38E" w14:textId="2429F83B" w:rsidR="007A3B91" w:rsidRPr="00414100" w:rsidRDefault="007A3B91" w:rsidP="007A3B91">
            <w:pPr>
              <w:rPr>
                <w:sz w:val="20"/>
                <w:lang w:val="en-US"/>
              </w:rPr>
            </w:pPr>
            <w:r w:rsidRPr="00414100">
              <w:rPr>
                <w:sz w:val="20"/>
                <w:lang w:val="en-US"/>
              </w:rPr>
              <w:t>A technical solution has been provided.</w:t>
            </w:r>
          </w:p>
          <w:p w14:paraId="5260AFD9" w14:textId="77777777" w:rsidR="007A3B91" w:rsidRPr="00414100" w:rsidRDefault="007A3B91" w:rsidP="007A3B91">
            <w:pPr>
              <w:rPr>
                <w:sz w:val="20"/>
                <w:lang w:val="en-US"/>
              </w:rPr>
            </w:pPr>
          </w:p>
          <w:p w14:paraId="6246F9B0" w14:textId="77777777" w:rsidR="007A3B91" w:rsidRPr="00414100" w:rsidRDefault="007A3B91" w:rsidP="007A3B91">
            <w:pPr>
              <w:rPr>
                <w:sz w:val="20"/>
                <w:lang w:val="en-US"/>
              </w:rPr>
            </w:pPr>
            <w:r w:rsidRPr="00414100">
              <w:rPr>
                <w:sz w:val="20"/>
                <w:lang w:val="en-US"/>
              </w:rPr>
              <w:t>Instruction to editor:</w:t>
            </w:r>
          </w:p>
          <w:p w14:paraId="6C4ACFDC" w14:textId="43DFADC4" w:rsidR="007A3B91" w:rsidRPr="00414100" w:rsidRDefault="007A3B91" w:rsidP="00ED4441">
            <w:pPr>
              <w:rPr>
                <w:sz w:val="20"/>
                <w:lang w:val="en-US"/>
              </w:rPr>
            </w:pPr>
            <w:del w:id="60" w:author="Tian, Bin" w:date="2016-05-18T17:58:00Z">
              <w:r w:rsidRPr="00414100" w:rsidDel="003165E2">
                <w:rPr>
                  <w:sz w:val="20"/>
                  <w:lang w:val="en-US"/>
                </w:rPr>
                <w:delText xml:space="preserve">Please modify the text according to the changes indicated under </w:delText>
              </w:r>
              <w:r w:rsidR="00ED4441" w:rsidRPr="00ED4441" w:rsidDel="003165E2">
                <w:rPr>
                  <w:sz w:val="20"/>
                  <w:lang w:val="en-US"/>
                </w:rPr>
                <w:delText>CID 282, 1944, 283, 1191, 2345</w:delText>
              </w:r>
              <w:r w:rsidRPr="00414100" w:rsidDel="003165E2">
                <w:rPr>
                  <w:sz w:val="20"/>
                  <w:lang w:val="en-US"/>
                </w:rPr>
                <w:delText>.</w:delText>
              </w:r>
            </w:del>
            <w:ins w:id="61" w:author="Tian, Bin" w:date="2016-05-18T17:58:00Z">
              <w:r w:rsidR="003165E2">
                <w:rPr>
                  <w:sz w:val="20"/>
                  <w:lang w:val="en-US"/>
                </w:rPr>
                <w:t xml:space="preserve"> The same text changes as in CID 282</w:t>
              </w:r>
            </w:ins>
          </w:p>
        </w:tc>
      </w:tr>
      <w:tr w:rsidR="00110B78" w:rsidRPr="00414100" w14:paraId="4BF99C55" w14:textId="77777777" w:rsidTr="00002B6A">
        <w:trPr>
          <w:trHeight w:val="2359"/>
        </w:trPr>
        <w:tc>
          <w:tcPr>
            <w:tcW w:w="661" w:type="dxa"/>
            <w:shd w:val="clear" w:color="auto" w:fill="auto"/>
          </w:tcPr>
          <w:p w14:paraId="0FC01A7F" w14:textId="19049B01" w:rsidR="00110B78" w:rsidRPr="00414100" w:rsidRDefault="00110B78" w:rsidP="0037198F">
            <w:pPr>
              <w:jc w:val="right"/>
              <w:rPr>
                <w:sz w:val="20"/>
                <w:lang w:val="en-US"/>
              </w:rPr>
            </w:pPr>
            <w:r w:rsidRPr="00414100">
              <w:rPr>
                <w:sz w:val="20"/>
                <w:lang w:val="en-US"/>
              </w:rPr>
              <w:t>1045</w:t>
            </w:r>
          </w:p>
        </w:tc>
        <w:tc>
          <w:tcPr>
            <w:tcW w:w="1049" w:type="dxa"/>
            <w:shd w:val="clear" w:color="auto" w:fill="auto"/>
          </w:tcPr>
          <w:p w14:paraId="57C53541" w14:textId="5E0C3936" w:rsidR="00110B78" w:rsidRPr="00414100" w:rsidRDefault="00110B78" w:rsidP="0037198F">
            <w:r w:rsidRPr="00414100">
              <w:rPr>
                <w:sz w:val="20"/>
              </w:rPr>
              <w:t>26.3.6</w:t>
            </w:r>
          </w:p>
        </w:tc>
        <w:tc>
          <w:tcPr>
            <w:tcW w:w="720" w:type="dxa"/>
            <w:shd w:val="clear" w:color="auto" w:fill="auto"/>
          </w:tcPr>
          <w:p w14:paraId="4398E484" w14:textId="15FBBFA3" w:rsidR="00110B78" w:rsidRPr="00414100" w:rsidRDefault="00110B78" w:rsidP="0037198F">
            <w:r w:rsidRPr="00414100">
              <w:rPr>
                <w:sz w:val="20"/>
              </w:rPr>
              <w:t>83</w:t>
            </w:r>
          </w:p>
        </w:tc>
        <w:tc>
          <w:tcPr>
            <w:tcW w:w="715" w:type="dxa"/>
            <w:shd w:val="clear" w:color="auto" w:fill="auto"/>
          </w:tcPr>
          <w:p w14:paraId="5B8376FD" w14:textId="75F37CB8" w:rsidR="00110B78" w:rsidRPr="00414100" w:rsidRDefault="00110B78" w:rsidP="0037198F">
            <w:r w:rsidRPr="00414100">
              <w:rPr>
                <w:sz w:val="20"/>
              </w:rPr>
              <w:t> </w:t>
            </w:r>
          </w:p>
        </w:tc>
        <w:tc>
          <w:tcPr>
            <w:tcW w:w="2255" w:type="dxa"/>
            <w:shd w:val="clear" w:color="auto" w:fill="auto"/>
          </w:tcPr>
          <w:p w14:paraId="5D78BC59" w14:textId="4AC4CB5D" w:rsidR="00110B78" w:rsidRPr="00414100" w:rsidRDefault="00110B78" w:rsidP="0037198F">
            <w:r w:rsidRPr="00414100">
              <w:t>we should clarify HE-SIG-A-R, since it is not present in ppdu format</w:t>
            </w:r>
          </w:p>
        </w:tc>
        <w:tc>
          <w:tcPr>
            <w:tcW w:w="1890" w:type="dxa"/>
            <w:shd w:val="clear" w:color="auto" w:fill="auto"/>
          </w:tcPr>
          <w:p w14:paraId="7BDE8682" w14:textId="7ABA815A" w:rsidR="00110B78" w:rsidRPr="00414100" w:rsidRDefault="00110B78" w:rsidP="0037198F">
            <w:r w:rsidRPr="00414100">
              <w:t>here we may define a general format as HE-SIG-A which includes 2 types as normal HE-SIG-A and repeat HE-SIG-A</w:t>
            </w:r>
          </w:p>
        </w:tc>
        <w:tc>
          <w:tcPr>
            <w:tcW w:w="2776" w:type="dxa"/>
            <w:shd w:val="clear" w:color="auto" w:fill="auto"/>
          </w:tcPr>
          <w:p w14:paraId="434ECC41" w14:textId="77777777" w:rsidR="00110B78" w:rsidRPr="00414100" w:rsidRDefault="00110B78" w:rsidP="0037198F">
            <w:pPr>
              <w:rPr>
                <w:sz w:val="20"/>
                <w:lang w:val="en-US"/>
              </w:rPr>
            </w:pPr>
            <w:r w:rsidRPr="00414100">
              <w:rPr>
                <w:sz w:val="20"/>
                <w:lang w:val="en-US"/>
              </w:rPr>
              <w:t>Rejected:</w:t>
            </w:r>
          </w:p>
          <w:p w14:paraId="22DB23D0" w14:textId="594F15D1" w:rsidR="00547A2F" w:rsidRPr="00414100" w:rsidRDefault="00110B78" w:rsidP="00547A2F">
            <w:pPr>
              <w:rPr>
                <w:sz w:val="20"/>
                <w:lang w:val="en-US"/>
              </w:rPr>
            </w:pPr>
            <w:r w:rsidRPr="00414100">
              <w:rPr>
                <w:sz w:val="20"/>
                <w:lang w:val="en-US"/>
              </w:rPr>
              <w:t>The timing variables defined in Timing-related constants do not have 1-to-1 mapping to the PPDU format, rather to make it easier in mathmatical description, see for eaxmple T</w:t>
            </w:r>
            <w:r w:rsidRPr="00414100">
              <w:rPr>
                <w:sz w:val="12"/>
                <w:lang w:val="en-US"/>
              </w:rPr>
              <w:t>SYM1</w:t>
            </w:r>
            <w:r w:rsidRPr="00414100">
              <w:rPr>
                <w:sz w:val="20"/>
                <w:lang w:val="en-US"/>
              </w:rPr>
              <w:t>, T</w:t>
            </w:r>
            <w:r w:rsidRPr="00414100">
              <w:rPr>
                <w:sz w:val="12"/>
                <w:lang w:val="en-US"/>
              </w:rPr>
              <w:t>SYM2</w:t>
            </w:r>
            <w:r w:rsidRPr="00414100">
              <w:rPr>
                <w:sz w:val="20"/>
                <w:lang w:val="en-US"/>
              </w:rPr>
              <w:t>, T</w:t>
            </w:r>
            <w:r w:rsidRPr="00414100">
              <w:rPr>
                <w:sz w:val="12"/>
                <w:lang w:val="en-US"/>
              </w:rPr>
              <w:t>SYM4</w:t>
            </w:r>
            <w:r w:rsidRPr="00414100">
              <w:rPr>
                <w:sz w:val="20"/>
                <w:lang w:val="en-US"/>
              </w:rPr>
              <w:t xml:space="preserve">, </w:t>
            </w:r>
            <w:r w:rsidRPr="00414100">
              <w:rPr>
                <w:sz w:val="18"/>
                <w:lang w:val="en-US"/>
              </w:rPr>
              <w:t>T</w:t>
            </w:r>
            <w:r w:rsidRPr="00414100">
              <w:rPr>
                <w:sz w:val="12"/>
                <w:lang w:val="en-US"/>
              </w:rPr>
              <w:t>HE-LTF-1X</w:t>
            </w:r>
            <w:r w:rsidRPr="00414100">
              <w:rPr>
                <w:sz w:val="20"/>
                <w:lang w:val="en-US"/>
              </w:rPr>
              <w:t>, T</w:t>
            </w:r>
            <w:r w:rsidRPr="00414100">
              <w:rPr>
                <w:sz w:val="12"/>
                <w:lang w:val="en-US"/>
              </w:rPr>
              <w:t>HE-LTF-2X</w:t>
            </w:r>
            <w:r w:rsidRPr="00414100">
              <w:rPr>
                <w:sz w:val="20"/>
                <w:lang w:val="en-US"/>
              </w:rPr>
              <w:t>, T</w:t>
            </w:r>
            <w:r w:rsidRPr="00414100">
              <w:rPr>
                <w:sz w:val="12"/>
                <w:lang w:val="en-US"/>
              </w:rPr>
              <w:t>HE-LTF-4X</w:t>
            </w:r>
            <w:r w:rsidRPr="00414100">
              <w:rPr>
                <w:sz w:val="20"/>
                <w:lang w:val="en-US"/>
              </w:rPr>
              <w:t>, T</w:t>
            </w:r>
            <w:r w:rsidRPr="00414100">
              <w:rPr>
                <w:sz w:val="12"/>
                <w:lang w:val="en-US"/>
              </w:rPr>
              <w:t>HE-LTF-SYM</w:t>
            </w:r>
            <w:r w:rsidRPr="00414100">
              <w:rPr>
                <w:sz w:val="20"/>
                <w:lang w:val="en-US"/>
              </w:rPr>
              <w:t>. So we think the definition of</w:t>
            </w:r>
            <w:ins w:id="62" w:author="Tian, Bin" w:date="2016-05-18T18:02:00Z">
              <w:r w:rsidR="00547A2F">
                <w:rPr>
                  <w:sz w:val="20"/>
                  <w:lang w:val="en-US"/>
                </w:rPr>
                <w:t xml:space="preserve"> </w:t>
              </w:r>
              <w:r w:rsidR="00547A2F" w:rsidRPr="00414100">
                <w:rPr>
                  <w:sz w:val="20"/>
                  <w:lang w:val="en-US"/>
                </w:rPr>
                <w:t>T</w:t>
              </w:r>
              <w:r w:rsidR="00547A2F" w:rsidRPr="00414100">
                <w:rPr>
                  <w:sz w:val="12"/>
                  <w:lang w:val="en-US"/>
                </w:rPr>
                <w:t xml:space="preserve">HE-SIG-A </w:t>
              </w:r>
              <w:r w:rsidR="00547A2F" w:rsidRPr="00414100">
                <w:rPr>
                  <w:sz w:val="20"/>
                  <w:lang w:val="en-US"/>
                </w:rPr>
                <w:t>and T</w:t>
              </w:r>
              <w:r w:rsidR="00547A2F" w:rsidRPr="00414100">
                <w:rPr>
                  <w:sz w:val="12"/>
                  <w:lang w:val="en-US"/>
                </w:rPr>
                <w:t xml:space="preserve">HE-SIG-A-R </w:t>
              </w:r>
              <w:r w:rsidR="00547A2F" w:rsidRPr="00414100">
                <w:rPr>
                  <w:sz w:val="20"/>
                  <w:lang w:val="en-US"/>
                </w:rPr>
                <w:t>are clear and consistent with definition of other variables in the table.</w:t>
              </w:r>
            </w:ins>
          </w:p>
        </w:tc>
      </w:tr>
      <w:tr w:rsidR="00110B78" w:rsidRPr="00414100" w14:paraId="440C157F" w14:textId="77777777" w:rsidTr="00002B6A">
        <w:trPr>
          <w:trHeight w:val="2359"/>
        </w:trPr>
        <w:tc>
          <w:tcPr>
            <w:tcW w:w="661" w:type="dxa"/>
            <w:shd w:val="clear" w:color="auto" w:fill="auto"/>
          </w:tcPr>
          <w:p w14:paraId="3531EFEE" w14:textId="7695047D" w:rsidR="00110B78" w:rsidRPr="00414100" w:rsidRDefault="00110B78" w:rsidP="00A42818">
            <w:pPr>
              <w:jc w:val="right"/>
              <w:rPr>
                <w:sz w:val="20"/>
                <w:lang w:val="en-US"/>
              </w:rPr>
            </w:pPr>
            <w:r w:rsidRPr="00414100">
              <w:rPr>
                <w:sz w:val="20"/>
                <w:lang w:val="en-US"/>
              </w:rPr>
              <w:lastRenderedPageBreak/>
              <w:t>1190</w:t>
            </w:r>
          </w:p>
        </w:tc>
        <w:tc>
          <w:tcPr>
            <w:tcW w:w="1049" w:type="dxa"/>
            <w:shd w:val="clear" w:color="auto" w:fill="auto"/>
          </w:tcPr>
          <w:p w14:paraId="57CE52CE" w14:textId="3C00195C" w:rsidR="00110B78" w:rsidRPr="00414100" w:rsidRDefault="00110B78" w:rsidP="00A42818">
            <w:pPr>
              <w:rPr>
                <w:sz w:val="20"/>
              </w:rPr>
            </w:pPr>
            <w:r w:rsidRPr="00414100">
              <w:rPr>
                <w:sz w:val="20"/>
              </w:rPr>
              <w:t>26.3.6</w:t>
            </w:r>
          </w:p>
        </w:tc>
        <w:tc>
          <w:tcPr>
            <w:tcW w:w="720" w:type="dxa"/>
            <w:shd w:val="clear" w:color="auto" w:fill="auto"/>
          </w:tcPr>
          <w:p w14:paraId="214B7E68" w14:textId="6AD99FAF" w:rsidR="00110B78" w:rsidRPr="00414100" w:rsidRDefault="00110B78" w:rsidP="00A42818">
            <w:pPr>
              <w:rPr>
                <w:sz w:val="20"/>
              </w:rPr>
            </w:pPr>
            <w:r w:rsidRPr="00414100">
              <w:rPr>
                <w:sz w:val="20"/>
              </w:rPr>
              <w:t>83</w:t>
            </w:r>
          </w:p>
        </w:tc>
        <w:tc>
          <w:tcPr>
            <w:tcW w:w="715" w:type="dxa"/>
            <w:shd w:val="clear" w:color="auto" w:fill="auto"/>
          </w:tcPr>
          <w:p w14:paraId="683D1FE4" w14:textId="39CFDE6E" w:rsidR="00110B78" w:rsidRPr="00414100" w:rsidRDefault="00110B78" w:rsidP="00A42818">
            <w:pPr>
              <w:rPr>
                <w:sz w:val="20"/>
              </w:rPr>
            </w:pPr>
            <w:r w:rsidRPr="00414100">
              <w:rPr>
                <w:sz w:val="20"/>
              </w:rPr>
              <w:t>26</w:t>
            </w:r>
          </w:p>
        </w:tc>
        <w:tc>
          <w:tcPr>
            <w:tcW w:w="2255" w:type="dxa"/>
            <w:shd w:val="clear" w:color="auto" w:fill="auto"/>
          </w:tcPr>
          <w:p w14:paraId="0BFD4BF1" w14:textId="2C915C5B" w:rsidR="00110B78" w:rsidRPr="00414100" w:rsidRDefault="00110B78" w:rsidP="00A42818">
            <w:r w:rsidRPr="00414100">
              <w:rPr>
                <w:sz w:val="20"/>
              </w:rPr>
              <w:t>HE Extended Range PPDU format shown in Figure 26-3 defines HE-SIG-A field only and does not define HE-SIG-A-R field.</w:t>
            </w:r>
          </w:p>
        </w:tc>
        <w:tc>
          <w:tcPr>
            <w:tcW w:w="1890" w:type="dxa"/>
            <w:shd w:val="clear" w:color="auto" w:fill="auto"/>
          </w:tcPr>
          <w:p w14:paraId="0F57156D" w14:textId="5F90E4A0" w:rsidR="00110B78" w:rsidRPr="00414100" w:rsidRDefault="00110B78" w:rsidP="00A42818">
            <w:r w:rsidRPr="00414100">
              <w:rPr>
                <w:sz w:val="20"/>
              </w:rPr>
              <w:t>1. Merge two rows regarding "T_HE-SIG-A" and "T_HE-SIG-A-R" into a single row as follows:</w:t>
            </w:r>
            <w:r w:rsidRPr="00414100">
              <w:rPr>
                <w:sz w:val="20"/>
              </w:rPr>
              <w:br/>
              <w:t>Parameter: T_HE-SIG-A</w:t>
            </w:r>
            <w:r w:rsidRPr="00414100">
              <w:rPr>
                <w:sz w:val="20"/>
              </w:rPr>
              <w:br/>
              <w:t>Values: 8 us = 2 * 4us for an HE SU PPDU, HE MU PPDU and HE trigger-based PPDU;</w:t>
            </w:r>
            <w:r w:rsidRPr="00414100">
              <w:rPr>
                <w:sz w:val="20"/>
              </w:rPr>
              <w:br/>
              <w:t>16us = 4 * 4us for an HE extended range SU PPDU</w:t>
            </w:r>
            <w:r w:rsidRPr="00414100">
              <w:rPr>
                <w:sz w:val="20"/>
              </w:rPr>
              <w:br/>
              <w:t>Description: HE-SIG-A field duration</w:t>
            </w:r>
            <w:r w:rsidRPr="00414100">
              <w:rPr>
                <w:sz w:val="20"/>
              </w:rPr>
              <w:br/>
            </w:r>
            <w:r w:rsidRPr="00414100">
              <w:rPr>
                <w:color w:val="FF0000"/>
                <w:sz w:val="20"/>
              </w:rPr>
              <w:br/>
              <w:t>2. change the expression of t_HE-STF at Line 55, Page 96 as follows:</w:t>
            </w:r>
            <w:r w:rsidRPr="00414100">
              <w:rPr>
                <w:color w:val="FF0000"/>
                <w:sz w:val="20"/>
              </w:rPr>
              <w:br/>
            </w:r>
            <w:r w:rsidRPr="00414100">
              <w:rPr>
                <w:color w:val="FF0000"/>
                <w:sz w:val="20"/>
              </w:rPr>
              <w:br/>
              <w:t>t_HE-STF = t_HE-SIG-A+T_HE-SIG-A, for an HE SU PPDU, HE trigger-based PPDU and an HE extended range SU PPDU</w:t>
            </w:r>
            <w:r w:rsidRPr="00414100">
              <w:rPr>
                <w:color w:val="FF0000"/>
                <w:sz w:val="20"/>
              </w:rPr>
              <w:br/>
              <w:t xml:space="preserve">              = t_HE-SIG-B+N_HE-SIG-B*T_HE-SIG-B, for an HE MU PPDU</w:t>
            </w:r>
          </w:p>
        </w:tc>
        <w:tc>
          <w:tcPr>
            <w:tcW w:w="2776" w:type="dxa"/>
            <w:shd w:val="clear" w:color="auto" w:fill="auto"/>
          </w:tcPr>
          <w:p w14:paraId="5B3037A1" w14:textId="6F8AEAB2" w:rsidR="00547A2F" w:rsidRPr="00414100" w:rsidRDefault="00547A2F" w:rsidP="00547A2F">
            <w:pPr>
              <w:rPr>
                <w:sz w:val="20"/>
                <w:lang w:val="en-US"/>
              </w:rPr>
            </w:pPr>
            <w:r w:rsidRPr="00414100">
              <w:rPr>
                <w:sz w:val="20"/>
                <w:lang w:val="en-US"/>
              </w:rPr>
              <w:t xml:space="preserve"> </w:t>
            </w:r>
            <w:del w:id="63" w:author="Tian, Bin" w:date="2016-05-18T18:02:00Z">
              <w:r w:rsidRPr="00414100" w:rsidDel="00547A2F">
                <w:rPr>
                  <w:sz w:val="20"/>
                  <w:lang w:val="en-US"/>
                </w:rPr>
                <w:delText>T</w:delText>
              </w:r>
              <w:r w:rsidRPr="00414100" w:rsidDel="00547A2F">
                <w:rPr>
                  <w:sz w:val="12"/>
                  <w:lang w:val="en-US"/>
                </w:rPr>
                <w:delText xml:space="preserve">HE-SIG-A </w:delText>
              </w:r>
              <w:r w:rsidRPr="00414100" w:rsidDel="00547A2F">
                <w:rPr>
                  <w:sz w:val="20"/>
                  <w:lang w:val="en-US"/>
                </w:rPr>
                <w:delText>and T</w:delText>
              </w:r>
              <w:r w:rsidRPr="00414100" w:rsidDel="00547A2F">
                <w:rPr>
                  <w:sz w:val="12"/>
                  <w:lang w:val="en-US"/>
                </w:rPr>
                <w:delText xml:space="preserve">HE-SIG-A-R </w:delText>
              </w:r>
              <w:r w:rsidRPr="00414100" w:rsidDel="00547A2F">
                <w:rPr>
                  <w:sz w:val="20"/>
                  <w:lang w:val="en-US"/>
                </w:rPr>
                <w:delText>are clear and consistent with definition of other variables in the table.</w:delText>
              </w:r>
            </w:del>
          </w:p>
          <w:p w14:paraId="63D2FE04" w14:textId="7E764740" w:rsidR="00547A2F" w:rsidDel="00547A2F" w:rsidRDefault="00547A2F" w:rsidP="00547A2F">
            <w:pPr>
              <w:rPr>
                <w:del w:id="64" w:author="Tian, Bin" w:date="2016-05-18T18:03:00Z"/>
                <w:sz w:val="20"/>
                <w:lang w:val="en-US"/>
              </w:rPr>
            </w:pPr>
            <w:ins w:id="65" w:author="Tian, Bin" w:date="2016-05-18T18:03:00Z">
              <w:r>
                <w:rPr>
                  <w:sz w:val="20"/>
                  <w:lang w:val="en-US"/>
                </w:rPr>
                <w:t>Rejected:</w:t>
              </w:r>
            </w:ins>
          </w:p>
          <w:p w14:paraId="1A986DB2" w14:textId="68090481" w:rsidR="00547A2F" w:rsidRPr="00547A2F" w:rsidRDefault="00547A2F" w:rsidP="00547A2F">
            <w:pPr>
              <w:rPr>
                <w:ins w:id="66" w:author="Tian, Bin" w:date="2016-05-18T18:03:00Z"/>
                <w:sz w:val="20"/>
                <w:lang w:val="en-US"/>
                <w:rPrChange w:id="67" w:author="Tian, Bin" w:date="2016-05-18T18:04:00Z">
                  <w:rPr>
                    <w:ins w:id="68" w:author="Tian, Bin" w:date="2016-05-18T18:03:00Z"/>
                    <w:lang w:val="en-US"/>
                  </w:rPr>
                </w:rPrChange>
              </w:rPr>
            </w:pPr>
            <w:ins w:id="69" w:author="Tian, Bin" w:date="2016-05-18T18:04:00Z">
              <w:r>
                <w:rPr>
                  <w:sz w:val="20"/>
                  <w:lang w:val="en-US"/>
                </w:rPr>
                <w:t>The same resolution as in 1045.</w:t>
              </w:r>
            </w:ins>
            <w:ins w:id="70" w:author="Tian, Bin" w:date="2016-05-18T18:03:00Z">
              <w:r w:rsidRPr="00547A2F">
                <w:rPr>
                  <w:sz w:val="20"/>
                  <w:lang w:val="en-US"/>
                  <w:rPrChange w:id="71" w:author="Tian, Bin" w:date="2016-05-18T18:04:00Z">
                    <w:rPr>
                      <w:lang w:val="en-US"/>
                    </w:rPr>
                  </w:rPrChange>
                </w:rPr>
                <w:t xml:space="preserve"> </w:t>
              </w:r>
            </w:ins>
          </w:p>
          <w:p w14:paraId="3067DA30" w14:textId="37F92CCE" w:rsidR="00547A2F" w:rsidRPr="00414100" w:rsidRDefault="00547A2F" w:rsidP="00547A2F">
            <w:pPr>
              <w:rPr>
                <w:sz w:val="20"/>
                <w:lang w:val="en-US"/>
              </w:rPr>
            </w:pPr>
          </w:p>
          <w:p w14:paraId="1ADDA4E8" w14:textId="3CFEAFAA" w:rsidR="00110B78" w:rsidRPr="00414100" w:rsidRDefault="00547A2F" w:rsidP="00547A2F">
            <w:pPr>
              <w:rPr>
                <w:sz w:val="20"/>
                <w:lang w:val="en-US"/>
              </w:rPr>
            </w:pPr>
            <w:r w:rsidRPr="00414100">
              <w:rPr>
                <w:sz w:val="20"/>
                <w:lang w:val="en-US"/>
              </w:rPr>
              <w:t>Note to the commenter of CID 1190: your proposed change 2 (red highlighted) is irrelevant to the comment and this section.</w:t>
            </w:r>
          </w:p>
        </w:tc>
      </w:tr>
      <w:tr w:rsidR="0068017B" w:rsidRPr="00414100" w14:paraId="47CCB24E" w14:textId="77777777" w:rsidTr="00002B6A">
        <w:trPr>
          <w:trHeight w:val="2359"/>
        </w:trPr>
        <w:tc>
          <w:tcPr>
            <w:tcW w:w="661" w:type="dxa"/>
            <w:shd w:val="clear" w:color="auto" w:fill="auto"/>
          </w:tcPr>
          <w:p w14:paraId="13985FDF" w14:textId="541F96B3" w:rsidR="0068017B" w:rsidRPr="00414100" w:rsidRDefault="0068017B" w:rsidP="0068017B">
            <w:pPr>
              <w:jc w:val="right"/>
              <w:rPr>
                <w:sz w:val="20"/>
                <w:lang w:val="en-US"/>
              </w:rPr>
            </w:pPr>
            <w:r w:rsidRPr="00414100">
              <w:rPr>
                <w:sz w:val="20"/>
                <w:lang w:val="en-US"/>
              </w:rPr>
              <w:t>1188</w:t>
            </w:r>
          </w:p>
        </w:tc>
        <w:tc>
          <w:tcPr>
            <w:tcW w:w="1049" w:type="dxa"/>
            <w:shd w:val="clear" w:color="auto" w:fill="auto"/>
          </w:tcPr>
          <w:p w14:paraId="57A2AB9A" w14:textId="61030F0A" w:rsidR="0068017B" w:rsidRPr="00414100" w:rsidRDefault="0068017B" w:rsidP="0068017B">
            <w:pPr>
              <w:rPr>
                <w:sz w:val="20"/>
              </w:rPr>
            </w:pPr>
            <w:r w:rsidRPr="00414100">
              <w:t>26.3.6</w:t>
            </w:r>
          </w:p>
        </w:tc>
        <w:tc>
          <w:tcPr>
            <w:tcW w:w="720" w:type="dxa"/>
            <w:shd w:val="clear" w:color="auto" w:fill="auto"/>
          </w:tcPr>
          <w:p w14:paraId="169E18A0" w14:textId="4D64E127" w:rsidR="0068017B" w:rsidRPr="00414100" w:rsidRDefault="0068017B" w:rsidP="0068017B">
            <w:pPr>
              <w:rPr>
                <w:sz w:val="20"/>
              </w:rPr>
            </w:pPr>
            <w:r w:rsidRPr="00414100">
              <w:t>83</w:t>
            </w:r>
          </w:p>
        </w:tc>
        <w:tc>
          <w:tcPr>
            <w:tcW w:w="715" w:type="dxa"/>
            <w:shd w:val="clear" w:color="auto" w:fill="auto"/>
          </w:tcPr>
          <w:p w14:paraId="4A237842" w14:textId="321E6BF0" w:rsidR="0068017B" w:rsidRPr="00414100" w:rsidRDefault="0068017B" w:rsidP="0068017B">
            <w:pPr>
              <w:rPr>
                <w:sz w:val="20"/>
              </w:rPr>
            </w:pPr>
            <w:r w:rsidRPr="00414100">
              <w:t>6</w:t>
            </w:r>
          </w:p>
        </w:tc>
        <w:tc>
          <w:tcPr>
            <w:tcW w:w="2255" w:type="dxa"/>
            <w:shd w:val="clear" w:color="auto" w:fill="auto"/>
          </w:tcPr>
          <w:p w14:paraId="4DC9566A" w14:textId="4C34C735" w:rsidR="0068017B" w:rsidRPr="00414100" w:rsidRDefault="0068017B" w:rsidP="0068017B">
            <w:pPr>
              <w:jc w:val="left"/>
            </w:pPr>
            <w:r w:rsidRPr="00414100">
              <w:rPr>
                <w:sz w:val="20"/>
              </w:rPr>
              <w:t>In Table 26-3, "T_SYM1" should be equal to "T_DFT,HE +T_GI1,Data" instead of "T_GI,HE-LTF+T_GI1,Data""</w:t>
            </w:r>
            <w:r w:rsidRPr="00414100">
              <w:rPr>
                <w:sz w:val="20"/>
              </w:rPr>
              <w:br/>
              <w:t>Similarly, "T_SYM2" should be equal to "T_DFT,HE+T_GI2,Data" and "T_SYM4" should be equal to "T_DFT,HE+T_GI4,Data"</w:t>
            </w:r>
          </w:p>
        </w:tc>
        <w:tc>
          <w:tcPr>
            <w:tcW w:w="1890" w:type="dxa"/>
            <w:shd w:val="clear" w:color="auto" w:fill="auto"/>
          </w:tcPr>
          <w:p w14:paraId="40050390" w14:textId="1FCB211C" w:rsidR="0068017B" w:rsidRPr="00414100" w:rsidRDefault="0068017B" w:rsidP="0068017B">
            <w:pPr>
              <w:jc w:val="left"/>
            </w:pPr>
            <w:r w:rsidRPr="00414100">
              <w:rPr>
                <w:sz w:val="20"/>
              </w:rPr>
              <w:t>Change "13.6us = T_GI,HE-LTF + T_GI1,Data" to "13.6 = T_DFT,HE+T_GI1,Data"</w:t>
            </w:r>
            <w:r w:rsidRPr="00414100">
              <w:rPr>
                <w:sz w:val="20"/>
              </w:rPr>
              <w:br/>
              <w:t>Change "14.4us = T_GI,HE-LTF + T_GI2,Data" to "14.4 = T_DFT,HE+T_GI2,Data"</w:t>
            </w:r>
            <w:r w:rsidRPr="00414100">
              <w:rPr>
                <w:sz w:val="20"/>
              </w:rPr>
              <w:br/>
              <w:t>Change "16us = T_GI,HE-LTF + T_GI4,Data" to "16 = T_DFT,HE+T_GI4,Data"</w:t>
            </w:r>
          </w:p>
        </w:tc>
        <w:tc>
          <w:tcPr>
            <w:tcW w:w="2776" w:type="dxa"/>
            <w:shd w:val="clear" w:color="auto" w:fill="auto"/>
          </w:tcPr>
          <w:p w14:paraId="406238C9" w14:textId="77777777" w:rsidR="0068017B" w:rsidRPr="00414100" w:rsidRDefault="0068017B" w:rsidP="0068017B">
            <w:pPr>
              <w:rPr>
                <w:sz w:val="20"/>
                <w:lang w:val="en-US"/>
              </w:rPr>
            </w:pPr>
            <w:r w:rsidRPr="00414100">
              <w:rPr>
                <w:sz w:val="20"/>
                <w:lang w:val="en-US"/>
              </w:rPr>
              <w:t xml:space="preserve">Accepted: </w:t>
            </w:r>
          </w:p>
          <w:p w14:paraId="13295B80" w14:textId="77777777" w:rsidR="0068017B" w:rsidRPr="00414100" w:rsidRDefault="0068017B" w:rsidP="0068017B">
            <w:pPr>
              <w:rPr>
                <w:sz w:val="20"/>
                <w:lang w:val="en-US"/>
              </w:rPr>
            </w:pPr>
            <w:r w:rsidRPr="00414100">
              <w:rPr>
                <w:sz w:val="20"/>
                <w:lang w:val="en-US"/>
              </w:rPr>
              <w:t>A technical solution has been provided.</w:t>
            </w:r>
          </w:p>
          <w:p w14:paraId="34A8073B" w14:textId="77777777" w:rsidR="0068017B" w:rsidRPr="00414100" w:rsidRDefault="0068017B" w:rsidP="0068017B">
            <w:pPr>
              <w:rPr>
                <w:sz w:val="20"/>
                <w:lang w:val="en-US"/>
              </w:rPr>
            </w:pPr>
          </w:p>
          <w:p w14:paraId="11A5EEB1" w14:textId="296D069F" w:rsidR="00547A2F" w:rsidRDefault="0068017B" w:rsidP="00547A2F">
            <w:pPr>
              <w:rPr>
                <w:ins w:id="72" w:author="Tian, Bin" w:date="2016-05-18T18:06:00Z"/>
                <w:sz w:val="20"/>
                <w:lang w:val="en-US"/>
              </w:rPr>
            </w:pPr>
            <w:r w:rsidRPr="00414100">
              <w:rPr>
                <w:sz w:val="20"/>
                <w:lang w:val="en-US"/>
              </w:rPr>
              <w:t>Instruction to editor:</w:t>
            </w:r>
          </w:p>
          <w:p w14:paraId="56A3CDBD" w14:textId="04D43EC0" w:rsidR="00547A2F" w:rsidRPr="00414100" w:rsidDel="00547A2F" w:rsidRDefault="00547A2F" w:rsidP="00547A2F">
            <w:pPr>
              <w:rPr>
                <w:del w:id="73" w:author="Tian, Bin" w:date="2016-05-18T18:06:00Z"/>
                <w:sz w:val="20"/>
                <w:lang w:val="en-US"/>
              </w:rPr>
            </w:pPr>
            <w:ins w:id="74" w:author="Tian, Bin" w:date="2016-05-18T18:06:00Z">
              <w:r>
                <w:rPr>
                  <w:sz w:val="20"/>
                  <w:lang w:val="en-US"/>
                </w:rPr>
                <w:t>The same text change as in CID 279</w:t>
              </w:r>
            </w:ins>
            <w:ins w:id="75" w:author="Verma, Lochan" w:date="2016-05-18T19:24:00Z">
              <w:r w:rsidR="007F66C2">
                <w:rPr>
                  <w:sz w:val="20"/>
                  <w:lang w:val="en-US"/>
                </w:rPr>
                <w:t xml:space="preserve"> </w:t>
              </w:r>
              <w:r w:rsidR="007F66C2">
                <w:rPr>
                  <w:sz w:val="20"/>
                  <w:lang w:val="en-US"/>
                </w:rPr>
                <w:t>in IEEE 802.11-16/</w:t>
              </w:r>
            </w:ins>
            <w:ins w:id="76" w:author="Verma, Lochan" w:date="2016-05-18T19:27:00Z">
              <w:r w:rsidR="007F66C2">
                <w:rPr>
                  <w:sz w:val="20"/>
                  <w:lang w:val="en-US"/>
                </w:rPr>
                <w:t>0625r2</w:t>
              </w:r>
            </w:ins>
          </w:p>
          <w:p w14:paraId="1B668A19" w14:textId="0F8A279B" w:rsidR="0068017B" w:rsidRPr="00414100" w:rsidRDefault="0068017B">
            <w:pPr>
              <w:rPr>
                <w:sz w:val="20"/>
                <w:lang w:val="en-US"/>
              </w:rPr>
            </w:pPr>
            <w:del w:id="77" w:author="Tian, Bin" w:date="2016-05-18T18:06:00Z">
              <w:r w:rsidRPr="00414100" w:rsidDel="00547A2F">
                <w:rPr>
                  <w:sz w:val="20"/>
                  <w:lang w:val="en-US"/>
                </w:rPr>
                <w:delText xml:space="preserve">Please modify the text according to the changes indicated under </w:delText>
              </w:r>
              <w:r w:rsidR="003837F2" w:rsidRPr="003837F2" w:rsidDel="00547A2F">
                <w:rPr>
                  <w:sz w:val="20"/>
                  <w:lang w:val="en-US"/>
                </w:rPr>
                <w:delText>CID 279, 839, 872, 1041, 1939, 280, 1188, 1189, 1934, 1935, 1936, 1937, 1940</w:delText>
              </w:r>
              <w:r w:rsidRPr="00414100" w:rsidDel="00547A2F">
                <w:rPr>
                  <w:sz w:val="20"/>
                  <w:lang w:val="en-US"/>
                </w:rPr>
                <w:delText>.</w:delText>
              </w:r>
            </w:del>
          </w:p>
        </w:tc>
      </w:tr>
      <w:tr w:rsidR="00C63B1E" w:rsidRPr="00414100" w14:paraId="04D881DC" w14:textId="77777777" w:rsidTr="00002B6A">
        <w:trPr>
          <w:trHeight w:val="2359"/>
        </w:trPr>
        <w:tc>
          <w:tcPr>
            <w:tcW w:w="661" w:type="dxa"/>
            <w:shd w:val="clear" w:color="auto" w:fill="auto"/>
          </w:tcPr>
          <w:p w14:paraId="7685C342" w14:textId="7AD15449" w:rsidR="00C63B1E" w:rsidRPr="00414100" w:rsidRDefault="00C63B1E" w:rsidP="00C63B1E">
            <w:pPr>
              <w:jc w:val="right"/>
              <w:rPr>
                <w:sz w:val="20"/>
                <w:lang w:val="en-US"/>
              </w:rPr>
            </w:pPr>
            <w:r w:rsidRPr="00414100">
              <w:rPr>
                <w:sz w:val="20"/>
                <w:lang w:val="en-US"/>
              </w:rPr>
              <w:lastRenderedPageBreak/>
              <w:t>1189</w:t>
            </w:r>
          </w:p>
        </w:tc>
        <w:tc>
          <w:tcPr>
            <w:tcW w:w="1049" w:type="dxa"/>
            <w:shd w:val="clear" w:color="auto" w:fill="auto"/>
          </w:tcPr>
          <w:p w14:paraId="04A0C287" w14:textId="48325762" w:rsidR="00C63B1E" w:rsidRPr="00414100" w:rsidRDefault="00C63B1E" w:rsidP="00C63B1E">
            <w:r w:rsidRPr="00414100">
              <w:rPr>
                <w:sz w:val="20"/>
              </w:rPr>
              <w:t>26.3.6</w:t>
            </w:r>
          </w:p>
        </w:tc>
        <w:tc>
          <w:tcPr>
            <w:tcW w:w="720" w:type="dxa"/>
            <w:shd w:val="clear" w:color="auto" w:fill="auto"/>
          </w:tcPr>
          <w:p w14:paraId="265358C9" w14:textId="4E4F1A79" w:rsidR="00C63B1E" w:rsidRPr="00414100" w:rsidRDefault="00C63B1E" w:rsidP="00C63B1E">
            <w:r w:rsidRPr="00414100">
              <w:rPr>
                <w:sz w:val="20"/>
              </w:rPr>
              <w:t>83</w:t>
            </w:r>
          </w:p>
        </w:tc>
        <w:tc>
          <w:tcPr>
            <w:tcW w:w="715" w:type="dxa"/>
            <w:shd w:val="clear" w:color="auto" w:fill="auto"/>
          </w:tcPr>
          <w:p w14:paraId="6681E325" w14:textId="4BB785EC" w:rsidR="00C63B1E" w:rsidRPr="00414100" w:rsidRDefault="00C63B1E" w:rsidP="00C63B1E">
            <w:r w:rsidRPr="00414100">
              <w:rPr>
                <w:sz w:val="20"/>
              </w:rPr>
              <w:t>20</w:t>
            </w:r>
          </w:p>
        </w:tc>
        <w:tc>
          <w:tcPr>
            <w:tcW w:w="2255" w:type="dxa"/>
            <w:shd w:val="clear" w:color="auto" w:fill="auto"/>
          </w:tcPr>
          <w:p w14:paraId="1FF3F143" w14:textId="02BFAC61" w:rsidR="00C63B1E" w:rsidRPr="00414100" w:rsidRDefault="00C63B1E" w:rsidP="00C63B1E">
            <w:pPr>
              <w:jc w:val="left"/>
              <w:rPr>
                <w:sz w:val="20"/>
              </w:rPr>
            </w:pPr>
            <w:r w:rsidRPr="00414100">
              <w:rPr>
                <w:sz w:val="20"/>
              </w:rPr>
              <w:t>"T_L-STF" should be "T_L-LTF"</w:t>
            </w:r>
          </w:p>
        </w:tc>
        <w:tc>
          <w:tcPr>
            <w:tcW w:w="1890" w:type="dxa"/>
            <w:shd w:val="clear" w:color="auto" w:fill="auto"/>
          </w:tcPr>
          <w:p w14:paraId="6C7B639D" w14:textId="0E44A742" w:rsidR="00C63B1E" w:rsidRPr="00414100" w:rsidRDefault="00C63B1E" w:rsidP="00C63B1E">
            <w:pPr>
              <w:jc w:val="left"/>
              <w:rPr>
                <w:sz w:val="20"/>
              </w:rPr>
            </w:pPr>
            <w:r w:rsidRPr="00414100">
              <w:rPr>
                <w:sz w:val="20"/>
              </w:rPr>
              <w:t>Change "T_L-STF" to "T_L-LTF"</w:t>
            </w:r>
          </w:p>
        </w:tc>
        <w:tc>
          <w:tcPr>
            <w:tcW w:w="2776" w:type="dxa"/>
            <w:shd w:val="clear" w:color="auto" w:fill="auto"/>
          </w:tcPr>
          <w:p w14:paraId="2B9BC852" w14:textId="77777777" w:rsidR="00C63B1E" w:rsidRPr="00414100" w:rsidRDefault="00C63B1E" w:rsidP="00C63B1E">
            <w:pPr>
              <w:rPr>
                <w:sz w:val="20"/>
                <w:lang w:val="en-US"/>
              </w:rPr>
            </w:pPr>
            <w:r w:rsidRPr="00414100">
              <w:rPr>
                <w:sz w:val="20"/>
                <w:lang w:val="en-US"/>
              </w:rPr>
              <w:t xml:space="preserve">Accepted: </w:t>
            </w:r>
          </w:p>
          <w:p w14:paraId="1260C75C" w14:textId="77777777" w:rsidR="00C63B1E" w:rsidRPr="00414100" w:rsidRDefault="00C63B1E" w:rsidP="00C63B1E">
            <w:pPr>
              <w:rPr>
                <w:sz w:val="20"/>
                <w:lang w:val="en-US"/>
              </w:rPr>
            </w:pPr>
            <w:r w:rsidRPr="00414100">
              <w:rPr>
                <w:sz w:val="20"/>
                <w:lang w:val="en-US"/>
              </w:rPr>
              <w:t>A technical solution has been provided.</w:t>
            </w:r>
          </w:p>
          <w:p w14:paraId="25CCD889" w14:textId="77777777" w:rsidR="00C63B1E" w:rsidRPr="00414100" w:rsidRDefault="00C63B1E" w:rsidP="00C63B1E">
            <w:pPr>
              <w:rPr>
                <w:sz w:val="20"/>
                <w:lang w:val="en-US"/>
              </w:rPr>
            </w:pPr>
          </w:p>
          <w:p w14:paraId="3E9BB784" w14:textId="77777777" w:rsidR="00C63B1E" w:rsidRDefault="00C63B1E" w:rsidP="00C63B1E">
            <w:pPr>
              <w:rPr>
                <w:ins w:id="78" w:author="Tian, Bin" w:date="2016-05-18T18:06:00Z"/>
                <w:sz w:val="20"/>
                <w:lang w:val="en-US"/>
              </w:rPr>
            </w:pPr>
            <w:r w:rsidRPr="00414100">
              <w:rPr>
                <w:sz w:val="20"/>
                <w:lang w:val="en-US"/>
              </w:rPr>
              <w:t>Instruction to editor:</w:t>
            </w:r>
          </w:p>
          <w:p w14:paraId="421E108B" w14:textId="5CA746D9" w:rsidR="00547A2F" w:rsidRPr="00414100" w:rsidRDefault="00547A2F" w:rsidP="00C63B1E">
            <w:pPr>
              <w:rPr>
                <w:sz w:val="20"/>
                <w:lang w:val="en-US"/>
              </w:rPr>
            </w:pPr>
            <w:ins w:id="79" w:author="Tian, Bin" w:date="2016-05-18T18:06:00Z">
              <w:r>
                <w:rPr>
                  <w:sz w:val="20"/>
                  <w:lang w:val="en-US"/>
                </w:rPr>
                <w:t>The same text change as in CID 279</w:t>
              </w:r>
            </w:ins>
            <w:ins w:id="80" w:author="Verma, Lochan" w:date="2016-05-18T19:24:00Z">
              <w:r w:rsidR="007F66C2">
                <w:rPr>
                  <w:sz w:val="20"/>
                  <w:lang w:val="en-US"/>
                </w:rPr>
                <w:t xml:space="preserve"> </w:t>
              </w:r>
              <w:r w:rsidR="007F66C2">
                <w:rPr>
                  <w:sz w:val="20"/>
                  <w:lang w:val="en-US"/>
                </w:rPr>
                <w:t>in IEEE 802.11-16/</w:t>
              </w:r>
            </w:ins>
            <w:ins w:id="81" w:author="Verma, Lochan" w:date="2016-05-18T19:27:00Z">
              <w:r w:rsidR="007F66C2">
                <w:rPr>
                  <w:sz w:val="20"/>
                  <w:lang w:val="en-US"/>
                </w:rPr>
                <w:t>0625r2</w:t>
              </w:r>
            </w:ins>
          </w:p>
          <w:p w14:paraId="54A97ACA" w14:textId="490D980C" w:rsidR="00C63B1E" w:rsidRPr="00414100" w:rsidRDefault="00C63B1E" w:rsidP="003837F2">
            <w:pPr>
              <w:rPr>
                <w:sz w:val="20"/>
                <w:lang w:val="en-US"/>
              </w:rPr>
            </w:pPr>
            <w:del w:id="82" w:author="Tian, Bin" w:date="2016-05-18T18:07:00Z">
              <w:r w:rsidRPr="00414100" w:rsidDel="00547A2F">
                <w:rPr>
                  <w:sz w:val="20"/>
                  <w:lang w:val="en-US"/>
                </w:rPr>
                <w:delText xml:space="preserve">Please modify the text according to the changes indicated under </w:delText>
              </w:r>
              <w:r w:rsidR="003837F2" w:rsidRPr="003837F2" w:rsidDel="00547A2F">
                <w:rPr>
                  <w:sz w:val="20"/>
                  <w:lang w:val="en-US"/>
                </w:rPr>
                <w:delText>CID 279, 839, 872, 1041, 1939, 280, 1188, 1189, 1934, 1935, 1936, 1937, 1940</w:delText>
              </w:r>
              <w:r w:rsidRPr="00414100" w:rsidDel="00547A2F">
                <w:rPr>
                  <w:sz w:val="20"/>
                  <w:lang w:val="en-US"/>
                </w:rPr>
                <w:delText>.</w:delText>
              </w:r>
            </w:del>
          </w:p>
        </w:tc>
      </w:tr>
      <w:tr w:rsidR="00BC73F5" w:rsidRPr="00414100" w14:paraId="10719A48" w14:textId="77777777" w:rsidTr="00002B6A">
        <w:trPr>
          <w:trHeight w:val="2359"/>
        </w:trPr>
        <w:tc>
          <w:tcPr>
            <w:tcW w:w="661" w:type="dxa"/>
            <w:shd w:val="clear" w:color="auto" w:fill="auto"/>
          </w:tcPr>
          <w:p w14:paraId="7B9DB28F" w14:textId="71387A0B" w:rsidR="00BC73F5" w:rsidRPr="00414100" w:rsidRDefault="00BC73F5" w:rsidP="00BC73F5">
            <w:pPr>
              <w:jc w:val="right"/>
              <w:rPr>
                <w:sz w:val="20"/>
                <w:lang w:val="en-US"/>
              </w:rPr>
            </w:pPr>
            <w:r w:rsidRPr="00414100">
              <w:rPr>
                <w:sz w:val="20"/>
                <w:lang w:val="en-US"/>
              </w:rPr>
              <w:t>1191</w:t>
            </w:r>
          </w:p>
        </w:tc>
        <w:tc>
          <w:tcPr>
            <w:tcW w:w="1049" w:type="dxa"/>
            <w:shd w:val="clear" w:color="auto" w:fill="auto"/>
          </w:tcPr>
          <w:p w14:paraId="6BD80FD5" w14:textId="2FA7DA8F" w:rsidR="00BC73F5" w:rsidRPr="00414100" w:rsidRDefault="00BC73F5" w:rsidP="00BC73F5">
            <w:pPr>
              <w:rPr>
                <w:sz w:val="20"/>
              </w:rPr>
            </w:pPr>
            <w:r w:rsidRPr="00414100">
              <w:rPr>
                <w:sz w:val="20"/>
              </w:rPr>
              <w:t>26.3.6</w:t>
            </w:r>
          </w:p>
        </w:tc>
        <w:tc>
          <w:tcPr>
            <w:tcW w:w="720" w:type="dxa"/>
            <w:shd w:val="clear" w:color="auto" w:fill="auto"/>
          </w:tcPr>
          <w:p w14:paraId="5AE45032" w14:textId="557871D8" w:rsidR="00BC73F5" w:rsidRPr="00414100" w:rsidRDefault="00BC73F5" w:rsidP="00BC73F5">
            <w:pPr>
              <w:rPr>
                <w:sz w:val="20"/>
              </w:rPr>
            </w:pPr>
            <w:r w:rsidRPr="00414100">
              <w:rPr>
                <w:sz w:val="20"/>
              </w:rPr>
              <w:t>86</w:t>
            </w:r>
          </w:p>
        </w:tc>
        <w:tc>
          <w:tcPr>
            <w:tcW w:w="715" w:type="dxa"/>
            <w:shd w:val="clear" w:color="auto" w:fill="auto"/>
          </w:tcPr>
          <w:p w14:paraId="03E564B6" w14:textId="08B459C4" w:rsidR="00BC73F5" w:rsidRPr="00414100" w:rsidRDefault="00BC73F5" w:rsidP="00BC73F5">
            <w:pPr>
              <w:rPr>
                <w:sz w:val="20"/>
              </w:rPr>
            </w:pPr>
            <w:r w:rsidRPr="00414100">
              <w:rPr>
                <w:sz w:val="20"/>
              </w:rPr>
              <w:t>53</w:t>
            </w:r>
          </w:p>
        </w:tc>
        <w:tc>
          <w:tcPr>
            <w:tcW w:w="2255" w:type="dxa"/>
            <w:shd w:val="clear" w:color="auto" w:fill="auto"/>
          </w:tcPr>
          <w:p w14:paraId="125545BB" w14:textId="787A5FE9" w:rsidR="00BC73F5" w:rsidRPr="00414100" w:rsidRDefault="00BC73F5" w:rsidP="00BC73F5">
            <w:pPr>
              <w:jc w:val="left"/>
              <w:rPr>
                <w:sz w:val="20"/>
              </w:rPr>
            </w:pPr>
            <w:r w:rsidRPr="00414100">
              <w:rPr>
                <w:sz w:val="20"/>
              </w:rPr>
              <w:t>The HE Extended Range SU PPDU format shown in Figure 26-3 includes HE-SIG-A field and does not include HE-SIG-A-R field. So HE-SIG-A-R field should not be part of Pre-HE modulated fields.</w:t>
            </w:r>
          </w:p>
        </w:tc>
        <w:tc>
          <w:tcPr>
            <w:tcW w:w="1890" w:type="dxa"/>
            <w:shd w:val="clear" w:color="auto" w:fill="auto"/>
          </w:tcPr>
          <w:p w14:paraId="6C60BF78" w14:textId="09BE5A12" w:rsidR="00BC73F5" w:rsidRPr="00414100" w:rsidRDefault="00BC73F5" w:rsidP="00BC73F5">
            <w:pPr>
              <w:jc w:val="left"/>
              <w:rPr>
                <w:sz w:val="20"/>
              </w:rPr>
            </w:pPr>
            <w:r w:rsidRPr="00414100">
              <w:rPr>
                <w:sz w:val="20"/>
              </w:rPr>
              <w:t>Delete "HE-SIG-A-R," from "Pre-HE modulated fields refer to the L-STF, L-LTF, L-SIG, RL-SIG, HE-SIG-A, HE-SIG-A-R, and HE-SIG-B fields"</w:t>
            </w:r>
          </w:p>
        </w:tc>
        <w:tc>
          <w:tcPr>
            <w:tcW w:w="2776" w:type="dxa"/>
            <w:shd w:val="clear" w:color="auto" w:fill="auto"/>
          </w:tcPr>
          <w:p w14:paraId="31692C91" w14:textId="77777777" w:rsidR="00BC73F5" w:rsidRPr="00414100" w:rsidRDefault="00BC73F5" w:rsidP="00BC73F5">
            <w:pPr>
              <w:rPr>
                <w:sz w:val="20"/>
                <w:lang w:val="en-US"/>
              </w:rPr>
            </w:pPr>
            <w:r w:rsidRPr="00414100">
              <w:rPr>
                <w:sz w:val="20"/>
                <w:lang w:val="en-US"/>
              </w:rPr>
              <w:t xml:space="preserve">Accepted: </w:t>
            </w:r>
          </w:p>
          <w:p w14:paraId="2ADF93AA" w14:textId="77777777" w:rsidR="00BC73F5" w:rsidRPr="00414100" w:rsidRDefault="00BC73F5" w:rsidP="00BC73F5">
            <w:pPr>
              <w:rPr>
                <w:sz w:val="20"/>
                <w:lang w:val="en-US"/>
              </w:rPr>
            </w:pPr>
            <w:r w:rsidRPr="00414100">
              <w:rPr>
                <w:sz w:val="20"/>
                <w:lang w:val="en-US"/>
              </w:rPr>
              <w:t>A technical solution has been provided.</w:t>
            </w:r>
          </w:p>
          <w:p w14:paraId="5E30A431" w14:textId="77777777" w:rsidR="00BC73F5" w:rsidRPr="00414100" w:rsidRDefault="00BC73F5" w:rsidP="00BC73F5">
            <w:pPr>
              <w:rPr>
                <w:sz w:val="20"/>
                <w:lang w:val="en-US"/>
              </w:rPr>
            </w:pPr>
          </w:p>
          <w:p w14:paraId="0B17D7ED" w14:textId="77777777" w:rsidR="00BC73F5" w:rsidRPr="00414100" w:rsidRDefault="00BC73F5" w:rsidP="00BC73F5">
            <w:pPr>
              <w:rPr>
                <w:sz w:val="20"/>
                <w:lang w:val="en-US"/>
              </w:rPr>
            </w:pPr>
            <w:r w:rsidRPr="00414100">
              <w:rPr>
                <w:sz w:val="20"/>
                <w:lang w:val="en-US"/>
              </w:rPr>
              <w:t>Instruction to editor:</w:t>
            </w:r>
          </w:p>
          <w:p w14:paraId="68D23D2D" w14:textId="77777777" w:rsidR="00BC73F5" w:rsidRDefault="00BC73F5" w:rsidP="003837F2">
            <w:pPr>
              <w:rPr>
                <w:ins w:id="83" w:author="Tian, Bin" w:date="2016-05-18T18:08:00Z"/>
                <w:sz w:val="20"/>
                <w:lang w:val="en-US"/>
              </w:rPr>
            </w:pPr>
            <w:del w:id="84" w:author="Tian, Bin" w:date="2016-05-18T18:08:00Z">
              <w:r w:rsidRPr="00414100" w:rsidDel="00547A2F">
                <w:rPr>
                  <w:sz w:val="20"/>
                  <w:lang w:val="en-US"/>
                </w:rPr>
                <w:delText xml:space="preserve">Please modify the text according to the changes indicated under </w:delText>
              </w:r>
              <w:r w:rsidR="00ED4441" w:rsidRPr="00ED4441" w:rsidDel="00547A2F">
                <w:rPr>
                  <w:sz w:val="20"/>
                  <w:lang w:val="en-US"/>
                </w:rPr>
                <w:delText>CID 282, 1944, 283, 1191, 2345</w:delText>
              </w:r>
              <w:r w:rsidRPr="00414100" w:rsidDel="00547A2F">
                <w:rPr>
                  <w:sz w:val="20"/>
                  <w:lang w:val="en-US"/>
                </w:rPr>
                <w:delText>.</w:delText>
              </w:r>
            </w:del>
          </w:p>
          <w:p w14:paraId="569E42B2" w14:textId="316853D3" w:rsidR="00547A2F" w:rsidRPr="00414100" w:rsidRDefault="00547A2F" w:rsidP="003837F2">
            <w:pPr>
              <w:rPr>
                <w:sz w:val="20"/>
                <w:lang w:val="en-US"/>
              </w:rPr>
            </w:pPr>
            <w:ins w:id="85" w:author="Tian, Bin" w:date="2016-05-18T18:08:00Z">
              <w:r>
                <w:rPr>
                  <w:sz w:val="20"/>
                  <w:lang w:val="en-US"/>
                </w:rPr>
                <w:t>The same text change as in CID 282</w:t>
              </w:r>
            </w:ins>
            <w:ins w:id="86" w:author="Verma, Lochan" w:date="2016-05-18T19:25:00Z">
              <w:r w:rsidR="007F66C2">
                <w:rPr>
                  <w:sz w:val="20"/>
                  <w:lang w:val="en-US"/>
                </w:rPr>
                <w:t xml:space="preserve"> </w:t>
              </w:r>
              <w:r w:rsidR="007F66C2">
                <w:rPr>
                  <w:sz w:val="20"/>
                  <w:lang w:val="en-US"/>
                </w:rPr>
                <w:t>in IEEE 802.11-16/</w:t>
              </w:r>
            </w:ins>
            <w:ins w:id="87" w:author="Verma, Lochan" w:date="2016-05-18T19:27:00Z">
              <w:r w:rsidR="007F66C2">
                <w:rPr>
                  <w:sz w:val="20"/>
                  <w:lang w:val="en-US"/>
                </w:rPr>
                <w:t>0625r2</w:t>
              </w:r>
            </w:ins>
          </w:p>
        </w:tc>
      </w:tr>
      <w:tr w:rsidR="008966CB" w:rsidRPr="00414100" w14:paraId="4CAAED15" w14:textId="77777777" w:rsidTr="00002B6A">
        <w:trPr>
          <w:trHeight w:val="2359"/>
        </w:trPr>
        <w:tc>
          <w:tcPr>
            <w:tcW w:w="661" w:type="dxa"/>
            <w:shd w:val="clear" w:color="auto" w:fill="auto"/>
          </w:tcPr>
          <w:p w14:paraId="7400B955" w14:textId="7EE850C5" w:rsidR="008966CB" w:rsidRPr="00414100" w:rsidRDefault="008966CB" w:rsidP="008966CB">
            <w:pPr>
              <w:jc w:val="right"/>
              <w:rPr>
                <w:sz w:val="20"/>
                <w:lang w:val="en-US"/>
              </w:rPr>
            </w:pPr>
            <w:r w:rsidRPr="00414100">
              <w:rPr>
                <w:sz w:val="20"/>
                <w:lang w:val="en-US"/>
              </w:rPr>
              <w:t>1934</w:t>
            </w:r>
          </w:p>
        </w:tc>
        <w:tc>
          <w:tcPr>
            <w:tcW w:w="1049" w:type="dxa"/>
            <w:shd w:val="clear" w:color="auto" w:fill="auto"/>
          </w:tcPr>
          <w:p w14:paraId="5AD2F29B" w14:textId="6AD7685C" w:rsidR="008966CB" w:rsidRPr="00414100" w:rsidRDefault="008966CB" w:rsidP="008966CB">
            <w:pPr>
              <w:rPr>
                <w:sz w:val="20"/>
              </w:rPr>
            </w:pPr>
            <w:r w:rsidRPr="00414100">
              <w:rPr>
                <w:sz w:val="20"/>
              </w:rPr>
              <w:t>26.3.6</w:t>
            </w:r>
          </w:p>
        </w:tc>
        <w:tc>
          <w:tcPr>
            <w:tcW w:w="720" w:type="dxa"/>
            <w:shd w:val="clear" w:color="auto" w:fill="auto"/>
          </w:tcPr>
          <w:p w14:paraId="69B2008B" w14:textId="64CB8B2E" w:rsidR="008966CB" w:rsidRPr="00414100" w:rsidRDefault="008966CB" w:rsidP="008966CB">
            <w:pPr>
              <w:rPr>
                <w:sz w:val="20"/>
              </w:rPr>
            </w:pPr>
            <w:r w:rsidRPr="00414100">
              <w:rPr>
                <w:sz w:val="20"/>
              </w:rPr>
              <w:t>82</w:t>
            </w:r>
          </w:p>
        </w:tc>
        <w:tc>
          <w:tcPr>
            <w:tcW w:w="715" w:type="dxa"/>
            <w:shd w:val="clear" w:color="auto" w:fill="auto"/>
          </w:tcPr>
          <w:p w14:paraId="6CCBC556" w14:textId="6FA743FE" w:rsidR="008966CB" w:rsidRPr="00414100" w:rsidRDefault="008966CB" w:rsidP="008966CB">
            <w:pPr>
              <w:rPr>
                <w:sz w:val="20"/>
              </w:rPr>
            </w:pPr>
            <w:r w:rsidRPr="00414100">
              <w:rPr>
                <w:sz w:val="20"/>
              </w:rPr>
              <w:t>42</w:t>
            </w:r>
          </w:p>
        </w:tc>
        <w:tc>
          <w:tcPr>
            <w:tcW w:w="2255" w:type="dxa"/>
            <w:shd w:val="clear" w:color="auto" w:fill="auto"/>
          </w:tcPr>
          <w:p w14:paraId="605E6336" w14:textId="189A6C94" w:rsidR="008966CB" w:rsidRPr="00414100" w:rsidRDefault="008966CB" w:rsidP="008966CB">
            <w:pPr>
              <w:jc w:val="left"/>
              <w:rPr>
                <w:sz w:val="20"/>
              </w:rPr>
            </w:pPr>
            <w:r w:rsidRPr="00414100">
              <w:rPr>
                <w:sz w:val="20"/>
              </w:rPr>
              <w:t>There is no definition of "pre-HE portion"</w:t>
            </w:r>
          </w:p>
        </w:tc>
        <w:tc>
          <w:tcPr>
            <w:tcW w:w="1890" w:type="dxa"/>
            <w:shd w:val="clear" w:color="auto" w:fill="auto"/>
          </w:tcPr>
          <w:p w14:paraId="2010E8E8" w14:textId="774426AE" w:rsidR="008966CB" w:rsidRPr="00414100" w:rsidRDefault="008966CB" w:rsidP="008966CB">
            <w:pPr>
              <w:jc w:val="left"/>
              <w:rPr>
                <w:sz w:val="20"/>
              </w:rPr>
            </w:pPr>
            <w:r w:rsidRPr="00414100">
              <w:rPr>
                <w:sz w:val="20"/>
              </w:rPr>
              <w:t>Define</w:t>
            </w:r>
          </w:p>
        </w:tc>
        <w:tc>
          <w:tcPr>
            <w:tcW w:w="2776" w:type="dxa"/>
            <w:shd w:val="clear" w:color="auto" w:fill="auto"/>
          </w:tcPr>
          <w:p w14:paraId="4072D5AD" w14:textId="77777777" w:rsidR="008966CB" w:rsidRPr="00414100" w:rsidRDefault="008966CB" w:rsidP="008966CB">
            <w:pPr>
              <w:rPr>
                <w:sz w:val="20"/>
                <w:lang w:val="en-US"/>
              </w:rPr>
            </w:pPr>
            <w:r w:rsidRPr="00414100">
              <w:rPr>
                <w:sz w:val="20"/>
                <w:lang w:val="en-US"/>
              </w:rPr>
              <w:t>Revised</w:t>
            </w:r>
            <w:r w:rsidR="00A35A05" w:rsidRPr="00414100">
              <w:rPr>
                <w:sz w:val="20"/>
                <w:lang w:val="en-US"/>
              </w:rPr>
              <w:t>:</w:t>
            </w:r>
          </w:p>
          <w:p w14:paraId="7EE33A7C" w14:textId="1B061B09" w:rsidR="00A35A05" w:rsidRPr="00414100" w:rsidRDefault="00A35A05" w:rsidP="008966CB">
            <w:pPr>
              <w:rPr>
                <w:sz w:val="20"/>
                <w:lang w:val="en-US"/>
              </w:rPr>
            </w:pPr>
            <w:r w:rsidRPr="00414100">
              <w:rPr>
                <w:sz w:val="20"/>
                <w:lang w:val="en-US"/>
              </w:rPr>
              <w:t xml:space="preserve">“Pre-HE portion” here denotes pre-HE modulated fields as defined in Figure 26-21—Timing boundaries for HE PPDU fields. </w:t>
            </w:r>
          </w:p>
          <w:p w14:paraId="6E47908B" w14:textId="77777777" w:rsidR="00A35A05" w:rsidRPr="00414100" w:rsidRDefault="00A35A05" w:rsidP="00A35A05">
            <w:pPr>
              <w:rPr>
                <w:sz w:val="20"/>
                <w:lang w:val="en-US"/>
              </w:rPr>
            </w:pPr>
            <w:r w:rsidRPr="00414100">
              <w:rPr>
                <w:sz w:val="20"/>
                <w:lang w:val="en-US"/>
              </w:rPr>
              <w:t>A technical solution has been provided.</w:t>
            </w:r>
          </w:p>
          <w:p w14:paraId="4A811B1B" w14:textId="77777777" w:rsidR="00A35A05" w:rsidRPr="00414100" w:rsidRDefault="00A35A05" w:rsidP="00A35A05">
            <w:pPr>
              <w:rPr>
                <w:sz w:val="20"/>
                <w:lang w:val="en-US"/>
              </w:rPr>
            </w:pPr>
          </w:p>
          <w:p w14:paraId="55F9C954" w14:textId="77777777" w:rsidR="00A35A05" w:rsidRPr="00414100" w:rsidRDefault="00A35A05" w:rsidP="00A35A05">
            <w:pPr>
              <w:rPr>
                <w:sz w:val="20"/>
                <w:lang w:val="en-US"/>
              </w:rPr>
            </w:pPr>
            <w:r w:rsidRPr="00414100">
              <w:rPr>
                <w:sz w:val="20"/>
                <w:lang w:val="en-US"/>
              </w:rPr>
              <w:t>Instruction to editor:</w:t>
            </w:r>
          </w:p>
          <w:p w14:paraId="43C3E166" w14:textId="6D041AE6" w:rsidR="00A35A05" w:rsidRPr="00414100" w:rsidRDefault="00A35A05" w:rsidP="003837F2">
            <w:pPr>
              <w:rPr>
                <w:sz w:val="20"/>
                <w:lang w:val="en-US"/>
              </w:rPr>
            </w:pPr>
            <w:del w:id="88" w:author="Tian, Bin" w:date="2016-05-18T18:08:00Z">
              <w:r w:rsidRPr="00414100" w:rsidDel="00547A2F">
                <w:rPr>
                  <w:sz w:val="20"/>
                  <w:lang w:val="en-US"/>
                </w:rPr>
                <w:delText xml:space="preserve">Please modify the text according to the changes indicated under </w:delText>
              </w:r>
              <w:r w:rsidR="003837F2" w:rsidRPr="003837F2" w:rsidDel="00547A2F">
                <w:rPr>
                  <w:sz w:val="20"/>
                  <w:lang w:val="en-US"/>
                </w:rPr>
                <w:delText>CID 279, 839, 872, 1041, 1939, 280, 1188, 1189, 1934, 1935, 1936, 1937, 1940</w:delText>
              </w:r>
            </w:del>
            <w:r w:rsidRPr="00414100">
              <w:rPr>
                <w:sz w:val="20"/>
                <w:lang w:val="en-US"/>
              </w:rPr>
              <w:t>.</w:t>
            </w:r>
            <w:ins w:id="89" w:author="Tian, Bin" w:date="2016-05-18T18:08:00Z">
              <w:r w:rsidR="00547A2F">
                <w:rPr>
                  <w:sz w:val="20"/>
                  <w:lang w:val="en-US"/>
                </w:rPr>
                <w:t xml:space="preserve"> The same text changes as in CID 279</w:t>
              </w:r>
            </w:ins>
            <w:ins w:id="90" w:author="Tian, Bin" w:date="2016-05-18T18:09:00Z">
              <w:r w:rsidR="00F32C15">
                <w:rPr>
                  <w:sz w:val="20"/>
                  <w:lang w:val="en-US"/>
                </w:rPr>
                <w:t>.</w:t>
              </w:r>
            </w:ins>
          </w:p>
        </w:tc>
      </w:tr>
      <w:tr w:rsidR="005B341A" w:rsidRPr="00414100" w14:paraId="64788CDB" w14:textId="77777777" w:rsidTr="00002B6A">
        <w:trPr>
          <w:trHeight w:val="2359"/>
        </w:trPr>
        <w:tc>
          <w:tcPr>
            <w:tcW w:w="661" w:type="dxa"/>
            <w:shd w:val="clear" w:color="auto" w:fill="auto"/>
          </w:tcPr>
          <w:p w14:paraId="6CC91218" w14:textId="23BE6A1C" w:rsidR="005B341A" w:rsidRPr="00414100" w:rsidRDefault="005B341A" w:rsidP="005B341A">
            <w:pPr>
              <w:jc w:val="right"/>
              <w:rPr>
                <w:sz w:val="20"/>
                <w:lang w:val="en-US"/>
              </w:rPr>
            </w:pPr>
            <w:r w:rsidRPr="00414100">
              <w:rPr>
                <w:sz w:val="20"/>
                <w:lang w:val="en-US"/>
              </w:rPr>
              <w:t>1935</w:t>
            </w:r>
          </w:p>
        </w:tc>
        <w:tc>
          <w:tcPr>
            <w:tcW w:w="1049" w:type="dxa"/>
            <w:shd w:val="clear" w:color="auto" w:fill="auto"/>
          </w:tcPr>
          <w:p w14:paraId="78C8047F" w14:textId="5AF96CBE" w:rsidR="005B341A" w:rsidRPr="00414100" w:rsidRDefault="005B341A" w:rsidP="005B341A">
            <w:pPr>
              <w:rPr>
                <w:sz w:val="20"/>
              </w:rPr>
            </w:pPr>
            <w:r w:rsidRPr="00414100">
              <w:rPr>
                <w:sz w:val="20"/>
              </w:rPr>
              <w:t>26.3.6</w:t>
            </w:r>
          </w:p>
        </w:tc>
        <w:tc>
          <w:tcPr>
            <w:tcW w:w="720" w:type="dxa"/>
            <w:shd w:val="clear" w:color="auto" w:fill="auto"/>
          </w:tcPr>
          <w:p w14:paraId="2C617DFD" w14:textId="2DCD942F" w:rsidR="005B341A" w:rsidRPr="00414100" w:rsidRDefault="005B341A" w:rsidP="005B341A">
            <w:pPr>
              <w:rPr>
                <w:sz w:val="20"/>
              </w:rPr>
            </w:pPr>
            <w:r w:rsidRPr="00414100">
              <w:rPr>
                <w:sz w:val="20"/>
              </w:rPr>
              <w:t>82</w:t>
            </w:r>
          </w:p>
        </w:tc>
        <w:tc>
          <w:tcPr>
            <w:tcW w:w="715" w:type="dxa"/>
            <w:shd w:val="clear" w:color="auto" w:fill="auto"/>
          </w:tcPr>
          <w:p w14:paraId="332B2482" w14:textId="42BA9CC6" w:rsidR="005B341A" w:rsidRPr="00414100" w:rsidRDefault="005B341A" w:rsidP="005B341A">
            <w:pPr>
              <w:rPr>
                <w:sz w:val="20"/>
              </w:rPr>
            </w:pPr>
            <w:r w:rsidRPr="00414100">
              <w:rPr>
                <w:sz w:val="20"/>
              </w:rPr>
              <w:t>45</w:t>
            </w:r>
          </w:p>
        </w:tc>
        <w:tc>
          <w:tcPr>
            <w:tcW w:w="2255" w:type="dxa"/>
            <w:shd w:val="clear" w:color="auto" w:fill="auto"/>
          </w:tcPr>
          <w:p w14:paraId="192461A6" w14:textId="0C1D3FA2" w:rsidR="005B341A" w:rsidRPr="00414100" w:rsidRDefault="005B341A" w:rsidP="005B341A">
            <w:pPr>
              <w:jc w:val="left"/>
              <w:rPr>
                <w:sz w:val="20"/>
              </w:rPr>
            </w:pPr>
            <w:r w:rsidRPr="00414100">
              <w:rPr>
                <w:sz w:val="20"/>
              </w:rPr>
              <w:t>Use of "HE portion" in definition is wrong</w:t>
            </w:r>
          </w:p>
        </w:tc>
        <w:tc>
          <w:tcPr>
            <w:tcW w:w="1890" w:type="dxa"/>
            <w:shd w:val="clear" w:color="auto" w:fill="auto"/>
          </w:tcPr>
          <w:p w14:paraId="23C2EFA7" w14:textId="591EEC50" w:rsidR="005B341A" w:rsidRPr="00414100" w:rsidRDefault="005B341A" w:rsidP="005B341A">
            <w:pPr>
              <w:jc w:val="left"/>
              <w:rPr>
                <w:sz w:val="20"/>
              </w:rPr>
            </w:pPr>
            <w:r w:rsidRPr="00414100">
              <w:rPr>
                <w:sz w:val="20"/>
              </w:rPr>
              <w:t>HE portion is defined in 26.3.9.1 as "The HE portion of HE format preamble consists of pre-HE modulated fields and HE modulated fields. The HE modulated fields consist of HE-STF and HE-LTF fields.".</w:t>
            </w:r>
            <w:r w:rsidRPr="00414100">
              <w:rPr>
                <w:sz w:val="20"/>
              </w:rPr>
              <w:br/>
              <w:t>Replace "HE portion" with "HE modulated fields and Data".</w:t>
            </w:r>
          </w:p>
        </w:tc>
        <w:tc>
          <w:tcPr>
            <w:tcW w:w="2776" w:type="dxa"/>
            <w:shd w:val="clear" w:color="auto" w:fill="auto"/>
          </w:tcPr>
          <w:p w14:paraId="125C9753" w14:textId="77777777" w:rsidR="005B341A" w:rsidRPr="00414100" w:rsidRDefault="005B341A" w:rsidP="005B341A">
            <w:pPr>
              <w:rPr>
                <w:sz w:val="20"/>
                <w:lang w:val="en-US"/>
              </w:rPr>
            </w:pPr>
            <w:r w:rsidRPr="00414100">
              <w:rPr>
                <w:sz w:val="20"/>
                <w:lang w:val="en-US"/>
              </w:rPr>
              <w:t>Revised:</w:t>
            </w:r>
          </w:p>
          <w:p w14:paraId="052611F7" w14:textId="77777777" w:rsidR="005B341A" w:rsidRPr="00414100" w:rsidRDefault="005B341A" w:rsidP="005B341A">
            <w:pPr>
              <w:rPr>
                <w:sz w:val="20"/>
                <w:lang w:val="en-US"/>
              </w:rPr>
            </w:pPr>
            <w:r w:rsidRPr="00414100">
              <w:rPr>
                <w:sz w:val="20"/>
                <w:lang w:val="en-US"/>
              </w:rPr>
              <w:t xml:space="preserve">HE modulated fields cover data field already. </w:t>
            </w:r>
          </w:p>
          <w:p w14:paraId="208BD6CC" w14:textId="77777777" w:rsidR="005B341A" w:rsidRPr="00414100" w:rsidRDefault="005B341A" w:rsidP="005B341A">
            <w:pPr>
              <w:rPr>
                <w:sz w:val="20"/>
                <w:lang w:val="en-US"/>
              </w:rPr>
            </w:pPr>
            <w:r w:rsidRPr="00414100">
              <w:rPr>
                <w:sz w:val="20"/>
                <w:lang w:val="en-US"/>
              </w:rPr>
              <w:t>A technical solution has been provided.</w:t>
            </w:r>
          </w:p>
          <w:p w14:paraId="2FBC0E14" w14:textId="77777777" w:rsidR="005B341A" w:rsidRPr="00414100" w:rsidRDefault="005B341A" w:rsidP="005B341A">
            <w:pPr>
              <w:rPr>
                <w:sz w:val="20"/>
                <w:lang w:val="en-US"/>
              </w:rPr>
            </w:pPr>
          </w:p>
          <w:p w14:paraId="5C74D10F" w14:textId="77777777" w:rsidR="005B341A" w:rsidRPr="00414100" w:rsidRDefault="005B341A" w:rsidP="005B341A">
            <w:pPr>
              <w:rPr>
                <w:sz w:val="20"/>
                <w:lang w:val="en-US"/>
              </w:rPr>
            </w:pPr>
            <w:r w:rsidRPr="00414100">
              <w:rPr>
                <w:sz w:val="20"/>
                <w:lang w:val="en-US"/>
              </w:rPr>
              <w:t>Instruction to editor:</w:t>
            </w:r>
          </w:p>
          <w:p w14:paraId="0870A50D" w14:textId="520AEDA6" w:rsidR="005B341A" w:rsidRPr="00414100" w:rsidRDefault="005B341A" w:rsidP="00F617F8">
            <w:pPr>
              <w:rPr>
                <w:sz w:val="20"/>
                <w:lang w:val="en-US"/>
              </w:rPr>
            </w:pPr>
            <w:del w:id="91" w:author="Tian, Bin" w:date="2016-05-18T18:09: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r w:rsidRPr="00414100" w:rsidDel="00F32C15">
                <w:rPr>
                  <w:sz w:val="20"/>
                  <w:lang w:val="en-US"/>
                </w:rPr>
                <w:delText>.</w:delText>
              </w:r>
            </w:del>
            <w:ins w:id="92" w:author="Tian, Bin" w:date="2016-05-18T18:09:00Z">
              <w:r w:rsidR="00F32C15">
                <w:rPr>
                  <w:sz w:val="20"/>
                  <w:lang w:val="en-US"/>
                </w:rPr>
                <w:t xml:space="preserve"> The same text changes as in CID 279</w:t>
              </w:r>
            </w:ins>
            <w:ins w:id="93" w:author="Verma, Lochan" w:date="2016-05-18T19:25:00Z">
              <w:r w:rsidR="007F66C2">
                <w:rPr>
                  <w:sz w:val="20"/>
                  <w:lang w:val="en-US"/>
                </w:rPr>
                <w:t xml:space="preserve"> </w:t>
              </w:r>
              <w:r w:rsidR="007F66C2">
                <w:rPr>
                  <w:sz w:val="20"/>
                  <w:lang w:val="en-US"/>
                </w:rPr>
                <w:t>in IEEE 802.11-16/</w:t>
              </w:r>
            </w:ins>
            <w:ins w:id="94" w:author="Verma, Lochan" w:date="2016-05-18T19:27:00Z">
              <w:r w:rsidR="007F66C2">
                <w:rPr>
                  <w:sz w:val="20"/>
                  <w:lang w:val="en-US"/>
                </w:rPr>
                <w:t>0625r2</w:t>
              </w:r>
            </w:ins>
            <w:ins w:id="95" w:author="Tian, Bin" w:date="2016-05-18T18:09:00Z">
              <w:del w:id="96" w:author="Verma, Lochan" w:date="2016-05-18T19:25:00Z">
                <w:r w:rsidR="00F32C15" w:rsidDel="007F66C2">
                  <w:rPr>
                    <w:sz w:val="20"/>
                    <w:lang w:val="en-US"/>
                  </w:rPr>
                  <w:delText>.</w:delText>
                </w:r>
              </w:del>
            </w:ins>
          </w:p>
        </w:tc>
      </w:tr>
      <w:tr w:rsidR="005B341A" w:rsidRPr="00414100" w14:paraId="55304012" w14:textId="77777777" w:rsidTr="00002B6A">
        <w:trPr>
          <w:trHeight w:val="2359"/>
        </w:trPr>
        <w:tc>
          <w:tcPr>
            <w:tcW w:w="661" w:type="dxa"/>
            <w:shd w:val="clear" w:color="auto" w:fill="auto"/>
          </w:tcPr>
          <w:p w14:paraId="5367BAC2" w14:textId="209A8F4D" w:rsidR="005B341A" w:rsidRPr="00414100" w:rsidRDefault="005B341A" w:rsidP="005B341A">
            <w:pPr>
              <w:jc w:val="right"/>
              <w:rPr>
                <w:sz w:val="20"/>
                <w:lang w:val="en-US"/>
              </w:rPr>
            </w:pPr>
            <w:r w:rsidRPr="00414100">
              <w:rPr>
                <w:sz w:val="20"/>
                <w:lang w:val="en-US"/>
              </w:rPr>
              <w:t>1936</w:t>
            </w:r>
          </w:p>
        </w:tc>
        <w:tc>
          <w:tcPr>
            <w:tcW w:w="1049" w:type="dxa"/>
            <w:shd w:val="clear" w:color="auto" w:fill="auto"/>
          </w:tcPr>
          <w:p w14:paraId="4D749698" w14:textId="7CACF62D" w:rsidR="005B341A" w:rsidRPr="00414100" w:rsidRDefault="005B341A" w:rsidP="005B341A">
            <w:pPr>
              <w:rPr>
                <w:sz w:val="20"/>
              </w:rPr>
            </w:pPr>
            <w:r w:rsidRPr="00414100">
              <w:rPr>
                <w:sz w:val="20"/>
              </w:rPr>
              <w:t>26.3.6</w:t>
            </w:r>
          </w:p>
        </w:tc>
        <w:tc>
          <w:tcPr>
            <w:tcW w:w="720" w:type="dxa"/>
            <w:shd w:val="clear" w:color="auto" w:fill="auto"/>
          </w:tcPr>
          <w:p w14:paraId="0CC21133" w14:textId="7DE4AADD" w:rsidR="005B341A" w:rsidRPr="00414100" w:rsidRDefault="005B341A" w:rsidP="005B341A">
            <w:pPr>
              <w:rPr>
                <w:sz w:val="20"/>
              </w:rPr>
            </w:pPr>
            <w:r w:rsidRPr="00414100">
              <w:rPr>
                <w:sz w:val="20"/>
              </w:rPr>
              <w:t>82</w:t>
            </w:r>
          </w:p>
        </w:tc>
        <w:tc>
          <w:tcPr>
            <w:tcW w:w="715" w:type="dxa"/>
            <w:shd w:val="clear" w:color="auto" w:fill="auto"/>
          </w:tcPr>
          <w:p w14:paraId="0C1A8C0D" w14:textId="53AD89BD" w:rsidR="005B341A" w:rsidRPr="00414100" w:rsidRDefault="005B341A" w:rsidP="005B341A">
            <w:pPr>
              <w:rPr>
                <w:sz w:val="20"/>
              </w:rPr>
            </w:pPr>
            <w:r w:rsidRPr="00414100">
              <w:rPr>
                <w:sz w:val="20"/>
              </w:rPr>
              <w:t>49</w:t>
            </w:r>
          </w:p>
        </w:tc>
        <w:tc>
          <w:tcPr>
            <w:tcW w:w="2255" w:type="dxa"/>
            <w:shd w:val="clear" w:color="auto" w:fill="auto"/>
          </w:tcPr>
          <w:p w14:paraId="717B7CE0" w14:textId="496A9098" w:rsidR="005B341A" w:rsidRPr="00414100" w:rsidRDefault="005B341A" w:rsidP="005B341A">
            <w:pPr>
              <w:jc w:val="left"/>
              <w:rPr>
                <w:sz w:val="20"/>
              </w:rPr>
            </w:pPr>
            <w:r w:rsidRPr="00414100">
              <w:rPr>
                <w:sz w:val="20"/>
              </w:rPr>
              <w:t>Use of "HE portion" in definition is wrong</w:t>
            </w:r>
          </w:p>
        </w:tc>
        <w:tc>
          <w:tcPr>
            <w:tcW w:w="1890" w:type="dxa"/>
            <w:shd w:val="clear" w:color="auto" w:fill="auto"/>
          </w:tcPr>
          <w:p w14:paraId="29729962" w14:textId="02EA123A" w:rsidR="005B341A" w:rsidRPr="00414100" w:rsidRDefault="005B341A" w:rsidP="005B341A">
            <w:pPr>
              <w:jc w:val="left"/>
              <w:rPr>
                <w:sz w:val="20"/>
              </w:rPr>
            </w:pPr>
            <w:r w:rsidRPr="00414100">
              <w:rPr>
                <w:sz w:val="20"/>
              </w:rPr>
              <w:t>Replace "HE portion" with "Data".</w:t>
            </w:r>
          </w:p>
        </w:tc>
        <w:tc>
          <w:tcPr>
            <w:tcW w:w="2776" w:type="dxa"/>
            <w:shd w:val="clear" w:color="auto" w:fill="auto"/>
          </w:tcPr>
          <w:p w14:paraId="0098F57B" w14:textId="266C7B8D" w:rsidR="005B341A" w:rsidRPr="00414100" w:rsidRDefault="005B341A" w:rsidP="005B341A">
            <w:pPr>
              <w:rPr>
                <w:sz w:val="20"/>
                <w:lang w:val="en-US"/>
              </w:rPr>
            </w:pPr>
            <w:r w:rsidRPr="00414100">
              <w:rPr>
                <w:sz w:val="20"/>
                <w:lang w:val="en-US"/>
              </w:rPr>
              <w:t>Accepted:</w:t>
            </w:r>
          </w:p>
          <w:p w14:paraId="3407F7B4" w14:textId="77777777" w:rsidR="005B341A" w:rsidRPr="00414100" w:rsidRDefault="005B341A" w:rsidP="005B341A">
            <w:pPr>
              <w:rPr>
                <w:sz w:val="20"/>
                <w:lang w:val="en-US"/>
              </w:rPr>
            </w:pPr>
            <w:r w:rsidRPr="00414100">
              <w:rPr>
                <w:sz w:val="20"/>
                <w:lang w:val="en-US"/>
              </w:rPr>
              <w:t>A technical solution has been provided.</w:t>
            </w:r>
          </w:p>
          <w:p w14:paraId="30B68D42" w14:textId="77777777" w:rsidR="005B341A" w:rsidRPr="00414100" w:rsidRDefault="005B341A" w:rsidP="005B341A">
            <w:pPr>
              <w:rPr>
                <w:sz w:val="20"/>
                <w:lang w:val="en-US"/>
              </w:rPr>
            </w:pPr>
          </w:p>
          <w:p w14:paraId="6655E0C9" w14:textId="77777777" w:rsidR="005B341A" w:rsidRPr="00414100" w:rsidRDefault="005B341A" w:rsidP="005B341A">
            <w:pPr>
              <w:rPr>
                <w:sz w:val="20"/>
                <w:lang w:val="en-US"/>
              </w:rPr>
            </w:pPr>
            <w:r w:rsidRPr="00414100">
              <w:rPr>
                <w:sz w:val="20"/>
                <w:lang w:val="en-US"/>
              </w:rPr>
              <w:t>Instruction to editor:</w:t>
            </w:r>
          </w:p>
          <w:p w14:paraId="2C730FC2" w14:textId="63DE16D9" w:rsidR="00F32C15" w:rsidRPr="00414100" w:rsidRDefault="005B341A" w:rsidP="00F617F8">
            <w:pPr>
              <w:rPr>
                <w:sz w:val="20"/>
                <w:lang w:val="en-US"/>
              </w:rPr>
            </w:pPr>
            <w:del w:id="97" w:author="Tian, Bin" w:date="2016-05-18T18:09: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r w:rsidRPr="00414100" w:rsidDel="00F32C15">
                <w:rPr>
                  <w:sz w:val="20"/>
                  <w:lang w:val="en-US"/>
                </w:rPr>
                <w:delText>.</w:delText>
              </w:r>
            </w:del>
            <w:ins w:id="98" w:author="Tian, Bin" w:date="2016-05-18T18:09:00Z">
              <w:r w:rsidR="00F32C15">
                <w:rPr>
                  <w:sz w:val="20"/>
                  <w:lang w:val="en-US"/>
                </w:rPr>
                <w:t>The same text changes as in CID 279</w:t>
              </w:r>
            </w:ins>
            <w:ins w:id="99" w:author="Verma, Lochan" w:date="2016-05-18T19:25:00Z">
              <w:r w:rsidR="007F66C2">
                <w:rPr>
                  <w:sz w:val="20"/>
                  <w:lang w:val="en-US"/>
                </w:rPr>
                <w:t xml:space="preserve"> </w:t>
              </w:r>
              <w:r w:rsidR="007F66C2">
                <w:rPr>
                  <w:sz w:val="20"/>
                  <w:lang w:val="en-US"/>
                </w:rPr>
                <w:t>in IEEE 802.11-16/</w:t>
              </w:r>
            </w:ins>
            <w:ins w:id="100" w:author="Verma, Lochan" w:date="2016-05-18T19:27:00Z">
              <w:r w:rsidR="007F66C2">
                <w:rPr>
                  <w:sz w:val="20"/>
                  <w:lang w:val="en-US"/>
                </w:rPr>
                <w:t>0625r2</w:t>
              </w:r>
            </w:ins>
            <w:ins w:id="101" w:author="Tian, Bin" w:date="2016-05-18T18:09:00Z">
              <w:del w:id="102" w:author="Verma, Lochan" w:date="2016-05-18T19:25:00Z">
                <w:r w:rsidR="00F32C15" w:rsidDel="007F66C2">
                  <w:rPr>
                    <w:sz w:val="20"/>
                    <w:lang w:val="en-US"/>
                  </w:rPr>
                  <w:delText>.</w:delText>
                </w:r>
              </w:del>
            </w:ins>
          </w:p>
        </w:tc>
      </w:tr>
      <w:tr w:rsidR="00F0657E" w:rsidRPr="00414100" w14:paraId="74FB87E2" w14:textId="77777777" w:rsidTr="00002B6A">
        <w:trPr>
          <w:trHeight w:val="2359"/>
        </w:trPr>
        <w:tc>
          <w:tcPr>
            <w:tcW w:w="661" w:type="dxa"/>
            <w:shd w:val="clear" w:color="auto" w:fill="auto"/>
          </w:tcPr>
          <w:p w14:paraId="0717A495" w14:textId="7098D8D1" w:rsidR="00F0657E" w:rsidRPr="00414100" w:rsidRDefault="00F0657E" w:rsidP="00F0657E">
            <w:pPr>
              <w:jc w:val="right"/>
              <w:rPr>
                <w:sz w:val="20"/>
                <w:lang w:val="en-US"/>
              </w:rPr>
            </w:pPr>
            <w:r w:rsidRPr="00414100">
              <w:rPr>
                <w:sz w:val="20"/>
                <w:lang w:val="en-US"/>
              </w:rPr>
              <w:lastRenderedPageBreak/>
              <w:t>1937</w:t>
            </w:r>
          </w:p>
        </w:tc>
        <w:tc>
          <w:tcPr>
            <w:tcW w:w="1049" w:type="dxa"/>
            <w:shd w:val="clear" w:color="auto" w:fill="auto"/>
          </w:tcPr>
          <w:p w14:paraId="3111A9EB" w14:textId="787ECCA1" w:rsidR="00F0657E" w:rsidRPr="00414100" w:rsidRDefault="00F0657E" w:rsidP="00F0657E">
            <w:pPr>
              <w:rPr>
                <w:sz w:val="20"/>
              </w:rPr>
            </w:pPr>
            <w:r w:rsidRPr="00414100">
              <w:rPr>
                <w:sz w:val="20"/>
              </w:rPr>
              <w:t>26.3.6</w:t>
            </w:r>
          </w:p>
        </w:tc>
        <w:tc>
          <w:tcPr>
            <w:tcW w:w="720" w:type="dxa"/>
            <w:shd w:val="clear" w:color="auto" w:fill="auto"/>
          </w:tcPr>
          <w:p w14:paraId="0DB06248" w14:textId="337D2D1B" w:rsidR="00F0657E" w:rsidRPr="00414100" w:rsidRDefault="00F0657E" w:rsidP="00F0657E">
            <w:pPr>
              <w:rPr>
                <w:sz w:val="20"/>
              </w:rPr>
            </w:pPr>
            <w:r w:rsidRPr="00414100">
              <w:rPr>
                <w:sz w:val="20"/>
              </w:rPr>
              <w:t>83</w:t>
            </w:r>
          </w:p>
        </w:tc>
        <w:tc>
          <w:tcPr>
            <w:tcW w:w="715" w:type="dxa"/>
            <w:shd w:val="clear" w:color="auto" w:fill="auto"/>
          </w:tcPr>
          <w:p w14:paraId="42B729B1" w14:textId="64383EF2" w:rsidR="00F0657E" w:rsidRPr="00414100" w:rsidRDefault="00F0657E" w:rsidP="00F0657E">
            <w:pPr>
              <w:rPr>
                <w:sz w:val="20"/>
              </w:rPr>
            </w:pPr>
            <w:r w:rsidRPr="00414100">
              <w:rPr>
                <w:sz w:val="20"/>
              </w:rPr>
              <w:t>7</w:t>
            </w:r>
          </w:p>
        </w:tc>
        <w:tc>
          <w:tcPr>
            <w:tcW w:w="2255" w:type="dxa"/>
            <w:shd w:val="clear" w:color="auto" w:fill="auto"/>
          </w:tcPr>
          <w:p w14:paraId="07C7345C" w14:textId="2C84600F" w:rsidR="00F0657E" w:rsidRPr="00414100" w:rsidRDefault="00F0657E" w:rsidP="00F0657E">
            <w:pPr>
              <w:jc w:val="left"/>
              <w:rPr>
                <w:sz w:val="20"/>
              </w:rPr>
            </w:pPr>
            <w:r w:rsidRPr="00414100">
              <w:rPr>
                <w:sz w:val="20"/>
              </w:rPr>
              <w:t>Use "Base" or "Normal" consistently</w:t>
            </w:r>
          </w:p>
        </w:tc>
        <w:tc>
          <w:tcPr>
            <w:tcW w:w="1890" w:type="dxa"/>
            <w:shd w:val="clear" w:color="auto" w:fill="auto"/>
          </w:tcPr>
          <w:p w14:paraId="003064B9" w14:textId="6D65EE45" w:rsidR="00F0657E" w:rsidRPr="00414100" w:rsidRDefault="00F0657E" w:rsidP="00F0657E">
            <w:pPr>
              <w:jc w:val="left"/>
              <w:rPr>
                <w:sz w:val="20"/>
              </w:rPr>
            </w:pPr>
            <w:r w:rsidRPr="00414100">
              <w:rPr>
                <w:sz w:val="20"/>
              </w:rPr>
              <w:t>Replace "Normal GI symbol" with "Base GI symbol"</w:t>
            </w:r>
          </w:p>
        </w:tc>
        <w:tc>
          <w:tcPr>
            <w:tcW w:w="2776" w:type="dxa"/>
            <w:shd w:val="clear" w:color="auto" w:fill="auto"/>
          </w:tcPr>
          <w:p w14:paraId="432B4E49" w14:textId="77777777" w:rsidR="00132348" w:rsidRPr="00414100" w:rsidRDefault="00132348" w:rsidP="00132348">
            <w:pPr>
              <w:rPr>
                <w:sz w:val="20"/>
                <w:lang w:val="en-US"/>
              </w:rPr>
            </w:pPr>
            <w:r w:rsidRPr="00414100">
              <w:rPr>
                <w:sz w:val="20"/>
                <w:lang w:val="en-US"/>
              </w:rPr>
              <w:t>Accepted:</w:t>
            </w:r>
          </w:p>
          <w:p w14:paraId="6F67199D" w14:textId="77777777" w:rsidR="00132348" w:rsidRPr="00414100" w:rsidRDefault="00132348" w:rsidP="00132348">
            <w:pPr>
              <w:rPr>
                <w:sz w:val="20"/>
                <w:lang w:val="en-US"/>
              </w:rPr>
            </w:pPr>
            <w:r w:rsidRPr="00414100">
              <w:rPr>
                <w:sz w:val="20"/>
                <w:lang w:val="en-US"/>
              </w:rPr>
              <w:t>A technical solution has been provided.</w:t>
            </w:r>
          </w:p>
          <w:p w14:paraId="614E86BB" w14:textId="77777777" w:rsidR="00132348" w:rsidRPr="00414100" w:rsidRDefault="00132348" w:rsidP="00132348">
            <w:pPr>
              <w:rPr>
                <w:sz w:val="20"/>
                <w:lang w:val="en-US"/>
              </w:rPr>
            </w:pPr>
          </w:p>
          <w:p w14:paraId="1C93A6F3" w14:textId="77777777" w:rsidR="00132348" w:rsidRPr="00414100" w:rsidRDefault="00132348" w:rsidP="00132348">
            <w:pPr>
              <w:rPr>
                <w:sz w:val="20"/>
                <w:lang w:val="en-US"/>
              </w:rPr>
            </w:pPr>
            <w:r w:rsidRPr="00414100">
              <w:rPr>
                <w:sz w:val="20"/>
                <w:lang w:val="en-US"/>
              </w:rPr>
              <w:t>Instruction to editor:</w:t>
            </w:r>
          </w:p>
          <w:p w14:paraId="5B94C2A1" w14:textId="0271EA4C" w:rsidR="00F0657E" w:rsidRPr="00414100" w:rsidRDefault="00132348" w:rsidP="00F617F8">
            <w:pPr>
              <w:rPr>
                <w:sz w:val="20"/>
                <w:lang w:val="en-US"/>
              </w:rPr>
            </w:pPr>
            <w:del w:id="103" w:author="Tian, Bin" w:date="2016-05-18T18:09: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del>
            <w:del w:id="104" w:author="Verma, Lochan" w:date="2016-05-18T19:25:00Z">
              <w:r w:rsidRPr="00414100" w:rsidDel="007F66C2">
                <w:rPr>
                  <w:sz w:val="20"/>
                  <w:lang w:val="en-US"/>
                </w:rPr>
                <w:delText>.</w:delText>
              </w:r>
            </w:del>
            <w:ins w:id="105" w:author="Tian, Bin" w:date="2016-05-18T18:09:00Z">
              <w:del w:id="106" w:author="Verma, Lochan" w:date="2016-05-18T19:25:00Z">
                <w:r w:rsidR="00F32C15" w:rsidDel="007F66C2">
                  <w:rPr>
                    <w:sz w:val="20"/>
                    <w:lang w:val="en-US"/>
                  </w:rPr>
                  <w:delText xml:space="preserve"> </w:delText>
                </w:r>
              </w:del>
              <w:r w:rsidR="00F32C15">
                <w:rPr>
                  <w:sz w:val="20"/>
                  <w:lang w:val="en-US"/>
                </w:rPr>
                <w:t>The same text changes as in CID 279</w:t>
              </w:r>
            </w:ins>
            <w:ins w:id="107" w:author="Verma, Lochan" w:date="2016-05-18T19:25:00Z">
              <w:r w:rsidR="007F66C2">
                <w:rPr>
                  <w:sz w:val="20"/>
                  <w:lang w:val="en-US"/>
                </w:rPr>
                <w:t xml:space="preserve"> </w:t>
              </w:r>
              <w:r w:rsidR="007F66C2">
                <w:rPr>
                  <w:sz w:val="20"/>
                  <w:lang w:val="en-US"/>
                </w:rPr>
                <w:t>in IEEE 802.11-16/</w:t>
              </w:r>
            </w:ins>
            <w:ins w:id="108" w:author="Verma, Lochan" w:date="2016-05-18T19:27:00Z">
              <w:r w:rsidR="007F66C2">
                <w:rPr>
                  <w:sz w:val="20"/>
                  <w:lang w:val="en-US"/>
                </w:rPr>
                <w:t>0625r2</w:t>
              </w:r>
            </w:ins>
            <w:ins w:id="109" w:author="Tian, Bin" w:date="2016-05-18T18:09:00Z">
              <w:del w:id="110" w:author="Verma, Lochan" w:date="2016-05-18T19:25:00Z">
                <w:r w:rsidR="00F32C15" w:rsidDel="007F66C2">
                  <w:rPr>
                    <w:sz w:val="20"/>
                    <w:lang w:val="en-US"/>
                  </w:rPr>
                  <w:delText>.</w:delText>
                </w:r>
              </w:del>
            </w:ins>
          </w:p>
        </w:tc>
      </w:tr>
      <w:tr w:rsidR="00A4144A" w:rsidRPr="00414100" w14:paraId="04AC50C1" w14:textId="77777777" w:rsidTr="00002B6A">
        <w:trPr>
          <w:trHeight w:val="2359"/>
        </w:trPr>
        <w:tc>
          <w:tcPr>
            <w:tcW w:w="661" w:type="dxa"/>
            <w:shd w:val="clear" w:color="auto" w:fill="auto"/>
          </w:tcPr>
          <w:p w14:paraId="7CC7A8B1" w14:textId="0030547C" w:rsidR="00A4144A" w:rsidRPr="00414100" w:rsidRDefault="00A4144A" w:rsidP="00A4144A">
            <w:pPr>
              <w:jc w:val="right"/>
              <w:rPr>
                <w:sz w:val="20"/>
                <w:lang w:val="en-US"/>
              </w:rPr>
            </w:pPr>
            <w:r w:rsidRPr="00414100">
              <w:rPr>
                <w:sz w:val="20"/>
                <w:lang w:val="en-US"/>
              </w:rPr>
              <w:t>1938</w:t>
            </w:r>
          </w:p>
        </w:tc>
        <w:tc>
          <w:tcPr>
            <w:tcW w:w="1049" w:type="dxa"/>
            <w:shd w:val="clear" w:color="auto" w:fill="auto"/>
          </w:tcPr>
          <w:p w14:paraId="129F7F85" w14:textId="445ECBD3" w:rsidR="00A4144A" w:rsidRPr="00414100" w:rsidRDefault="00A4144A" w:rsidP="00A4144A">
            <w:pPr>
              <w:rPr>
                <w:sz w:val="20"/>
              </w:rPr>
            </w:pPr>
            <w:r w:rsidRPr="00414100">
              <w:rPr>
                <w:sz w:val="20"/>
              </w:rPr>
              <w:t>26.3.6</w:t>
            </w:r>
          </w:p>
        </w:tc>
        <w:tc>
          <w:tcPr>
            <w:tcW w:w="720" w:type="dxa"/>
            <w:shd w:val="clear" w:color="auto" w:fill="auto"/>
          </w:tcPr>
          <w:p w14:paraId="0BEBD67B" w14:textId="03BE4150" w:rsidR="00A4144A" w:rsidRPr="00414100" w:rsidRDefault="00A4144A" w:rsidP="00A4144A">
            <w:pPr>
              <w:rPr>
                <w:sz w:val="20"/>
              </w:rPr>
            </w:pPr>
            <w:r w:rsidRPr="00414100">
              <w:rPr>
                <w:sz w:val="20"/>
              </w:rPr>
              <w:t>83</w:t>
            </w:r>
          </w:p>
        </w:tc>
        <w:tc>
          <w:tcPr>
            <w:tcW w:w="715" w:type="dxa"/>
            <w:shd w:val="clear" w:color="auto" w:fill="auto"/>
          </w:tcPr>
          <w:p w14:paraId="718FD2E5" w14:textId="34DC3D81" w:rsidR="00A4144A" w:rsidRPr="00414100" w:rsidRDefault="00A4144A" w:rsidP="00A4144A">
            <w:pPr>
              <w:rPr>
                <w:sz w:val="20"/>
              </w:rPr>
            </w:pPr>
            <w:r w:rsidRPr="00414100">
              <w:rPr>
                <w:sz w:val="20"/>
              </w:rPr>
              <w:t>7</w:t>
            </w:r>
          </w:p>
        </w:tc>
        <w:tc>
          <w:tcPr>
            <w:tcW w:w="2255" w:type="dxa"/>
            <w:shd w:val="clear" w:color="auto" w:fill="auto"/>
          </w:tcPr>
          <w:p w14:paraId="359A8D75" w14:textId="5CB79E75" w:rsidR="00A4144A" w:rsidRPr="00414100" w:rsidRDefault="00A4144A" w:rsidP="00A4144A">
            <w:pPr>
              <w:jc w:val="left"/>
              <w:rPr>
                <w:sz w:val="20"/>
              </w:rPr>
            </w:pPr>
            <w:r w:rsidRPr="00414100">
              <w:rPr>
                <w:sz w:val="20"/>
              </w:rPr>
              <w:t>Meaning of "symbol interval" not clear.</w:t>
            </w:r>
          </w:p>
        </w:tc>
        <w:tc>
          <w:tcPr>
            <w:tcW w:w="1890" w:type="dxa"/>
            <w:shd w:val="clear" w:color="auto" w:fill="auto"/>
          </w:tcPr>
          <w:p w14:paraId="05319B7F" w14:textId="0B46D370" w:rsidR="00A4144A" w:rsidRPr="00414100" w:rsidRDefault="00A4144A" w:rsidP="00A4144A">
            <w:pPr>
              <w:jc w:val="left"/>
              <w:rPr>
                <w:sz w:val="20"/>
              </w:rPr>
            </w:pPr>
            <w:r w:rsidRPr="00414100">
              <w:rPr>
                <w:sz w:val="20"/>
              </w:rPr>
              <w:t>Replace "Symbol Interval" with "symbol duration". Also on lines 10 and 12.</w:t>
            </w:r>
          </w:p>
        </w:tc>
        <w:tc>
          <w:tcPr>
            <w:tcW w:w="2776" w:type="dxa"/>
            <w:shd w:val="clear" w:color="auto" w:fill="auto"/>
          </w:tcPr>
          <w:p w14:paraId="372A1680" w14:textId="77777777" w:rsidR="00A4144A" w:rsidRPr="00414100" w:rsidRDefault="00A4144A" w:rsidP="00A4144A">
            <w:pPr>
              <w:rPr>
                <w:sz w:val="20"/>
                <w:lang w:val="en-US"/>
              </w:rPr>
            </w:pPr>
            <w:r w:rsidRPr="00414100">
              <w:rPr>
                <w:sz w:val="20"/>
                <w:lang w:val="en-US"/>
              </w:rPr>
              <w:t>Rejected:</w:t>
            </w:r>
          </w:p>
          <w:p w14:paraId="5B271061" w14:textId="2DDEC033" w:rsidR="00A4144A" w:rsidRPr="00414100" w:rsidRDefault="00A4144A" w:rsidP="00A4144A">
            <w:pPr>
              <w:rPr>
                <w:sz w:val="20"/>
                <w:lang w:val="en-US"/>
              </w:rPr>
            </w:pPr>
            <w:r w:rsidRPr="00414100">
              <w:rPr>
                <w:sz w:val="20"/>
                <w:lang w:val="en-US"/>
              </w:rPr>
              <w:t>Same term is also used in 11ac spec. It is better to keep it consistant with 11ac spec.</w:t>
            </w:r>
          </w:p>
        </w:tc>
      </w:tr>
      <w:tr w:rsidR="00805475" w:rsidRPr="00414100" w14:paraId="1369AF7A" w14:textId="77777777" w:rsidTr="00002B6A">
        <w:trPr>
          <w:trHeight w:val="2359"/>
        </w:trPr>
        <w:tc>
          <w:tcPr>
            <w:tcW w:w="661" w:type="dxa"/>
            <w:shd w:val="clear" w:color="auto" w:fill="auto"/>
          </w:tcPr>
          <w:p w14:paraId="6DB7CFCD" w14:textId="42963BE5" w:rsidR="00805475" w:rsidRPr="00414100" w:rsidRDefault="00805475" w:rsidP="00805475">
            <w:pPr>
              <w:jc w:val="right"/>
              <w:rPr>
                <w:sz w:val="20"/>
                <w:lang w:val="en-US"/>
              </w:rPr>
            </w:pPr>
            <w:r w:rsidRPr="00414100">
              <w:rPr>
                <w:sz w:val="20"/>
                <w:lang w:val="en-US"/>
              </w:rPr>
              <w:t>1940</w:t>
            </w:r>
          </w:p>
        </w:tc>
        <w:tc>
          <w:tcPr>
            <w:tcW w:w="1049" w:type="dxa"/>
            <w:shd w:val="clear" w:color="auto" w:fill="auto"/>
          </w:tcPr>
          <w:p w14:paraId="3FABD499" w14:textId="384BAD70" w:rsidR="00805475" w:rsidRPr="00414100" w:rsidRDefault="00805475" w:rsidP="00805475">
            <w:pPr>
              <w:rPr>
                <w:sz w:val="20"/>
              </w:rPr>
            </w:pPr>
            <w:r w:rsidRPr="00414100">
              <w:rPr>
                <w:sz w:val="20"/>
              </w:rPr>
              <w:t>26.3.6</w:t>
            </w:r>
          </w:p>
        </w:tc>
        <w:tc>
          <w:tcPr>
            <w:tcW w:w="720" w:type="dxa"/>
            <w:shd w:val="clear" w:color="auto" w:fill="auto"/>
          </w:tcPr>
          <w:p w14:paraId="3E07C56D" w14:textId="4A496E7D" w:rsidR="00805475" w:rsidRPr="00414100" w:rsidRDefault="00805475" w:rsidP="00805475">
            <w:pPr>
              <w:rPr>
                <w:sz w:val="20"/>
              </w:rPr>
            </w:pPr>
            <w:r w:rsidRPr="00414100">
              <w:rPr>
                <w:sz w:val="20"/>
              </w:rPr>
              <w:t>83</w:t>
            </w:r>
          </w:p>
        </w:tc>
        <w:tc>
          <w:tcPr>
            <w:tcW w:w="715" w:type="dxa"/>
            <w:shd w:val="clear" w:color="auto" w:fill="auto"/>
          </w:tcPr>
          <w:p w14:paraId="4B2DCA40" w14:textId="7E209237" w:rsidR="00805475" w:rsidRPr="00414100" w:rsidRDefault="00805475" w:rsidP="00805475">
            <w:pPr>
              <w:rPr>
                <w:sz w:val="20"/>
              </w:rPr>
            </w:pPr>
            <w:r w:rsidRPr="00414100">
              <w:rPr>
                <w:sz w:val="20"/>
              </w:rPr>
              <w:t>38</w:t>
            </w:r>
          </w:p>
        </w:tc>
        <w:tc>
          <w:tcPr>
            <w:tcW w:w="2255" w:type="dxa"/>
            <w:shd w:val="clear" w:color="auto" w:fill="auto"/>
          </w:tcPr>
          <w:p w14:paraId="36B4E96B" w14:textId="2F1C0260" w:rsidR="00805475" w:rsidRPr="00414100" w:rsidRDefault="00805475" w:rsidP="00805475">
            <w:pPr>
              <w:jc w:val="left"/>
              <w:rPr>
                <w:sz w:val="20"/>
              </w:rPr>
            </w:pPr>
            <w:r w:rsidRPr="00414100">
              <w:rPr>
                <w:sz w:val="20"/>
              </w:rPr>
              <w:t>Move definition of HE-LTF till after definitions of HE-LTF-1X, HE-LTF-2X and HE-LTF-4X</w:t>
            </w:r>
          </w:p>
        </w:tc>
        <w:tc>
          <w:tcPr>
            <w:tcW w:w="1890" w:type="dxa"/>
            <w:shd w:val="clear" w:color="auto" w:fill="auto"/>
          </w:tcPr>
          <w:p w14:paraId="556B847D" w14:textId="6093EBD9" w:rsidR="00805475" w:rsidRPr="00414100" w:rsidRDefault="00805475" w:rsidP="00805475">
            <w:pPr>
              <w:jc w:val="left"/>
              <w:rPr>
                <w:sz w:val="20"/>
              </w:rPr>
            </w:pPr>
            <w:r w:rsidRPr="00414100">
              <w:rPr>
                <w:sz w:val="20"/>
              </w:rPr>
              <w:t>see comment</w:t>
            </w:r>
          </w:p>
        </w:tc>
        <w:tc>
          <w:tcPr>
            <w:tcW w:w="2776" w:type="dxa"/>
            <w:shd w:val="clear" w:color="auto" w:fill="auto"/>
          </w:tcPr>
          <w:p w14:paraId="4378A319" w14:textId="77777777" w:rsidR="00805475" w:rsidRPr="00414100" w:rsidRDefault="00805475" w:rsidP="00805475">
            <w:pPr>
              <w:rPr>
                <w:sz w:val="20"/>
                <w:lang w:val="en-US"/>
              </w:rPr>
            </w:pPr>
            <w:r w:rsidRPr="00414100">
              <w:rPr>
                <w:sz w:val="20"/>
                <w:lang w:val="en-US"/>
              </w:rPr>
              <w:t>Accepted:</w:t>
            </w:r>
          </w:p>
          <w:p w14:paraId="1B1DA8A0" w14:textId="77777777" w:rsidR="00805475" w:rsidRPr="00414100" w:rsidRDefault="00805475" w:rsidP="00805475">
            <w:pPr>
              <w:rPr>
                <w:sz w:val="20"/>
                <w:lang w:val="en-US"/>
              </w:rPr>
            </w:pPr>
            <w:r w:rsidRPr="00414100">
              <w:rPr>
                <w:sz w:val="20"/>
                <w:lang w:val="en-US"/>
              </w:rPr>
              <w:t>A technical solution has been provided.</w:t>
            </w:r>
          </w:p>
          <w:p w14:paraId="5BDAC3E9" w14:textId="77777777" w:rsidR="00805475" w:rsidRPr="00414100" w:rsidRDefault="00805475" w:rsidP="00805475">
            <w:pPr>
              <w:rPr>
                <w:sz w:val="20"/>
                <w:lang w:val="en-US"/>
              </w:rPr>
            </w:pPr>
          </w:p>
          <w:p w14:paraId="729AADEA" w14:textId="77777777" w:rsidR="00805475" w:rsidRPr="00414100" w:rsidRDefault="00805475" w:rsidP="00805475">
            <w:pPr>
              <w:rPr>
                <w:sz w:val="20"/>
                <w:lang w:val="en-US"/>
              </w:rPr>
            </w:pPr>
            <w:r w:rsidRPr="00414100">
              <w:rPr>
                <w:sz w:val="20"/>
                <w:lang w:val="en-US"/>
              </w:rPr>
              <w:t>Instruction to editor:</w:t>
            </w:r>
          </w:p>
          <w:p w14:paraId="18C6885A" w14:textId="1E931384" w:rsidR="00805475" w:rsidRPr="00414100" w:rsidRDefault="00805475" w:rsidP="00F617F8">
            <w:pPr>
              <w:rPr>
                <w:sz w:val="20"/>
                <w:lang w:val="en-US"/>
              </w:rPr>
            </w:pPr>
            <w:del w:id="111" w:author="Tian, Bin" w:date="2016-05-18T18:10:00Z">
              <w:r w:rsidRPr="00414100" w:rsidDel="00F32C15">
                <w:rPr>
                  <w:sz w:val="20"/>
                  <w:lang w:val="en-US"/>
                </w:rPr>
                <w:delText xml:space="preserve">Please modify the text according to the changes indicated under </w:delText>
              </w:r>
              <w:r w:rsidR="00F617F8" w:rsidRPr="00F617F8" w:rsidDel="00F32C15">
                <w:rPr>
                  <w:sz w:val="20"/>
                  <w:lang w:val="en-US"/>
                </w:rPr>
                <w:delText>CID 279, 839, 872, 1041, 1939, 280, 1188, 1189, 1934, 1935, 1936, 1937, 1940</w:delText>
              </w:r>
              <w:r w:rsidRPr="00414100" w:rsidDel="00F32C15">
                <w:rPr>
                  <w:sz w:val="20"/>
                  <w:lang w:val="en-US"/>
                </w:rPr>
                <w:delText>.</w:delText>
              </w:r>
            </w:del>
            <w:ins w:id="112" w:author="Tian, Bin" w:date="2016-05-18T18:10:00Z">
              <w:r w:rsidR="00F32C15">
                <w:rPr>
                  <w:sz w:val="20"/>
                  <w:lang w:val="en-US"/>
                </w:rPr>
                <w:t xml:space="preserve"> The same text changes as in CID 279</w:t>
              </w:r>
            </w:ins>
            <w:ins w:id="113" w:author="Verma, Lochan" w:date="2016-05-18T19:25:00Z">
              <w:r w:rsidR="007F66C2">
                <w:rPr>
                  <w:sz w:val="20"/>
                  <w:lang w:val="en-US"/>
                </w:rPr>
                <w:t xml:space="preserve"> </w:t>
              </w:r>
              <w:r w:rsidR="007F66C2">
                <w:rPr>
                  <w:sz w:val="20"/>
                  <w:lang w:val="en-US"/>
                </w:rPr>
                <w:t>in IEEE 802.11-16/</w:t>
              </w:r>
            </w:ins>
            <w:ins w:id="114" w:author="Verma, Lochan" w:date="2016-05-18T19:27:00Z">
              <w:r w:rsidR="007F66C2">
                <w:rPr>
                  <w:sz w:val="20"/>
                  <w:lang w:val="en-US"/>
                </w:rPr>
                <w:t>0625r2</w:t>
              </w:r>
            </w:ins>
            <w:ins w:id="115" w:author="Tian, Bin" w:date="2016-05-18T18:10:00Z">
              <w:del w:id="116" w:author="Verma, Lochan" w:date="2016-05-18T19:25:00Z">
                <w:r w:rsidR="00F32C15" w:rsidDel="007F66C2">
                  <w:rPr>
                    <w:sz w:val="20"/>
                    <w:lang w:val="en-US"/>
                  </w:rPr>
                  <w:delText>.</w:delText>
                </w:r>
              </w:del>
            </w:ins>
          </w:p>
        </w:tc>
      </w:tr>
      <w:tr w:rsidR="00432950" w:rsidRPr="00414100" w14:paraId="56B2C1BE" w14:textId="77777777" w:rsidTr="00002B6A">
        <w:trPr>
          <w:trHeight w:val="2359"/>
        </w:trPr>
        <w:tc>
          <w:tcPr>
            <w:tcW w:w="661" w:type="dxa"/>
            <w:shd w:val="clear" w:color="auto" w:fill="auto"/>
          </w:tcPr>
          <w:p w14:paraId="77EF03B1" w14:textId="7C85DEF3" w:rsidR="00432950" w:rsidRPr="00414100" w:rsidRDefault="00432950" w:rsidP="00432950">
            <w:pPr>
              <w:jc w:val="right"/>
              <w:rPr>
                <w:sz w:val="20"/>
                <w:lang w:val="en-US"/>
              </w:rPr>
            </w:pPr>
            <w:r w:rsidRPr="00414100">
              <w:rPr>
                <w:sz w:val="20"/>
                <w:lang w:val="en-US"/>
              </w:rPr>
              <w:t>1941</w:t>
            </w:r>
          </w:p>
        </w:tc>
        <w:tc>
          <w:tcPr>
            <w:tcW w:w="1049" w:type="dxa"/>
            <w:shd w:val="clear" w:color="auto" w:fill="auto"/>
          </w:tcPr>
          <w:p w14:paraId="276DA00D" w14:textId="49516BBC" w:rsidR="00432950" w:rsidRPr="00414100" w:rsidRDefault="00432950" w:rsidP="00432950">
            <w:pPr>
              <w:rPr>
                <w:sz w:val="20"/>
              </w:rPr>
            </w:pPr>
            <w:r w:rsidRPr="00414100">
              <w:rPr>
                <w:sz w:val="20"/>
              </w:rPr>
              <w:t>26.3.6</w:t>
            </w:r>
          </w:p>
        </w:tc>
        <w:tc>
          <w:tcPr>
            <w:tcW w:w="720" w:type="dxa"/>
            <w:shd w:val="clear" w:color="auto" w:fill="auto"/>
          </w:tcPr>
          <w:p w14:paraId="33A1EB37" w14:textId="539EEB94" w:rsidR="00432950" w:rsidRPr="00414100" w:rsidRDefault="00432950" w:rsidP="00432950">
            <w:pPr>
              <w:rPr>
                <w:sz w:val="20"/>
              </w:rPr>
            </w:pPr>
            <w:r w:rsidRPr="00414100">
              <w:rPr>
                <w:sz w:val="20"/>
              </w:rPr>
              <w:t>84</w:t>
            </w:r>
          </w:p>
        </w:tc>
        <w:tc>
          <w:tcPr>
            <w:tcW w:w="715" w:type="dxa"/>
            <w:shd w:val="clear" w:color="auto" w:fill="auto"/>
          </w:tcPr>
          <w:p w14:paraId="65C9644F" w14:textId="12C07645" w:rsidR="00432950" w:rsidRPr="00414100" w:rsidRDefault="00432950" w:rsidP="00432950">
            <w:pPr>
              <w:rPr>
                <w:sz w:val="20"/>
              </w:rPr>
            </w:pPr>
            <w:r w:rsidRPr="00414100">
              <w:rPr>
                <w:sz w:val="20"/>
              </w:rPr>
              <w:t>44</w:t>
            </w:r>
          </w:p>
        </w:tc>
        <w:tc>
          <w:tcPr>
            <w:tcW w:w="2255" w:type="dxa"/>
            <w:shd w:val="clear" w:color="auto" w:fill="auto"/>
          </w:tcPr>
          <w:p w14:paraId="7A1A27E7" w14:textId="79194E26" w:rsidR="00432950" w:rsidRPr="00414100" w:rsidRDefault="00432950" w:rsidP="00432950">
            <w:pPr>
              <w:jc w:val="left"/>
              <w:rPr>
                <w:sz w:val="20"/>
              </w:rPr>
            </w:pPr>
            <w:r w:rsidRPr="00414100">
              <w:rPr>
                <w:sz w:val="20"/>
              </w:rPr>
              <w:t>Duplicated text and wrong reference</w:t>
            </w:r>
          </w:p>
        </w:tc>
        <w:tc>
          <w:tcPr>
            <w:tcW w:w="1890" w:type="dxa"/>
            <w:shd w:val="clear" w:color="auto" w:fill="auto"/>
          </w:tcPr>
          <w:p w14:paraId="5879B6C3" w14:textId="5AD81186" w:rsidR="00432950" w:rsidRPr="00414100" w:rsidRDefault="00432950" w:rsidP="00432950">
            <w:pPr>
              <w:jc w:val="left"/>
              <w:rPr>
                <w:sz w:val="20"/>
              </w:rPr>
            </w:pPr>
            <w:r w:rsidRPr="00414100">
              <w:rPr>
                <w:sz w:val="20"/>
              </w:rPr>
              <w:t>Lines 44-45 are a repetition of lines 1-2. They should give a short description of Table 26-5 instead.</w:t>
            </w:r>
          </w:p>
        </w:tc>
        <w:tc>
          <w:tcPr>
            <w:tcW w:w="2776" w:type="dxa"/>
            <w:shd w:val="clear" w:color="auto" w:fill="auto"/>
          </w:tcPr>
          <w:tbl>
            <w:tblPr>
              <w:tblW w:w="5560" w:type="dxa"/>
              <w:tblLayout w:type="fixed"/>
              <w:tblLook w:val="04A0" w:firstRow="1" w:lastRow="0" w:firstColumn="1" w:lastColumn="0" w:noHBand="0" w:noVBand="1"/>
            </w:tblPr>
            <w:tblGrid>
              <w:gridCol w:w="2780"/>
              <w:gridCol w:w="2780"/>
            </w:tblGrid>
            <w:tr w:rsidR="00432950" w:rsidRPr="00432950" w14:paraId="5814850A" w14:textId="77777777" w:rsidTr="00432950">
              <w:trPr>
                <w:trHeight w:val="1056"/>
              </w:trPr>
              <w:tc>
                <w:tcPr>
                  <w:tcW w:w="2780" w:type="dxa"/>
                  <w:tcBorders>
                    <w:top w:val="nil"/>
                    <w:left w:val="nil"/>
                    <w:bottom w:val="nil"/>
                    <w:right w:val="nil"/>
                  </w:tcBorders>
                  <w:shd w:val="clear" w:color="auto" w:fill="auto"/>
                  <w:hideMark/>
                </w:tcPr>
                <w:p w14:paraId="31319D72" w14:textId="77777777" w:rsidR="00432950" w:rsidRPr="00414100" w:rsidRDefault="00432950" w:rsidP="00432950">
                  <w:pPr>
                    <w:rPr>
                      <w:sz w:val="20"/>
                      <w:lang w:val="en-US"/>
                    </w:rPr>
                  </w:pPr>
                  <w:r w:rsidRPr="00414100">
                    <w:rPr>
                      <w:sz w:val="20"/>
                      <w:lang w:val="en-US"/>
                    </w:rPr>
                    <w:t>Accepted:</w:t>
                  </w:r>
                </w:p>
                <w:p w14:paraId="5771F495" w14:textId="77777777" w:rsidR="00432950" w:rsidRPr="00414100" w:rsidRDefault="00432950" w:rsidP="00432950">
                  <w:pPr>
                    <w:rPr>
                      <w:sz w:val="20"/>
                      <w:lang w:val="en-US"/>
                    </w:rPr>
                  </w:pPr>
                  <w:r w:rsidRPr="00414100">
                    <w:rPr>
                      <w:sz w:val="20"/>
                      <w:lang w:val="en-US"/>
                    </w:rPr>
                    <w:t>A technical solution has been provided.</w:t>
                  </w:r>
                </w:p>
                <w:p w14:paraId="49C0CD9F" w14:textId="77777777" w:rsidR="00432950" w:rsidRPr="00414100" w:rsidRDefault="00432950" w:rsidP="00432950">
                  <w:pPr>
                    <w:rPr>
                      <w:sz w:val="20"/>
                      <w:lang w:val="en-US"/>
                    </w:rPr>
                  </w:pPr>
                </w:p>
                <w:p w14:paraId="049D3045" w14:textId="77777777" w:rsidR="00432950" w:rsidRPr="00414100" w:rsidRDefault="00432950" w:rsidP="00432950">
                  <w:pPr>
                    <w:rPr>
                      <w:sz w:val="20"/>
                      <w:lang w:val="en-US"/>
                    </w:rPr>
                  </w:pPr>
                  <w:r w:rsidRPr="00414100">
                    <w:rPr>
                      <w:sz w:val="20"/>
                      <w:lang w:val="en-US"/>
                    </w:rPr>
                    <w:t>Instruction to editor:</w:t>
                  </w:r>
                </w:p>
                <w:p w14:paraId="14B88993" w14:textId="0B6083ED" w:rsidR="00432950" w:rsidRPr="00432950" w:rsidRDefault="00432950" w:rsidP="00ED4441">
                  <w:pPr>
                    <w:jc w:val="left"/>
                    <w:rPr>
                      <w:sz w:val="20"/>
                      <w:lang w:val="en-US" w:eastAsia="zh-CN"/>
                    </w:rPr>
                  </w:pPr>
                  <w:r w:rsidRPr="00414100">
                    <w:rPr>
                      <w:sz w:val="20"/>
                      <w:lang w:val="en-US"/>
                    </w:rPr>
                    <w:t>Please modify the text according to the changes indicated under CID 1941</w:t>
                  </w:r>
                  <w:ins w:id="117" w:author="Tian, Bin" w:date="2016-05-18T18:10:00Z">
                    <w:r w:rsidR="00F32C15">
                      <w:rPr>
                        <w:sz w:val="20"/>
                        <w:lang w:val="en-US"/>
                      </w:rPr>
                      <w:t xml:space="preserve"> in 11-16/</w:t>
                    </w:r>
                    <w:del w:id="118" w:author="Verma, Lochan" w:date="2016-05-18T19:27:00Z">
                      <w:r w:rsidR="00F32C15" w:rsidDel="007F66C2">
                        <w:rPr>
                          <w:sz w:val="20"/>
                          <w:lang w:val="en-US"/>
                        </w:rPr>
                        <w:delText>0625r1</w:delText>
                      </w:r>
                    </w:del>
                  </w:ins>
                  <w:ins w:id="119" w:author="Verma, Lochan" w:date="2016-05-18T19:27:00Z">
                    <w:r w:rsidR="007F66C2">
                      <w:rPr>
                        <w:sz w:val="20"/>
                        <w:lang w:val="en-US"/>
                      </w:rPr>
                      <w:t>0625r2</w:t>
                    </w:r>
                  </w:ins>
                  <w:r w:rsidRPr="00414100">
                    <w:rPr>
                      <w:sz w:val="20"/>
                      <w:lang w:val="en-US"/>
                    </w:rPr>
                    <w:t>.</w:t>
                  </w:r>
                </w:p>
              </w:tc>
              <w:tc>
                <w:tcPr>
                  <w:tcW w:w="2780" w:type="dxa"/>
                  <w:tcBorders>
                    <w:top w:val="nil"/>
                    <w:left w:val="nil"/>
                    <w:bottom w:val="nil"/>
                    <w:right w:val="nil"/>
                  </w:tcBorders>
                  <w:shd w:val="clear" w:color="auto" w:fill="auto"/>
                  <w:hideMark/>
                </w:tcPr>
                <w:p w14:paraId="06828427" w14:textId="77777777" w:rsidR="00432950" w:rsidRPr="00432950" w:rsidRDefault="00432950" w:rsidP="00432950">
                  <w:pPr>
                    <w:jc w:val="left"/>
                    <w:rPr>
                      <w:sz w:val="20"/>
                      <w:lang w:val="en-US" w:eastAsia="zh-CN"/>
                    </w:rPr>
                  </w:pPr>
                  <w:r w:rsidRPr="00432950">
                    <w:rPr>
                      <w:sz w:val="20"/>
                      <w:lang w:val="en-US" w:eastAsia="zh-CN"/>
                    </w:rPr>
                    <w:t>Lines 44-45 are a repetition of lines 1-2. They should give a short description of Table 26-5 instead.</w:t>
                  </w:r>
                </w:p>
              </w:tc>
            </w:tr>
          </w:tbl>
          <w:p w14:paraId="50653BC4" w14:textId="77777777" w:rsidR="00432950" w:rsidRPr="00414100" w:rsidRDefault="00432950" w:rsidP="00432950">
            <w:pPr>
              <w:rPr>
                <w:sz w:val="20"/>
                <w:lang w:val="en-US"/>
              </w:rPr>
            </w:pPr>
          </w:p>
        </w:tc>
      </w:tr>
      <w:tr w:rsidR="00A34A39" w:rsidRPr="00414100" w14:paraId="37EB3B24" w14:textId="77777777" w:rsidTr="00002B6A">
        <w:trPr>
          <w:trHeight w:val="2359"/>
        </w:trPr>
        <w:tc>
          <w:tcPr>
            <w:tcW w:w="661" w:type="dxa"/>
            <w:shd w:val="clear" w:color="auto" w:fill="auto"/>
          </w:tcPr>
          <w:p w14:paraId="75CF893D" w14:textId="72C06DB5" w:rsidR="00A34A39" w:rsidRPr="00414100" w:rsidRDefault="00A34A39" w:rsidP="00A34A39">
            <w:pPr>
              <w:jc w:val="right"/>
              <w:rPr>
                <w:sz w:val="20"/>
                <w:lang w:val="en-US"/>
              </w:rPr>
            </w:pPr>
            <w:r w:rsidRPr="00414100">
              <w:rPr>
                <w:sz w:val="20"/>
                <w:lang w:val="en-US"/>
              </w:rPr>
              <w:t>1942</w:t>
            </w:r>
          </w:p>
        </w:tc>
        <w:tc>
          <w:tcPr>
            <w:tcW w:w="1049" w:type="dxa"/>
            <w:shd w:val="clear" w:color="auto" w:fill="auto"/>
          </w:tcPr>
          <w:p w14:paraId="35D0F294" w14:textId="7DFDF715" w:rsidR="00A34A39" w:rsidRPr="00414100" w:rsidRDefault="00A34A39" w:rsidP="00A34A39">
            <w:pPr>
              <w:rPr>
                <w:sz w:val="20"/>
              </w:rPr>
            </w:pPr>
            <w:r w:rsidRPr="00414100">
              <w:rPr>
                <w:sz w:val="20"/>
              </w:rPr>
              <w:t>26.3.6</w:t>
            </w:r>
          </w:p>
        </w:tc>
        <w:tc>
          <w:tcPr>
            <w:tcW w:w="720" w:type="dxa"/>
            <w:shd w:val="clear" w:color="auto" w:fill="auto"/>
          </w:tcPr>
          <w:p w14:paraId="2BF6F6B4" w14:textId="12FCCFE7" w:rsidR="00A34A39" w:rsidRPr="00414100" w:rsidRDefault="00A34A39" w:rsidP="00A34A39">
            <w:pPr>
              <w:rPr>
                <w:sz w:val="20"/>
              </w:rPr>
            </w:pPr>
            <w:r w:rsidRPr="00414100">
              <w:rPr>
                <w:sz w:val="20"/>
              </w:rPr>
              <w:t>85</w:t>
            </w:r>
          </w:p>
        </w:tc>
        <w:tc>
          <w:tcPr>
            <w:tcW w:w="715" w:type="dxa"/>
            <w:shd w:val="clear" w:color="auto" w:fill="auto"/>
          </w:tcPr>
          <w:p w14:paraId="3C631030" w14:textId="07C07A5B" w:rsidR="00A34A39" w:rsidRPr="00414100" w:rsidRDefault="00A34A39" w:rsidP="00A34A39">
            <w:pPr>
              <w:rPr>
                <w:sz w:val="20"/>
              </w:rPr>
            </w:pPr>
            <w:r w:rsidRPr="00414100">
              <w:rPr>
                <w:sz w:val="20"/>
              </w:rPr>
              <w:t>52</w:t>
            </w:r>
          </w:p>
        </w:tc>
        <w:tc>
          <w:tcPr>
            <w:tcW w:w="2255" w:type="dxa"/>
            <w:shd w:val="clear" w:color="auto" w:fill="auto"/>
          </w:tcPr>
          <w:p w14:paraId="3F70CF23" w14:textId="0A34EC3D" w:rsidR="00A34A39" w:rsidRPr="00414100" w:rsidRDefault="00A34A39" w:rsidP="00A34A39">
            <w:pPr>
              <w:jc w:val="left"/>
              <w:rPr>
                <w:sz w:val="20"/>
              </w:rPr>
            </w:pPr>
            <w:r w:rsidRPr="00414100">
              <w:rPr>
                <w:sz w:val="20"/>
              </w:rPr>
              <w:t>Definition of N_STS for MU PPDU</w:t>
            </w:r>
            <w:bookmarkStart w:id="120" w:name="_GoBack"/>
            <w:bookmarkEnd w:id="120"/>
          </w:p>
        </w:tc>
        <w:tc>
          <w:tcPr>
            <w:tcW w:w="1890" w:type="dxa"/>
            <w:shd w:val="clear" w:color="auto" w:fill="auto"/>
          </w:tcPr>
          <w:p w14:paraId="65C7596A" w14:textId="2B579C7B" w:rsidR="00A34A39" w:rsidRPr="00414100" w:rsidRDefault="00A34A39" w:rsidP="00A34A39">
            <w:pPr>
              <w:jc w:val="left"/>
              <w:rPr>
                <w:sz w:val="20"/>
              </w:rPr>
            </w:pPr>
            <w:r w:rsidRPr="00414100">
              <w:rPr>
                <w:sz w:val="20"/>
              </w:rPr>
              <w:t>Do we need an explicit definition of N_STS for MU? The number will be explicitly included in TXVECTOR and HE-SIG-B anyway.</w:t>
            </w:r>
          </w:p>
        </w:tc>
        <w:tc>
          <w:tcPr>
            <w:tcW w:w="2776" w:type="dxa"/>
            <w:shd w:val="clear" w:color="auto" w:fill="auto"/>
          </w:tcPr>
          <w:p w14:paraId="42BC4ABC" w14:textId="77777777" w:rsidR="00A34A39" w:rsidRPr="00414100" w:rsidRDefault="00A34A39" w:rsidP="00A34A39">
            <w:pPr>
              <w:rPr>
                <w:sz w:val="20"/>
                <w:lang w:val="en-US"/>
              </w:rPr>
            </w:pPr>
            <w:r w:rsidRPr="00414100">
              <w:rPr>
                <w:sz w:val="20"/>
                <w:lang w:val="en-US"/>
              </w:rPr>
              <w:t>Rejected:</w:t>
            </w:r>
          </w:p>
          <w:p w14:paraId="2BBE2056" w14:textId="50D16514" w:rsidR="00A34A39" w:rsidRPr="00414100" w:rsidRDefault="00A34A39" w:rsidP="00A34A39">
            <w:pPr>
              <w:rPr>
                <w:sz w:val="20"/>
                <w:lang w:val="en-US"/>
              </w:rPr>
            </w:pPr>
            <w:r w:rsidRPr="00414100">
              <w:rPr>
                <w:sz w:val="20"/>
                <w:lang w:val="en-US"/>
              </w:rPr>
              <w:t>Both Nsts and Nss for MU defined here are used for mathematical description purpose, regardless how the values for these variables can be obtained. Note that they are used in 11ac spec for MU MIMO.</w:t>
            </w:r>
          </w:p>
        </w:tc>
      </w:tr>
      <w:tr w:rsidR="00A34A39" w:rsidRPr="00414100" w14:paraId="2B44F435" w14:textId="77777777" w:rsidTr="00002B6A">
        <w:trPr>
          <w:trHeight w:val="2359"/>
        </w:trPr>
        <w:tc>
          <w:tcPr>
            <w:tcW w:w="661" w:type="dxa"/>
            <w:shd w:val="clear" w:color="auto" w:fill="auto"/>
          </w:tcPr>
          <w:p w14:paraId="7A846436" w14:textId="72239250" w:rsidR="00A34A39" w:rsidRPr="00414100" w:rsidRDefault="00A34A39" w:rsidP="0096400C">
            <w:pPr>
              <w:jc w:val="right"/>
              <w:rPr>
                <w:sz w:val="20"/>
                <w:lang w:val="en-US"/>
              </w:rPr>
            </w:pPr>
            <w:r w:rsidRPr="00414100">
              <w:rPr>
                <w:sz w:val="20"/>
                <w:lang w:val="en-US"/>
              </w:rPr>
              <w:lastRenderedPageBreak/>
              <w:t>194</w:t>
            </w:r>
            <w:r w:rsidR="0096400C">
              <w:rPr>
                <w:sz w:val="20"/>
                <w:lang w:val="en-US"/>
              </w:rPr>
              <w:t>3</w:t>
            </w:r>
          </w:p>
        </w:tc>
        <w:tc>
          <w:tcPr>
            <w:tcW w:w="1049" w:type="dxa"/>
            <w:shd w:val="clear" w:color="auto" w:fill="auto"/>
          </w:tcPr>
          <w:p w14:paraId="44056C92" w14:textId="7E22B9B0" w:rsidR="00A34A39" w:rsidRPr="00414100" w:rsidRDefault="00A34A39" w:rsidP="00A34A39">
            <w:pPr>
              <w:rPr>
                <w:sz w:val="20"/>
              </w:rPr>
            </w:pPr>
            <w:r w:rsidRPr="00414100">
              <w:rPr>
                <w:sz w:val="20"/>
              </w:rPr>
              <w:t>26.3.6</w:t>
            </w:r>
          </w:p>
        </w:tc>
        <w:tc>
          <w:tcPr>
            <w:tcW w:w="720" w:type="dxa"/>
            <w:shd w:val="clear" w:color="auto" w:fill="auto"/>
          </w:tcPr>
          <w:p w14:paraId="1F22E7BF" w14:textId="153AA3D4" w:rsidR="00A34A39" w:rsidRPr="00414100" w:rsidRDefault="00A34A39" w:rsidP="00A34A39">
            <w:pPr>
              <w:rPr>
                <w:sz w:val="20"/>
              </w:rPr>
            </w:pPr>
            <w:r w:rsidRPr="00414100">
              <w:rPr>
                <w:sz w:val="20"/>
              </w:rPr>
              <w:t>86</w:t>
            </w:r>
          </w:p>
        </w:tc>
        <w:tc>
          <w:tcPr>
            <w:tcW w:w="715" w:type="dxa"/>
            <w:shd w:val="clear" w:color="auto" w:fill="auto"/>
          </w:tcPr>
          <w:p w14:paraId="19214189" w14:textId="05ABBE7B" w:rsidR="00A34A39" w:rsidRPr="00414100" w:rsidRDefault="00A34A39" w:rsidP="00A34A39">
            <w:pPr>
              <w:rPr>
                <w:sz w:val="20"/>
              </w:rPr>
            </w:pPr>
            <w:r w:rsidRPr="00414100">
              <w:rPr>
                <w:sz w:val="20"/>
              </w:rPr>
              <w:t>10</w:t>
            </w:r>
          </w:p>
        </w:tc>
        <w:tc>
          <w:tcPr>
            <w:tcW w:w="2255" w:type="dxa"/>
            <w:shd w:val="clear" w:color="auto" w:fill="auto"/>
          </w:tcPr>
          <w:p w14:paraId="2BDBF29F" w14:textId="5B1AD6A0" w:rsidR="00A34A39" w:rsidRPr="00414100" w:rsidRDefault="00A34A39" w:rsidP="00A34A39">
            <w:pPr>
              <w:jc w:val="left"/>
              <w:rPr>
                <w:sz w:val="20"/>
              </w:rPr>
            </w:pPr>
            <w:r w:rsidRPr="00414100">
              <w:rPr>
                <w:sz w:val="20"/>
              </w:rPr>
              <w:t>Definition of N_SS for MU PPDU</w:t>
            </w:r>
          </w:p>
        </w:tc>
        <w:tc>
          <w:tcPr>
            <w:tcW w:w="1890" w:type="dxa"/>
            <w:shd w:val="clear" w:color="auto" w:fill="auto"/>
          </w:tcPr>
          <w:p w14:paraId="2FF78D0A" w14:textId="2FA89DF4" w:rsidR="00A34A39" w:rsidRPr="00414100" w:rsidRDefault="00A34A39" w:rsidP="00A34A39">
            <w:pPr>
              <w:jc w:val="left"/>
              <w:rPr>
                <w:sz w:val="20"/>
              </w:rPr>
            </w:pPr>
            <w:r w:rsidRPr="00414100">
              <w:rPr>
                <w:sz w:val="20"/>
              </w:rPr>
              <w:t>Do we need an explicit definition of N_SS for MU? The number can be derived from N_STS and STBC setting.</w:t>
            </w:r>
          </w:p>
        </w:tc>
        <w:tc>
          <w:tcPr>
            <w:tcW w:w="2776" w:type="dxa"/>
            <w:shd w:val="clear" w:color="auto" w:fill="auto"/>
          </w:tcPr>
          <w:p w14:paraId="595D4132" w14:textId="77777777" w:rsidR="00A34A39" w:rsidRDefault="00F32C15" w:rsidP="00A34A39">
            <w:pPr>
              <w:rPr>
                <w:ins w:id="121" w:author="Tian, Bin" w:date="2016-05-18T18:11:00Z"/>
                <w:sz w:val="20"/>
                <w:lang w:val="en-US"/>
              </w:rPr>
            </w:pPr>
            <w:ins w:id="122" w:author="Tian, Bin" w:date="2016-05-18T18:11:00Z">
              <w:r>
                <w:rPr>
                  <w:sz w:val="20"/>
                  <w:lang w:val="en-US"/>
                </w:rPr>
                <w:t>Rejected.</w:t>
              </w:r>
            </w:ins>
          </w:p>
          <w:p w14:paraId="46EA72DA" w14:textId="7422A881" w:rsidR="00F32C15" w:rsidRPr="00414100" w:rsidRDefault="00F32C15" w:rsidP="00A34A39">
            <w:pPr>
              <w:rPr>
                <w:sz w:val="20"/>
                <w:lang w:val="en-US"/>
              </w:rPr>
            </w:pPr>
            <w:ins w:id="123" w:author="Tian, Bin" w:date="2016-05-18T18:11:00Z">
              <w:r>
                <w:rPr>
                  <w:sz w:val="20"/>
                  <w:lang w:val="en-US"/>
                </w:rPr>
                <w:t>The same as CID 1942</w:t>
              </w:r>
            </w:ins>
            <w:ins w:id="124" w:author="Verma, Lochan" w:date="2016-05-18T19:25:00Z">
              <w:r w:rsidR="007F66C2">
                <w:rPr>
                  <w:sz w:val="20"/>
                  <w:lang w:val="en-US"/>
                </w:rPr>
                <w:t xml:space="preserve"> </w:t>
              </w:r>
              <w:r w:rsidR="007F66C2">
                <w:rPr>
                  <w:sz w:val="20"/>
                  <w:lang w:val="en-US"/>
                </w:rPr>
                <w:t>in IEEE 802.11-16/</w:t>
              </w:r>
            </w:ins>
            <w:ins w:id="125" w:author="Verma, Lochan" w:date="2016-05-18T19:27:00Z">
              <w:r w:rsidR="007F66C2">
                <w:rPr>
                  <w:sz w:val="20"/>
                  <w:lang w:val="en-US"/>
                </w:rPr>
                <w:t>0625r2</w:t>
              </w:r>
            </w:ins>
          </w:p>
        </w:tc>
      </w:tr>
      <w:tr w:rsidR="000F7EC8" w:rsidRPr="00414100" w14:paraId="6F77FE0F" w14:textId="77777777" w:rsidTr="00002B6A">
        <w:trPr>
          <w:trHeight w:val="2359"/>
        </w:trPr>
        <w:tc>
          <w:tcPr>
            <w:tcW w:w="661" w:type="dxa"/>
            <w:shd w:val="clear" w:color="auto" w:fill="auto"/>
          </w:tcPr>
          <w:p w14:paraId="28E78374" w14:textId="699AF18E" w:rsidR="000F7EC8" w:rsidRPr="00414100" w:rsidRDefault="000F7EC8" w:rsidP="000F7EC8">
            <w:pPr>
              <w:jc w:val="right"/>
              <w:rPr>
                <w:sz w:val="20"/>
                <w:lang w:val="en-US"/>
              </w:rPr>
            </w:pPr>
            <w:r w:rsidRPr="00414100">
              <w:rPr>
                <w:sz w:val="20"/>
                <w:lang w:val="en-US"/>
              </w:rPr>
              <w:t>2345</w:t>
            </w:r>
          </w:p>
        </w:tc>
        <w:tc>
          <w:tcPr>
            <w:tcW w:w="1049" w:type="dxa"/>
            <w:shd w:val="clear" w:color="auto" w:fill="auto"/>
          </w:tcPr>
          <w:p w14:paraId="54AAC8F0" w14:textId="40017B54" w:rsidR="000F7EC8" w:rsidRPr="00414100" w:rsidRDefault="000F7EC8" w:rsidP="000F7EC8">
            <w:pPr>
              <w:rPr>
                <w:sz w:val="20"/>
              </w:rPr>
            </w:pPr>
            <w:r w:rsidRPr="00414100">
              <w:rPr>
                <w:sz w:val="20"/>
              </w:rPr>
              <w:t>26.3.6</w:t>
            </w:r>
          </w:p>
        </w:tc>
        <w:tc>
          <w:tcPr>
            <w:tcW w:w="720" w:type="dxa"/>
            <w:shd w:val="clear" w:color="auto" w:fill="auto"/>
          </w:tcPr>
          <w:p w14:paraId="36EB8A30" w14:textId="13E521FB" w:rsidR="000F7EC8" w:rsidRPr="00414100" w:rsidRDefault="000F7EC8" w:rsidP="000F7EC8">
            <w:pPr>
              <w:rPr>
                <w:sz w:val="20"/>
              </w:rPr>
            </w:pPr>
            <w:r w:rsidRPr="00414100">
              <w:rPr>
                <w:sz w:val="20"/>
              </w:rPr>
              <w:t>85</w:t>
            </w:r>
          </w:p>
        </w:tc>
        <w:tc>
          <w:tcPr>
            <w:tcW w:w="715" w:type="dxa"/>
            <w:shd w:val="clear" w:color="auto" w:fill="auto"/>
          </w:tcPr>
          <w:p w14:paraId="0521159A" w14:textId="58555334" w:rsidR="000F7EC8" w:rsidRPr="00414100" w:rsidRDefault="000F7EC8" w:rsidP="000F7EC8">
            <w:pPr>
              <w:rPr>
                <w:sz w:val="20"/>
              </w:rPr>
            </w:pPr>
            <w:r w:rsidRPr="00414100">
              <w:rPr>
                <w:sz w:val="20"/>
              </w:rPr>
              <w:t>56</w:t>
            </w:r>
          </w:p>
        </w:tc>
        <w:tc>
          <w:tcPr>
            <w:tcW w:w="2255" w:type="dxa"/>
            <w:shd w:val="clear" w:color="auto" w:fill="auto"/>
          </w:tcPr>
          <w:p w14:paraId="61467754" w14:textId="28FA58E8" w:rsidR="000F7EC8" w:rsidRPr="00414100" w:rsidRDefault="000F7EC8" w:rsidP="000F7EC8">
            <w:pPr>
              <w:jc w:val="left"/>
              <w:rPr>
                <w:sz w:val="20"/>
              </w:rPr>
            </w:pPr>
            <w:r w:rsidRPr="00414100">
              <w:rPr>
                <w:sz w:val="20"/>
              </w:rPr>
              <w:t>The Table 26-6 should have N_{HE-SIG-A} entry.</w:t>
            </w:r>
          </w:p>
        </w:tc>
        <w:tc>
          <w:tcPr>
            <w:tcW w:w="1890" w:type="dxa"/>
            <w:shd w:val="clear" w:color="auto" w:fill="auto"/>
          </w:tcPr>
          <w:p w14:paraId="675CCF2B" w14:textId="27317DEC" w:rsidR="000F7EC8" w:rsidRPr="00414100" w:rsidRDefault="000F7EC8" w:rsidP="000F7EC8">
            <w:pPr>
              <w:jc w:val="left"/>
              <w:rPr>
                <w:sz w:val="20"/>
              </w:rPr>
            </w:pPr>
            <w:r w:rsidRPr="00414100">
              <w:rPr>
                <w:sz w:val="20"/>
              </w:rPr>
              <w:t>"N_{HE-SIG-A}" should be defined in Table 26-6 as follow:</w:t>
            </w:r>
            <w:r w:rsidRPr="00414100">
              <w:rPr>
                <w:sz w:val="20"/>
              </w:rPr>
              <w:br/>
              <w:t>"The number of OFDM symbols in the HE-SIG-A field"</w:t>
            </w:r>
          </w:p>
        </w:tc>
        <w:tc>
          <w:tcPr>
            <w:tcW w:w="2776" w:type="dxa"/>
            <w:shd w:val="clear" w:color="auto" w:fill="auto"/>
          </w:tcPr>
          <w:p w14:paraId="3010C0A9" w14:textId="77777777" w:rsidR="000F7EC8" w:rsidRPr="00414100" w:rsidRDefault="000F7EC8" w:rsidP="000F7EC8">
            <w:pPr>
              <w:rPr>
                <w:sz w:val="20"/>
                <w:lang w:val="en-US"/>
              </w:rPr>
            </w:pPr>
            <w:r w:rsidRPr="00414100">
              <w:rPr>
                <w:sz w:val="20"/>
                <w:lang w:val="en-US"/>
              </w:rPr>
              <w:t>Accepted:</w:t>
            </w:r>
          </w:p>
          <w:p w14:paraId="0DBBCF1E" w14:textId="77777777" w:rsidR="000F7EC8" w:rsidRPr="00414100" w:rsidRDefault="000F7EC8" w:rsidP="000F7EC8">
            <w:pPr>
              <w:rPr>
                <w:sz w:val="20"/>
                <w:lang w:val="en-US"/>
              </w:rPr>
            </w:pPr>
            <w:r w:rsidRPr="00414100">
              <w:rPr>
                <w:sz w:val="20"/>
                <w:lang w:val="en-US"/>
              </w:rPr>
              <w:t>A technical solution has been provided.</w:t>
            </w:r>
          </w:p>
          <w:p w14:paraId="79055C74" w14:textId="77777777" w:rsidR="000F7EC8" w:rsidRPr="00414100" w:rsidRDefault="000F7EC8" w:rsidP="000F7EC8">
            <w:pPr>
              <w:rPr>
                <w:sz w:val="20"/>
                <w:lang w:val="en-US"/>
              </w:rPr>
            </w:pPr>
          </w:p>
          <w:p w14:paraId="5DB8D4EF" w14:textId="77777777" w:rsidR="000F7EC8" w:rsidRPr="00414100" w:rsidRDefault="000F7EC8" w:rsidP="000F7EC8">
            <w:pPr>
              <w:rPr>
                <w:sz w:val="20"/>
                <w:lang w:val="en-US"/>
              </w:rPr>
            </w:pPr>
            <w:r w:rsidRPr="00414100">
              <w:rPr>
                <w:sz w:val="20"/>
                <w:lang w:val="en-US"/>
              </w:rPr>
              <w:t>Instruction to editor:</w:t>
            </w:r>
          </w:p>
          <w:p w14:paraId="6E8495E9" w14:textId="5D1224B8" w:rsidR="00F32C15" w:rsidRPr="00414100" w:rsidRDefault="000F7EC8" w:rsidP="00ED4441">
            <w:pPr>
              <w:rPr>
                <w:sz w:val="20"/>
                <w:lang w:val="en-US"/>
              </w:rPr>
            </w:pPr>
            <w:del w:id="126" w:author="Tian, Bin" w:date="2016-05-18T18:12:00Z">
              <w:r w:rsidRPr="00414100" w:rsidDel="00F32C15">
                <w:rPr>
                  <w:sz w:val="20"/>
                  <w:lang w:val="en-US"/>
                </w:rPr>
                <w:delText xml:space="preserve">Please modify the text according to the changes indicated under </w:delText>
              </w:r>
              <w:r w:rsidR="00ED4441" w:rsidRPr="00ED4441" w:rsidDel="00F32C15">
                <w:rPr>
                  <w:sz w:val="20"/>
                  <w:lang w:val="en-US"/>
                </w:rPr>
                <w:delText>CID 282, 1944, 283, 1191, 2345</w:delText>
              </w:r>
              <w:r w:rsidRPr="00414100" w:rsidDel="00F32C15">
                <w:rPr>
                  <w:sz w:val="20"/>
                  <w:lang w:val="en-US"/>
                </w:rPr>
                <w:delText>.</w:delText>
              </w:r>
            </w:del>
            <w:ins w:id="127" w:author="Tian, Bin" w:date="2016-05-18T18:12:00Z">
              <w:r w:rsidR="00F32C15">
                <w:rPr>
                  <w:sz w:val="20"/>
                  <w:lang w:val="en-US"/>
                </w:rPr>
                <w:t>The same text changes as in CID 282</w:t>
              </w:r>
            </w:ins>
            <w:ins w:id="128" w:author="Verma, Lochan" w:date="2016-05-18T19:25:00Z">
              <w:r w:rsidR="007F66C2">
                <w:rPr>
                  <w:sz w:val="20"/>
                  <w:lang w:val="en-US"/>
                </w:rPr>
                <w:t xml:space="preserve"> </w:t>
              </w:r>
              <w:r w:rsidR="007F66C2">
                <w:rPr>
                  <w:sz w:val="20"/>
                  <w:lang w:val="en-US"/>
                </w:rPr>
                <w:t>in IEEE 802.11-16/</w:t>
              </w:r>
            </w:ins>
            <w:ins w:id="129" w:author="Verma, Lochan" w:date="2016-05-18T19:27:00Z">
              <w:r w:rsidR="007F66C2">
                <w:rPr>
                  <w:sz w:val="20"/>
                  <w:lang w:val="en-US"/>
                </w:rPr>
                <w:t>0625r2</w:t>
              </w:r>
            </w:ins>
          </w:p>
        </w:tc>
      </w:tr>
      <w:tr w:rsidR="00244006" w:rsidRPr="00414100" w14:paraId="4CF09B64" w14:textId="77777777" w:rsidTr="00002B6A">
        <w:trPr>
          <w:trHeight w:val="2359"/>
        </w:trPr>
        <w:tc>
          <w:tcPr>
            <w:tcW w:w="661" w:type="dxa"/>
            <w:shd w:val="clear" w:color="auto" w:fill="auto"/>
          </w:tcPr>
          <w:p w14:paraId="32BD43CD" w14:textId="6140FF06" w:rsidR="00244006" w:rsidRPr="00414100" w:rsidRDefault="00244006" w:rsidP="00244006">
            <w:pPr>
              <w:jc w:val="right"/>
              <w:rPr>
                <w:sz w:val="20"/>
                <w:lang w:val="en-US"/>
              </w:rPr>
            </w:pPr>
            <w:r w:rsidRPr="00414100">
              <w:rPr>
                <w:sz w:val="20"/>
                <w:lang w:val="en-US"/>
              </w:rPr>
              <w:t>2364</w:t>
            </w:r>
          </w:p>
        </w:tc>
        <w:tc>
          <w:tcPr>
            <w:tcW w:w="1049" w:type="dxa"/>
            <w:shd w:val="clear" w:color="auto" w:fill="auto"/>
          </w:tcPr>
          <w:p w14:paraId="21DEE677" w14:textId="0E6B6CB0" w:rsidR="00244006" w:rsidRPr="00414100" w:rsidRDefault="00244006" w:rsidP="00244006">
            <w:pPr>
              <w:rPr>
                <w:sz w:val="20"/>
              </w:rPr>
            </w:pPr>
            <w:r w:rsidRPr="00414100">
              <w:rPr>
                <w:sz w:val="20"/>
              </w:rPr>
              <w:t>26.3.6</w:t>
            </w:r>
          </w:p>
        </w:tc>
        <w:tc>
          <w:tcPr>
            <w:tcW w:w="720" w:type="dxa"/>
            <w:shd w:val="clear" w:color="auto" w:fill="auto"/>
          </w:tcPr>
          <w:p w14:paraId="7F3C38A5" w14:textId="4A354992" w:rsidR="00244006" w:rsidRPr="00414100" w:rsidRDefault="00244006" w:rsidP="00244006">
            <w:pPr>
              <w:rPr>
                <w:sz w:val="20"/>
              </w:rPr>
            </w:pPr>
            <w:r w:rsidRPr="00414100">
              <w:rPr>
                <w:sz w:val="20"/>
              </w:rPr>
              <w:t>85</w:t>
            </w:r>
          </w:p>
        </w:tc>
        <w:tc>
          <w:tcPr>
            <w:tcW w:w="715" w:type="dxa"/>
            <w:shd w:val="clear" w:color="auto" w:fill="auto"/>
          </w:tcPr>
          <w:p w14:paraId="445614D7" w14:textId="79543144" w:rsidR="00244006" w:rsidRPr="00414100" w:rsidRDefault="00244006" w:rsidP="00244006">
            <w:pPr>
              <w:rPr>
                <w:sz w:val="20"/>
              </w:rPr>
            </w:pPr>
            <w:r w:rsidRPr="00414100">
              <w:rPr>
                <w:sz w:val="20"/>
              </w:rPr>
              <w:t>41</w:t>
            </w:r>
          </w:p>
        </w:tc>
        <w:tc>
          <w:tcPr>
            <w:tcW w:w="2255" w:type="dxa"/>
            <w:shd w:val="clear" w:color="auto" w:fill="auto"/>
          </w:tcPr>
          <w:p w14:paraId="356A6289" w14:textId="27ADA87F" w:rsidR="00244006" w:rsidRPr="00414100" w:rsidRDefault="00244006" w:rsidP="00244006">
            <w:pPr>
              <w:jc w:val="left"/>
              <w:rPr>
                <w:sz w:val="20"/>
              </w:rPr>
            </w:pPr>
            <w:r w:rsidRPr="00414100">
              <w:rPr>
                <w:sz w:val="20"/>
              </w:rPr>
              <w:t>Add N_{user} as the number of users in MU-MIMO transmission which does not have RU index.</w:t>
            </w:r>
          </w:p>
        </w:tc>
        <w:tc>
          <w:tcPr>
            <w:tcW w:w="1890" w:type="dxa"/>
            <w:shd w:val="clear" w:color="auto" w:fill="auto"/>
          </w:tcPr>
          <w:p w14:paraId="4D52E0DC" w14:textId="4C25CD47" w:rsidR="00244006" w:rsidRPr="00414100" w:rsidRDefault="00244006" w:rsidP="00244006">
            <w:pPr>
              <w:jc w:val="left"/>
              <w:rPr>
                <w:sz w:val="20"/>
              </w:rPr>
            </w:pPr>
            <w:r w:rsidRPr="00414100">
              <w:rPr>
                <w:sz w:val="20"/>
              </w:rPr>
              <w:t>As in comment.</w:t>
            </w:r>
          </w:p>
        </w:tc>
        <w:tc>
          <w:tcPr>
            <w:tcW w:w="2776" w:type="dxa"/>
            <w:shd w:val="clear" w:color="auto" w:fill="auto"/>
          </w:tcPr>
          <w:p w14:paraId="07C7C1F1" w14:textId="77777777" w:rsidR="00CA7DB5" w:rsidRPr="00414100" w:rsidRDefault="00CA7DB5" w:rsidP="00244006">
            <w:pPr>
              <w:rPr>
                <w:sz w:val="20"/>
                <w:lang w:val="en-US"/>
              </w:rPr>
            </w:pPr>
            <w:r w:rsidRPr="00414100">
              <w:rPr>
                <w:sz w:val="20"/>
                <w:lang w:val="en-US"/>
              </w:rPr>
              <w:t>Rejected:</w:t>
            </w:r>
          </w:p>
          <w:p w14:paraId="7F892F82" w14:textId="7B7FAB68" w:rsidR="00CA7DB5" w:rsidRPr="00414100" w:rsidRDefault="00CA7DB5" w:rsidP="00CA7DB5">
            <w:pPr>
              <w:rPr>
                <w:sz w:val="20"/>
                <w:lang w:val="en-US"/>
              </w:rPr>
            </w:pPr>
            <w:r w:rsidRPr="00414100">
              <w:rPr>
                <w:sz w:val="20"/>
              </w:rPr>
              <w:t xml:space="preserve">Nuser is just a special case of Nuser,r. The variables defined in this table should be general variables used in math description. </w:t>
            </w:r>
          </w:p>
        </w:tc>
      </w:tr>
      <w:tr w:rsidR="00E77301" w:rsidRPr="00414100" w14:paraId="3B45B095" w14:textId="77777777" w:rsidTr="00002B6A">
        <w:trPr>
          <w:trHeight w:val="2359"/>
        </w:trPr>
        <w:tc>
          <w:tcPr>
            <w:tcW w:w="661" w:type="dxa"/>
            <w:shd w:val="clear" w:color="auto" w:fill="auto"/>
          </w:tcPr>
          <w:p w14:paraId="0915A3F3" w14:textId="0B1A8482" w:rsidR="00E77301" w:rsidRPr="00414100" w:rsidRDefault="00E77301" w:rsidP="00E77301">
            <w:pPr>
              <w:jc w:val="right"/>
              <w:rPr>
                <w:sz w:val="20"/>
                <w:lang w:val="en-US"/>
              </w:rPr>
            </w:pPr>
            <w:r w:rsidRPr="00414100">
              <w:rPr>
                <w:sz w:val="20"/>
                <w:lang w:val="en-US"/>
              </w:rPr>
              <w:t>2520</w:t>
            </w:r>
          </w:p>
        </w:tc>
        <w:tc>
          <w:tcPr>
            <w:tcW w:w="1049" w:type="dxa"/>
            <w:shd w:val="clear" w:color="auto" w:fill="auto"/>
          </w:tcPr>
          <w:p w14:paraId="1E3F5581" w14:textId="71C8CCA5" w:rsidR="00E77301" w:rsidRPr="00414100" w:rsidRDefault="00E77301" w:rsidP="00E77301">
            <w:pPr>
              <w:rPr>
                <w:sz w:val="20"/>
              </w:rPr>
            </w:pPr>
            <w:r w:rsidRPr="00414100">
              <w:rPr>
                <w:sz w:val="20"/>
              </w:rPr>
              <w:t>26.3.5</w:t>
            </w:r>
          </w:p>
        </w:tc>
        <w:tc>
          <w:tcPr>
            <w:tcW w:w="720" w:type="dxa"/>
            <w:shd w:val="clear" w:color="auto" w:fill="auto"/>
          </w:tcPr>
          <w:p w14:paraId="7EC0007D" w14:textId="3F5FDA1E" w:rsidR="00E77301" w:rsidRPr="00414100" w:rsidRDefault="00E77301" w:rsidP="00E77301">
            <w:pPr>
              <w:rPr>
                <w:sz w:val="20"/>
              </w:rPr>
            </w:pPr>
            <w:r w:rsidRPr="00414100">
              <w:rPr>
                <w:sz w:val="20"/>
              </w:rPr>
              <w:t>83</w:t>
            </w:r>
          </w:p>
        </w:tc>
        <w:tc>
          <w:tcPr>
            <w:tcW w:w="715" w:type="dxa"/>
            <w:shd w:val="clear" w:color="auto" w:fill="auto"/>
          </w:tcPr>
          <w:p w14:paraId="26DFB851" w14:textId="5B3F7442" w:rsidR="00E77301" w:rsidRPr="00414100" w:rsidRDefault="00E77301" w:rsidP="00E77301">
            <w:pPr>
              <w:rPr>
                <w:sz w:val="20"/>
              </w:rPr>
            </w:pPr>
            <w:r w:rsidRPr="00414100">
              <w:rPr>
                <w:sz w:val="20"/>
              </w:rPr>
              <w:t>41</w:t>
            </w:r>
          </w:p>
        </w:tc>
        <w:tc>
          <w:tcPr>
            <w:tcW w:w="2255" w:type="dxa"/>
            <w:shd w:val="clear" w:color="auto" w:fill="auto"/>
          </w:tcPr>
          <w:p w14:paraId="6FAECD78" w14:textId="5E424D23" w:rsidR="00E77301" w:rsidRPr="00414100" w:rsidRDefault="00E77301" w:rsidP="00E77301">
            <w:pPr>
              <w:jc w:val="left"/>
              <w:rPr>
                <w:sz w:val="20"/>
              </w:rPr>
            </w:pPr>
            <w:r w:rsidRPr="00414100">
              <w:rPr>
                <w:sz w:val="20"/>
              </w:rPr>
              <w:t>To be consistent with T_{DFT,HE}, change T_{HE--LTF}, T_{HE-LTF-1X}, T_{HE-LTF-2X}, T_{HE-LTF-4x} to T_{DFT,HE-LTF}, T_{DFT,HE-LTF-1X}, T_{DFT,HE-LTF-2X}, T_{DFT,HE-LTF4X}, respectively in Table 26-3.</w:t>
            </w:r>
          </w:p>
        </w:tc>
        <w:tc>
          <w:tcPr>
            <w:tcW w:w="1890" w:type="dxa"/>
            <w:shd w:val="clear" w:color="auto" w:fill="auto"/>
          </w:tcPr>
          <w:p w14:paraId="200D70D4" w14:textId="3096251D" w:rsidR="00E77301" w:rsidRPr="00414100" w:rsidRDefault="00E77301" w:rsidP="00E77301">
            <w:pPr>
              <w:jc w:val="left"/>
              <w:rPr>
                <w:sz w:val="20"/>
              </w:rPr>
            </w:pPr>
            <w:r w:rsidRPr="00414100">
              <w:rPr>
                <w:sz w:val="20"/>
              </w:rPr>
              <w:t>Change T_{HE--LTF}, T_{HE-LTF-1X}, T_{HE-LTF-2X}, T_{HE-LTF-4x} to T_{DFT,HE-LTF}, T_{DFT,HE-LTF-1X}, T_{DFT,HE-LTF-2X}, T_{DFT,HE-LTF4X}, respectively.  Probably need to change other equations in Clause 26 as well.</w:t>
            </w:r>
          </w:p>
        </w:tc>
        <w:tc>
          <w:tcPr>
            <w:tcW w:w="2776" w:type="dxa"/>
            <w:shd w:val="clear" w:color="auto" w:fill="auto"/>
          </w:tcPr>
          <w:p w14:paraId="135A20D5" w14:textId="77777777" w:rsidR="00E77301" w:rsidRPr="00414100" w:rsidRDefault="00E77301" w:rsidP="00E77301">
            <w:pPr>
              <w:rPr>
                <w:sz w:val="20"/>
                <w:lang w:val="en-US"/>
              </w:rPr>
            </w:pPr>
            <w:r w:rsidRPr="00414100">
              <w:rPr>
                <w:sz w:val="20"/>
                <w:lang w:val="en-US"/>
              </w:rPr>
              <w:t>Rejected:</w:t>
            </w:r>
          </w:p>
          <w:p w14:paraId="36A458F0" w14:textId="44F80E74" w:rsidR="00E77301" w:rsidRPr="00414100" w:rsidRDefault="002727FA" w:rsidP="00E77301">
            <w:pPr>
              <w:rPr>
                <w:sz w:val="20"/>
                <w:lang w:val="en-US"/>
              </w:rPr>
            </w:pPr>
            <w:r w:rsidRPr="00414100">
              <w:rPr>
                <w:sz w:val="20"/>
              </w:rPr>
              <w:t xml:space="preserve">T_{DFT,HE} is defined for HE data portion only, which is not necessarily correlated with HE-LTF duration. Furthermore, definitions of T_{HE--LTF}, T_{HE-LTF-1X}, T_{HE-LTF-2X}, T_{HE-LTF-4x} are already clear enough to understand, which have been widely used in the spec writing. </w:t>
            </w:r>
          </w:p>
          <w:p w14:paraId="3EAE2EC9" w14:textId="77777777" w:rsidR="00E77301" w:rsidRPr="00414100" w:rsidRDefault="00E77301" w:rsidP="00E77301">
            <w:pPr>
              <w:rPr>
                <w:sz w:val="20"/>
                <w:lang w:val="en-US"/>
              </w:rPr>
            </w:pPr>
          </w:p>
        </w:tc>
      </w:tr>
    </w:tbl>
    <w:p w14:paraId="3DF89FE2" w14:textId="03AA484D" w:rsidR="00DC2259" w:rsidRPr="00414100" w:rsidRDefault="00DC2259">
      <w:pPr>
        <w:rPr>
          <w:b/>
          <w:sz w:val="24"/>
        </w:rPr>
      </w:pPr>
    </w:p>
    <w:p w14:paraId="061A6D9B" w14:textId="77777777" w:rsidR="00DC2259" w:rsidRPr="00414100" w:rsidRDefault="00DC2259">
      <w:pPr>
        <w:rPr>
          <w:b/>
          <w:sz w:val="24"/>
        </w:rPr>
      </w:pPr>
    </w:p>
    <w:p w14:paraId="3EEB983E" w14:textId="1392FD22" w:rsidR="00B63F27" w:rsidRPr="00414100" w:rsidRDefault="00975242">
      <w:pPr>
        <w:rPr>
          <w:b/>
          <w:sz w:val="24"/>
        </w:rPr>
      </w:pPr>
      <w:r w:rsidRPr="00414100">
        <w:rPr>
          <w:b/>
          <w:sz w:val="24"/>
        </w:rPr>
        <w:t>Red Lined Text Change</w:t>
      </w:r>
      <w:r w:rsidR="006C720C" w:rsidRPr="00414100">
        <w:rPr>
          <w:b/>
          <w:sz w:val="24"/>
        </w:rPr>
        <w:t xml:space="preserve"> for the Proposed Resolutions:</w:t>
      </w:r>
    </w:p>
    <w:p w14:paraId="6F3C608E" w14:textId="77777777" w:rsidR="00CA0A57" w:rsidRPr="00414100" w:rsidRDefault="00CA0A57" w:rsidP="00CA0A57"/>
    <w:p w14:paraId="7A512636" w14:textId="5D08D5D0" w:rsidR="00141CA4" w:rsidRPr="00414100" w:rsidRDefault="00740BF0" w:rsidP="00CA0A57">
      <w:pPr>
        <w:rPr>
          <w:b/>
          <w:sz w:val="24"/>
        </w:rPr>
      </w:pPr>
      <w:r w:rsidRPr="00740BF0">
        <w:rPr>
          <w:b/>
          <w:sz w:val="24"/>
          <w:highlight w:val="yellow"/>
        </w:rPr>
        <w:t xml:space="preserve">Changes to D0.1 Related to </w:t>
      </w:r>
      <w:r w:rsidR="004B546D" w:rsidRPr="00740BF0">
        <w:rPr>
          <w:b/>
          <w:sz w:val="24"/>
          <w:highlight w:val="yellow"/>
        </w:rPr>
        <w:t>CID 279</w:t>
      </w:r>
      <w:del w:id="130" w:author="Tian, Bin" w:date="2016-05-18T18:12:00Z">
        <w:r w:rsidR="004B546D" w:rsidRPr="00740BF0" w:rsidDel="00F32C15">
          <w:rPr>
            <w:b/>
            <w:sz w:val="24"/>
            <w:highlight w:val="yellow"/>
          </w:rPr>
          <w:delText>, 839, 872, 1041, 1939</w:delText>
        </w:r>
        <w:r w:rsidR="005D5886" w:rsidRPr="00740BF0" w:rsidDel="00F32C15">
          <w:rPr>
            <w:b/>
            <w:sz w:val="24"/>
            <w:highlight w:val="yellow"/>
          </w:rPr>
          <w:delText>, 280, 1188, 1189</w:delText>
        </w:r>
        <w:r w:rsidR="00A35A05" w:rsidRPr="00740BF0" w:rsidDel="00F32C15">
          <w:rPr>
            <w:b/>
            <w:sz w:val="24"/>
            <w:highlight w:val="yellow"/>
          </w:rPr>
          <w:delText>, 1934</w:delText>
        </w:r>
        <w:r w:rsidR="00F701A3" w:rsidRPr="00740BF0" w:rsidDel="00F32C15">
          <w:rPr>
            <w:b/>
            <w:sz w:val="24"/>
            <w:highlight w:val="yellow"/>
          </w:rPr>
          <w:delText>, 1935</w:delText>
        </w:r>
        <w:r w:rsidR="00C86DAD" w:rsidRPr="00740BF0" w:rsidDel="00F32C15">
          <w:rPr>
            <w:b/>
            <w:sz w:val="24"/>
            <w:highlight w:val="yellow"/>
          </w:rPr>
          <w:delText>, 1936</w:delText>
        </w:r>
        <w:r w:rsidR="00132348" w:rsidRPr="00740BF0" w:rsidDel="00F32C15">
          <w:rPr>
            <w:b/>
            <w:sz w:val="24"/>
            <w:highlight w:val="yellow"/>
          </w:rPr>
          <w:delText>, 1937</w:delText>
        </w:r>
        <w:r w:rsidR="00805475" w:rsidRPr="00740BF0" w:rsidDel="00F32C15">
          <w:rPr>
            <w:b/>
            <w:sz w:val="24"/>
            <w:highlight w:val="yellow"/>
          </w:rPr>
          <w:delText>, 1940</w:delText>
        </w:r>
      </w:del>
    </w:p>
    <w:p w14:paraId="1633E4EC" w14:textId="77777777" w:rsidR="00141CA4" w:rsidRPr="00414100" w:rsidRDefault="00141CA4" w:rsidP="00CA0A57"/>
    <w:p w14:paraId="5FE1FC96" w14:textId="57E66B03" w:rsidR="00141CA4" w:rsidRPr="00414100" w:rsidRDefault="00141CA4" w:rsidP="00141CA4">
      <w:pPr>
        <w:rPr>
          <w:b/>
          <w:i/>
          <w:sz w:val="24"/>
        </w:rPr>
      </w:pPr>
      <w:r w:rsidRPr="00414100">
        <w:rPr>
          <w:b/>
          <w:i/>
          <w:sz w:val="24"/>
        </w:rPr>
        <w:t xml:space="preserve">Instructions for Editor: please </w:t>
      </w:r>
      <w:r w:rsidR="00614B04" w:rsidRPr="00414100">
        <w:rPr>
          <w:b/>
          <w:i/>
          <w:sz w:val="24"/>
        </w:rPr>
        <w:t xml:space="preserve">modify </w:t>
      </w:r>
      <w:r w:rsidR="00F04F58" w:rsidRPr="00414100">
        <w:rPr>
          <w:b/>
          <w:i/>
          <w:sz w:val="24"/>
        </w:rPr>
        <w:t>Table 26-3</w:t>
      </w:r>
      <w:r w:rsidR="005D5886" w:rsidRPr="00414100">
        <w:rPr>
          <w:b/>
          <w:i/>
          <w:sz w:val="24"/>
        </w:rPr>
        <w:t xml:space="preserve"> Timing related constants</w:t>
      </w:r>
      <w:r w:rsidR="00F04F58" w:rsidRPr="00414100">
        <w:rPr>
          <w:b/>
          <w:i/>
          <w:sz w:val="24"/>
        </w:rPr>
        <w:t xml:space="preserve"> </w:t>
      </w:r>
      <w:r w:rsidR="00614B04" w:rsidRPr="00414100">
        <w:rPr>
          <w:b/>
          <w:i/>
          <w:sz w:val="24"/>
        </w:rPr>
        <w:t>as follows</w:t>
      </w:r>
      <w:r w:rsidRPr="00414100">
        <w:rPr>
          <w:b/>
          <w:i/>
          <w:sz w:val="24"/>
        </w:rPr>
        <w:t>:</w:t>
      </w:r>
    </w:p>
    <w:p w14:paraId="3DA436A5" w14:textId="77777777" w:rsidR="005D5886" w:rsidRPr="00414100" w:rsidRDefault="005D5886" w:rsidP="003D1229">
      <w:pPr>
        <w:pStyle w:val="Caption"/>
        <w:keepNext/>
        <w:rPr>
          <w:rFonts w:ascii="Times New Roman" w:hAnsi="Times New Roman" w:cs="Times New Roman"/>
        </w:rPr>
      </w:pPr>
      <w:bookmarkStart w:id="131" w:name="_Ref442951911"/>
      <w:bookmarkStart w:id="132" w:name="_Ref438036143"/>
      <w:bookmarkStart w:id="133" w:name="_Ref444682580"/>
    </w:p>
    <w:p w14:paraId="4F6CD55E" w14:textId="77777777" w:rsidR="003D1229" w:rsidRPr="00414100" w:rsidRDefault="003D1229" w:rsidP="003D1229">
      <w:pPr>
        <w:pStyle w:val="Caption"/>
        <w:keepNext/>
        <w:rPr>
          <w:rFonts w:ascii="Times New Roman" w:hAnsi="Times New Roman" w:cs="Times New Roman"/>
          <w:sz w:val="18"/>
          <w:lang w:val="en-GB"/>
        </w:rPr>
      </w:pPr>
      <w:r w:rsidRPr="00414100">
        <w:rPr>
          <w:rFonts w:ascii="Times New Roman" w:hAnsi="Times New Roman" w:cs="Times New Roman"/>
        </w:rPr>
        <w:t xml:space="preserve">Table </w:t>
      </w:r>
      <w:r w:rsidRPr="00414100">
        <w:rPr>
          <w:rFonts w:ascii="Times New Roman" w:hAnsi="Times New Roman" w:cs="Times New Roman"/>
        </w:rPr>
        <w:fldChar w:fldCharType="begin"/>
      </w:r>
      <w:r w:rsidRPr="00414100">
        <w:rPr>
          <w:rFonts w:ascii="Times New Roman" w:hAnsi="Times New Roman" w:cs="Times New Roman"/>
        </w:rPr>
        <w:instrText xml:space="preserve"> STYLEREF 1 \s </w:instrText>
      </w:r>
      <w:r w:rsidRPr="00414100">
        <w:rPr>
          <w:rFonts w:ascii="Times New Roman" w:hAnsi="Times New Roman" w:cs="Times New Roman"/>
        </w:rPr>
        <w:fldChar w:fldCharType="separate"/>
      </w:r>
      <w:r w:rsidRPr="00414100">
        <w:rPr>
          <w:rFonts w:ascii="Times New Roman" w:hAnsi="Times New Roman" w:cs="Times New Roman"/>
          <w:noProof/>
        </w:rPr>
        <w:t>26</w:t>
      </w:r>
      <w:r w:rsidRPr="00414100">
        <w:rPr>
          <w:rFonts w:ascii="Times New Roman" w:hAnsi="Times New Roman" w:cs="Times New Roman"/>
        </w:rPr>
        <w:fldChar w:fldCharType="end"/>
      </w:r>
      <w:r w:rsidRPr="00414100">
        <w:rPr>
          <w:rFonts w:ascii="Times New Roman" w:hAnsi="Times New Roman" w:cs="Times New Roman"/>
        </w:rPr>
        <w:noBreakHyphen/>
      </w:r>
      <w:r w:rsidRPr="00414100">
        <w:rPr>
          <w:rFonts w:ascii="Times New Roman" w:hAnsi="Times New Roman" w:cs="Times New Roman"/>
        </w:rPr>
        <w:fldChar w:fldCharType="begin"/>
      </w:r>
      <w:r w:rsidRPr="00414100">
        <w:rPr>
          <w:rFonts w:ascii="Times New Roman" w:hAnsi="Times New Roman" w:cs="Times New Roman"/>
        </w:rPr>
        <w:instrText xml:space="preserve"> SEQ Table \* ARABIC \s 1 </w:instrText>
      </w:r>
      <w:r w:rsidRPr="00414100">
        <w:rPr>
          <w:rFonts w:ascii="Times New Roman" w:hAnsi="Times New Roman" w:cs="Times New Roman"/>
        </w:rPr>
        <w:fldChar w:fldCharType="separate"/>
      </w:r>
      <w:r w:rsidRPr="00414100">
        <w:rPr>
          <w:rFonts w:ascii="Times New Roman" w:hAnsi="Times New Roman" w:cs="Times New Roman"/>
          <w:noProof/>
        </w:rPr>
        <w:t>3</w:t>
      </w:r>
      <w:r w:rsidRPr="00414100">
        <w:rPr>
          <w:rFonts w:ascii="Times New Roman" w:hAnsi="Times New Roman" w:cs="Times New Roman"/>
        </w:rPr>
        <w:fldChar w:fldCharType="end"/>
      </w:r>
      <w:bookmarkEnd w:id="131"/>
      <w:bookmarkEnd w:id="132"/>
      <w:bookmarkEnd w:id="133"/>
      <w:r w:rsidRPr="00414100">
        <w:rPr>
          <w:rFonts w:ascii="Times New Roman" w:hAnsi="Times New Roman" w:cs="Times New Roman"/>
        </w:rPr>
        <w:t xml:space="preserve"> – Timing related constants</w:t>
      </w:r>
    </w:p>
    <w:tbl>
      <w:tblPr>
        <w:tblStyle w:val="TableGrid"/>
        <w:tblW w:w="927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600" w:firstRow="0" w:lastRow="0" w:firstColumn="0" w:lastColumn="0" w:noHBand="1" w:noVBand="1"/>
      </w:tblPr>
      <w:tblGrid>
        <w:gridCol w:w="1260"/>
        <w:gridCol w:w="3780"/>
        <w:gridCol w:w="4230"/>
      </w:tblGrid>
      <w:tr w:rsidR="003D1229" w:rsidRPr="00414100" w14:paraId="0FA31C32" w14:textId="77777777" w:rsidTr="003D1229">
        <w:trPr>
          <w:cantSplit/>
          <w:tblHeader/>
        </w:trPr>
        <w:tc>
          <w:tcPr>
            <w:tcW w:w="1260" w:type="dxa"/>
            <w:tcBorders>
              <w:top w:val="single" w:sz="4" w:space="0" w:color="000000"/>
              <w:left w:val="single" w:sz="4" w:space="0" w:color="000000"/>
              <w:bottom w:val="single" w:sz="4" w:space="0" w:color="000000"/>
              <w:right w:val="single" w:sz="4" w:space="0" w:color="000000"/>
            </w:tcBorders>
            <w:hideMark/>
          </w:tcPr>
          <w:p w14:paraId="1D425257"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Parameter</w:t>
            </w:r>
          </w:p>
        </w:tc>
        <w:tc>
          <w:tcPr>
            <w:tcW w:w="3780" w:type="dxa"/>
            <w:tcBorders>
              <w:top w:val="single" w:sz="4" w:space="0" w:color="000000"/>
              <w:left w:val="single" w:sz="4" w:space="0" w:color="000000"/>
              <w:bottom w:val="single" w:sz="4" w:space="0" w:color="000000"/>
              <w:right w:val="single" w:sz="4" w:space="0" w:color="000000"/>
            </w:tcBorders>
            <w:hideMark/>
          </w:tcPr>
          <w:p w14:paraId="145D8942"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Values</w:t>
            </w:r>
          </w:p>
        </w:tc>
        <w:tc>
          <w:tcPr>
            <w:tcW w:w="4230" w:type="dxa"/>
            <w:tcBorders>
              <w:top w:val="single" w:sz="4" w:space="0" w:color="000000"/>
              <w:left w:val="single" w:sz="4" w:space="0" w:color="000000"/>
              <w:bottom w:val="single" w:sz="4" w:space="0" w:color="000000"/>
              <w:right w:val="single" w:sz="4" w:space="0" w:color="000000"/>
            </w:tcBorders>
            <w:hideMark/>
          </w:tcPr>
          <w:p w14:paraId="63675E8C" w14:textId="77777777" w:rsidR="003D1229" w:rsidRPr="00414100" w:rsidRDefault="003D1229">
            <w:pPr>
              <w:pStyle w:val="CellText"/>
              <w:rPr>
                <w:rFonts w:ascii="Times New Roman" w:hAnsi="Times New Roman" w:cs="Times New Roman"/>
                <w:b/>
              </w:rPr>
            </w:pPr>
            <w:r w:rsidRPr="00414100">
              <w:rPr>
                <w:rFonts w:ascii="Times New Roman" w:hAnsi="Times New Roman" w:cs="Times New Roman"/>
                <w:b/>
              </w:rPr>
              <w:t>Description</w:t>
            </w:r>
          </w:p>
        </w:tc>
      </w:tr>
      <w:tr w:rsidR="003D1229" w:rsidRPr="00414100" w14:paraId="01F90DC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F7D5CE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szCs w:val="20"/>
              </w:rPr>
              <w:object w:dxaOrig="840" w:dyaOrig="348" w14:anchorId="25E104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5pt;height:17.5pt" o:ole="">
                  <v:imagedata r:id="rId8" o:title=""/>
                </v:shape>
                <o:OLEObject Type="Embed" ProgID="Equation.DSMT4" ShapeID="_x0000_i1025" DrawAspect="Content" ObjectID="_1525104927" r:id="rId9"/>
              </w:object>
            </w:r>
          </w:p>
        </w:tc>
        <w:tc>
          <w:tcPr>
            <w:tcW w:w="3780" w:type="dxa"/>
            <w:tcBorders>
              <w:top w:val="single" w:sz="4" w:space="0" w:color="000000"/>
              <w:left w:val="single" w:sz="4" w:space="0" w:color="000000"/>
              <w:bottom w:val="single" w:sz="4" w:space="0" w:color="000000"/>
              <w:right w:val="single" w:sz="4" w:space="0" w:color="000000"/>
            </w:tcBorders>
            <w:hideMark/>
          </w:tcPr>
          <w:p w14:paraId="07616F8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312.5 kHz</w:t>
            </w:r>
          </w:p>
        </w:tc>
        <w:tc>
          <w:tcPr>
            <w:tcW w:w="4230" w:type="dxa"/>
            <w:tcBorders>
              <w:top w:val="single" w:sz="4" w:space="0" w:color="000000"/>
              <w:left w:val="single" w:sz="4" w:space="0" w:color="000000"/>
              <w:bottom w:val="single" w:sz="4" w:space="0" w:color="000000"/>
              <w:right w:val="single" w:sz="4" w:space="0" w:color="000000"/>
            </w:tcBorders>
            <w:hideMark/>
          </w:tcPr>
          <w:p w14:paraId="400103BC" w14:textId="4AE88CF2"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Subcarrier frequency spacing for the pre-HE </w:t>
            </w:r>
            <w:r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29F42EE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A9253E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szCs w:val="20"/>
              </w:rPr>
              <w:object w:dxaOrig="600" w:dyaOrig="348" w14:anchorId="4474C9C1">
                <v:shape id="_x0000_i1026" type="#_x0000_t75" style="width:30.35pt;height:17.5pt" o:ole="">
                  <v:imagedata r:id="rId10" o:title=""/>
                </v:shape>
                <o:OLEObject Type="Embed" ProgID="Equation.DSMT4" ShapeID="_x0000_i1026" DrawAspect="Content" ObjectID="_1525104928" r:id="rId11"/>
              </w:object>
            </w:r>
          </w:p>
        </w:tc>
        <w:tc>
          <w:tcPr>
            <w:tcW w:w="3780" w:type="dxa"/>
            <w:tcBorders>
              <w:top w:val="single" w:sz="4" w:space="0" w:color="000000"/>
              <w:left w:val="single" w:sz="4" w:space="0" w:color="000000"/>
              <w:bottom w:val="single" w:sz="4" w:space="0" w:color="000000"/>
              <w:right w:val="single" w:sz="4" w:space="0" w:color="000000"/>
            </w:tcBorders>
            <w:hideMark/>
          </w:tcPr>
          <w:p w14:paraId="6AA978C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78.125 kHz</w:t>
            </w:r>
          </w:p>
        </w:tc>
        <w:tc>
          <w:tcPr>
            <w:tcW w:w="4230" w:type="dxa"/>
            <w:tcBorders>
              <w:top w:val="single" w:sz="4" w:space="0" w:color="000000"/>
              <w:left w:val="single" w:sz="4" w:space="0" w:color="000000"/>
              <w:bottom w:val="single" w:sz="4" w:space="0" w:color="000000"/>
              <w:right w:val="single" w:sz="4" w:space="0" w:color="000000"/>
            </w:tcBorders>
            <w:hideMark/>
          </w:tcPr>
          <w:p w14:paraId="028B02B9" w14:textId="6D6B9B69"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Subcarrier frequency spacing for the 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4925D397"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17B90B0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DFT,Pre-HE</w:t>
            </w:r>
          </w:p>
        </w:tc>
        <w:tc>
          <w:tcPr>
            <w:tcW w:w="3780" w:type="dxa"/>
            <w:tcBorders>
              <w:top w:val="single" w:sz="4" w:space="0" w:color="000000"/>
              <w:left w:val="single" w:sz="4" w:space="0" w:color="000000"/>
              <w:bottom w:val="single" w:sz="4" w:space="0" w:color="000000"/>
              <w:right w:val="single" w:sz="4" w:space="0" w:color="000000"/>
            </w:tcBorders>
            <w:hideMark/>
          </w:tcPr>
          <w:p w14:paraId="30E8B64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3.2 µs</w:t>
            </w:r>
          </w:p>
        </w:tc>
        <w:tc>
          <w:tcPr>
            <w:tcW w:w="4230" w:type="dxa"/>
            <w:tcBorders>
              <w:top w:val="single" w:sz="4" w:space="0" w:color="000000"/>
              <w:left w:val="single" w:sz="4" w:space="0" w:color="000000"/>
              <w:bottom w:val="single" w:sz="4" w:space="0" w:color="000000"/>
              <w:right w:val="single" w:sz="4" w:space="0" w:color="000000"/>
            </w:tcBorders>
            <w:hideMark/>
          </w:tcPr>
          <w:p w14:paraId="6AA4A39E" w14:textId="33A6DD66"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IDFT/DFT period for the pre-HE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modulated fields</w:t>
            </w:r>
            <w:r w:rsidRPr="00414100">
              <w:rPr>
                <w:rFonts w:ascii="Times New Roman" w:hAnsi="Times New Roman" w:cs="Times New Roman"/>
              </w:rPr>
              <w:t>.</w:t>
            </w:r>
          </w:p>
        </w:tc>
      </w:tr>
      <w:tr w:rsidR="003D1229" w:rsidRPr="00414100" w14:paraId="06DEEDA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B3336F9"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3780" w:type="dxa"/>
            <w:tcBorders>
              <w:top w:val="single" w:sz="4" w:space="0" w:color="000000"/>
              <w:left w:val="single" w:sz="4" w:space="0" w:color="000000"/>
              <w:bottom w:val="single" w:sz="4" w:space="0" w:color="000000"/>
              <w:right w:val="single" w:sz="4" w:space="0" w:color="000000"/>
            </w:tcBorders>
            <w:hideMark/>
          </w:tcPr>
          <w:p w14:paraId="06D0D69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12.8 µs</w:t>
            </w:r>
          </w:p>
        </w:tc>
        <w:tc>
          <w:tcPr>
            <w:tcW w:w="4230" w:type="dxa"/>
            <w:tcBorders>
              <w:top w:val="single" w:sz="4" w:space="0" w:color="000000"/>
              <w:left w:val="single" w:sz="4" w:space="0" w:color="000000"/>
              <w:bottom w:val="single" w:sz="4" w:space="0" w:color="000000"/>
              <w:right w:val="single" w:sz="4" w:space="0" w:color="000000"/>
            </w:tcBorders>
            <w:hideMark/>
          </w:tcPr>
          <w:p w14:paraId="14C5E495" w14:textId="0945E306" w:rsidR="003D1229" w:rsidRPr="00414100" w:rsidRDefault="003D1229" w:rsidP="00613220">
            <w:pPr>
              <w:pStyle w:val="CellText"/>
              <w:rPr>
                <w:rFonts w:ascii="Times New Roman" w:hAnsi="Times New Roman" w:cs="Times New Roman"/>
              </w:rPr>
            </w:pPr>
            <w:r w:rsidRPr="00414100">
              <w:rPr>
                <w:rFonts w:ascii="Times New Roman" w:hAnsi="Times New Roman" w:cs="Times New Roman"/>
              </w:rPr>
              <w:t xml:space="preserve">IDFT/DFT period for the HE </w:t>
            </w:r>
            <w:r w:rsidR="00A35A05" w:rsidRPr="00414100">
              <w:rPr>
                <w:rFonts w:ascii="Times New Roman" w:hAnsi="Times New Roman" w:cs="Times New Roman"/>
                <w:strike/>
                <w:color w:val="FF0000"/>
              </w:rPr>
              <w:t>portion</w:t>
            </w:r>
            <w:r w:rsidR="00A35A05" w:rsidRPr="00414100">
              <w:rPr>
                <w:rFonts w:ascii="Times New Roman" w:hAnsi="Times New Roman" w:cs="Times New Roman"/>
                <w:color w:val="FF0000"/>
              </w:rPr>
              <w:t xml:space="preserve"> </w:t>
            </w:r>
            <w:r w:rsidR="00613220" w:rsidRPr="00414100">
              <w:rPr>
                <w:rFonts w:ascii="Times New Roman" w:hAnsi="Times New Roman" w:cs="Times New Roman"/>
                <w:color w:val="FF0000"/>
              </w:rPr>
              <w:t>data</w:t>
            </w:r>
            <w:r w:rsidRPr="00414100">
              <w:rPr>
                <w:rFonts w:ascii="Times New Roman" w:hAnsi="Times New Roman" w:cs="Times New Roman"/>
              </w:rPr>
              <w:t>.</w:t>
            </w:r>
          </w:p>
        </w:tc>
      </w:tr>
      <w:tr w:rsidR="003D1229" w:rsidRPr="00414100" w14:paraId="6CEBB53E"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1505BD0" w14:textId="77777777" w:rsidR="003D1229" w:rsidRPr="00414100" w:rsidRDefault="003D1229">
            <w:pPr>
              <w:pStyle w:val="CellText"/>
              <w:rPr>
                <w:rFonts w:ascii="Times New Roman" w:hAnsi="Times New Roman" w:cs="Times New Roman"/>
                <w:i/>
              </w:rPr>
            </w:pPr>
            <w:r w:rsidRPr="00414100">
              <w:rPr>
                <w:rFonts w:ascii="Times New Roman" w:hAnsi="Times New Roman" w:cs="Times New Roman"/>
                <w:i/>
                <w:iCs/>
              </w:rPr>
              <w:t>T</w:t>
            </w:r>
            <w:r w:rsidRPr="00414100">
              <w:rPr>
                <w:rFonts w:ascii="Times New Roman" w:hAnsi="Times New Roman" w:cs="Times New Roman"/>
                <w:i/>
                <w:iCs/>
                <w:vertAlign w:val="subscript"/>
              </w:rPr>
              <w:t>GI,Pre-HE</w:t>
            </w:r>
          </w:p>
        </w:tc>
        <w:tc>
          <w:tcPr>
            <w:tcW w:w="3780" w:type="dxa"/>
            <w:tcBorders>
              <w:top w:val="single" w:sz="4" w:space="0" w:color="000000"/>
              <w:left w:val="single" w:sz="4" w:space="0" w:color="000000"/>
              <w:bottom w:val="single" w:sz="4" w:space="0" w:color="000000"/>
              <w:right w:val="single" w:sz="4" w:space="0" w:color="000000"/>
            </w:tcBorders>
            <w:hideMark/>
          </w:tcPr>
          <w:p w14:paraId="72DF183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0.8 µs</w:t>
            </w:r>
          </w:p>
        </w:tc>
        <w:tc>
          <w:tcPr>
            <w:tcW w:w="4230" w:type="dxa"/>
            <w:tcBorders>
              <w:top w:val="single" w:sz="4" w:space="0" w:color="000000"/>
              <w:left w:val="single" w:sz="4" w:space="0" w:color="000000"/>
              <w:bottom w:val="single" w:sz="4" w:space="0" w:color="000000"/>
              <w:right w:val="single" w:sz="4" w:space="0" w:color="000000"/>
            </w:tcBorders>
            <w:hideMark/>
          </w:tcPr>
          <w:p w14:paraId="73B11E7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Guard interval duration for the legacy preamble, RL-SIG, HE-SIG-A and HE-SIG-B</w:t>
            </w:r>
          </w:p>
        </w:tc>
      </w:tr>
      <w:tr w:rsidR="003D1229" w:rsidRPr="00414100" w14:paraId="4F088FA5"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994F3E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GI,HE-LTF</w:t>
            </w:r>
          </w:p>
        </w:tc>
        <w:tc>
          <w:tcPr>
            <w:tcW w:w="3780" w:type="dxa"/>
            <w:tcBorders>
              <w:top w:val="single" w:sz="4" w:space="0" w:color="000000"/>
              <w:left w:val="single" w:sz="4" w:space="0" w:color="000000"/>
              <w:bottom w:val="single" w:sz="4" w:space="0" w:color="000000"/>
              <w:right w:val="single" w:sz="4" w:space="0" w:color="000000"/>
            </w:tcBorders>
            <w:hideMark/>
          </w:tcPr>
          <w:p w14:paraId="525D997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 xml:space="preserve">GI1,Data, </w:t>
            </w:r>
            <w:r w:rsidRPr="00414100">
              <w:rPr>
                <w:rFonts w:ascii="Times New Roman" w:hAnsi="Times New Roman" w:cs="Times New Roman"/>
                <w:i/>
                <w:iCs/>
              </w:rPr>
              <w:t>T</w:t>
            </w:r>
            <w:r w:rsidRPr="00414100">
              <w:rPr>
                <w:rFonts w:ascii="Times New Roman" w:hAnsi="Times New Roman" w:cs="Times New Roman"/>
                <w:i/>
                <w:iCs/>
                <w:vertAlign w:val="subscript"/>
              </w:rPr>
              <w:t xml:space="preserve">GI2,Data   </w:t>
            </w:r>
            <w:r w:rsidRPr="00414100">
              <w:rPr>
                <w:rFonts w:ascii="Times New Roman" w:hAnsi="Times New Roman" w:cs="Times New Roman"/>
                <w:iCs/>
              </w:rPr>
              <w:t>or</w:t>
            </w:r>
            <w:r w:rsidRPr="00414100">
              <w:rPr>
                <w:rFonts w:ascii="Times New Roman" w:hAnsi="Times New Roman" w:cs="Times New Roman"/>
                <w:i/>
                <w:iCs/>
              </w:rPr>
              <w:t xml:space="preserve"> T</w:t>
            </w:r>
            <w:r w:rsidRPr="00414100">
              <w:rPr>
                <w:rFonts w:ascii="Times New Roman" w:hAnsi="Times New Roman" w:cs="Times New Roman"/>
                <w:i/>
                <w:iCs/>
                <w:vertAlign w:val="subscript"/>
              </w:rPr>
              <w:t xml:space="preserve">GI4,Data </w:t>
            </w:r>
            <w:r w:rsidRPr="00414100">
              <w:rPr>
                <w:rFonts w:ascii="Times New Roman" w:hAnsi="Times New Roman" w:cs="Times New Roman"/>
                <w:iCs/>
                <w:vertAlign w:val="subscript"/>
              </w:rPr>
              <w:t xml:space="preserve"> </w:t>
            </w:r>
            <w:r w:rsidRPr="00414100">
              <w:rPr>
                <w:rFonts w:ascii="Times New Roman" w:hAnsi="Times New Roman" w:cs="Times New Roman"/>
                <w:iCs/>
              </w:rPr>
              <w:t>depending on the GI used for data</w:t>
            </w:r>
          </w:p>
        </w:tc>
        <w:tc>
          <w:tcPr>
            <w:tcW w:w="4230" w:type="dxa"/>
            <w:tcBorders>
              <w:top w:val="single" w:sz="4" w:space="0" w:color="000000"/>
              <w:left w:val="single" w:sz="4" w:space="0" w:color="000000"/>
              <w:bottom w:val="single" w:sz="4" w:space="0" w:color="000000"/>
              <w:right w:val="single" w:sz="4" w:space="0" w:color="000000"/>
            </w:tcBorders>
            <w:hideMark/>
          </w:tcPr>
          <w:p w14:paraId="6BD46A8D"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Guard interval duration for the HE-LTF field, same as </w:t>
            </w:r>
            <w:r w:rsidRPr="00414100">
              <w:rPr>
                <w:rFonts w:ascii="Times New Roman" w:hAnsi="Times New Roman" w:cs="Times New Roman"/>
                <w:i/>
                <w:iCs/>
              </w:rPr>
              <w:t>T</w:t>
            </w:r>
            <w:r w:rsidRPr="00414100">
              <w:rPr>
                <w:rFonts w:ascii="Times New Roman" w:hAnsi="Times New Roman" w:cs="Times New Roman"/>
                <w:i/>
                <w:iCs/>
                <w:vertAlign w:val="subscript"/>
              </w:rPr>
              <w:t>GI,Data</w:t>
            </w:r>
          </w:p>
        </w:tc>
      </w:tr>
      <w:tr w:rsidR="003D1229" w:rsidRPr="00414100" w14:paraId="29B0CC7A"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167B807D"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GI,Data</w:t>
            </w:r>
          </w:p>
        </w:tc>
        <w:tc>
          <w:tcPr>
            <w:tcW w:w="3780" w:type="dxa"/>
            <w:tcBorders>
              <w:top w:val="single" w:sz="4" w:space="0" w:color="000000"/>
              <w:left w:val="single" w:sz="4" w:space="0" w:color="000000"/>
              <w:bottom w:val="single" w:sz="4" w:space="0" w:color="000000"/>
              <w:right w:val="single" w:sz="4" w:space="0" w:color="000000"/>
            </w:tcBorders>
            <w:hideMark/>
          </w:tcPr>
          <w:p w14:paraId="1AFD0332"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 xml:space="preserve">GI1,Data, </w:t>
            </w:r>
            <w:r w:rsidRPr="00414100">
              <w:rPr>
                <w:rFonts w:ascii="Times New Roman" w:hAnsi="Times New Roman" w:cs="Times New Roman"/>
                <w:i/>
                <w:iCs/>
              </w:rPr>
              <w:t>T</w:t>
            </w:r>
            <w:r w:rsidRPr="00414100">
              <w:rPr>
                <w:rFonts w:ascii="Times New Roman" w:hAnsi="Times New Roman" w:cs="Times New Roman"/>
                <w:i/>
                <w:iCs/>
                <w:vertAlign w:val="subscript"/>
              </w:rPr>
              <w:t xml:space="preserve">GI2,Data   </w:t>
            </w:r>
            <w:r w:rsidRPr="00414100">
              <w:rPr>
                <w:rFonts w:ascii="Times New Roman" w:hAnsi="Times New Roman" w:cs="Times New Roman"/>
                <w:iCs/>
              </w:rPr>
              <w:t>or</w:t>
            </w:r>
            <w:r w:rsidRPr="00414100">
              <w:rPr>
                <w:rFonts w:ascii="Times New Roman" w:hAnsi="Times New Roman" w:cs="Times New Roman"/>
                <w:i/>
                <w:iCs/>
              </w:rPr>
              <w:t xml:space="preserve"> T</w:t>
            </w:r>
            <w:r w:rsidRPr="00414100">
              <w:rPr>
                <w:rFonts w:ascii="Times New Roman" w:hAnsi="Times New Roman" w:cs="Times New Roman"/>
                <w:i/>
                <w:iCs/>
                <w:vertAlign w:val="subscript"/>
              </w:rPr>
              <w:t xml:space="preserve">GI4,Data </w:t>
            </w:r>
            <w:r w:rsidRPr="00414100">
              <w:rPr>
                <w:rFonts w:ascii="Times New Roman" w:hAnsi="Times New Roman" w:cs="Times New Roman"/>
                <w:iCs/>
                <w:vertAlign w:val="subscript"/>
              </w:rPr>
              <w:t xml:space="preserve"> </w:t>
            </w:r>
            <w:r w:rsidRPr="00414100">
              <w:rPr>
                <w:rFonts w:ascii="Times New Roman" w:hAnsi="Times New Roman" w:cs="Times New Roman"/>
                <w:iCs/>
              </w:rPr>
              <w:t>depending on the GI used for data</w:t>
            </w:r>
          </w:p>
        </w:tc>
        <w:tc>
          <w:tcPr>
            <w:tcW w:w="4230" w:type="dxa"/>
            <w:tcBorders>
              <w:top w:val="single" w:sz="4" w:space="0" w:color="000000"/>
              <w:left w:val="single" w:sz="4" w:space="0" w:color="000000"/>
              <w:bottom w:val="single" w:sz="4" w:space="0" w:color="000000"/>
              <w:right w:val="single" w:sz="4" w:space="0" w:color="000000"/>
            </w:tcBorders>
            <w:hideMark/>
          </w:tcPr>
          <w:p w14:paraId="7770491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Guard interval duration for the HE-Data field</w:t>
            </w:r>
          </w:p>
        </w:tc>
      </w:tr>
      <w:tr w:rsidR="003D1229" w:rsidRPr="00414100" w14:paraId="1B8AF604"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EA124F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GI1,Data</w:t>
            </w:r>
          </w:p>
        </w:tc>
        <w:tc>
          <w:tcPr>
            <w:tcW w:w="3780" w:type="dxa"/>
            <w:tcBorders>
              <w:top w:val="single" w:sz="4" w:space="0" w:color="000000"/>
              <w:left w:val="single" w:sz="4" w:space="0" w:color="000000"/>
              <w:bottom w:val="single" w:sz="4" w:space="0" w:color="000000"/>
              <w:right w:val="single" w:sz="4" w:space="0" w:color="000000"/>
            </w:tcBorders>
            <w:hideMark/>
          </w:tcPr>
          <w:p w14:paraId="0714A80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0.8 µs</w:t>
            </w:r>
          </w:p>
        </w:tc>
        <w:tc>
          <w:tcPr>
            <w:tcW w:w="4230" w:type="dxa"/>
            <w:tcBorders>
              <w:top w:val="single" w:sz="4" w:space="0" w:color="000000"/>
              <w:left w:val="single" w:sz="4" w:space="0" w:color="000000"/>
              <w:bottom w:val="single" w:sz="4" w:space="0" w:color="000000"/>
              <w:right w:val="single" w:sz="4" w:space="0" w:color="000000"/>
            </w:tcBorders>
            <w:hideMark/>
          </w:tcPr>
          <w:p w14:paraId="3E7EA4F4"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Base guard interval duration for the HE-Data field.</w:t>
            </w:r>
          </w:p>
        </w:tc>
      </w:tr>
      <w:tr w:rsidR="003D1229" w:rsidRPr="00414100" w14:paraId="31127D6C"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D0CB4F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GI2,Data</w:t>
            </w:r>
          </w:p>
        </w:tc>
        <w:tc>
          <w:tcPr>
            <w:tcW w:w="3780" w:type="dxa"/>
            <w:tcBorders>
              <w:top w:val="single" w:sz="4" w:space="0" w:color="000000"/>
              <w:left w:val="single" w:sz="4" w:space="0" w:color="000000"/>
              <w:bottom w:val="single" w:sz="4" w:space="0" w:color="000000"/>
              <w:right w:val="single" w:sz="4" w:space="0" w:color="000000"/>
            </w:tcBorders>
            <w:hideMark/>
          </w:tcPr>
          <w:p w14:paraId="2B876CC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1.6 µs</w:t>
            </w:r>
          </w:p>
        </w:tc>
        <w:tc>
          <w:tcPr>
            <w:tcW w:w="4230" w:type="dxa"/>
            <w:tcBorders>
              <w:top w:val="single" w:sz="4" w:space="0" w:color="000000"/>
              <w:left w:val="single" w:sz="4" w:space="0" w:color="000000"/>
              <w:bottom w:val="single" w:sz="4" w:space="0" w:color="000000"/>
              <w:right w:val="single" w:sz="4" w:space="0" w:color="000000"/>
            </w:tcBorders>
            <w:hideMark/>
          </w:tcPr>
          <w:p w14:paraId="0565E51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Double guard interval duration for the HE-Data field. </w:t>
            </w:r>
          </w:p>
        </w:tc>
      </w:tr>
      <w:tr w:rsidR="003D1229" w:rsidRPr="00414100" w14:paraId="23EE28A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D62587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GI4,Data</w:t>
            </w:r>
          </w:p>
        </w:tc>
        <w:tc>
          <w:tcPr>
            <w:tcW w:w="3780" w:type="dxa"/>
            <w:tcBorders>
              <w:top w:val="single" w:sz="4" w:space="0" w:color="000000"/>
              <w:left w:val="single" w:sz="4" w:space="0" w:color="000000"/>
              <w:bottom w:val="single" w:sz="4" w:space="0" w:color="000000"/>
              <w:right w:val="single" w:sz="4" w:space="0" w:color="000000"/>
            </w:tcBorders>
            <w:hideMark/>
          </w:tcPr>
          <w:p w14:paraId="30E800C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3.2 µs</w:t>
            </w:r>
          </w:p>
        </w:tc>
        <w:tc>
          <w:tcPr>
            <w:tcW w:w="4230" w:type="dxa"/>
            <w:tcBorders>
              <w:top w:val="single" w:sz="4" w:space="0" w:color="000000"/>
              <w:left w:val="single" w:sz="4" w:space="0" w:color="000000"/>
              <w:bottom w:val="single" w:sz="4" w:space="0" w:color="000000"/>
              <w:right w:val="single" w:sz="4" w:space="0" w:color="000000"/>
            </w:tcBorders>
            <w:hideMark/>
          </w:tcPr>
          <w:p w14:paraId="4F73AE2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Quadruple guard interval duration for the HE-Data field. </w:t>
            </w:r>
          </w:p>
        </w:tc>
      </w:tr>
      <w:tr w:rsidR="003D1229" w:rsidRPr="00414100" w14:paraId="41C67944"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02995D0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SYM1</w:t>
            </w:r>
          </w:p>
        </w:tc>
        <w:tc>
          <w:tcPr>
            <w:tcW w:w="3780" w:type="dxa"/>
            <w:tcBorders>
              <w:top w:val="single" w:sz="4" w:space="0" w:color="000000"/>
              <w:left w:val="single" w:sz="4" w:space="0" w:color="000000"/>
              <w:bottom w:val="single" w:sz="4" w:space="0" w:color="000000"/>
              <w:right w:val="single" w:sz="4" w:space="0" w:color="000000"/>
            </w:tcBorders>
            <w:hideMark/>
          </w:tcPr>
          <w:p w14:paraId="50922297" w14:textId="4884E522"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13.6 µs </w:t>
            </w:r>
            <w:r w:rsidRPr="00414100">
              <w:rPr>
                <w:rFonts w:ascii="Times New Roman" w:hAnsi="Times New Roman" w:cs="Times New Roman"/>
                <w:strike/>
                <w:color w:val="FF0000"/>
              </w:rPr>
              <w:t xml:space="preserve">=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 HE-LTF</w:t>
            </w:r>
            <w:r w:rsidRPr="00414100">
              <w:rPr>
                <w:rFonts w:ascii="Times New Roman" w:hAnsi="Times New Roman" w:cs="Times New Roman"/>
                <w:strike/>
                <w:color w:val="FF0000"/>
              </w:rPr>
              <w:t xml:space="preserve"> +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GI1.Data</w:t>
            </w:r>
            <w:r w:rsidRPr="00414100">
              <w:rPr>
                <w:rFonts w:ascii="Times New Roman" w:hAnsi="Times New Roman" w:cs="Times New Roman"/>
                <w:i/>
                <w:iCs/>
                <w:color w:val="FF0000"/>
              </w:rPr>
              <w:t xml:space="preserve"> </w:t>
            </w:r>
            <w:r w:rsidRPr="00414100">
              <w:rPr>
                <w:rFonts w:ascii="Times New Roman" w:hAnsi="Times New Roman" w:cs="Times New Roman"/>
                <w:color w:val="FF0000"/>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DFT,HE</w:t>
            </w:r>
            <w:r w:rsidRPr="00414100">
              <w:rPr>
                <w:rFonts w:ascii="Times New Roman" w:hAnsi="Times New Roman" w:cs="Times New Roman"/>
                <w:color w:val="FF0000"/>
              </w:rPr>
              <w:t xml:space="preserve"> +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GI1.Data</w:t>
            </w:r>
            <w:r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1.0625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r w:rsidRPr="00414100">
              <w:rPr>
                <w:rFonts w:ascii="Times New Roman" w:hAnsi="Times New Roman" w:cs="Times New Roman"/>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1145E748" w14:textId="7A72D090" w:rsidR="003D1229" w:rsidRPr="00414100" w:rsidRDefault="003D1229">
            <w:pPr>
              <w:pStyle w:val="CellText"/>
              <w:rPr>
                <w:rFonts w:ascii="Times New Roman" w:hAnsi="Times New Roman" w:cs="Times New Roman"/>
              </w:rPr>
            </w:pPr>
            <w:r w:rsidRPr="00414100">
              <w:rPr>
                <w:rFonts w:ascii="Times New Roman" w:hAnsi="Times New Roman" w:cs="Times New Roman"/>
                <w:strike/>
                <w:color w:val="FF0000"/>
              </w:rPr>
              <w:t>Normal</w:t>
            </w:r>
            <w:r w:rsidRPr="00414100">
              <w:rPr>
                <w:rFonts w:ascii="Times New Roman" w:hAnsi="Times New Roman" w:cs="Times New Roman"/>
                <w:color w:val="FF0000"/>
              </w:rPr>
              <w:t xml:space="preserve"> </w:t>
            </w:r>
            <w:r w:rsidR="00F0657E" w:rsidRPr="00414100">
              <w:rPr>
                <w:rFonts w:ascii="Times New Roman" w:hAnsi="Times New Roman" w:cs="Times New Roman"/>
                <w:color w:val="FF0000"/>
              </w:rPr>
              <w:t xml:space="preserve">Base </w:t>
            </w:r>
            <w:r w:rsidRPr="00414100">
              <w:rPr>
                <w:rFonts w:ascii="Times New Roman" w:hAnsi="Times New Roman" w:cs="Times New Roman"/>
              </w:rPr>
              <w:t>GI symbol interval</w:t>
            </w:r>
          </w:p>
        </w:tc>
      </w:tr>
      <w:tr w:rsidR="003D1229" w:rsidRPr="00414100" w14:paraId="7C268CB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62703CF"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SYM2</w:t>
            </w:r>
          </w:p>
        </w:tc>
        <w:tc>
          <w:tcPr>
            <w:tcW w:w="3780" w:type="dxa"/>
            <w:tcBorders>
              <w:top w:val="single" w:sz="4" w:space="0" w:color="000000"/>
              <w:left w:val="single" w:sz="4" w:space="0" w:color="000000"/>
              <w:bottom w:val="single" w:sz="4" w:space="0" w:color="000000"/>
              <w:right w:val="single" w:sz="4" w:space="0" w:color="000000"/>
            </w:tcBorders>
            <w:hideMark/>
          </w:tcPr>
          <w:p w14:paraId="51CA21CC" w14:textId="0C04870C"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14.4 µs </w:t>
            </w:r>
            <w:r w:rsidRPr="00414100">
              <w:rPr>
                <w:rFonts w:ascii="Times New Roman" w:hAnsi="Times New Roman" w:cs="Times New Roman"/>
                <w:strike/>
                <w:color w:val="FF0000"/>
              </w:rPr>
              <w:t xml:space="preserve">=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 HE-LTF</w:t>
            </w:r>
            <w:r w:rsidRPr="00414100">
              <w:rPr>
                <w:rFonts w:ascii="Times New Roman" w:hAnsi="Times New Roman" w:cs="Times New Roman"/>
                <w:strike/>
                <w:color w:val="FF0000"/>
              </w:rPr>
              <w:t xml:space="preserve"> + </w:t>
            </w:r>
            <w:r w:rsidRPr="00414100">
              <w:rPr>
                <w:rFonts w:ascii="Times New Roman" w:hAnsi="Times New Roman" w:cs="Times New Roman"/>
                <w:i/>
                <w:iCs/>
                <w:strike/>
                <w:color w:val="FF0000"/>
              </w:rPr>
              <w:t>T</w:t>
            </w:r>
            <w:r w:rsidRPr="00414100">
              <w:rPr>
                <w:rFonts w:ascii="Times New Roman" w:hAnsi="Times New Roman" w:cs="Times New Roman"/>
                <w:i/>
                <w:iCs/>
                <w:strike/>
                <w:color w:val="FF0000"/>
                <w:vertAlign w:val="subscript"/>
              </w:rPr>
              <w:t>GI2.Data</w:t>
            </w:r>
            <w:r w:rsidRPr="00414100">
              <w:rPr>
                <w:rFonts w:ascii="Times New Roman" w:hAnsi="Times New Roman" w:cs="Times New Roman"/>
                <w:i/>
                <w:iCs/>
                <w:color w:val="FF0000"/>
              </w:rPr>
              <w:t xml:space="preserve"> </w:t>
            </w:r>
            <w:r w:rsidRPr="00414100">
              <w:rPr>
                <w:rFonts w:ascii="Times New Roman" w:hAnsi="Times New Roman" w:cs="Times New Roman"/>
                <w:color w:val="FF0000"/>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DFT,HE</w:t>
            </w:r>
            <w:r w:rsidRPr="00414100">
              <w:rPr>
                <w:rFonts w:ascii="Times New Roman" w:hAnsi="Times New Roman" w:cs="Times New Roman"/>
                <w:color w:val="FF0000"/>
              </w:rPr>
              <w:t xml:space="preserve"> +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GI2.Data</w:t>
            </w:r>
            <w:r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1.125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4230" w:type="dxa"/>
            <w:tcBorders>
              <w:top w:val="single" w:sz="4" w:space="0" w:color="000000"/>
              <w:left w:val="single" w:sz="4" w:space="0" w:color="000000"/>
              <w:bottom w:val="single" w:sz="4" w:space="0" w:color="000000"/>
              <w:right w:val="single" w:sz="4" w:space="0" w:color="000000"/>
            </w:tcBorders>
            <w:hideMark/>
          </w:tcPr>
          <w:p w14:paraId="527F63D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Double GI symbol interval</w:t>
            </w:r>
          </w:p>
        </w:tc>
      </w:tr>
      <w:tr w:rsidR="003D1229" w:rsidRPr="00414100" w14:paraId="09AC1619"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DF23A19"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SYM4</w:t>
            </w:r>
          </w:p>
        </w:tc>
        <w:tc>
          <w:tcPr>
            <w:tcW w:w="3780" w:type="dxa"/>
            <w:tcBorders>
              <w:top w:val="single" w:sz="4" w:space="0" w:color="000000"/>
              <w:left w:val="single" w:sz="4" w:space="0" w:color="000000"/>
              <w:bottom w:val="single" w:sz="4" w:space="0" w:color="000000"/>
              <w:right w:val="single" w:sz="4" w:space="0" w:color="000000"/>
            </w:tcBorders>
            <w:hideMark/>
          </w:tcPr>
          <w:p w14:paraId="00ABD2A3" w14:textId="431A8833"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16 µs = </w:t>
            </w:r>
            <w:r w:rsidR="00C61759" w:rsidRPr="00414100">
              <w:rPr>
                <w:rFonts w:ascii="Times New Roman" w:hAnsi="Times New Roman" w:cs="Times New Roman"/>
                <w:strike/>
                <w:color w:val="FF0000"/>
              </w:rPr>
              <w:t xml:space="preserve">= </w:t>
            </w:r>
            <w:r w:rsidR="00C61759" w:rsidRPr="00414100">
              <w:rPr>
                <w:rFonts w:ascii="Times New Roman" w:hAnsi="Times New Roman" w:cs="Times New Roman"/>
                <w:i/>
                <w:iCs/>
                <w:strike/>
                <w:color w:val="FF0000"/>
              </w:rPr>
              <w:t>T</w:t>
            </w:r>
            <w:r w:rsidR="00C61759" w:rsidRPr="00414100">
              <w:rPr>
                <w:rFonts w:ascii="Times New Roman" w:hAnsi="Times New Roman" w:cs="Times New Roman"/>
                <w:i/>
                <w:iCs/>
                <w:strike/>
                <w:color w:val="FF0000"/>
                <w:vertAlign w:val="subscript"/>
              </w:rPr>
              <w:t>GI, HE-LTF</w:t>
            </w:r>
            <w:r w:rsidR="00C61759" w:rsidRPr="00414100">
              <w:rPr>
                <w:rFonts w:ascii="Times New Roman" w:hAnsi="Times New Roman" w:cs="Times New Roman"/>
                <w:strike/>
                <w:color w:val="FF0000"/>
              </w:rPr>
              <w:t xml:space="preserve"> + </w:t>
            </w:r>
            <w:r w:rsidR="00C61759" w:rsidRPr="00414100">
              <w:rPr>
                <w:rFonts w:ascii="Times New Roman" w:hAnsi="Times New Roman" w:cs="Times New Roman"/>
                <w:i/>
                <w:iCs/>
                <w:strike/>
                <w:color w:val="FF0000"/>
              </w:rPr>
              <w:t>T</w:t>
            </w:r>
            <w:r w:rsidR="00C61759" w:rsidRPr="00414100">
              <w:rPr>
                <w:rFonts w:ascii="Times New Roman" w:hAnsi="Times New Roman" w:cs="Times New Roman"/>
                <w:i/>
                <w:iCs/>
                <w:strike/>
                <w:color w:val="FF0000"/>
                <w:vertAlign w:val="subscript"/>
              </w:rPr>
              <w:t>GI4.Data</w:t>
            </w:r>
            <w:r w:rsidR="00C61759" w:rsidRPr="00414100">
              <w:rPr>
                <w:rFonts w:ascii="Times New Roman" w:hAnsi="Times New Roman" w:cs="Times New Roman"/>
                <w:i/>
                <w:iCs/>
                <w:color w:val="FF0000"/>
              </w:rPr>
              <w:t xml:space="preserve"> </w:t>
            </w:r>
            <w:r w:rsidR="00C61759" w:rsidRPr="00414100">
              <w:rPr>
                <w:rFonts w:ascii="Times New Roman" w:hAnsi="Times New Roman" w:cs="Times New Roman"/>
                <w:color w:val="FF0000"/>
              </w:rPr>
              <w:t xml:space="preserve">= </w:t>
            </w:r>
            <w:r w:rsidR="00C61759" w:rsidRPr="00414100">
              <w:rPr>
                <w:rFonts w:ascii="Times New Roman" w:hAnsi="Times New Roman" w:cs="Times New Roman"/>
                <w:i/>
                <w:iCs/>
                <w:color w:val="FF0000"/>
              </w:rPr>
              <w:t>T</w:t>
            </w:r>
            <w:r w:rsidR="00C61759" w:rsidRPr="00414100">
              <w:rPr>
                <w:rFonts w:ascii="Times New Roman" w:hAnsi="Times New Roman" w:cs="Times New Roman"/>
                <w:i/>
                <w:iCs/>
                <w:color w:val="FF0000"/>
                <w:vertAlign w:val="subscript"/>
              </w:rPr>
              <w:t>DFT,HE</w:t>
            </w:r>
            <w:r w:rsidR="00C61759" w:rsidRPr="00414100">
              <w:rPr>
                <w:rFonts w:ascii="Times New Roman" w:hAnsi="Times New Roman" w:cs="Times New Roman"/>
                <w:color w:val="FF0000"/>
              </w:rPr>
              <w:t xml:space="preserve"> + </w:t>
            </w:r>
            <w:r w:rsidR="00C61759" w:rsidRPr="00414100">
              <w:rPr>
                <w:rFonts w:ascii="Times New Roman" w:hAnsi="Times New Roman" w:cs="Times New Roman"/>
                <w:i/>
                <w:iCs/>
                <w:color w:val="FF0000"/>
              </w:rPr>
              <w:t>T</w:t>
            </w:r>
            <w:r w:rsidR="00C61759" w:rsidRPr="00414100">
              <w:rPr>
                <w:rFonts w:ascii="Times New Roman" w:hAnsi="Times New Roman" w:cs="Times New Roman"/>
                <w:i/>
                <w:iCs/>
                <w:color w:val="FF0000"/>
                <w:vertAlign w:val="subscript"/>
              </w:rPr>
              <w:t>GI4.Data</w:t>
            </w:r>
            <w:r w:rsidR="00C61759" w:rsidRPr="00414100">
              <w:rPr>
                <w:rFonts w:ascii="Times New Roman" w:hAnsi="Times New Roman" w:cs="Times New Roman"/>
                <w:i/>
                <w:iCs/>
                <w:color w:val="FF0000"/>
              </w:rPr>
              <w:t xml:space="preserve"> </w:t>
            </w:r>
            <w:r w:rsidRPr="00414100">
              <w:rPr>
                <w:rFonts w:ascii="Times New Roman" w:hAnsi="Times New Roman" w:cs="Times New Roman"/>
                <w:i/>
                <w:iCs/>
              </w:rPr>
              <w:t xml:space="preserve">= </w:t>
            </w:r>
            <w:r w:rsidRPr="00414100">
              <w:rPr>
                <w:rFonts w:ascii="Times New Roman" w:hAnsi="Times New Roman" w:cs="Times New Roman"/>
              </w:rPr>
              <w:t>1.25</w:t>
            </w:r>
            <w:r w:rsidRPr="00414100">
              <w:rPr>
                <w:rFonts w:ascii="Times New Roman" w:hAnsi="Times New Roman" w:cs="Times New Roman"/>
                <w:i/>
                <w:iCs/>
              </w:rPr>
              <w:t xml:space="preserve"> </w:t>
            </w:r>
            <w:r w:rsidRPr="00414100">
              <w:rPr>
                <w:rFonts w:ascii="Times New Roman" w:hAnsi="Times New Roman" w:cs="Times New Roman"/>
              </w:rPr>
              <w:t xml:space="preserve">× </w:t>
            </w:r>
            <w:r w:rsidRPr="00414100">
              <w:rPr>
                <w:rFonts w:ascii="Times New Roman" w:hAnsi="Times New Roman" w:cs="Times New Roman"/>
                <w:i/>
                <w:iCs/>
              </w:rPr>
              <w:t>T</w:t>
            </w:r>
            <w:r w:rsidRPr="00414100">
              <w:rPr>
                <w:rFonts w:ascii="Times New Roman" w:hAnsi="Times New Roman" w:cs="Times New Roman"/>
                <w:i/>
                <w:iCs/>
                <w:vertAlign w:val="subscript"/>
              </w:rPr>
              <w:t>DFT,HE</w:t>
            </w:r>
          </w:p>
        </w:tc>
        <w:tc>
          <w:tcPr>
            <w:tcW w:w="4230" w:type="dxa"/>
            <w:tcBorders>
              <w:top w:val="single" w:sz="4" w:space="0" w:color="000000"/>
              <w:left w:val="single" w:sz="4" w:space="0" w:color="000000"/>
              <w:bottom w:val="single" w:sz="4" w:space="0" w:color="000000"/>
              <w:right w:val="single" w:sz="4" w:space="0" w:color="000000"/>
            </w:tcBorders>
            <w:hideMark/>
          </w:tcPr>
          <w:p w14:paraId="5ABC6CF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Quadruple GI symbol interval</w:t>
            </w:r>
          </w:p>
        </w:tc>
      </w:tr>
      <w:tr w:rsidR="003D1229" w:rsidRPr="00414100" w14:paraId="260A7D3C"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9D8730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w:t>
            </w:r>
          </w:p>
        </w:tc>
        <w:tc>
          <w:tcPr>
            <w:tcW w:w="3780" w:type="dxa"/>
            <w:tcBorders>
              <w:top w:val="single" w:sz="4" w:space="0" w:color="000000"/>
              <w:left w:val="single" w:sz="4" w:space="0" w:color="000000"/>
              <w:bottom w:val="single" w:sz="4" w:space="0" w:color="000000"/>
              <w:right w:val="single" w:sz="4" w:space="0" w:color="000000"/>
            </w:tcBorders>
            <w:hideMark/>
          </w:tcPr>
          <w:p w14:paraId="6FC1CB5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
                <w:iCs/>
              </w:rPr>
              <w:t>T</w:t>
            </w:r>
            <w:r w:rsidRPr="00414100">
              <w:rPr>
                <w:rFonts w:ascii="Times New Roman" w:hAnsi="Times New Roman" w:cs="Times New Roman"/>
                <w:i/>
                <w:iCs/>
                <w:vertAlign w:val="subscript"/>
              </w:rPr>
              <w:t>SYM1</w:t>
            </w:r>
            <w:r w:rsidRPr="00414100">
              <w:rPr>
                <w:rFonts w:ascii="Times New Roman" w:hAnsi="Times New Roman" w:cs="Times New Roman"/>
                <w:i/>
                <w:iCs/>
              </w:rPr>
              <w:t>,T</w:t>
            </w:r>
            <w:r w:rsidRPr="00414100">
              <w:rPr>
                <w:rFonts w:ascii="Times New Roman" w:hAnsi="Times New Roman" w:cs="Times New Roman"/>
                <w:i/>
                <w:iCs/>
                <w:vertAlign w:val="subscript"/>
              </w:rPr>
              <w:t>SYM2,</w:t>
            </w:r>
            <w:r w:rsidRPr="00414100">
              <w:rPr>
                <w:rFonts w:ascii="Times New Roman" w:hAnsi="Times New Roman" w:cs="Times New Roman"/>
              </w:rPr>
              <w:t xml:space="preserve"> or </w:t>
            </w:r>
            <w:r w:rsidRPr="00414100">
              <w:rPr>
                <w:rFonts w:ascii="Times New Roman" w:hAnsi="Times New Roman" w:cs="Times New Roman"/>
                <w:i/>
                <w:iCs/>
              </w:rPr>
              <w:t>T</w:t>
            </w:r>
            <w:r w:rsidRPr="00414100">
              <w:rPr>
                <w:rFonts w:ascii="Times New Roman" w:hAnsi="Times New Roman" w:cs="Times New Roman"/>
                <w:i/>
                <w:iCs/>
                <w:vertAlign w:val="subscript"/>
              </w:rPr>
              <w:t>SYM4</w:t>
            </w:r>
            <w:r w:rsidRPr="00414100">
              <w:rPr>
                <w:rFonts w:ascii="Times New Roman" w:hAnsi="Times New Roman" w:cs="Times New Roman"/>
              </w:rPr>
              <w:t xml:space="preserve"> depending on the GI used (see Table xx-x (Tone scaling factor and guard interval duration values for PHY fields))</w:t>
            </w:r>
          </w:p>
        </w:tc>
        <w:tc>
          <w:tcPr>
            <w:tcW w:w="4230" w:type="dxa"/>
            <w:tcBorders>
              <w:top w:val="single" w:sz="4" w:space="0" w:color="000000"/>
              <w:left w:val="single" w:sz="4" w:space="0" w:color="000000"/>
              <w:bottom w:val="single" w:sz="4" w:space="0" w:color="000000"/>
              <w:right w:val="single" w:sz="4" w:space="0" w:color="000000"/>
            </w:tcBorders>
            <w:hideMark/>
          </w:tcPr>
          <w:p w14:paraId="78A3268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Symbol interval</w:t>
            </w:r>
          </w:p>
        </w:tc>
      </w:tr>
      <w:tr w:rsidR="003D1229" w:rsidRPr="00414100" w14:paraId="7F869347"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B733F6F"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L-STF</w:t>
            </w:r>
          </w:p>
        </w:tc>
        <w:tc>
          <w:tcPr>
            <w:tcW w:w="3780" w:type="dxa"/>
            <w:tcBorders>
              <w:top w:val="single" w:sz="4" w:space="0" w:color="000000"/>
              <w:left w:val="single" w:sz="4" w:space="0" w:color="000000"/>
              <w:bottom w:val="single" w:sz="4" w:space="0" w:color="000000"/>
              <w:right w:val="single" w:sz="4" w:space="0" w:color="000000"/>
            </w:tcBorders>
            <w:hideMark/>
          </w:tcPr>
          <w:p w14:paraId="0F5580F6"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8 µs = 10 x </w:t>
            </w:r>
            <w:r w:rsidRPr="00414100">
              <w:rPr>
                <w:rFonts w:ascii="Times New Roman" w:hAnsi="Times New Roman" w:cs="Times New Roman"/>
                <w:i/>
                <w:iCs/>
              </w:rPr>
              <w:t>T</w:t>
            </w:r>
            <w:r w:rsidRPr="00414100">
              <w:rPr>
                <w:rFonts w:ascii="Times New Roman" w:hAnsi="Times New Roman" w:cs="Times New Roman"/>
                <w:i/>
                <w:iCs/>
                <w:vertAlign w:val="subscript"/>
              </w:rPr>
              <w:t>DFT, Pre-HE</w:t>
            </w:r>
            <w:r w:rsidRPr="00414100">
              <w:rPr>
                <w:rFonts w:ascii="Times New Roman" w:hAnsi="Times New Roman" w:cs="Times New Roman"/>
              </w:rPr>
              <w:t xml:space="preserve"> /4</w:t>
            </w:r>
          </w:p>
        </w:tc>
        <w:tc>
          <w:tcPr>
            <w:tcW w:w="4230" w:type="dxa"/>
            <w:tcBorders>
              <w:top w:val="single" w:sz="4" w:space="0" w:color="000000"/>
              <w:left w:val="single" w:sz="4" w:space="0" w:color="000000"/>
              <w:bottom w:val="single" w:sz="4" w:space="0" w:color="000000"/>
              <w:right w:val="single" w:sz="4" w:space="0" w:color="000000"/>
            </w:tcBorders>
            <w:hideMark/>
          </w:tcPr>
          <w:p w14:paraId="5E4105C1"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Short Training field duration</w:t>
            </w:r>
          </w:p>
        </w:tc>
      </w:tr>
      <w:tr w:rsidR="003D1229" w:rsidRPr="00414100" w14:paraId="45EEE8B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8CD06A6" w14:textId="29EA1179"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w:t>
            </w:r>
            <w:r w:rsidRPr="00414100">
              <w:rPr>
                <w:rFonts w:ascii="Times New Roman" w:hAnsi="Times New Roman" w:cs="Times New Roman"/>
                <w:i/>
                <w:iCs/>
                <w:strike/>
                <w:color w:val="FF0000"/>
                <w:vertAlign w:val="subscript"/>
              </w:rPr>
              <w:t>S</w:t>
            </w:r>
            <w:r w:rsidRPr="00414100">
              <w:rPr>
                <w:rFonts w:ascii="Times New Roman" w:hAnsi="Times New Roman" w:cs="Times New Roman"/>
                <w:i/>
                <w:iCs/>
                <w:color w:val="FF0000"/>
                <w:vertAlign w:val="subscript"/>
              </w:rPr>
              <w:t>L</w:t>
            </w:r>
            <w:r w:rsidRPr="00414100">
              <w:rPr>
                <w:rFonts w:ascii="Times New Roman" w:hAnsi="Times New Roman" w:cs="Times New Roman"/>
                <w:i/>
                <w:iCs/>
                <w:vertAlign w:val="subscript"/>
              </w:rPr>
              <w:t>TF</w:t>
            </w:r>
          </w:p>
        </w:tc>
        <w:tc>
          <w:tcPr>
            <w:tcW w:w="3780" w:type="dxa"/>
            <w:tcBorders>
              <w:top w:val="single" w:sz="4" w:space="0" w:color="000000"/>
              <w:left w:val="single" w:sz="4" w:space="0" w:color="000000"/>
              <w:bottom w:val="single" w:sz="4" w:space="0" w:color="000000"/>
              <w:right w:val="single" w:sz="4" w:space="0" w:color="000000"/>
            </w:tcBorders>
            <w:hideMark/>
          </w:tcPr>
          <w:p w14:paraId="1C84F1E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8 µs = 2 x </w:t>
            </w:r>
            <w:r w:rsidRPr="00414100">
              <w:rPr>
                <w:rFonts w:ascii="Times New Roman" w:hAnsi="Times New Roman" w:cs="Times New Roman"/>
                <w:i/>
                <w:iCs/>
              </w:rPr>
              <w:t>T</w:t>
            </w:r>
            <w:r w:rsidRPr="00414100">
              <w:rPr>
                <w:rFonts w:ascii="Times New Roman" w:hAnsi="Times New Roman" w:cs="Times New Roman"/>
                <w:i/>
                <w:iCs/>
                <w:vertAlign w:val="subscript"/>
              </w:rPr>
              <w:t>DFT,Pre-HE</w:t>
            </w:r>
            <w:r w:rsidRPr="00414100">
              <w:rPr>
                <w:rFonts w:ascii="Times New Roman" w:hAnsi="Times New Roman" w:cs="Times New Roman"/>
              </w:rPr>
              <w:t xml:space="preserve"> + </w:t>
            </w:r>
            <w:r w:rsidRPr="00414100">
              <w:rPr>
                <w:rFonts w:ascii="Times New Roman" w:hAnsi="Times New Roman" w:cs="Times New Roman"/>
                <w:i/>
                <w:iCs/>
              </w:rPr>
              <w:t>T</w:t>
            </w:r>
            <w:r w:rsidRPr="00414100">
              <w:rPr>
                <w:rFonts w:ascii="Times New Roman" w:hAnsi="Times New Roman" w:cs="Times New Roman"/>
                <w:i/>
                <w:iCs/>
                <w:vertAlign w:val="subscript"/>
              </w:rPr>
              <w:t>GI2,Data</w:t>
            </w:r>
          </w:p>
        </w:tc>
        <w:tc>
          <w:tcPr>
            <w:tcW w:w="4230" w:type="dxa"/>
            <w:tcBorders>
              <w:top w:val="single" w:sz="4" w:space="0" w:color="000000"/>
              <w:left w:val="single" w:sz="4" w:space="0" w:color="000000"/>
              <w:bottom w:val="single" w:sz="4" w:space="0" w:color="000000"/>
              <w:right w:val="single" w:sz="4" w:space="0" w:color="000000"/>
            </w:tcBorders>
            <w:hideMark/>
          </w:tcPr>
          <w:p w14:paraId="3340544D"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Long Training field duration</w:t>
            </w:r>
          </w:p>
        </w:tc>
      </w:tr>
      <w:tr w:rsidR="003D1229" w:rsidRPr="00414100" w14:paraId="093137D0"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96266AE"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L-SIG</w:t>
            </w:r>
          </w:p>
        </w:tc>
        <w:tc>
          <w:tcPr>
            <w:tcW w:w="3780" w:type="dxa"/>
            <w:tcBorders>
              <w:top w:val="single" w:sz="4" w:space="0" w:color="000000"/>
              <w:left w:val="single" w:sz="4" w:space="0" w:color="000000"/>
              <w:bottom w:val="single" w:sz="4" w:space="0" w:color="000000"/>
              <w:right w:val="single" w:sz="4" w:space="0" w:color="000000"/>
            </w:tcBorders>
            <w:hideMark/>
          </w:tcPr>
          <w:p w14:paraId="4F0A15E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4 µs </w:t>
            </w:r>
          </w:p>
        </w:tc>
        <w:tc>
          <w:tcPr>
            <w:tcW w:w="4230" w:type="dxa"/>
            <w:tcBorders>
              <w:top w:val="single" w:sz="4" w:space="0" w:color="000000"/>
              <w:left w:val="single" w:sz="4" w:space="0" w:color="000000"/>
              <w:bottom w:val="single" w:sz="4" w:space="0" w:color="000000"/>
              <w:right w:val="single" w:sz="4" w:space="0" w:color="000000"/>
            </w:tcBorders>
            <w:hideMark/>
          </w:tcPr>
          <w:p w14:paraId="50F6052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Non-HT SIGNAL field duration</w:t>
            </w:r>
          </w:p>
        </w:tc>
      </w:tr>
      <w:tr w:rsidR="003D1229" w:rsidRPr="00414100" w14:paraId="30F316B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036DD56"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RL-SIG</w:t>
            </w:r>
          </w:p>
        </w:tc>
        <w:tc>
          <w:tcPr>
            <w:tcW w:w="3780" w:type="dxa"/>
            <w:tcBorders>
              <w:top w:val="single" w:sz="4" w:space="0" w:color="000000"/>
              <w:left w:val="single" w:sz="4" w:space="0" w:color="000000"/>
              <w:bottom w:val="single" w:sz="4" w:space="0" w:color="000000"/>
              <w:right w:val="single" w:sz="4" w:space="0" w:color="000000"/>
            </w:tcBorders>
            <w:hideMark/>
          </w:tcPr>
          <w:p w14:paraId="13D5FD9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w:t>
            </w:r>
          </w:p>
        </w:tc>
        <w:tc>
          <w:tcPr>
            <w:tcW w:w="4230" w:type="dxa"/>
            <w:tcBorders>
              <w:top w:val="single" w:sz="4" w:space="0" w:color="000000"/>
              <w:left w:val="single" w:sz="4" w:space="0" w:color="000000"/>
              <w:bottom w:val="single" w:sz="4" w:space="0" w:color="000000"/>
              <w:right w:val="single" w:sz="4" w:space="0" w:color="000000"/>
            </w:tcBorders>
            <w:hideMark/>
          </w:tcPr>
          <w:p w14:paraId="136F53E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Repeated non-HT SIGNAL field duration</w:t>
            </w:r>
          </w:p>
        </w:tc>
      </w:tr>
      <w:tr w:rsidR="003D1229" w:rsidRPr="00414100" w14:paraId="11709E9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8BB5B1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HE-SIG-A</w:t>
            </w:r>
          </w:p>
        </w:tc>
        <w:tc>
          <w:tcPr>
            <w:tcW w:w="3780" w:type="dxa"/>
            <w:tcBorders>
              <w:top w:val="single" w:sz="4" w:space="0" w:color="000000"/>
              <w:left w:val="single" w:sz="4" w:space="0" w:color="000000"/>
              <w:bottom w:val="single" w:sz="4" w:space="0" w:color="000000"/>
              <w:right w:val="single" w:sz="4" w:space="0" w:color="000000"/>
            </w:tcBorders>
            <w:hideMark/>
          </w:tcPr>
          <w:p w14:paraId="46A2A82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8 µs = 2 × 4 µs</w:t>
            </w:r>
          </w:p>
        </w:tc>
        <w:tc>
          <w:tcPr>
            <w:tcW w:w="4230" w:type="dxa"/>
            <w:tcBorders>
              <w:top w:val="single" w:sz="4" w:space="0" w:color="000000"/>
              <w:left w:val="single" w:sz="4" w:space="0" w:color="000000"/>
              <w:bottom w:val="single" w:sz="4" w:space="0" w:color="000000"/>
              <w:right w:val="single" w:sz="4" w:space="0" w:color="000000"/>
            </w:tcBorders>
            <w:hideMark/>
          </w:tcPr>
          <w:p w14:paraId="69197A2A"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HE-SIG-Afield duration in an HE SU PPDU, HE MU PPDU and HE trigger-based PPDU</w:t>
            </w:r>
          </w:p>
        </w:tc>
      </w:tr>
      <w:tr w:rsidR="003D1229" w:rsidRPr="00414100" w14:paraId="09CBF493"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880A79A"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HE-SIG-A-R</w:t>
            </w:r>
          </w:p>
        </w:tc>
        <w:tc>
          <w:tcPr>
            <w:tcW w:w="3780" w:type="dxa"/>
            <w:tcBorders>
              <w:top w:val="single" w:sz="4" w:space="0" w:color="000000"/>
              <w:left w:val="single" w:sz="4" w:space="0" w:color="000000"/>
              <w:bottom w:val="single" w:sz="4" w:space="0" w:color="000000"/>
              <w:right w:val="single" w:sz="4" w:space="0" w:color="000000"/>
            </w:tcBorders>
            <w:hideMark/>
          </w:tcPr>
          <w:p w14:paraId="6AAA80E1" w14:textId="7935DF95" w:rsidR="003D1229" w:rsidRPr="00414100" w:rsidRDefault="003D1229">
            <w:pPr>
              <w:pStyle w:val="CellText"/>
              <w:rPr>
                <w:rFonts w:ascii="Times New Roman" w:hAnsi="Times New Roman" w:cs="Times New Roman"/>
              </w:rPr>
            </w:pPr>
            <w:r w:rsidRPr="00414100">
              <w:rPr>
                <w:rFonts w:ascii="Times New Roman" w:hAnsi="Times New Roman" w:cs="Times New Roman"/>
                <w:strike/>
                <w:color w:val="FF0000"/>
              </w:rPr>
              <w:t>8 µs or 16 µs (TBD)</w:t>
            </w:r>
            <w:r w:rsidR="005D5886" w:rsidRPr="00414100">
              <w:rPr>
                <w:rFonts w:ascii="Times New Roman" w:hAnsi="Times New Roman" w:cs="Times New Roman"/>
                <w:color w:val="FF0000"/>
              </w:rPr>
              <w:t xml:space="preserve"> 16 μs = 4 × 4 μs</w:t>
            </w:r>
          </w:p>
        </w:tc>
        <w:tc>
          <w:tcPr>
            <w:tcW w:w="4230" w:type="dxa"/>
            <w:tcBorders>
              <w:top w:val="single" w:sz="4" w:space="0" w:color="000000"/>
              <w:left w:val="single" w:sz="4" w:space="0" w:color="000000"/>
              <w:bottom w:val="single" w:sz="4" w:space="0" w:color="000000"/>
              <w:right w:val="single" w:sz="4" w:space="0" w:color="000000"/>
            </w:tcBorders>
            <w:hideMark/>
          </w:tcPr>
          <w:p w14:paraId="2A1F31F3"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HE-SIG-A field duration in an HE extended range SU PPDU</w:t>
            </w:r>
          </w:p>
        </w:tc>
      </w:tr>
      <w:tr w:rsidR="003D1229" w:rsidRPr="00414100" w14:paraId="6030D2A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0724ED7"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HE-STF-T</w:t>
            </w:r>
          </w:p>
        </w:tc>
        <w:tc>
          <w:tcPr>
            <w:tcW w:w="3780" w:type="dxa"/>
            <w:tcBorders>
              <w:top w:val="single" w:sz="4" w:space="0" w:color="000000"/>
              <w:left w:val="single" w:sz="4" w:space="0" w:color="000000"/>
              <w:bottom w:val="single" w:sz="4" w:space="0" w:color="000000"/>
              <w:right w:val="single" w:sz="4" w:space="0" w:color="000000"/>
            </w:tcBorders>
            <w:hideMark/>
          </w:tcPr>
          <w:p w14:paraId="6C478B1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8 µs = 5 × 1.6 µs</w:t>
            </w:r>
          </w:p>
        </w:tc>
        <w:tc>
          <w:tcPr>
            <w:tcW w:w="4230" w:type="dxa"/>
            <w:tcBorders>
              <w:top w:val="single" w:sz="4" w:space="0" w:color="000000"/>
              <w:left w:val="single" w:sz="4" w:space="0" w:color="000000"/>
              <w:bottom w:val="single" w:sz="4" w:space="0" w:color="000000"/>
              <w:right w:val="single" w:sz="4" w:space="0" w:color="000000"/>
            </w:tcBorders>
            <w:hideMark/>
          </w:tcPr>
          <w:p w14:paraId="0FAFA3E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HE-STF field duration for an HE trigger-based PPDU</w:t>
            </w:r>
          </w:p>
        </w:tc>
      </w:tr>
      <w:tr w:rsidR="003D1229" w:rsidRPr="00414100" w14:paraId="1F9FAEB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C0F224B"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HE-STF-NT</w:t>
            </w:r>
          </w:p>
        </w:tc>
        <w:tc>
          <w:tcPr>
            <w:tcW w:w="3780" w:type="dxa"/>
            <w:tcBorders>
              <w:top w:val="single" w:sz="4" w:space="0" w:color="000000"/>
              <w:left w:val="single" w:sz="4" w:space="0" w:color="000000"/>
              <w:bottom w:val="single" w:sz="4" w:space="0" w:color="000000"/>
              <w:right w:val="single" w:sz="4" w:space="0" w:color="000000"/>
            </w:tcBorders>
            <w:hideMark/>
          </w:tcPr>
          <w:p w14:paraId="7BA38337"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 = 5 × 0.8 µs</w:t>
            </w:r>
          </w:p>
        </w:tc>
        <w:tc>
          <w:tcPr>
            <w:tcW w:w="4230" w:type="dxa"/>
            <w:tcBorders>
              <w:top w:val="single" w:sz="4" w:space="0" w:color="000000"/>
              <w:left w:val="single" w:sz="4" w:space="0" w:color="000000"/>
              <w:bottom w:val="single" w:sz="4" w:space="0" w:color="000000"/>
              <w:right w:val="single" w:sz="4" w:space="0" w:color="000000"/>
            </w:tcBorders>
            <w:hideMark/>
          </w:tcPr>
          <w:p w14:paraId="4AEDCB5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HE-STF field duration for an HE SU PPDU, HE extended range SU PPDU and HE MU PPDU</w:t>
            </w:r>
          </w:p>
        </w:tc>
      </w:tr>
      <w:tr w:rsidR="00D218DD" w:rsidRPr="00414100" w14:paraId="24A1923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40FB599"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HE-LTF-1X</w:t>
            </w:r>
          </w:p>
        </w:tc>
        <w:tc>
          <w:tcPr>
            <w:tcW w:w="3780" w:type="dxa"/>
            <w:tcBorders>
              <w:top w:val="single" w:sz="4" w:space="0" w:color="000000"/>
              <w:left w:val="single" w:sz="4" w:space="0" w:color="000000"/>
              <w:bottom w:val="single" w:sz="4" w:space="0" w:color="000000"/>
              <w:right w:val="single" w:sz="4" w:space="0" w:color="000000"/>
            </w:tcBorders>
            <w:hideMark/>
          </w:tcPr>
          <w:p w14:paraId="19B6AE56"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3.2</w:t>
            </w:r>
            <w:r w:rsidRPr="00414100">
              <w:rPr>
                <w:rFonts w:ascii="Times New Roman" w:hAnsi="Times New Roman" w:cs="Times New Roman"/>
                <w:color w:val="FF0000"/>
              </w:rPr>
              <w:t xml:space="preserve"> µs</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104AE78C"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1x HE-LTF OFDM symbol without GI</w:t>
            </w:r>
          </w:p>
        </w:tc>
      </w:tr>
      <w:tr w:rsidR="00D218DD" w:rsidRPr="00414100" w14:paraId="7D042BDA"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65733633"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HE-LTF-2X</w:t>
            </w:r>
          </w:p>
        </w:tc>
        <w:tc>
          <w:tcPr>
            <w:tcW w:w="3780" w:type="dxa"/>
            <w:tcBorders>
              <w:top w:val="single" w:sz="4" w:space="0" w:color="000000"/>
              <w:left w:val="single" w:sz="4" w:space="0" w:color="000000"/>
              <w:bottom w:val="single" w:sz="4" w:space="0" w:color="000000"/>
              <w:right w:val="single" w:sz="4" w:space="0" w:color="000000"/>
            </w:tcBorders>
            <w:hideMark/>
          </w:tcPr>
          <w:p w14:paraId="0FF323CA"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6.4</w:t>
            </w:r>
            <w:r w:rsidRPr="00414100">
              <w:rPr>
                <w:rFonts w:ascii="Times New Roman" w:hAnsi="Times New Roman" w:cs="Times New Roman"/>
                <w:color w:val="FF0000"/>
              </w:rPr>
              <w:t xml:space="preserve"> µs</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hideMark/>
          </w:tcPr>
          <w:p w14:paraId="7DB0A703"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2x HE-LTF OFDM symbol without GI</w:t>
            </w:r>
          </w:p>
        </w:tc>
      </w:tr>
      <w:tr w:rsidR="00D218DD" w:rsidRPr="00414100" w14:paraId="6DBFE69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4133D83" w14:textId="77777777" w:rsidR="003D1229" w:rsidRPr="00414100" w:rsidRDefault="003D1229">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HE-LTF-4X</w:t>
            </w:r>
          </w:p>
        </w:tc>
        <w:tc>
          <w:tcPr>
            <w:tcW w:w="3780" w:type="dxa"/>
            <w:tcBorders>
              <w:top w:val="single" w:sz="4" w:space="0" w:color="000000"/>
              <w:left w:val="single" w:sz="4" w:space="0" w:color="000000"/>
              <w:bottom w:val="single" w:sz="4" w:space="0" w:color="000000"/>
              <w:right w:val="single" w:sz="4" w:space="0" w:color="000000"/>
            </w:tcBorders>
            <w:hideMark/>
          </w:tcPr>
          <w:p w14:paraId="112B930C"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iCs/>
                <w:color w:val="FF0000"/>
              </w:rPr>
              <w:t>12.8</w:t>
            </w:r>
            <w:r w:rsidRPr="00414100">
              <w:rPr>
                <w:rFonts w:ascii="Times New Roman" w:hAnsi="Times New Roman" w:cs="Times New Roman"/>
                <w:color w:val="FF0000"/>
              </w:rPr>
              <w:t xml:space="preserve"> µs</w:t>
            </w:r>
          </w:p>
        </w:tc>
        <w:tc>
          <w:tcPr>
            <w:tcW w:w="4230" w:type="dxa"/>
            <w:tcBorders>
              <w:top w:val="single" w:sz="4" w:space="0" w:color="000000"/>
              <w:left w:val="single" w:sz="4" w:space="0" w:color="000000"/>
              <w:bottom w:val="single" w:sz="4" w:space="0" w:color="000000"/>
              <w:right w:val="single" w:sz="4" w:space="0" w:color="000000"/>
            </w:tcBorders>
            <w:hideMark/>
          </w:tcPr>
          <w:p w14:paraId="4FB4FFA3" w14:textId="77777777" w:rsidR="003D1229" w:rsidRPr="00414100" w:rsidRDefault="003D1229">
            <w:pPr>
              <w:pStyle w:val="CellText"/>
              <w:rPr>
                <w:rFonts w:ascii="Times New Roman" w:hAnsi="Times New Roman" w:cs="Times New Roman"/>
                <w:color w:val="FF0000"/>
              </w:rPr>
            </w:pPr>
            <w:r w:rsidRPr="00414100">
              <w:rPr>
                <w:rFonts w:ascii="Times New Roman" w:hAnsi="Times New Roman" w:cs="Times New Roman"/>
                <w:color w:val="FF0000"/>
              </w:rPr>
              <w:t>Duration of each 4x HE-LTF OFDM symbol without GI</w:t>
            </w:r>
          </w:p>
        </w:tc>
      </w:tr>
      <w:tr w:rsidR="00D218DD" w:rsidRPr="00414100" w14:paraId="2851EFEB"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tcPr>
          <w:p w14:paraId="37DA5839" w14:textId="1705B1AE" w:rsidR="00D218DD" w:rsidRPr="00414100" w:rsidRDefault="00D218DD" w:rsidP="00D218DD">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HE-LTF</w:t>
            </w:r>
          </w:p>
        </w:tc>
        <w:tc>
          <w:tcPr>
            <w:tcW w:w="3780" w:type="dxa"/>
            <w:tcBorders>
              <w:top w:val="single" w:sz="4" w:space="0" w:color="000000"/>
              <w:left w:val="single" w:sz="4" w:space="0" w:color="000000"/>
              <w:bottom w:val="single" w:sz="4" w:space="0" w:color="000000"/>
              <w:right w:val="single" w:sz="4" w:space="0" w:color="000000"/>
            </w:tcBorders>
          </w:tcPr>
          <w:p w14:paraId="4E77538E" w14:textId="507E2C56" w:rsidR="00D218DD" w:rsidRPr="00414100" w:rsidRDefault="00D218DD" w:rsidP="00D218DD">
            <w:pPr>
              <w:pStyle w:val="CellText"/>
              <w:rPr>
                <w:rFonts w:ascii="Times New Roman" w:hAnsi="Times New Roman" w:cs="Times New Roman"/>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 xml:space="preserve">HE-LTF-1X  </w:t>
            </w:r>
            <w:r w:rsidRPr="00414100">
              <w:rPr>
                <w:rFonts w:ascii="Times New Roman" w:hAnsi="Times New Roman" w:cs="Times New Roman"/>
                <w:i/>
                <w:iCs/>
                <w:color w:val="FF0000"/>
              </w:rPr>
              <w:t>,</w:t>
            </w:r>
            <w:r w:rsidRPr="00414100">
              <w:rPr>
                <w:rFonts w:ascii="Times New Roman" w:hAnsi="Times New Roman" w:cs="Times New Roman"/>
                <w:i/>
                <w:iCs/>
                <w:color w:val="FF0000"/>
                <w:vertAlign w:val="subscript"/>
              </w:rPr>
              <w:t xml:space="preserve"> </w:t>
            </w: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 xml:space="preserve">HE-LTF-2X  </w:t>
            </w:r>
            <w:r w:rsidRPr="00414100">
              <w:rPr>
                <w:rFonts w:ascii="Times New Roman" w:hAnsi="Times New Roman" w:cs="Times New Roman"/>
                <w:i/>
                <w:iCs/>
                <w:color w:val="FF0000"/>
              </w:rPr>
              <w:t>or T</w:t>
            </w:r>
            <w:r w:rsidRPr="00414100">
              <w:rPr>
                <w:rFonts w:ascii="Times New Roman" w:hAnsi="Times New Roman" w:cs="Times New Roman"/>
                <w:i/>
                <w:iCs/>
                <w:color w:val="FF0000"/>
                <w:vertAlign w:val="subscript"/>
              </w:rPr>
              <w:t xml:space="preserve">HE-LTF-4X  </w:t>
            </w:r>
            <w:r w:rsidRPr="00414100">
              <w:rPr>
                <w:rFonts w:ascii="Times New Roman" w:hAnsi="Times New Roman" w:cs="Times New Roman"/>
                <w:iCs/>
                <w:color w:val="FF0000"/>
              </w:rPr>
              <w:t>depending upon the LTF duration used</w:t>
            </w:r>
            <w:r w:rsidRPr="00414100">
              <w:rPr>
                <w:rFonts w:ascii="Times New Roman" w:hAnsi="Times New Roman" w:cs="Times New Roman"/>
                <w:i/>
                <w:iCs/>
                <w:color w:val="FF0000"/>
              </w:rPr>
              <w:t xml:space="preserve"> </w:t>
            </w:r>
          </w:p>
        </w:tc>
        <w:tc>
          <w:tcPr>
            <w:tcW w:w="4230" w:type="dxa"/>
            <w:tcBorders>
              <w:top w:val="single" w:sz="4" w:space="0" w:color="000000"/>
              <w:left w:val="single" w:sz="4" w:space="0" w:color="000000"/>
              <w:bottom w:val="single" w:sz="4" w:space="0" w:color="000000"/>
              <w:right w:val="single" w:sz="4" w:space="0" w:color="000000"/>
            </w:tcBorders>
          </w:tcPr>
          <w:p w14:paraId="52CD480D" w14:textId="1377CE10" w:rsidR="00D218DD" w:rsidRPr="00414100" w:rsidRDefault="00D218DD" w:rsidP="00D218DD">
            <w:pPr>
              <w:pStyle w:val="CellText"/>
              <w:rPr>
                <w:rFonts w:ascii="Times New Roman" w:hAnsi="Times New Roman" w:cs="Times New Roman"/>
                <w:color w:val="FF0000"/>
              </w:rPr>
            </w:pPr>
            <w:r w:rsidRPr="00414100">
              <w:rPr>
                <w:rFonts w:ascii="Times New Roman" w:hAnsi="Times New Roman" w:cs="Times New Roman"/>
                <w:color w:val="FF0000"/>
              </w:rPr>
              <w:t>Duration of each HE-LTF field OFDM symbol without GI</w:t>
            </w:r>
          </w:p>
        </w:tc>
      </w:tr>
      <w:tr w:rsidR="003D1229" w:rsidRPr="00414100" w14:paraId="590A3306"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5FEB2B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HE-LTF,SYM</w:t>
            </w:r>
          </w:p>
        </w:tc>
        <w:tc>
          <w:tcPr>
            <w:tcW w:w="3780" w:type="dxa"/>
            <w:tcBorders>
              <w:top w:val="single" w:sz="4" w:space="0" w:color="000000"/>
              <w:left w:val="single" w:sz="4" w:space="0" w:color="000000"/>
              <w:bottom w:val="single" w:sz="4" w:space="0" w:color="000000"/>
              <w:right w:val="single" w:sz="4" w:space="0" w:color="000000"/>
            </w:tcBorders>
            <w:hideMark/>
          </w:tcPr>
          <w:p w14:paraId="471AA0E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iCs/>
              </w:rPr>
              <w:t>sum of</w:t>
            </w:r>
            <w:r w:rsidRPr="00414100">
              <w:rPr>
                <w:rFonts w:ascii="Times New Roman" w:hAnsi="Times New Roman" w:cs="Times New Roman"/>
                <w:i/>
                <w:iCs/>
              </w:rPr>
              <w:t xml:space="preserve"> T</w:t>
            </w:r>
            <w:r w:rsidRPr="00414100">
              <w:rPr>
                <w:rFonts w:ascii="Times New Roman" w:hAnsi="Times New Roman" w:cs="Times New Roman"/>
                <w:i/>
                <w:iCs/>
                <w:vertAlign w:val="subscript"/>
              </w:rPr>
              <w:t>HE-LTF</w:t>
            </w:r>
            <w:r w:rsidRPr="00414100">
              <w:rPr>
                <w:rFonts w:ascii="Times New Roman" w:hAnsi="Times New Roman" w:cs="Times New Roman"/>
                <w:i/>
                <w:iCs/>
              </w:rPr>
              <w:t xml:space="preserve"> </w:t>
            </w:r>
            <w:r w:rsidRPr="00414100">
              <w:rPr>
                <w:rFonts w:ascii="Times New Roman" w:hAnsi="Times New Roman" w:cs="Times New Roman"/>
                <w:iCs/>
              </w:rPr>
              <w:t>and</w:t>
            </w:r>
            <w:r w:rsidRPr="00414100">
              <w:rPr>
                <w:rFonts w:ascii="Times New Roman" w:hAnsi="Times New Roman" w:cs="Times New Roman"/>
                <w:i/>
                <w:iCs/>
              </w:rPr>
              <w:t xml:space="preserve"> T</w:t>
            </w:r>
            <w:r w:rsidRPr="00414100">
              <w:rPr>
                <w:rFonts w:ascii="Times New Roman" w:hAnsi="Times New Roman" w:cs="Times New Roman"/>
                <w:i/>
                <w:iCs/>
                <w:vertAlign w:val="subscript"/>
              </w:rPr>
              <w:t>GI,HE-LTF</w:t>
            </w:r>
          </w:p>
        </w:tc>
        <w:tc>
          <w:tcPr>
            <w:tcW w:w="4230" w:type="dxa"/>
            <w:tcBorders>
              <w:top w:val="single" w:sz="4" w:space="0" w:color="000000"/>
              <w:left w:val="single" w:sz="4" w:space="0" w:color="000000"/>
              <w:bottom w:val="single" w:sz="4" w:space="0" w:color="000000"/>
              <w:right w:val="single" w:sz="4" w:space="0" w:color="000000"/>
            </w:tcBorders>
            <w:hideMark/>
          </w:tcPr>
          <w:p w14:paraId="639B549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each HE-LTF OFDM symbol including GI</w:t>
            </w:r>
          </w:p>
        </w:tc>
      </w:tr>
      <w:tr w:rsidR="003D1229" w:rsidRPr="00414100" w14:paraId="59CBBF82"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7545028"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HE-SIG-B</w:t>
            </w:r>
          </w:p>
        </w:tc>
        <w:tc>
          <w:tcPr>
            <w:tcW w:w="3780" w:type="dxa"/>
            <w:tcBorders>
              <w:top w:val="single" w:sz="4" w:space="0" w:color="000000"/>
              <w:left w:val="single" w:sz="4" w:space="0" w:color="000000"/>
              <w:bottom w:val="single" w:sz="4" w:space="0" w:color="000000"/>
              <w:right w:val="single" w:sz="4" w:space="0" w:color="000000"/>
            </w:tcBorders>
            <w:hideMark/>
          </w:tcPr>
          <w:p w14:paraId="78940CB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 xml:space="preserve">4 µs = </w:t>
            </w:r>
            <w:r w:rsidRPr="00414100">
              <w:rPr>
                <w:rFonts w:ascii="Times New Roman" w:hAnsi="Times New Roman" w:cs="Times New Roman"/>
                <w:i/>
                <w:iCs/>
              </w:rPr>
              <w:t>T</w:t>
            </w:r>
            <w:r w:rsidRPr="00414100">
              <w:rPr>
                <w:rFonts w:ascii="Times New Roman" w:hAnsi="Times New Roman" w:cs="Times New Roman"/>
                <w:i/>
                <w:iCs/>
                <w:vertAlign w:val="subscript"/>
              </w:rPr>
              <w:t>DFT,Pre-HE</w:t>
            </w:r>
            <w:r w:rsidRPr="00414100">
              <w:rPr>
                <w:rFonts w:ascii="Times New Roman" w:hAnsi="Times New Roman" w:cs="Times New Roman"/>
                <w:i/>
                <w:iCs/>
              </w:rPr>
              <w:t xml:space="preserve"> + T</w:t>
            </w:r>
            <w:r w:rsidRPr="00414100">
              <w:rPr>
                <w:rFonts w:ascii="Times New Roman" w:hAnsi="Times New Roman" w:cs="Times New Roman"/>
                <w:i/>
                <w:iCs/>
                <w:vertAlign w:val="subscript"/>
              </w:rPr>
              <w:t>GI,Pre-HE</w:t>
            </w:r>
          </w:p>
        </w:tc>
        <w:tc>
          <w:tcPr>
            <w:tcW w:w="4230" w:type="dxa"/>
            <w:tcBorders>
              <w:top w:val="single" w:sz="4" w:space="0" w:color="000000"/>
              <w:left w:val="single" w:sz="4" w:space="0" w:color="000000"/>
              <w:bottom w:val="single" w:sz="4" w:space="0" w:color="000000"/>
              <w:right w:val="single" w:sz="4" w:space="0" w:color="000000"/>
            </w:tcBorders>
            <w:hideMark/>
          </w:tcPr>
          <w:p w14:paraId="62B87775"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each HE-SIG-B field OFDM symbol</w:t>
            </w:r>
          </w:p>
        </w:tc>
      </w:tr>
      <w:tr w:rsidR="003D1229" w:rsidRPr="00414100" w14:paraId="4160ABAD"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787ECFAA"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PE</w:t>
            </w:r>
          </w:p>
        </w:tc>
        <w:tc>
          <w:tcPr>
            <w:tcW w:w="3780" w:type="dxa"/>
            <w:tcBorders>
              <w:top w:val="single" w:sz="4" w:space="0" w:color="000000"/>
              <w:left w:val="single" w:sz="4" w:space="0" w:color="000000"/>
              <w:bottom w:val="single" w:sz="4" w:space="0" w:color="000000"/>
              <w:right w:val="single" w:sz="4" w:space="0" w:color="000000"/>
            </w:tcBorders>
            <w:hideMark/>
          </w:tcPr>
          <w:p w14:paraId="33F1AD1C"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0, 4 µs, 8 µs, 12 µs, 16 µs depending on actual extension duration used</w:t>
            </w:r>
          </w:p>
        </w:tc>
        <w:tc>
          <w:tcPr>
            <w:tcW w:w="4230" w:type="dxa"/>
            <w:tcBorders>
              <w:top w:val="single" w:sz="4" w:space="0" w:color="000000"/>
              <w:left w:val="single" w:sz="4" w:space="0" w:color="000000"/>
              <w:bottom w:val="single" w:sz="4" w:space="0" w:color="000000"/>
              <w:right w:val="single" w:sz="4" w:space="0" w:color="000000"/>
            </w:tcBorders>
            <w:hideMark/>
          </w:tcPr>
          <w:p w14:paraId="598AEAD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Duration of the Packet Extension field</w:t>
            </w:r>
          </w:p>
        </w:tc>
      </w:tr>
      <w:tr w:rsidR="003D1229" w:rsidRPr="00414100" w14:paraId="3D528F8F"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34A6D6B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N</w:t>
            </w:r>
            <w:r w:rsidRPr="00414100">
              <w:rPr>
                <w:rFonts w:ascii="Times New Roman" w:hAnsi="Times New Roman" w:cs="Times New Roman"/>
                <w:i/>
                <w:iCs/>
                <w:vertAlign w:val="subscript"/>
              </w:rPr>
              <w:t>service</w:t>
            </w:r>
          </w:p>
        </w:tc>
        <w:tc>
          <w:tcPr>
            <w:tcW w:w="3780" w:type="dxa"/>
            <w:tcBorders>
              <w:top w:val="single" w:sz="4" w:space="0" w:color="000000"/>
              <w:left w:val="single" w:sz="4" w:space="0" w:color="000000"/>
              <w:bottom w:val="single" w:sz="4" w:space="0" w:color="000000"/>
              <w:right w:val="single" w:sz="4" w:space="0" w:color="000000"/>
            </w:tcBorders>
            <w:hideMark/>
          </w:tcPr>
          <w:p w14:paraId="7F877C79"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16</w:t>
            </w:r>
          </w:p>
        </w:tc>
        <w:tc>
          <w:tcPr>
            <w:tcW w:w="4230" w:type="dxa"/>
            <w:tcBorders>
              <w:top w:val="single" w:sz="4" w:space="0" w:color="000000"/>
              <w:left w:val="single" w:sz="4" w:space="0" w:color="000000"/>
              <w:bottom w:val="single" w:sz="4" w:space="0" w:color="000000"/>
              <w:right w:val="single" w:sz="4" w:space="0" w:color="000000"/>
            </w:tcBorders>
            <w:hideMark/>
          </w:tcPr>
          <w:p w14:paraId="0BBF19EF"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Number of bits in the SERVICE field</w:t>
            </w:r>
          </w:p>
        </w:tc>
      </w:tr>
      <w:tr w:rsidR="003D1229" w:rsidRPr="00414100" w14:paraId="16E41398"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235A4175"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N</w:t>
            </w:r>
            <w:r w:rsidRPr="00414100">
              <w:rPr>
                <w:rFonts w:ascii="Times New Roman" w:hAnsi="Times New Roman" w:cs="Times New Roman"/>
                <w:i/>
                <w:iCs/>
                <w:vertAlign w:val="subscript"/>
              </w:rPr>
              <w:t>tail</w:t>
            </w:r>
          </w:p>
        </w:tc>
        <w:tc>
          <w:tcPr>
            <w:tcW w:w="3780" w:type="dxa"/>
            <w:tcBorders>
              <w:top w:val="single" w:sz="4" w:space="0" w:color="000000"/>
              <w:left w:val="single" w:sz="4" w:space="0" w:color="000000"/>
              <w:bottom w:val="single" w:sz="4" w:space="0" w:color="000000"/>
              <w:right w:val="single" w:sz="4" w:space="0" w:color="000000"/>
            </w:tcBorders>
            <w:hideMark/>
          </w:tcPr>
          <w:p w14:paraId="588DFD8B"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6</w:t>
            </w:r>
          </w:p>
        </w:tc>
        <w:tc>
          <w:tcPr>
            <w:tcW w:w="4230" w:type="dxa"/>
            <w:tcBorders>
              <w:top w:val="single" w:sz="4" w:space="0" w:color="000000"/>
              <w:left w:val="single" w:sz="4" w:space="0" w:color="000000"/>
              <w:bottom w:val="single" w:sz="4" w:space="0" w:color="000000"/>
              <w:right w:val="single" w:sz="4" w:space="0" w:color="000000"/>
            </w:tcBorders>
            <w:hideMark/>
          </w:tcPr>
          <w:p w14:paraId="5A44A7BE"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Number of tail bits per BCC encoder</w:t>
            </w:r>
          </w:p>
        </w:tc>
      </w:tr>
      <w:tr w:rsidR="003D1229" w:rsidRPr="00414100" w14:paraId="6FEE7421"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hideMark/>
          </w:tcPr>
          <w:p w14:paraId="46D07374" w14:textId="77777777" w:rsidR="003D1229" w:rsidRPr="00414100" w:rsidRDefault="003D1229">
            <w:pPr>
              <w:pStyle w:val="CellText"/>
              <w:rPr>
                <w:rFonts w:ascii="Times New Roman" w:hAnsi="Times New Roman" w:cs="Times New Roman"/>
                <w:i/>
                <w:iCs/>
              </w:rPr>
            </w:pPr>
            <w:r w:rsidRPr="00414100">
              <w:rPr>
                <w:rFonts w:ascii="Times New Roman" w:hAnsi="Times New Roman" w:cs="Times New Roman"/>
                <w:i/>
                <w:iCs/>
              </w:rPr>
              <w:t>T</w:t>
            </w:r>
            <w:r w:rsidRPr="00414100">
              <w:rPr>
                <w:rFonts w:ascii="Times New Roman" w:hAnsi="Times New Roman" w:cs="Times New Roman"/>
                <w:i/>
                <w:iCs/>
                <w:vertAlign w:val="subscript"/>
              </w:rPr>
              <w:t>SYML</w:t>
            </w:r>
          </w:p>
        </w:tc>
        <w:tc>
          <w:tcPr>
            <w:tcW w:w="3780" w:type="dxa"/>
            <w:tcBorders>
              <w:top w:val="single" w:sz="4" w:space="0" w:color="000000"/>
              <w:left w:val="single" w:sz="4" w:space="0" w:color="000000"/>
              <w:bottom w:val="single" w:sz="4" w:space="0" w:color="000000"/>
              <w:right w:val="single" w:sz="4" w:space="0" w:color="000000"/>
            </w:tcBorders>
            <w:hideMark/>
          </w:tcPr>
          <w:p w14:paraId="45E9FCB0"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4 µs</w:t>
            </w:r>
          </w:p>
        </w:tc>
        <w:tc>
          <w:tcPr>
            <w:tcW w:w="4230" w:type="dxa"/>
            <w:tcBorders>
              <w:top w:val="single" w:sz="4" w:space="0" w:color="000000"/>
              <w:left w:val="single" w:sz="4" w:space="0" w:color="000000"/>
              <w:bottom w:val="single" w:sz="4" w:space="0" w:color="000000"/>
              <w:right w:val="single" w:sz="4" w:space="0" w:color="000000"/>
            </w:tcBorders>
            <w:hideMark/>
          </w:tcPr>
          <w:p w14:paraId="3C8FB3B8" w14:textId="77777777" w:rsidR="003D1229" w:rsidRPr="00414100" w:rsidRDefault="003D1229">
            <w:pPr>
              <w:pStyle w:val="CellText"/>
              <w:rPr>
                <w:rFonts w:ascii="Times New Roman" w:hAnsi="Times New Roman" w:cs="Times New Roman"/>
              </w:rPr>
            </w:pPr>
            <w:r w:rsidRPr="00414100">
              <w:rPr>
                <w:rFonts w:ascii="Times New Roman" w:hAnsi="Times New Roman" w:cs="Times New Roman"/>
              </w:rPr>
              <w:t>Symbol duration including GI prior to the HE-STF field</w:t>
            </w:r>
          </w:p>
        </w:tc>
      </w:tr>
      <w:tr w:rsidR="005D5886" w:rsidRPr="00414100" w14:paraId="19F22D89" w14:textId="77777777" w:rsidTr="003D1229">
        <w:trPr>
          <w:cantSplit/>
        </w:trPr>
        <w:tc>
          <w:tcPr>
            <w:tcW w:w="1260" w:type="dxa"/>
            <w:tcBorders>
              <w:top w:val="single" w:sz="4" w:space="0" w:color="000000"/>
              <w:left w:val="single" w:sz="4" w:space="0" w:color="000000"/>
              <w:bottom w:val="single" w:sz="4" w:space="0" w:color="000000"/>
              <w:right w:val="single" w:sz="4" w:space="0" w:color="000000"/>
            </w:tcBorders>
          </w:tcPr>
          <w:p w14:paraId="172E3758" w14:textId="42C01E7E" w:rsidR="005D5886" w:rsidRPr="00414100" w:rsidRDefault="005D5886" w:rsidP="005D5886">
            <w:pPr>
              <w:pStyle w:val="CellText"/>
              <w:rPr>
                <w:rFonts w:ascii="Times New Roman" w:hAnsi="Times New Roman" w:cs="Times New Roman"/>
                <w:i/>
                <w:iCs/>
                <w:color w:val="FF0000"/>
              </w:rPr>
            </w:pPr>
            <w:r w:rsidRPr="00414100">
              <w:rPr>
                <w:rFonts w:ascii="Times New Roman" w:hAnsi="Times New Roman" w:cs="Times New Roman"/>
                <w:i/>
                <w:iCs/>
                <w:color w:val="FF0000"/>
              </w:rPr>
              <w:t>T</w:t>
            </w:r>
            <w:r w:rsidRPr="00414100">
              <w:rPr>
                <w:rFonts w:ascii="Times New Roman" w:hAnsi="Times New Roman" w:cs="Times New Roman"/>
                <w:i/>
                <w:iCs/>
                <w:color w:val="FF0000"/>
                <w:vertAlign w:val="subscript"/>
              </w:rPr>
              <w:t>PE</w:t>
            </w:r>
          </w:p>
        </w:tc>
        <w:tc>
          <w:tcPr>
            <w:tcW w:w="3780" w:type="dxa"/>
            <w:tcBorders>
              <w:top w:val="single" w:sz="4" w:space="0" w:color="000000"/>
              <w:left w:val="single" w:sz="4" w:space="0" w:color="000000"/>
              <w:bottom w:val="single" w:sz="4" w:space="0" w:color="000000"/>
              <w:right w:val="single" w:sz="4" w:space="0" w:color="000000"/>
            </w:tcBorders>
          </w:tcPr>
          <w:p w14:paraId="630DD6CD" w14:textId="5F5E9B04" w:rsidR="005D5886" w:rsidRPr="00414100" w:rsidRDefault="005D5886" w:rsidP="005D5886">
            <w:pPr>
              <w:pStyle w:val="CellText"/>
              <w:rPr>
                <w:rFonts w:ascii="Times New Roman" w:hAnsi="Times New Roman" w:cs="Times New Roman"/>
                <w:color w:val="FF0000"/>
              </w:rPr>
            </w:pPr>
            <w:r w:rsidRPr="00414100">
              <w:rPr>
                <w:rFonts w:ascii="Times New Roman" w:hAnsi="Times New Roman" w:cs="Times New Roman"/>
                <w:color w:val="FF0000"/>
              </w:rPr>
              <w:t>0, 4 µs, 8 µs, 12 µs, 16 µs depending on actual extension duration used</w:t>
            </w:r>
          </w:p>
        </w:tc>
        <w:tc>
          <w:tcPr>
            <w:tcW w:w="4230" w:type="dxa"/>
            <w:tcBorders>
              <w:top w:val="single" w:sz="4" w:space="0" w:color="000000"/>
              <w:left w:val="single" w:sz="4" w:space="0" w:color="000000"/>
              <w:bottom w:val="single" w:sz="4" w:space="0" w:color="000000"/>
              <w:right w:val="single" w:sz="4" w:space="0" w:color="000000"/>
            </w:tcBorders>
          </w:tcPr>
          <w:p w14:paraId="24F65A47" w14:textId="4B6DE116" w:rsidR="005D5886" w:rsidRPr="00414100" w:rsidRDefault="005D5886" w:rsidP="005D5886">
            <w:pPr>
              <w:pStyle w:val="CellText"/>
              <w:rPr>
                <w:rFonts w:ascii="Times New Roman" w:hAnsi="Times New Roman" w:cs="Times New Roman"/>
                <w:color w:val="FF0000"/>
              </w:rPr>
            </w:pPr>
            <w:r w:rsidRPr="00414100">
              <w:rPr>
                <w:rFonts w:ascii="Times New Roman" w:hAnsi="Times New Roman" w:cs="Times New Roman"/>
                <w:color w:val="FF0000"/>
              </w:rPr>
              <w:t>Duration of Packet Extension field</w:t>
            </w:r>
          </w:p>
        </w:tc>
      </w:tr>
    </w:tbl>
    <w:p w14:paraId="6C8D0FA2" w14:textId="77777777" w:rsidR="005D5886" w:rsidRPr="00414100" w:rsidRDefault="005D5886" w:rsidP="005D5886">
      <w:pPr>
        <w:rPr>
          <w:b/>
          <w:sz w:val="24"/>
        </w:rPr>
      </w:pPr>
    </w:p>
    <w:p w14:paraId="7A9D9A22" w14:textId="77777777" w:rsidR="005D5886" w:rsidRPr="00414100" w:rsidRDefault="005D5886" w:rsidP="005D5886">
      <w:pPr>
        <w:rPr>
          <w:b/>
          <w:sz w:val="24"/>
        </w:rPr>
      </w:pPr>
    </w:p>
    <w:p w14:paraId="0A3CCDB2" w14:textId="77777777" w:rsidR="00DB463B" w:rsidRPr="00414100" w:rsidRDefault="00DB463B" w:rsidP="005D5886">
      <w:pPr>
        <w:rPr>
          <w:b/>
          <w:sz w:val="24"/>
        </w:rPr>
      </w:pPr>
    </w:p>
    <w:p w14:paraId="1772BBDD" w14:textId="36FF875F" w:rsidR="005D5886" w:rsidRPr="00414100" w:rsidRDefault="00740BF0" w:rsidP="005D5886">
      <w:pPr>
        <w:rPr>
          <w:b/>
          <w:sz w:val="24"/>
        </w:rPr>
      </w:pPr>
      <w:r w:rsidRPr="00740BF0">
        <w:rPr>
          <w:b/>
          <w:sz w:val="24"/>
          <w:highlight w:val="yellow"/>
        </w:rPr>
        <w:lastRenderedPageBreak/>
        <w:t xml:space="preserve">Changes to D0.1 Related to </w:t>
      </w:r>
      <w:r w:rsidR="005D5886" w:rsidRPr="00740BF0">
        <w:rPr>
          <w:b/>
          <w:sz w:val="24"/>
          <w:highlight w:val="yellow"/>
        </w:rPr>
        <w:t xml:space="preserve">CID 282 </w:t>
      </w:r>
      <w:del w:id="134" w:author="Tian, Bin" w:date="2016-05-18T18:13:00Z">
        <w:r w:rsidR="005D5886" w:rsidRPr="00740BF0" w:rsidDel="00F32C15">
          <w:rPr>
            <w:b/>
            <w:sz w:val="24"/>
            <w:highlight w:val="yellow"/>
          </w:rPr>
          <w:delText>and 1944</w:delText>
        </w:r>
      </w:del>
    </w:p>
    <w:p w14:paraId="263C5D02" w14:textId="77777777" w:rsidR="005D5886" w:rsidRPr="00414100" w:rsidRDefault="005D5886" w:rsidP="005D5886">
      <w:pPr>
        <w:rPr>
          <w:b/>
          <w:sz w:val="24"/>
        </w:rPr>
      </w:pPr>
    </w:p>
    <w:p w14:paraId="74C8E11A" w14:textId="77777777" w:rsidR="005D5886" w:rsidRPr="00414100" w:rsidRDefault="005D5886" w:rsidP="005D5886">
      <w:pPr>
        <w:rPr>
          <w:b/>
          <w:i/>
          <w:sz w:val="24"/>
        </w:rPr>
      </w:pPr>
      <w:r w:rsidRPr="00414100">
        <w:rPr>
          <w:b/>
          <w:i/>
          <w:sz w:val="24"/>
        </w:rPr>
        <w:t>Instructions for Editor: please remove Nes from the equation at Line 54 Page 136 in Section 26.3.10.4.1 Binary convolutional coding and puncturing</w:t>
      </w:r>
    </w:p>
    <w:p w14:paraId="5970984E" w14:textId="77777777" w:rsidR="005D5886" w:rsidRPr="00414100" w:rsidRDefault="005D5886" w:rsidP="005D5886">
      <w:pPr>
        <w:rPr>
          <w:b/>
          <w:sz w:val="24"/>
        </w:rPr>
      </w:pPr>
    </w:p>
    <w:p w14:paraId="4F8FDDE6" w14:textId="77777777" w:rsidR="005D5886" w:rsidRPr="00414100" w:rsidRDefault="005D5886" w:rsidP="005D5886">
      <w:pPr>
        <w:rPr>
          <w:b/>
          <w:i/>
          <w:sz w:val="24"/>
        </w:rPr>
      </w:pPr>
      <w:r w:rsidRPr="00414100">
        <w:rPr>
          <w:b/>
          <w:i/>
          <w:sz w:val="24"/>
        </w:rPr>
        <w:t>Instructions for Editor: please remove Nes from the equation at Line 23 Page 159 in Section 26.4.3 TXTIME and PSDU_LENGTH calculation</w:t>
      </w:r>
    </w:p>
    <w:p w14:paraId="5D409A2B" w14:textId="77777777" w:rsidR="005D5886" w:rsidRPr="00414100" w:rsidRDefault="005D5886" w:rsidP="005D5886">
      <w:pPr>
        <w:rPr>
          <w:b/>
          <w:i/>
          <w:sz w:val="24"/>
        </w:rPr>
      </w:pPr>
    </w:p>
    <w:p w14:paraId="126746C1" w14:textId="77777777" w:rsidR="005D5886" w:rsidRPr="00414100" w:rsidRDefault="005D5886" w:rsidP="005D5886">
      <w:pPr>
        <w:rPr>
          <w:b/>
          <w:i/>
          <w:sz w:val="24"/>
        </w:rPr>
      </w:pPr>
      <w:r w:rsidRPr="00414100">
        <w:rPr>
          <w:b/>
          <w:i/>
          <w:sz w:val="24"/>
        </w:rPr>
        <w:t>Instructions for Editor: please remove the last sentence regarding Nes at Line 59-60 Page 160 in Section 26.5 1 Parameters for HE-MCSs</w:t>
      </w:r>
    </w:p>
    <w:p w14:paraId="1F121981" w14:textId="77777777" w:rsidR="005D5886" w:rsidRPr="00414100" w:rsidRDefault="005D5886" w:rsidP="005D5886"/>
    <w:p w14:paraId="146936F8" w14:textId="77777777" w:rsidR="005D5886" w:rsidRPr="00414100" w:rsidRDefault="005D5886" w:rsidP="005D5886">
      <w:r w:rsidRPr="00414100">
        <w:rPr>
          <w:b/>
          <w:i/>
          <w:sz w:val="24"/>
        </w:rPr>
        <w:t>Instructions for Editor: please remove the Nes column in all the MCS tables in Page 160-200 in Section 26.5 1 Parameters for HE-MCSs</w:t>
      </w:r>
    </w:p>
    <w:p w14:paraId="236E780D" w14:textId="77777777" w:rsidR="005D5886" w:rsidRPr="00414100" w:rsidRDefault="005D5886" w:rsidP="005D5886"/>
    <w:p w14:paraId="600047CA" w14:textId="77777777" w:rsidR="005D5886" w:rsidRPr="00414100" w:rsidRDefault="005D5886" w:rsidP="005D5886"/>
    <w:p w14:paraId="05CEEBA6" w14:textId="758B0A3E" w:rsidR="005D5886" w:rsidRPr="00414100" w:rsidDel="00F32C15" w:rsidRDefault="00740BF0" w:rsidP="005D5886">
      <w:pPr>
        <w:rPr>
          <w:del w:id="135" w:author="Tian, Bin" w:date="2016-05-18T18:14:00Z"/>
          <w:b/>
          <w:sz w:val="24"/>
        </w:rPr>
      </w:pPr>
      <w:del w:id="136" w:author="Tian, Bin" w:date="2016-05-18T18:14:00Z">
        <w:r w:rsidRPr="00740BF0" w:rsidDel="00F32C15">
          <w:rPr>
            <w:b/>
            <w:sz w:val="24"/>
            <w:highlight w:val="yellow"/>
          </w:rPr>
          <w:delText xml:space="preserve">Changes to D0.1 Related to </w:delText>
        </w:r>
        <w:r w:rsidR="005D5886" w:rsidRPr="00740BF0" w:rsidDel="00F32C15">
          <w:rPr>
            <w:b/>
            <w:sz w:val="24"/>
            <w:highlight w:val="yellow"/>
          </w:rPr>
          <w:delText xml:space="preserve">CID </w:delText>
        </w:r>
        <w:r w:rsidR="00DB463B" w:rsidRPr="00740BF0" w:rsidDel="00F32C15">
          <w:rPr>
            <w:b/>
            <w:sz w:val="24"/>
            <w:highlight w:val="yellow"/>
          </w:rPr>
          <w:delText xml:space="preserve">282, 1944, </w:delText>
        </w:r>
        <w:r w:rsidR="005D5886" w:rsidRPr="00740BF0" w:rsidDel="00F32C15">
          <w:rPr>
            <w:b/>
            <w:sz w:val="24"/>
            <w:highlight w:val="yellow"/>
          </w:rPr>
          <w:delText>283</w:delText>
        </w:r>
        <w:r w:rsidR="00DB463B" w:rsidRPr="00740BF0" w:rsidDel="00F32C15">
          <w:rPr>
            <w:b/>
            <w:sz w:val="24"/>
            <w:highlight w:val="yellow"/>
          </w:rPr>
          <w:delText>, 1191</w:delText>
        </w:r>
        <w:r w:rsidR="00503EE9" w:rsidRPr="00740BF0" w:rsidDel="00F32C15">
          <w:rPr>
            <w:b/>
            <w:sz w:val="24"/>
            <w:highlight w:val="yellow"/>
          </w:rPr>
          <w:delText>, 2345</w:delText>
        </w:r>
      </w:del>
    </w:p>
    <w:p w14:paraId="6E32FBEB" w14:textId="77777777" w:rsidR="005D5886" w:rsidRPr="00414100" w:rsidRDefault="005D5886" w:rsidP="005D5886"/>
    <w:p w14:paraId="34F7648D" w14:textId="09648D99" w:rsidR="005D5886" w:rsidRPr="00414100" w:rsidRDefault="005D5886" w:rsidP="005D5886">
      <w:pPr>
        <w:rPr>
          <w:b/>
          <w:i/>
          <w:sz w:val="24"/>
        </w:rPr>
      </w:pPr>
      <w:r w:rsidRPr="00414100">
        <w:rPr>
          <w:b/>
          <w:i/>
          <w:sz w:val="24"/>
        </w:rPr>
        <w:t xml:space="preserve">Instructions for the Editor: please </w:t>
      </w:r>
      <w:r w:rsidR="00DB463B" w:rsidRPr="00414100">
        <w:rPr>
          <w:b/>
          <w:i/>
          <w:sz w:val="24"/>
        </w:rPr>
        <w:t>modify</w:t>
      </w:r>
      <w:r w:rsidRPr="00414100">
        <w:rPr>
          <w:b/>
          <w:i/>
          <w:sz w:val="24"/>
        </w:rPr>
        <w:t xml:space="preserve"> the Table 26-6 </w:t>
      </w:r>
      <w:r w:rsidR="00DB463B" w:rsidRPr="00414100">
        <w:rPr>
          <w:b/>
          <w:i/>
          <w:sz w:val="24"/>
        </w:rPr>
        <w:t xml:space="preserve">Frequently used parameters </w:t>
      </w:r>
      <w:r w:rsidRPr="00414100">
        <w:rPr>
          <w:b/>
          <w:i/>
          <w:sz w:val="24"/>
        </w:rPr>
        <w:t>a</w:t>
      </w:r>
      <w:r w:rsidR="00DB463B" w:rsidRPr="00414100">
        <w:rPr>
          <w:b/>
          <w:i/>
          <w:sz w:val="24"/>
        </w:rPr>
        <w:t>s follows</w:t>
      </w:r>
      <w:r w:rsidRPr="00414100">
        <w:rPr>
          <w:b/>
          <w:i/>
          <w:sz w:val="24"/>
        </w:rPr>
        <w:t>:</w:t>
      </w:r>
    </w:p>
    <w:p w14:paraId="11D94A92" w14:textId="77777777" w:rsidR="005D5886" w:rsidRPr="00414100" w:rsidRDefault="005D5886" w:rsidP="005D5886">
      <w:pPr>
        <w:rPr>
          <w:b/>
          <w:sz w:val="24"/>
        </w:rPr>
      </w:pPr>
    </w:p>
    <w:p w14:paraId="3D419EFF" w14:textId="77777777" w:rsidR="005D5886" w:rsidRPr="00414100" w:rsidRDefault="005D5886" w:rsidP="005D5886"/>
    <w:p w14:paraId="02466F7B" w14:textId="77777777" w:rsidR="00DB463B" w:rsidRPr="00414100" w:rsidRDefault="00DB463B" w:rsidP="00DB463B">
      <w:pPr>
        <w:pStyle w:val="Caption"/>
        <w:keepNext/>
        <w:rPr>
          <w:rFonts w:ascii="Times New Roman" w:hAnsi="Times New Roman" w:cs="Times New Roman"/>
          <w:sz w:val="18"/>
          <w:lang w:val="en-GB"/>
        </w:rPr>
      </w:pPr>
      <w:bookmarkStart w:id="137" w:name="_Ref442960945"/>
      <w:bookmarkStart w:id="138" w:name="_Ref438036616"/>
      <w:bookmarkStart w:id="139" w:name="_Ref438113833"/>
      <w:r w:rsidRPr="00414100">
        <w:rPr>
          <w:rFonts w:ascii="Times New Roman" w:hAnsi="Times New Roman" w:cs="Times New Roman"/>
        </w:rPr>
        <w:t xml:space="preserve">Table </w:t>
      </w:r>
      <w:r w:rsidRPr="00414100">
        <w:rPr>
          <w:rFonts w:ascii="Times New Roman" w:hAnsi="Times New Roman" w:cs="Times New Roman"/>
        </w:rPr>
        <w:fldChar w:fldCharType="begin"/>
      </w:r>
      <w:r w:rsidRPr="00414100">
        <w:rPr>
          <w:rFonts w:ascii="Times New Roman" w:hAnsi="Times New Roman" w:cs="Times New Roman"/>
        </w:rPr>
        <w:instrText xml:space="preserve"> STYLEREF 1 \s </w:instrText>
      </w:r>
      <w:r w:rsidRPr="00414100">
        <w:rPr>
          <w:rFonts w:ascii="Times New Roman" w:hAnsi="Times New Roman" w:cs="Times New Roman"/>
        </w:rPr>
        <w:fldChar w:fldCharType="separate"/>
      </w:r>
      <w:r w:rsidRPr="00414100">
        <w:rPr>
          <w:rFonts w:ascii="Times New Roman" w:hAnsi="Times New Roman" w:cs="Times New Roman"/>
          <w:noProof/>
        </w:rPr>
        <w:t>26</w:t>
      </w:r>
      <w:r w:rsidRPr="00414100">
        <w:rPr>
          <w:rFonts w:ascii="Times New Roman" w:hAnsi="Times New Roman" w:cs="Times New Roman"/>
        </w:rPr>
        <w:fldChar w:fldCharType="end"/>
      </w:r>
      <w:r w:rsidRPr="00414100">
        <w:rPr>
          <w:rFonts w:ascii="Times New Roman" w:hAnsi="Times New Roman" w:cs="Times New Roman"/>
        </w:rPr>
        <w:noBreakHyphen/>
      </w:r>
      <w:r w:rsidRPr="00414100">
        <w:rPr>
          <w:rFonts w:ascii="Times New Roman" w:hAnsi="Times New Roman" w:cs="Times New Roman"/>
        </w:rPr>
        <w:fldChar w:fldCharType="begin"/>
      </w:r>
      <w:r w:rsidRPr="00414100">
        <w:rPr>
          <w:rFonts w:ascii="Times New Roman" w:hAnsi="Times New Roman" w:cs="Times New Roman"/>
        </w:rPr>
        <w:instrText xml:space="preserve"> SEQ Table \* ARABIC \s 1 </w:instrText>
      </w:r>
      <w:r w:rsidRPr="00414100">
        <w:rPr>
          <w:rFonts w:ascii="Times New Roman" w:hAnsi="Times New Roman" w:cs="Times New Roman"/>
        </w:rPr>
        <w:fldChar w:fldCharType="separate"/>
      </w:r>
      <w:r w:rsidRPr="00414100">
        <w:rPr>
          <w:rFonts w:ascii="Times New Roman" w:hAnsi="Times New Roman" w:cs="Times New Roman"/>
          <w:noProof/>
        </w:rPr>
        <w:t>6</w:t>
      </w:r>
      <w:r w:rsidRPr="00414100">
        <w:rPr>
          <w:rFonts w:ascii="Times New Roman" w:hAnsi="Times New Roman" w:cs="Times New Roman"/>
        </w:rPr>
        <w:fldChar w:fldCharType="end"/>
      </w:r>
      <w:bookmarkEnd w:id="137"/>
      <w:bookmarkEnd w:id="138"/>
      <w:r w:rsidRPr="00414100">
        <w:rPr>
          <w:rFonts w:ascii="Times New Roman" w:hAnsi="Times New Roman" w:cs="Times New Roman"/>
        </w:rPr>
        <w:t xml:space="preserve"> - Frequently used parameters</w:t>
      </w:r>
      <w:bookmarkEnd w:id="139"/>
    </w:p>
    <w:tbl>
      <w:tblPr>
        <w:tblW w:w="79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20" w:type="dxa"/>
          <w:right w:w="120" w:type="dxa"/>
        </w:tblCellMar>
        <w:tblLook w:val="04A0" w:firstRow="1" w:lastRow="0" w:firstColumn="1" w:lastColumn="0" w:noHBand="0" w:noVBand="1"/>
      </w:tblPr>
      <w:tblGrid>
        <w:gridCol w:w="1640"/>
        <w:gridCol w:w="6260"/>
      </w:tblGrid>
      <w:tr w:rsidR="00DB463B" w:rsidRPr="00414100" w14:paraId="42A9CD9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60" w:type="dxa"/>
              <w:left w:w="120" w:type="dxa"/>
              <w:bottom w:w="100" w:type="dxa"/>
              <w:right w:w="120" w:type="dxa"/>
            </w:tcMar>
            <w:vAlign w:val="center"/>
            <w:hideMark/>
          </w:tcPr>
          <w:p w14:paraId="632F81D2" w14:textId="77777777" w:rsidR="00DB463B" w:rsidRPr="00414100" w:rsidRDefault="00DB463B">
            <w:pPr>
              <w:pStyle w:val="CellText"/>
              <w:rPr>
                <w:b/>
              </w:rPr>
            </w:pPr>
            <w:r w:rsidRPr="00414100">
              <w:rPr>
                <w:b/>
              </w:rPr>
              <w:t>Symbol</w:t>
            </w:r>
          </w:p>
        </w:tc>
        <w:tc>
          <w:tcPr>
            <w:tcW w:w="6260" w:type="dxa"/>
            <w:tcBorders>
              <w:top w:val="single" w:sz="4" w:space="0" w:color="000000"/>
              <w:left w:val="single" w:sz="4" w:space="0" w:color="000000"/>
              <w:bottom w:val="single" w:sz="4" w:space="0" w:color="000000"/>
              <w:right w:val="single" w:sz="4" w:space="0" w:color="000000"/>
            </w:tcBorders>
            <w:tcMar>
              <w:top w:w="160" w:type="dxa"/>
              <w:left w:w="120" w:type="dxa"/>
              <w:bottom w:w="100" w:type="dxa"/>
              <w:right w:w="120" w:type="dxa"/>
            </w:tcMar>
            <w:vAlign w:val="center"/>
            <w:hideMark/>
          </w:tcPr>
          <w:p w14:paraId="309441B7" w14:textId="77777777" w:rsidR="00DB463B" w:rsidRPr="00414100" w:rsidRDefault="00DB463B">
            <w:pPr>
              <w:pStyle w:val="CellText"/>
              <w:rPr>
                <w:b/>
              </w:rPr>
            </w:pPr>
            <w:r w:rsidRPr="00414100">
              <w:rPr>
                <w:b/>
              </w:rPr>
              <w:t>Explanation</w:t>
            </w:r>
          </w:p>
        </w:tc>
      </w:tr>
      <w:tr w:rsidR="00DB463B" w:rsidRPr="00414100" w14:paraId="2777D50D"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740F7F8" w14:textId="77777777" w:rsidR="00DB463B" w:rsidRPr="00414100" w:rsidRDefault="00DB463B">
            <w:pPr>
              <w:pStyle w:val="CellText"/>
              <w:rPr>
                <w:i/>
                <w:iCs/>
              </w:rPr>
            </w:pPr>
            <w:r w:rsidRPr="00414100">
              <w:rPr>
                <w:i/>
                <w:iCs/>
              </w:rPr>
              <w:t>N</w:t>
            </w:r>
            <w:r w:rsidRPr="00414100">
              <w:rPr>
                <w:i/>
                <w:iCs/>
                <w:vertAlign w:val="subscript"/>
              </w:rPr>
              <w:t>CBPS</w:t>
            </w:r>
            <w:r w:rsidRPr="00414100">
              <w:rPr>
                <w:i/>
                <w:iCs/>
              </w:rPr>
              <w:t>, N</w:t>
            </w:r>
            <w:r w:rsidRPr="00414100">
              <w:rPr>
                <w:i/>
                <w:iCs/>
                <w:vertAlign w:val="subscript"/>
              </w:rPr>
              <w:t>CBPS,r,u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2759DF6" w14:textId="77777777" w:rsidR="00DB463B" w:rsidRPr="00414100" w:rsidRDefault="00DB463B">
            <w:pPr>
              <w:pStyle w:val="CellText"/>
            </w:pPr>
            <w:r w:rsidRPr="00414100">
              <w:t xml:space="preserve">Number of coded bits per symbol at </w:t>
            </w:r>
            <w:r w:rsidRPr="00414100">
              <w:rPr>
                <w:i/>
              </w:rPr>
              <w:t>r</w:t>
            </w:r>
            <w:r w:rsidRPr="00414100">
              <w:t xml:space="preserve">-th RU for user </w:t>
            </w:r>
            <w:r w:rsidRPr="00414100">
              <w:rPr>
                <w:i/>
                <w:iCs/>
              </w:rPr>
              <w:t>u</w:t>
            </w:r>
            <w:r w:rsidRPr="00414100">
              <w:t xml:space="preserve">, r = 0, …, </w:t>
            </w:r>
            <w:r w:rsidRPr="00414100">
              <w:rPr>
                <w:i/>
              </w:rPr>
              <w:t>N</w:t>
            </w:r>
            <w:r w:rsidRPr="00414100">
              <w:rPr>
                <w:i/>
                <w:vertAlign w:val="subscript"/>
              </w:rPr>
              <w:t>RU</w:t>
            </w:r>
            <w:r w:rsidRPr="00414100">
              <w:t xml:space="preserve"> – 1, </w:t>
            </w:r>
            <w:r w:rsidRPr="00414100">
              <w:rPr>
                <w:i/>
                <w:iCs/>
              </w:rPr>
              <w:t>u</w:t>
            </w:r>
            <w:r w:rsidRPr="00414100">
              <w:t> = 0, ..., </w:t>
            </w:r>
            <w:r w:rsidRPr="00414100">
              <w:rPr>
                <w:i/>
                <w:iCs/>
              </w:rPr>
              <w:t>N</w:t>
            </w:r>
            <w:r w:rsidRPr="00414100">
              <w:rPr>
                <w:i/>
                <w:iCs/>
                <w:vertAlign w:val="subscript"/>
              </w:rPr>
              <w:t xml:space="preserve">user,r </w:t>
            </w:r>
            <w:r w:rsidRPr="00414100">
              <w:t>– 1.</w:t>
            </w:r>
          </w:p>
          <w:p w14:paraId="5539E166"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 xml:space="preserve">CBPS = </w:t>
            </w:r>
            <w:r w:rsidRPr="00414100">
              <w:rPr>
                <w:i/>
                <w:iCs/>
              </w:rPr>
              <w:t>N</w:t>
            </w:r>
            <w:r w:rsidRPr="00414100">
              <w:rPr>
                <w:i/>
                <w:iCs/>
                <w:vertAlign w:val="subscript"/>
              </w:rPr>
              <w:t>CBPS,0,0</w:t>
            </w:r>
          </w:p>
          <w:p w14:paraId="2888E9A3" w14:textId="77777777" w:rsidR="00DB463B" w:rsidRPr="00414100" w:rsidRDefault="00DB463B">
            <w:pPr>
              <w:pStyle w:val="CellText"/>
            </w:pPr>
            <w:r w:rsidRPr="00414100">
              <w:t xml:space="preserve">For an HE MU PPDU, </w:t>
            </w:r>
            <w:r w:rsidRPr="00414100">
              <w:rPr>
                <w:i/>
                <w:iCs/>
              </w:rPr>
              <w:t>N</w:t>
            </w:r>
            <w:r w:rsidRPr="00414100">
              <w:rPr>
                <w:i/>
                <w:iCs/>
                <w:vertAlign w:val="subscript"/>
              </w:rPr>
              <w:t>CBPS</w:t>
            </w:r>
            <w:r w:rsidRPr="00414100">
              <w:t xml:space="preserve"> is undefined</w:t>
            </w:r>
          </w:p>
        </w:tc>
      </w:tr>
      <w:tr w:rsidR="00DB463B" w:rsidRPr="00414100" w14:paraId="2B2A7EA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B352E76" w14:textId="77777777" w:rsidR="00DB463B" w:rsidRPr="00414100" w:rsidRDefault="00DB463B">
            <w:pPr>
              <w:pStyle w:val="CellText"/>
              <w:rPr>
                <w:i/>
                <w:iCs/>
              </w:rPr>
            </w:pPr>
            <w:r w:rsidRPr="00414100">
              <w:rPr>
                <w:i/>
                <w:iCs/>
              </w:rPr>
              <w:t>N</w:t>
            </w:r>
            <w:r w:rsidRPr="00414100">
              <w:rPr>
                <w:i/>
                <w:iCs/>
                <w:vertAlign w:val="subscript"/>
              </w:rPr>
              <w:t>CBPSS</w:t>
            </w:r>
            <w:r w:rsidRPr="00414100">
              <w:rPr>
                <w:i/>
                <w:iCs/>
              </w:rPr>
              <w:t>, N</w:t>
            </w:r>
            <w:r w:rsidRPr="00414100">
              <w:rPr>
                <w:i/>
                <w:iCs/>
                <w:vertAlign w:val="subscript"/>
              </w:rPr>
              <w:t>CBPSS,r,u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2443D70" w14:textId="77777777" w:rsidR="00DB463B" w:rsidRPr="00414100" w:rsidRDefault="00DB463B">
            <w:pPr>
              <w:pStyle w:val="CellText"/>
            </w:pPr>
            <w:r w:rsidRPr="00414100">
              <w:t>Number of coded bits per symbol per spatial stream.</w:t>
            </w:r>
          </w:p>
          <w:p w14:paraId="0EF599A1" w14:textId="77777777" w:rsidR="00DB463B" w:rsidRPr="00414100" w:rsidRDefault="00DB463B">
            <w:pPr>
              <w:pStyle w:val="CellText"/>
            </w:pPr>
            <w:r w:rsidRPr="00414100">
              <w:t xml:space="preserve">For the Data field, </w:t>
            </w:r>
            <w:r w:rsidRPr="00414100">
              <w:rPr>
                <w:i/>
                <w:iCs/>
              </w:rPr>
              <w:t>N</w:t>
            </w:r>
            <w:r w:rsidRPr="00414100">
              <w:rPr>
                <w:i/>
                <w:iCs/>
                <w:vertAlign w:val="subscript"/>
              </w:rPr>
              <w:t>CBPSS,r,u</w:t>
            </w:r>
            <w:r w:rsidRPr="00414100">
              <w:t xml:space="preserve"> equals the number of coded bits per symbol per spatial stream at </w:t>
            </w:r>
            <w:r w:rsidRPr="00414100">
              <w:rPr>
                <w:i/>
              </w:rPr>
              <w:t>r</w:t>
            </w:r>
            <w:r w:rsidRPr="00414100">
              <w:t xml:space="preserve">-th RU for user </w:t>
            </w:r>
            <w:r w:rsidRPr="00414100">
              <w:rPr>
                <w:i/>
                <w:iCs/>
              </w:rPr>
              <w:t>u</w:t>
            </w:r>
            <w:r w:rsidRPr="00414100">
              <w:t xml:space="preserve">, r = 0, …, </w:t>
            </w:r>
            <w:r w:rsidRPr="00414100">
              <w:rPr>
                <w:i/>
              </w:rPr>
              <w:t>N</w:t>
            </w:r>
            <w:r w:rsidRPr="00414100">
              <w:rPr>
                <w:i/>
                <w:vertAlign w:val="subscript"/>
              </w:rPr>
              <w:t>RU</w:t>
            </w:r>
            <w:r w:rsidRPr="00414100">
              <w:t xml:space="preserve">-1, </w:t>
            </w:r>
            <w:r w:rsidRPr="00414100">
              <w:rPr>
                <w:i/>
                <w:iCs/>
              </w:rPr>
              <w:t>u</w:t>
            </w:r>
            <w:r w:rsidRPr="00414100">
              <w:t> = 0, ..., </w:t>
            </w:r>
            <w:r w:rsidRPr="00414100">
              <w:rPr>
                <w:i/>
                <w:iCs/>
              </w:rPr>
              <w:t>N</w:t>
            </w:r>
            <w:r w:rsidRPr="00414100">
              <w:rPr>
                <w:i/>
                <w:iCs/>
                <w:vertAlign w:val="subscript"/>
              </w:rPr>
              <w:t>user,r</w:t>
            </w:r>
            <w:r w:rsidRPr="00414100">
              <w:t>–1.</w:t>
            </w:r>
          </w:p>
          <w:p w14:paraId="7F1361D8" w14:textId="77777777" w:rsidR="00DB463B" w:rsidRPr="00414100" w:rsidRDefault="00DB463B">
            <w:pPr>
              <w:pStyle w:val="CellText"/>
              <w:rPr>
                <w:i/>
                <w:iCs/>
                <w:vertAlign w:val="subscript"/>
              </w:rPr>
            </w:pPr>
            <w:r w:rsidRPr="00414100">
              <w:t xml:space="preserve">For the Data field of an HE SU PPDU, </w:t>
            </w:r>
            <w:r w:rsidRPr="00414100">
              <w:rPr>
                <w:i/>
                <w:iCs/>
              </w:rPr>
              <w:t>N</w:t>
            </w:r>
            <w:r w:rsidRPr="00414100">
              <w:rPr>
                <w:i/>
                <w:iCs/>
                <w:vertAlign w:val="subscript"/>
              </w:rPr>
              <w:t>CBPSS</w:t>
            </w:r>
            <w:r w:rsidRPr="00414100">
              <w:rPr>
                <w:i/>
                <w:iCs/>
              </w:rPr>
              <w:t> = N</w:t>
            </w:r>
            <w:r w:rsidRPr="00414100">
              <w:rPr>
                <w:i/>
                <w:iCs/>
                <w:vertAlign w:val="subscript"/>
              </w:rPr>
              <w:t>CBPSS,0,0</w:t>
            </w:r>
          </w:p>
          <w:p w14:paraId="259DA0B1" w14:textId="77777777" w:rsidR="00DB463B" w:rsidRPr="00414100" w:rsidRDefault="00DB463B">
            <w:pPr>
              <w:pStyle w:val="CellText"/>
            </w:pPr>
            <w:r w:rsidRPr="00414100">
              <w:t xml:space="preserve">For the Data field of an HE MU PPDU, </w:t>
            </w:r>
            <w:r w:rsidRPr="00414100">
              <w:rPr>
                <w:i/>
                <w:iCs/>
              </w:rPr>
              <w:t>N</w:t>
            </w:r>
            <w:r w:rsidRPr="00414100">
              <w:rPr>
                <w:i/>
                <w:iCs/>
                <w:vertAlign w:val="subscript"/>
              </w:rPr>
              <w:t>CBPSS</w:t>
            </w:r>
            <w:r w:rsidRPr="00414100">
              <w:t xml:space="preserve"> is undefined</w:t>
            </w:r>
          </w:p>
        </w:tc>
      </w:tr>
      <w:tr w:rsidR="00DB463B" w:rsidRPr="00414100" w14:paraId="1E49CC48"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8493957" w14:textId="77777777" w:rsidR="00DB463B" w:rsidRPr="00414100" w:rsidRDefault="00DB463B">
            <w:pPr>
              <w:pStyle w:val="CellText"/>
              <w:rPr>
                <w:i/>
                <w:iCs/>
              </w:rPr>
            </w:pPr>
            <w:r w:rsidRPr="00414100">
              <w:rPr>
                <w:i/>
                <w:iCs/>
              </w:rPr>
              <w:t>N</w:t>
            </w:r>
            <w:r w:rsidRPr="00414100">
              <w:rPr>
                <w:i/>
                <w:iCs/>
                <w:vertAlign w:val="subscript"/>
              </w:rPr>
              <w:t>DBPS</w:t>
            </w:r>
            <w:r w:rsidRPr="00414100">
              <w:rPr>
                <w:i/>
                <w:iCs/>
              </w:rPr>
              <w:t>, N</w:t>
            </w:r>
            <w:r w:rsidRPr="00414100">
              <w:rPr>
                <w:i/>
                <w:iCs/>
                <w:vertAlign w:val="subscript"/>
              </w:rPr>
              <w:t>DBPS,r,u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C297753" w14:textId="77777777" w:rsidR="00DB463B" w:rsidRPr="00414100" w:rsidRDefault="00DB463B">
            <w:pPr>
              <w:pStyle w:val="CellText"/>
            </w:pPr>
            <w:r w:rsidRPr="00414100">
              <w:t xml:space="preserve">Number of data bits per symbol at </w:t>
            </w:r>
            <w:r w:rsidRPr="00414100">
              <w:rPr>
                <w:i/>
              </w:rPr>
              <w:t>r</w:t>
            </w:r>
            <w:r w:rsidRPr="00414100">
              <w:t xml:space="preserve">-th RU for user </w:t>
            </w:r>
            <w:r w:rsidRPr="00414100">
              <w:rPr>
                <w:i/>
                <w:iCs/>
              </w:rPr>
              <w:t>u</w:t>
            </w:r>
            <w:r w:rsidRPr="00414100">
              <w:t xml:space="preserve">, r = 0, …, </w:t>
            </w:r>
            <w:r w:rsidRPr="00414100">
              <w:rPr>
                <w:i/>
              </w:rPr>
              <w:t>N</w:t>
            </w:r>
            <w:r w:rsidRPr="00414100">
              <w:rPr>
                <w:i/>
                <w:vertAlign w:val="subscript"/>
              </w:rPr>
              <w:t>RU</w:t>
            </w:r>
            <w:r w:rsidRPr="00414100">
              <w:t xml:space="preserve"> – 1, </w:t>
            </w:r>
            <w:r w:rsidRPr="00414100">
              <w:rPr>
                <w:i/>
                <w:iCs/>
              </w:rPr>
              <w:t>u</w:t>
            </w:r>
            <w:r w:rsidRPr="00414100">
              <w:t> = 0, ..., </w:t>
            </w:r>
            <w:r w:rsidRPr="00414100">
              <w:rPr>
                <w:i/>
                <w:iCs/>
              </w:rPr>
              <w:t>N</w:t>
            </w:r>
            <w:r w:rsidRPr="00414100">
              <w:rPr>
                <w:i/>
                <w:iCs/>
                <w:vertAlign w:val="subscript"/>
              </w:rPr>
              <w:t>user,r </w:t>
            </w:r>
            <w:r w:rsidRPr="00414100">
              <w:t>– 1.</w:t>
            </w:r>
          </w:p>
          <w:p w14:paraId="6DD3983F"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DBPS</w:t>
            </w:r>
            <w:r w:rsidRPr="00414100">
              <w:rPr>
                <w:i/>
                <w:iCs/>
              </w:rPr>
              <w:t> = N</w:t>
            </w:r>
            <w:r w:rsidRPr="00414100">
              <w:rPr>
                <w:i/>
                <w:iCs/>
                <w:vertAlign w:val="subscript"/>
              </w:rPr>
              <w:t>DBPS,0,0</w:t>
            </w:r>
          </w:p>
          <w:p w14:paraId="698494B5" w14:textId="77777777" w:rsidR="00DB463B" w:rsidRPr="00414100" w:rsidRDefault="00DB463B">
            <w:pPr>
              <w:pStyle w:val="CellText"/>
            </w:pPr>
            <w:r w:rsidRPr="00414100">
              <w:t xml:space="preserve">For an HE MU PPDU, </w:t>
            </w:r>
            <w:r w:rsidRPr="00414100">
              <w:rPr>
                <w:i/>
                <w:iCs/>
              </w:rPr>
              <w:t>N</w:t>
            </w:r>
            <w:r w:rsidRPr="00414100">
              <w:rPr>
                <w:i/>
                <w:iCs/>
                <w:vertAlign w:val="subscript"/>
              </w:rPr>
              <w:t>DBPS</w:t>
            </w:r>
            <w:r w:rsidRPr="00414100">
              <w:t xml:space="preserve"> is undefined</w:t>
            </w:r>
          </w:p>
        </w:tc>
      </w:tr>
      <w:tr w:rsidR="00DB463B" w:rsidRPr="00414100" w14:paraId="7277547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02EA88C" w14:textId="77777777" w:rsidR="00DB463B" w:rsidRPr="00414100" w:rsidRDefault="00DB463B">
            <w:pPr>
              <w:pStyle w:val="CellText"/>
              <w:rPr>
                <w:i/>
                <w:iCs/>
              </w:rPr>
            </w:pPr>
            <w:r w:rsidRPr="00414100">
              <w:rPr>
                <w:i/>
                <w:iCs/>
              </w:rPr>
              <w:t>N</w:t>
            </w:r>
            <w:r w:rsidRPr="00414100">
              <w:rPr>
                <w:i/>
                <w:iCs/>
                <w:vertAlign w:val="subscript"/>
              </w:rPr>
              <w:t>BPSCS</w:t>
            </w:r>
            <w:r w:rsidRPr="00414100">
              <w:rPr>
                <w:i/>
                <w:iCs/>
              </w:rPr>
              <w:t>, N</w:t>
            </w:r>
            <w:r w:rsidRPr="00414100">
              <w:rPr>
                <w:i/>
                <w:iCs/>
                <w:vertAlign w:val="subscript"/>
              </w:rPr>
              <w:t>BPSCS,r,u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904B3C9" w14:textId="77777777" w:rsidR="00DB463B" w:rsidRPr="00414100" w:rsidRDefault="00DB463B">
            <w:pPr>
              <w:pStyle w:val="CellText"/>
            </w:pPr>
            <w:r w:rsidRPr="00414100">
              <w:t xml:space="preserve">Number of coded bits per subcarrier per spatial stream at </w:t>
            </w:r>
            <w:r w:rsidRPr="00414100">
              <w:rPr>
                <w:i/>
              </w:rPr>
              <w:t>r</w:t>
            </w:r>
            <w:r w:rsidRPr="00414100">
              <w:t xml:space="preserve">-th RU for user </w:t>
            </w:r>
            <w:r w:rsidRPr="00414100">
              <w:rPr>
                <w:i/>
                <w:iCs/>
              </w:rPr>
              <w:t>u</w:t>
            </w:r>
            <w:r w:rsidRPr="00414100">
              <w:t xml:space="preserve">, r = 0, …, </w:t>
            </w:r>
            <w:r w:rsidRPr="00414100">
              <w:rPr>
                <w:i/>
              </w:rPr>
              <w:t>N</w:t>
            </w:r>
            <w:r w:rsidRPr="00414100">
              <w:rPr>
                <w:i/>
                <w:vertAlign w:val="subscript"/>
              </w:rPr>
              <w:t>RU </w:t>
            </w:r>
            <w:r w:rsidRPr="00414100">
              <w:t xml:space="preserve">– 1, </w:t>
            </w:r>
            <w:r w:rsidRPr="00414100">
              <w:rPr>
                <w:i/>
                <w:iCs/>
              </w:rPr>
              <w:t>u</w:t>
            </w:r>
            <w:r w:rsidRPr="00414100">
              <w:t> = 0, ..., </w:t>
            </w:r>
            <w:r w:rsidRPr="00414100">
              <w:rPr>
                <w:i/>
                <w:iCs/>
              </w:rPr>
              <w:t>N</w:t>
            </w:r>
            <w:r w:rsidRPr="00414100">
              <w:rPr>
                <w:i/>
                <w:iCs/>
                <w:vertAlign w:val="subscript"/>
              </w:rPr>
              <w:t>user,r </w:t>
            </w:r>
            <w:r w:rsidRPr="00414100">
              <w:t>– 1.</w:t>
            </w:r>
          </w:p>
          <w:p w14:paraId="7472174F" w14:textId="77777777" w:rsidR="00DB463B" w:rsidRPr="00414100" w:rsidRDefault="00DB463B">
            <w:pPr>
              <w:pStyle w:val="CellText"/>
              <w:rPr>
                <w:i/>
                <w:iCs/>
                <w:vertAlign w:val="subscript"/>
              </w:rPr>
            </w:pPr>
            <w:r w:rsidRPr="00414100">
              <w:t xml:space="preserve">For an HE SU PPDU, </w:t>
            </w:r>
            <w:r w:rsidRPr="00414100">
              <w:rPr>
                <w:i/>
                <w:iCs/>
              </w:rPr>
              <w:t>N</w:t>
            </w:r>
            <w:r w:rsidRPr="00414100">
              <w:rPr>
                <w:i/>
                <w:iCs/>
                <w:vertAlign w:val="subscript"/>
              </w:rPr>
              <w:t>BPSCS</w:t>
            </w:r>
            <w:r w:rsidRPr="00414100">
              <w:rPr>
                <w:i/>
                <w:iCs/>
              </w:rPr>
              <w:t xml:space="preserve"> = N</w:t>
            </w:r>
            <w:r w:rsidRPr="00414100">
              <w:rPr>
                <w:i/>
                <w:iCs/>
                <w:vertAlign w:val="subscript"/>
              </w:rPr>
              <w:t>BPSCS,0,0</w:t>
            </w:r>
          </w:p>
          <w:p w14:paraId="57F5241D" w14:textId="77777777" w:rsidR="00DB463B" w:rsidRPr="00414100" w:rsidRDefault="00DB463B">
            <w:pPr>
              <w:pStyle w:val="CellText"/>
            </w:pPr>
            <w:r w:rsidRPr="00414100">
              <w:t>For an HE MU PPDU,</w:t>
            </w:r>
            <w:r w:rsidRPr="00414100">
              <w:rPr>
                <w:i/>
                <w:iCs/>
              </w:rPr>
              <w:t xml:space="preserve"> N</w:t>
            </w:r>
            <w:r w:rsidRPr="00414100">
              <w:rPr>
                <w:i/>
                <w:iCs/>
                <w:vertAlign w:val="subscript"/>
              </w:rPr>
              <w:t>BPSCS</w:t>
            </w:r>
            <w:r w:rsidRPr="00414100">
              <w:rPr>
                <w:i/>
                <w:iCs/>
              </w:rPr>
              <w:t xml:space="preserve"> </w:t>
            </w:r>
            <w:r w:rsidRPr="00414100">
              <w:t>is undefined</w:t>
            </w:r>
          </w:p>
        </w:tc>
      </w:tr>
      <w:tr w:rsidR="00DB463B" w:rsidRPr="00414100" w14:paraId="2EAD415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6F00A3B" w14:textId="77777777" w:rsidR="00DB463B" w:rsidRPr="00414100" w:rsidRDefault="00DB463B">
            <w:pPr>
              <w:pStyle w:val="CellText"/>
              <w:rPr>
                <w:i/>
                <w:iCs/>
              </w:rPr>
            </w:pPr>
            <w:r w:rsidRPr="00414100">
              <w:rPr>
                <w:i/>
                <w:iCs/>
              </w:rPr>
              <w:t>N</w:t>
            </w:r>
            <w:r w:rsidRPr="00414100">
              <w:rPr>
                <w:i/>
                <w:iCs/>
                <w:vertAlign w:val="subscript"/>
              </w:rPr>
              <w:t>RX</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21C571D8" w14:textId="77777777" w:rsidR="00DB463B" w:rsidRPr="00414100" w:rsidRDefault="00DB463B">
            <w:pPr>
              <w:pStyle w:val="CellText"/>
            </w:pPr>
            <w:r w:rsidRPr="00414100">
              <w:t>Number of receive chains</w:t>
            </w:r>
          </w:p>
        </w:tc>
      </w:tr>
      <w:tr w:rsidR="00DB463B" w:rsidRPr="00414100" w14:paraId="4305B366"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7B0603A" w14:textId="77777777" w:rsidR="00DB463B" w:rsidRPr="00414100" w:rsidRDefault="00DB463B">
            <w:pPr>
              <w:pStyle w:val="CellText"/>
              <w:rPr>
                <w:i/>
                <w:iCs/>
              </w:rPr>
            </w:pPr>
            <w:r w:rsidRPr="00414100">
              <w:rPr>
                <w:i/>
                <w:iCs/>
              </w:rPr>
              <w:t>N</w:t>
            </w:r>
            <w:r w:rsidRPr="00414100">
              <w:rPr>
                <w:i/>
                <w:iCs/>
                <w:vertAlign w:val="subscript"/>
              </w:rPr>
              <w:t>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54685EB2"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RU</w:t>
            </w:r>
            <w:r w:rsidRPr="00414100">
              <w:t xml:space="preserve"> = 1. For HE modulated fields, </w:t>
            </w:r>
            <w:r w:rsidRPr="00414100">
              <w:rPr>
                <w:i/>
                <w:iCs/>
              </w:rPr>
              <w:t>N</w:t>
            </w:r>
            <w:r w:rsidRPr="00414100">
              <w:rPr>
                <w:i/>
                <w:iCs/>
                <w:vertAlign w:val="subscript"/>
              </w:rPr>
              <w:t>RU</w:t>
            </w:r>
            <w:r w:rsidRPr="00414100">
              <w:t xml:space="preserve"> represents the number of RUs in the transmission (equal to the TXVECTOR parameter NUM_RUS).</w:t>
            </w:r>
          </w:p>
        </w:tc>
      </w:tr>
      <w:tr w:rsidR="00DB463B" w:rsidRPr="00414100" w14:paraId="7DCE34C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CC016A3" w14:textId="1584680B" w:rsidR="00DB463B" w:rsidRPr="00414100" w:rsidRDefault="00DB463B">
            <w:pPr>
              <w:pStyle w:val="CellText"/>
              <w:rPr>
                <w:i/>
                <w:iCs/>
              </w:rPr>
            </w:pPr>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031491B" w14:textId="4E09B379" w:rsidR="00DB463B" w:rsidRPr="00414100" w:rsidRDefault="00DB463B">
            <w:pPr>
              <w:pStyle w:val="CellText"/>
            </w:pPr>
            <w:r w:rsidRPr="00414100">
              <w:t xml:space="preserve">For pre-HE modulated fields, </w:t>
            </w:r>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r w:rsidRPr="00414100">
              <w:t xml:space="preserve"> = 1. For HE modulated fields, </w:t>
            </w:r>
            <w:r w:rsidRPr="00414100">
              <w:rPr>
                <w:i/>
                <w:iCs/>
              </w:rPr>
              <w:t>N</w:t>
            </w:r>
            <w:r w:rsidRPr="00414100">
              <w:rPr>
                <w:i/>
                <w:iCs/>
                <w:vertAlign w:val="subscript"/>
              </w:rPr>
              <w:t>use</w:t>
            </w:r>
            <w:r w:rsidR="00244006" w:rsidRPr="00414100">
              <w:rPr>
                <w:i/>
                <w:iCs/>
                <w:strike/>
                <w:color w:val="FF0000"/>
                <w:vertAlign w:val="subscript"/>
              </w:rPr>
              <w:t>t</w:t>
            </w:r>
            <w:r w:rsidRPr="00414100">
              <w:rPr>
                <w:i/>
                <w:iCs/>
                <w:color w:val="FF0000"/>
                <w:vertAlign w:val="subscript"/>
              </w:rPr>
              <w:t>r</w:t>
            </w:r>
            <w:r w:rsidRPr="00414100">
              <w:rPr>
                <w:i/>
                <w:iCs/>
                <w:vertAlign w:val="subscript"/>
              </w:rPr>
              <w:t>,r</w:t>
            </w:r>
            <w:r w:rsidRPr="00414100">
              <w:t xml:space="preserve"> represents the number of users at </w:t>
            </w:r>
            <w:r w:rsidRPr="00414100">
              <w:rPr>
                <w:i/>
              </w:rPr>
              <w:t>r</w:t>
            </w:r>
            <w:r w:rsidRPr="00414100">
              <w:t>-th RU in the transmission (summing over all RUs equals to the TXVECTOR parameter NUM_USERS_TOTAL).</w:t>
            </w:r>
          </w:p>
        </w:tc>
      </w:tr>
      <w:tr w:rsidR="00DB463B" w:rsidRPr="00414100" w14:paraId="7C2E862A"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6ACB70F6" w14:textId="77777777" w:rsidR="00DB463B" w:rsidRPr="00414100" w:rsidRDefault="00DB463B">
            <w:pPr>
              <w:pStyle w:val="CellText"/>
              <w:rPr>
                <w:i/>
                <w:iCs/>
              </w:rPr>
            </w:pPr>
            <w:r w:rsidRPr="00414100">
              <w:rPr>
                <w:i/>
                <w:iCs/>
              </w:rPr>
              <w:t>N</w:t>
            </w:r>
            <w:r w:rsidRPr="00414100">
              <w:rPr>
                <w:i/>
                <w:iCs/>
                <w:vertAlign w:val="subscript"/>
              </w:rPr>
              <w:t>user_total</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9B97E49"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user_total</w:t>
            </w:r>
            <w:r w:rsidRPr="00414100">
              <w:t xml:space="preserve"> = 1. For HE modulated fields, </w:t>
            </w:r>
            <w:r w:rsidRPr="00414100">
              <w:rPr>
                <w:i/>
                <w:iCs/>
              </w:rPr>
              <w:t>N</w:t>
            </w:r>
            <w:r w:rsidRPr="00414100">
              <w:rPr>
                <w:i/>
                <w:iCs/>
                <w:vertAlign w:val="subscript"/>
              </w:rPr>
              <w:t>user_total</w:t>
            </w:r>
            <w:r w:rsidRPr="00414100">
              <w:t xml:space="preserve"> represents the number of users in the transmission (equal to the TXVECTOR parameter NUM_USERS_TOTAL).</w:t>
            </w:r>
          </w:p>
        </w:tc>
      </w:tr>
      <w:tr w:rsidR="00DB463B" w:rsidRPr="00414100" w14:paraId="29EC9A17"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FDDFCAF" w14:textId="77777777" w:rsidR="00DB463B" w:rsidRPr="00414100" w:rsidRDefault="00DB463B">
            <w:pPr>
              <w:pStyle w:val="CellText"/>
            </w:pPr>
            <w:r w:rsidRPr="00414100">
              <w:rPr>
                <w:i/>
                <w:iCs/>
              </w:rPr>
              <w:lastRenderedPageBreak/>
              <w:t>N</w:t>
            </w:r>
            <w:r w:rsidRPr="00414100">
              <w:rPr>
                <w:i/>
                <w:iCs/>
                <w:vertAlign w:val="subscript"/>
              </w:rPr>
              <w:t>STS</w:t>
            </w:r>
            <w:r w:rsidRPr="00414100">
              <w:t xml:space="preserve">, </w:t>
            </w:r>
            <w:r w:rsidRPr="00414100">
              <w:rPr>
                <w:i/>
                <w:iCs/>
              </w:rPr>
              <w:t>N</w:t>
            </w:r>
            <w:r w:rsidRPr="00414100">
              <w:rPr>
                <w:i/>
                <w:iCs/>
                <w:vertAlign w:val="subscript"/>
              </w:rPr>
              <w:t>STS,r,u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22339021"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 xml:space="preserve">STS,r,u </w:t>
            </w:r>
            <w:r w:rsidRPr="00414100">
              <w:t xml:space="preserve">= 1 (see NOTE 2). For HE modulated fields, </w:t>
            </w:r>
            <w:r w:rsidRPr="00414100">
              <w:rPr>
                <w:i/>
                <w:iCs/>
              </w:rPr>
              <w:t>N</w:t>
            </w:r>
            <w:r w:rsidRPr="00414100">
              <w:rPr>
                <w:i/>
                <w:iCs/>
                <w:vertAlign w:val="subscript"/>
              </w:rPr>
              <w:t>STS,r,u</w:t>
            </w:r>
            <w:r w:rsidRPr="00414100">
              <w:t xml:space="preserve"> the number of space-time streams at </w:t>
            </w:r>
            <w:r w:rsidRPr="00414100">
              <w:rPr>
                <w:i/>
              </w:rPr>
              <w:t>r</w:t>
            </w:r>
            <w:r w:rsidRPr="00414100">
              <w:t xml:space="preserve">-th RU for user </w:t>
            </w:r>
            <w:r w:rsidRPr="00414100">
              <w:rPr>
                <w:i/>
                <w:iCs/>
              </w:rPr>
              <w:t>u</w:t>
            </w:r>
            <w:r w:rsidRPr="00414100">
              <w:t xml:space="preserve">, </w:t>
            </w:r>
            <w:r w:rsidRPr="00414100">
              <w:rPr>
                <w:i/>
                <w:iCs/>
              </w:rPr>
              <w:t>u = </w:t>
            </w:r>
            <w:r w:rsidRPr="00414100">
              <w:t>0</w:t>
            </w:r>
            <w:r w:rsidRPr="00414100">
              <w:rPr>
                <w:i/>
                <w:iCs/>
              </w:rPr>
              <w:t>,…, N</w:t>
            </w:r>
            <w:r w:rsidRPr="00414100">
              <w:rPr>
                <w:i/>
                <w:iCs/>
                <w:vertAlign w:val="subscript"/>
              </w:rPr>
              <w:t xml:space="preserve">user,r </w:t>
            </w:r>
            <w:r w:rsidRPr="00414100">
              <w:t xml:space="preserve">– 1. In case of STBC, </w:t>
            </w:r>
            <w:r w:rsidRPr="00414100">
              <w:rPr>
                <w:i/>
                <w:iCs/>
              </w:rPr>
              <w:t>N</w:t>
            </w:r>
            <w:r w:rsidRPr="00414100">
              <w:rPr>
                <w:i/>
                <w:iCs/>
                <w:vertAlign w:val="subscript"/>
              </w:rPr>
              <w:t>STS,r,u</w:t>
            </w:r>
            <w:r w:rsidRPr="00414100">
              <w:rPr>
                <w:iCs/>
              </w:rPr>
              <w:t xml:space="preserve"> = 2</w:t>
            </w:r>
          </w:p>
          <w:p w14:paraId="2F2D1190" w14:textId="77777777" w:rsidR="00DB463B" w:rsidRPr="00414100" w:rsidRDefault="00DB463B">
            <w:pPr>
              <w:pStyle w:val="CellText"/>
              <w:rPr>
                <w:lang w:val="ko-KR"/>
              </w:rPr>
            </w:pPr>
          </w:p>
          <w:p w14:paraId="6F079767" w14:textId="77777777" w:rsidR="00DB463B" w:rsidRPr="00414100" w:rsidRDefault="00DB463B">
            <w:pPr>
              <w:pStyle w:val="CellText"/>
              <w:rPr>
                <w:lang w:val="ko-KR"/>
              </w:rPr>
            </w:pPr>
            <w:r w:rsidRPr="00414100">
              <w:rPr>
                <w:lang w:val="ko-KR"/>
              </w:rPr>
              <w:t xml:space="preserve">For </w:t>
            </w:r>
            <w:r w:rsidRPr="00414100">
              <w:t xml:space="preserve">an HE </w:t>
            </w:r>
            <w:r w:rsidRPr="00414100">
              <w:rPr>
                <w:lang w:val="ko-KR"/>
              </w:rPr>
              <w:t xml:space="preserve">SU </w:t>
            </w:r>
            <w:r w:rsidRPr="00414100">
              <w:t>PPDU</w:t>
            </w:r>
            <w:r w:rsidRPr="00414100">
              <w:rPr>
                <w:lang w:val="ko-KR"/>
              </w:rPr>
              <w:t>,</w:t>
            </w:r>
            <w:r w:rsidRPr="00414100">
              <w:t xml:space="preserve"> </w:t>
            </w:r>
            <w:r w:rsidRPr="00414100">
              <w:rPr>
                <w:i/>
                <w:iCs/>
              </w:rPr>
              <w:t>N</w:t>
            </w:r>
            <w:r w:rsidRPr="00414100">
              <w:rPr>
                <w:i/>
                <w:iCs/>
                <w:vertAlign w:val="subscript"/>
              </w:rPr>
              <w:t>STS</w:t>
            </w:r>
            <w:r w:rsidRPr="00414100">
              <w:rPr>
                <w:iCs/>
              </w:rPr>
              <w:t xml:space="preserve"> = </w:t>
            </w:r>
            <w:r w:rsidRPr="00414100">
              <w:rPr>
                <w:i/>
                <w:iCs/>
              </w:rPr>
              <w:t>N</w:t>
            </w:r>
            <w:r w:rsidRPr="00414100">
              <w:rPr>
                <w:i/>
                <w:iCs/>
                <w:vertAlign w:val="subscript"/>
              </w:rPr>
              <w:t>STS,0,0</w:t>
            </w:r>
          </w:p>
          <w:p w14:paraId="11483F4F" w14:textId="77777777" w:rsidR="00DB463B" w:rsidRPr="00414100" w:rsidRDefault="00DB463B">
            <w:pPr>
              <w:pStyle w:val="CellText"/>
              <w:rPr>
                <w:lang w:val="ko-KR"/>
              </w:rPr>
            </w:pPr>
          </w:p>
          <w:p w14:paraId="1BB17AF7" w14:textId="77777777" w:rsidR="00DB463B" w:rsidRPr="00414100" w:rsidRDefault="00DB463B">
            <w:pPr>
              <w:pStyle w:val="CellText"/>
              <w:rPr>
                <w:lang w:val="ko-KR"/>
              </w:rPr>
            </w:pPr>
            <w:r w:rsidRPr="00414100">
              <w:t xml:space="preserve">For an HE MU PPDU, </w:t>
            </w:r>
            <m:oMath>
              <m:sSub>
                <m:sSubPr>
                  <m:ctrlPr>
                    <w:rPr>
                      <w:rFonts w:ascii="Cambria Math" w:hAnsi="Cambria Math"/>
                    </w:rPr>
                  </m:ctrlPr>
                </m:sSubPr>
                <m:e>
                  <m:r>
                    <w:rPr>
                      <w:rFonts w:ascii="Cambria Math" w:hAnsi="Cambria Math"/>
                    </w:rPr>
                    <m:t>N</m:t>
                  </m:r>
                </m:e>
                <m:sub>
                  <m:r>
                    <w:rPr>
                      <w:rFonts w:ascii="Cambria Math" w:hAnsi="Cambria Math"/>
                    </w:rPr>
                    <m:t>STS</m:t>
                  </m:r>
                </m:sub>
              </m:sSub>
              <m:r>
                <w:rPr>
                  <w:rFonts w:ascii="Cambria Math" w:hAnsi="Cambria Math"/>
                </w:rPr>
                <m:t>=</m:t>
              </m:r>
              <m:sSubSup>
                <m:sSubSupPr>
                  <m:ctrlPr>
                    <w:rPr>
                      <w:rFonts w:ascii="Cambria Math" w:hAnsi="Cambria Math"/>
                      <w:i/>
                    </w:rPr>
                  </m:ctrlPr>
                </m:sSubSupPr>
                <m:e>
                  <m:r>
                    <w:rPr>
                      <w:rFonts w:ascii="Cambria Math" w:hAnsi="Cambria Math"/>
                    </w:rPr>
                    <m:t>max</m:t>
                  </m:r>
                </m:e>
                <m:sub>
                  <m:r>
                    <w:rPr>
                      <w:rFonts w:ascii="Cambria Math" w:hAnsi="Cambria Math"/>
                    </w:rPr>
                    <m:t>r=0</m:t>
                  </m:r>
                </m:sub>
                <m:sup>
                  <m:sSub>
                    <m:sSubPr>
                      <m:ctrlPr>
                        <w:rPr>
                          <w:rFonts w:ascii="Cambria Math" w:hAnsi="Cambria Math"/>
                          <w:i/>
                        </w:rPr>
                      </m:ctrlPr>
                    </m:sSubPr>
                    <m:e>
                      <m:r>
                        <w:rPr>
                          <w:rFonts w:ascii="Cambria Math" w:hAnsi="Cambria Math"/>
                        </w:rPr>
                        <m:t>N</m:t>
                      </m:r>
                    </m:e>
                    <m:sub>
                      <m:r>
                        <w:rPr>
                          <w:rFonts w:ascii="Cambria Math" w:hAnsi="Cambria Math"/>
                        </w:rPr>
                        <m:t>RU</m:t>
                      </m:r>
                    </m:sub>
                  </m:sSub>
                  <m:r>
                    <w:rPr>
                      <w:rFonts w:ascii="Cambria Math" w:hAnsi="Cambria Math"/>
                    </w:rPr>
                    <m:t>-1</m:t>
                  </m:r>
                </m:sup>
              </m:sSubSup>
              <m:sSub>
                <m:sSubPr>
                  <m:ctrlPr>
                    <w:rPr>
                      <w:rFonts w:ascii="Cambria Math" w:hAnsi="Cambria Math"/>
                    </w:rPr>
                  </m:ctrlPr>
                </m:sSubPr>
                <m:e>
                  <m:r>
                    <w:rPr>
                      <w:rFonts w:ascii="Cambria Math" w:hAnsi="Cambria Math"/>
                    </w:rPr>
                    <m:t>N</m:t>
                  </m:r>
                </m:e>
                <m:sub>
                  <m:r>
                    <w:rPr>
                      <w:rFonts w:ascii="Cambria Math" w:hAnsi="Cambria Math"/>
                    </w:rPr>
                    <m:t>STS,r,total</m:t>
                  </m:r>
                </m:sub>
              </m:sSub>
            </m:oMath>
          </w:p>
          <w:p w14:paraId="02C7113A" w14:textId="77777777" w:rsidR="00DB463B" w:rsidRPr="00414100" w:rsidRDefault="00DB463B">
            <w:pPr>
              <w:pStyle w:val="CellText"/>
            </w:pPr>
          </w:p>
        </w:tc>
      </w:tr>
      <w:tr w:rsidR="00DB463B" w:rsidRPr="00414100" w14:paraId="26AE1213"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4E02ACA" w14:textId="77777777" w:rsidR="00DB463B" w:rsidRPr="00414100" w:rsidRDefault="00DB463B">
            <w:pPr>
              <w:pStyle w:val="CellText"/>
              <w:rPr>
                <w:i/>
                <w:iCs/>
              </w:rPr>
            </w:pPr>
            <w:r w:rsidRPr="00414100">
              <w:rPr>
                <w:i/>
                <w:iCs/>
              </w:rPr>
              <w:t>N</w:t>
            </w:r>
            <w:r w:rsidRPr="00414100">
              <w:rPr>
                <w:i/>
                <w:iCs/>
                <w:vertAlign w:val="subscript"/>
              </w:rPr>
              <w:t>STS,r,total</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56D66E55" w14:textId="77777777" w:rsidR="00DB463B" w:rsidRPr="00414100" w:rsidRDefault="00DB463B">
            <w:pPr>
              <w:pStyle w:val="CellText"/>
              <w:rPr>
                <w:lang w:val="ko-KR"/>
              </w:rPr>
            </w:pPr>
            <w:r w:rsidRPr="00414100">
              <w:t xml:space="preserve">For HE modulated fields, </w:t>
            </w:r>
            <w:r w:rsidRPr="00414100">
              <w:rPr>
                <w:i/>
                <w:iCs/>
              </w:rPr>
              <w:t>N</w:t>
            </w:r>
            <w:r w:rsidRPr="00414100">
              <w:rPr>
                <w:i/>
                <w:iCs/>
                <w:vertAlign w:val="subscript"/>
              </w:rPr>
              <w:t>STS,r,total</w:t>
            </w:r>
            <w:r w:rsidRPr="00414100">
              <w:t xml:space="preserve"> is the t</w:t>
            </w:r>
            <w:r w:rsidRPr="00414100">
              <w:rPr>
                <w:lang w:val="ko-KR"/>
              </w:rPr>
              <w:t xml:space="preserve">otal number of space-time streams </w:t>
            </w:r>
            <w:r w:rsidRPr="00414100">
              <w:t xml:space="preserve">at the </w:t>
            </w:r>
            <w:r w:rsidRPr="00414100">
              <w:rPr>
                <w:i/>
              </w:rPr>
              <w:t>r</w:t>
            </w:r>
            <w:r w:rsidRPr="00414100">
              <w:t xml:space="preserve">-th RU </w:t>
            </w:r>
            <w:r w:rsidRPr="00414100">
              <w:rPr>
                <w:lang w:val="ko-KR"/>
              </w:rPr>
              <w:t xml:space="preserve">in a </w:t>
            </w:r>
            <w:r w:rsidRPr="00414100">
              <w:t>PPDU</w:t>
            </w:r>
            <w:r w:rsidRPr="00414100">
              <w:rPr>
                <w:lang w:val="ko-KR"/>
              </w:rPr>
              <w:t>.</w:t>
            </w:r>
          </w:p>
          <w:p w14:paraId="7B53A2E5" w14:textId="77777777" w:rsidR="00DB463B" w:rsidRPr="00414100" w:rsidRDefault="004754AC">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STS,r,total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STS,r,u</m:t>
                        </m:r>
                      </m:sub>
                    </m:sSub>
                  </m:e>
                </m:nary>
              </m:oMath>
            </m:oMathPara>
          </w:p>
          <w:p w14:paraId="529D1A3C"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STS,r,total</w:t>
            </w:r>
            <w:r w:rsidRPr="00414100">
              <w:t xml:space="preserve"> is undefined.</w:t>
            </w:r>
          </w:p>
          <w:p w14:paraId="70045120" w14:textId="77777777" w:rsidR="00DB463B" w:rsidRPr="00414100" w:rsidRDefault="00DB463B">
            <w:pPr>
              <w:pStyle w:val="CellText"/>
            </w:pPr>
          </w:p>
          <w:p w14:paraId="70A936F4" w14:textId="77777777" w:rsidR="00DB463B" w:rsidRPr="00414100" w:rsidRDefault="00DB463B">
            <w:pPr>
              <w:pStyle w:val="CellText"/>
            </w:pPr>
            <w:r w:rsidRPr="00414100">
              <w:t xml:space="preserve">Note that </w:t>
            </w:r>
            <w:r w:rsidRPr="00414100">
              <w:rPr>
                <w:i/>
                <w:iCs/>
              </w:rPr>
              <w:t>N</w:t>
            </w:r>
            <w:r w:rsidRPr="00414100">
              <w:rPr>
                <w:i/>
                <w:iCs/>
                <w:vertAlign w:val="subscript"/>
              </w:rPr>
              <w:t>STS,r,total</w:t>
            </w:r>
            <w:r w:rsidRPr="00414100">
              <w:rPr>
                <w:iCs/>
              </w:rPr>
              <w:t xml:space="preserve"> = </w:t>
            </w:r>
            <w:r w:rsidRPr="00414100">
              <w:rPr>
                <w:i/>
                <w:iCs/>
              </w:rPr>
              <w:t>N</w:t>
            </w:r>
            <w:r w:rsidRPr="00414100">
              <w:rPr>
                <w:i/>
                <w:iCs/>
                <w:vertAlign w:val="subscript"/>
              </w:rPr>
              <w:t>STS</w:t>
            </w:r>
            <w:r w:rsidRPr="00414100">
              <w:t xml:space="preserve"> for an HE SU PPDU.</w:t>
            </w:r>
          </w:p>
        </w:tc>
      </w:tr>
      <w:tr w:rsidR="00DB463B" w:rsidRPr="00414100" w14:paraId="3B81B98C"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EF817E0" w14:textId="77777777" w:rsidR="00DB463B" w:rsidRPr="00414100" w:rsidRDefault="00DB463B">
            <w:pPr>
              <w:pStyle w:val="CellText"/>
            </w:pPr>
            <w:r w:rsidRPr="00414100">
              <w:rPr>
                <w:i/>
                <w:iCs/>
              </w:rPr>
              <w:t>N</w:t>
            </w:r>
            <w:r w:rsidRPr="00414100">
              <w:rPr>
                <w:i/>
                <w:iCs/>
                <w:vertAlign w:val="subscript"/>
              </w:rPr>
              <w:t>SS</w:t>
            </w:r>
            <w:r w:rsidRPr="00414100">
              <w:t xml:space="preserve">, </w:t>
            </w:r>
            <w:r w:rsidRPr="00414100">
              <w:rPr>
                <w:i/>
                <w:iCs/>
              </w:rPr>
              <w:t>N</w:t>
            </w:r>
            <w:r w:rsidRPr="00414100">
              <w:rPr>
                <w:i/>
                <w:iCs/>
                <w:vertAlign w:val="subscript"/>
              </w:rPr>
              <w:t>SS,r,u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EB8D654" w14:textId="77777777" w:rsidR="00DB463B" w:rsidRPr="00414100" w:rsidRDefault="00DB463B">
            <w:pPr>
              <w:pStyle w:val="CellText"/>
            </w:pPr>
            <w:r w:rsidRPr="00414100">
              <w:t xml:space="preserve">Number of spatial streams. For the Data field, </w:t>
            </w:r>
            <w:r w:rsidRPr="00414100">
              <w:rPr>
                <w:i/>
              </w:rPr>
              <w:t xml:space="preserve">NSS,r,u </w:t>
            </w:r>
            <w:r w:rsidRPr="00414100">
              <w:t xml:space="preserve">is the number of spatial streams at </w:t>
            </w:r>
            <w:r w:rsidRPr="00414100">
              <w:rPr>
                <w:i/>
              </w:rPr>
              <w:t>r</w:t>
            </w:r>
            <w:r w:rsidRPr="00414100">
              <w:t xml:space="preserve">-th RU for user </w:t>
            </w:r>
            <w:r w:rsidRPr="00414100">
              <w:rPr>
                <w:i/>
              </w:rPr>
              <w:t>u</w:t>
            </w:r>
            <w:r w:rsidRPr="00414100">
              <w:t xml:space="preserve">, </w:t>
            </w:r>
            <w:r w:rsidRPr="00414100">
              <w:rPr>
                <w:i/>
              </w:rPr>
              <w:t>u</w:t>
            </w:r>
            <w:r w:rsidRPr="00414100">
              <w:t xml:space="preserve"> = 0,…,</w:t>
            </w:r>
            <w:r w:rsidRPr="00414100">
              <w:rPr>
                <w:i/>
              </w:rPr>
              <w:t>N</w:t>
            </w:r>
            <w:r w:rsidRPr="00414100">
              <w:rPr>
                <w:i/>
                <w:vertAlign w:val="subscript"/>
              </w:rPr>
              <w:t>user,r</w:t>
            </w:r>
            <w:r w:rsidRPr="00414100">
              <w:rPr>
                <w:i/>
              </w:rPr>
              <w:t xml:space="preserve"> </w:t>
            </w:r>
            <w:r w:rsidRPr="00414100">
              <w:t xml:space="preserve">– 1 </w:t>
            </w:r>
          </w:p>
          <w:p w14:paraId="640301FF" w14:textId="77777777" w:rsidR="00DB463B" w:rsidRPr="00414100" w:rsidRDefault="00DB463B">
            <w:pPr>
              <w:pStyle w:val="CellText"/>
              <w:rPr>
                <w:lang w:val="ko-KR"/>
              </w:rPr>
            </w:pPr>
          </w:p>
          <w:p w14:paraId="6270774A" w14:textId="77777777" w:rsidR="00DB463B" w:rsidRPr="00414100" w:rsidRDefault="00DB463B">
            <w:pPr>
              <w:pStyle w:val="CellText"/>
              <w:rPr>
                <w:lang w:val="ko-KR"/>
              </w:rPr>
            </w:pPr>
            <w:r w:rsidRPr="00414100">
              <w:rPr>
                <w:lang w:val="ko-KR"/>
              </w:rPr>
              <w:t xml:space="preserve">For </w:t>
            </w:r>
            <w:r w:rsidRPr="00414100">
              <w:t xml:space="preserve">the Data field of an HE </w:t>
            </w:r>
            <w:r w:rsidRPr="00414100">
              <w:rPr>
                <w:lang w:val="ko-KR"/>
              </w:rPr>
              <w:t xml:space="preserve">SU </w:t>
            </w:r>
            <w:r w:rsidRPr="00414100">
              <w:t>PPDU</w:t>
            </w:r>
            <w:r w:rsidRPr="00414100">
              <w:rPr>
                <w:lang w:val="ko-KR"/>
              </w:rPr>
              <w:t xml:space="preserve">, </w:t>
            </w:r>
            <w:r w:rsidRPr="00414100">
              <w:rPr>
                <w:i/>
                <w:iCs/>
              </w:rPr>
              <w:t>N</w:t>
            </w:r>
            <w:r w:rsidRPr="00414100">
              <w:rPr>
                <w:i/>
                <w:iCs/>
                <w:vertAlign w:val="subscript"/>
              </w:rPr>
              <w:t>SS</w:t>
            </w:r>
            <w:r w:rsidRPr="00414100">
              <w:rPr>
                <w:iCs/>
              </w:rPr>
              <w:t xml:space="preserve"> = </w:t>
            </w:r>
            <w:r w:rsidRPr="00414100">
              <w:rPr>
                <w:i/>
                <w:iCs/>
              </w:rPr>
              <w:t>N</w:t>
            </w:r>
            <w:r w:rsidRPr="00414100">
              <w:rPr>
                <w:i/>
                <w:iCs/>
                <w:vertAlign w:val="subscript"/>
              </w:rPr>
              <w:t>SS,0,0</w:t>
            </w:r>
          </w:p>
          <w:p w14:paraId="0F9D420E" w14:textId="77777777" w:rsidR="00DB463B" w:rsidRPr="00414100" w:rsidRDefault="00DB463B">
            <w:pPr>
              <w:pStyle w:val="CellText"/>
            </w:pPr>
          </w:p>
          <w:p w14:paraId="1EFBC358" w14:textId="77777777" w:rsidR="00DB463B" w:rsidRPr="00414100" w:rsidRDefault="00DB463B">
            <w:pPr>
              <w:pStyle w:val="CellText"/>
            </w:pPr>
            <w:r w:rsidRPr="00414100">
              <w:t>For the Data field of an HE MU PPDU,</w:t>
            </w:r>
            <m:oMath>
              <m:r>
                <m:rPr>
                  <m:sty m:val="p"/>
                </m:rPr>
                <w:rPr>
                  <w:rFonts w:ascii="Cambria Math" w:hAnsi="Cambria Math"/>
                </w:rPr>
                <m:t xml:space="preserve"> </m:t>
              </m:r>
              <m:sSub>
                <m:sSubPr>
                  <m:ctrlPr>
                    <w:rPr>
                      <w:rFonts w:ascii="Cambria Math" w:hAnsi="Cambria Math"/>
                    </w:rPr>
                  </m:ctrlPr>
                </m:sSubPr>
                <m:e>
                  <m:r>
                    <w:rPr>
                      <w:rFonts w:ascii="Cambria Math" w:hAnsi="Cambria Math"/>
                    </w:rPr>
                    <m:t>N</m:t>
                  </m:r>
                </m:e>
                <m:sub>
                  <m:r>
                    <w:rPr>
                      <w:rFonts w:ascii="Cambria Math" w:hAnsi="Cambria Math"/>
                    </w:rPr>
                    <m:t>SS</m:t>
                  </m:r>
                </m:sub>
              </m:sSub>
              <m:r>
                <w:rPr>
                  <w:rFonts w:ascii="Cambria Math" w:hAnsi="Cambria Math"/>
                </w:rPr>
                <m:t>=</m:t>
              </m:r>
              <m:sSubSup>
                <m:sSubSupPr>
                  <m:ctrlPr>
                    <w:rPr>
                      <w:rFonts w:ascii="Cambria Math" w:hAnsi="Cambria Math"/>
                      <w:i/>
                    </w:rPr>
                  </m:ctrlPr>
                </m:sSubSupPr>
                <m:e>
                  <m:r>
                    <w:rPr>
                      <w:rFonts w:ascii="Cambria Math" w:hAnsi="Cambria Math"/>
                    </w:rPr>
                    <m:t>max</m:t>
                  </m:r>
                </m:e>
                <m:sub>
                  <m:r>
                    <w:rPr>
                      <w:rFonts w:ascii="Cambria Math" w:hAnsi="Cambria Math"/>
                    </w:rPr>
                    <m:t>r=0</m:t>
                  </m:r>
                </m:sub>
                <m:sup>
                  <m:sSub>
                    <m:sSubPr>
                      <m:ctrlPr>
                        <w:rPr>
                          <w:rFonts w:ascii="Cambria Math" w:hAnsi="Cambria Math"/>
                          <w:i/>
                        </w:rPr>
                      </m:ctrlPr>
                    </m:sSubPr>
                    <m:e>
                      <m:r>
                        <w:rPr>
                          <w:rFonts w:ascii="Cambria Math" w:hAnsi="Cambria Math"/>
                        </w:rPr>
                        <m:t>N</m:t>
                      </m:r>
                    </m:e>
                    <m:sub>
                      <m:r>
                        <w:rPr>
                          <w:rFonts w:ascii="Cambria Math" w:hAnsi="Cambria Math"/>
                        </w:rPr>
                        <m:t>RU</m:t>
                      </m:r>
                    </m:sub>
                  </m:sSub>
                  <m:r>
                    <w:rPr>
                      <w:rFonts w:ascii="Cambria Math" w:hAnsi="Cambria Math"/>
                    </w:rPr>
                    <m:t>-1</m:t>
                  </m:r>
                </m:sup>
              </m:sSubSup>
              <m:sSub>
                <m:sSubPr>
                  <m:ctrlPr>
                    <w:rPr>
                      <w:rFonts w:ascii="Cambria Math" w:hAnsi="Cambria Math"/>
                    </w:rPr>
                  </m:ctrlPr>
                </m:sSubPr>
                <m:e>
                  <m:r>
                    <w:rPr>
                      <w:rFonts w:ascii="Cambria Math" w:hAnsi="Cambria Math"/>
                    </w:rPr>
                    <m:t>N</m:t>
                  </m:r>
                </m:e>
                <m:sub>
                  <m:r>
                    <w:rPr>
                      <w:rFonts w:ascii="Cambria Math" w:hAnsi="Cambria Math"/>
                    </w:rPr>
                    <m:t>SS,r,total</m:t>
                  </m:r>
                </m:sub>
              </m:sSub>
            </m:oMath>
          </w:p>
        </w:tc>
      </w:tr>
      <w:tr w:rsidR="00DB463B" w:rsidRPr="00414100" w14:paraId="444EB354"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AB7FAA2" w14:textId="77777777" w:rsidR="00DB463B" w:rsidRPr="00414100" w:rsidRDefault="00DB463B">
            <w:pPr>
              <w:pStyle w:val="CellText"/>
              <w:rPr>
                <w:i/>
                <w:iCs/>
              </w:rPr>
            </w:pPr>
            <w:r w:rsidRPr="00414100">
              <w:rPr>
                <w:i/>
                <w:iCs/>
              </w:rPr>
              <w:t>N</w:t>
            </w:r>
            <w:r w:rsidRPr="00414100">
              <w:rPr>
                <w:i/>
                <w:iCs/>
                <w:vertAlign w:val="subscript"/>
              </w:rPr>
              <w:t>SS,r,total</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7F1723B1" w14:textId="77777777" w:rsidR="00DB463B" w:rsidRPr="00414100" w:rsidRDefault="00DB463B">
            <w:pPr>
              <w:pStyle w:val="CellText"/>
              <w:rPr>
                <w:lang w:val="ko-KR"/>
              </w:rPr>
            </w:pPr>
            <w:r w:rsidRPr="00414100">
              <w:t xml:space="preserve">For HE modulated fields, </w:t>
            </w:r>
            <w:r w:rsidRPr="00414100">
              <w:rPr>
                <w:i/>
                <w:iCs/>
              </w:rPr>
              <w:t>N</w:t>
            </w:r>
            <w:r w:rsidRPr="00414100">
              <w:rPr>
                <w:i/>
                <w:iCs/>
                <w:vertAlign w:val="subscript"/>
              </w:rPr>
              <w:t>SS,r,total</w:t>
            </w:r>
            <w:r w:rsidRPr="00414100">
              <w:t xml:space="preserve"> is the t</w:t>
            </w:r>
            <w:r w:rsidRPr="00414100">
              <w:rPr>
                <w:lang w:val="ko-KR"/>
              </w:rPr>
              <w:t>otal number of spa</w:t>
            </w:r>
            <w:r w:rsidRPr="00414100">
              <w:t>tial</w:t>
            </w:r>
            <w:r w:rsidRPr="00414100">
              <w:rPr>
                <w:lang w:val="ko-KR"/>
              </w:rPr>
              <w:t xml:space="preserve"> streams </w:t>
            </w:r>
            <w:r w:rsidRPr="00414100">
              <w:t xml:space="preserve">at </w:t>
            </w:r>
            <w:r w:rsidRPr="00414100">
              <w:rPr>
                <w:i/>
              </w:rPr>
              <w:t>r</w:t>
            </w:r>
            <w:r w:rsidRPr="00414100">
              <w:t xml:space="preserve">-th RU </w:t>
            </w:r>
            <w:r w:rsidRPr="00414100">
              <w:rPr>
                <w:lang w:val="ko-KR"/>
              </w:rPr>
              <w:t xml:space="preserve">in a </w:t>
            </w:r>
            <w:r w:rsidRPr="00414100">
              <w:t>PPDU</w:t>
            </w:r>
            <w:r w:rsidRPr="00414100">
              <w:rPr>
                <w:lang w:val="ko-KR"/>
              </w:rPr>
              <w:t>.</w:t>
            </w:r>
          </w:p>
          <w:p w14:paraId="35C12D78" w14:textId="77777777" w:rsidR="00DB463B" w:rsidRPr="00414100" w:rsidRDefault="004754AC">
            <w:pPr>
              <w:pStyle w:val="CellText"/>
              <w:rPr>
                <w:lang w:val="ko-KR"/>
              </w:rPr>
            </w:pPr>
            <m:oMathPara>
              <m:oMath>
                <m:sSub>
                  <m:sSubPr>
                    <m:ctrlPr>
                      <w:rPr>
                        <w:rFonts w:ascii="Cambria Math" w:hAnsi="Cambria Math"/>
                      </w:rPr>
                    </m:ctrlPr>
                  </m:sSubPr>
                  <m:e>
                    <m:r>
                      <w:rPr>
                        <w:rFonts w:ascii="Cambria Math" w:hAnsi="Cambria Math"/>
                      </w:rPr>
                      <m:t>N</m:t>
                    </m:r>
                  </m:e>
                  <m:sub>
                    <m:r>
                      <w:rPr>
                        <w:rFonts w:ascii="Cambria Math" w:hAnsi="Cambria Math"/>
                      </w:rPr>
                      <m:t>SS,r,total</m:t>
                    </m:r>
                  </m:sub>
                </m:sSub>
                <m:r>
                  <w:rPr>
                    <w:rFonts w:ascii="Cambria Math" w:hAnsi="Cambria Math"/>
                  </w:rPr>
                  <m:t>=</m:t>
                </m:r>
                <m:nary>
                  <m:naryPr>
                    <m:chr m:val="∑"/>
                    <m:grow m:val="1"/>
                    <m:ctrlPr>
                      <w:rPr>
                        <w:rFonts w:ascii="Cambria Math" w:hAnsi="Cambria Math"/>
                      </w:rPr>
                    </m:ctrlPr>
                  </m:naryPr>
                  <m:sub>
                    <m:r>
                      <w:rPr>
                        <w:rFonts w:ascii="Cambria Math" w:hAnsi="Cambria Math"/>
                      </w:rPr>
                      <m:t>u=0</m:t>
                    </m:r>
                  </m:sub>
                  <m:sup>
                    <m:sSub>
                      <m:sSubPr>
                        <m:ctrlPr>
                          <w:rPr>
                            <w:rFonts w:ascii="Cambria Math" w:hAnsi="Cambria Math"/>
                            <w:i/>
                          </w:rPr>
                        </m:ctrlPr>
                      </m:sSubPr>
                      <m:e>
                        <m:r>
                          <w:rPr>
                            <w:rFonts w:ascii="Cambria Math" w:hAnsi="Cambria Math"/>
                          </w:rPr>
                          <m:t>N</m:t>
                        </m:r>
                      </m:e>
                      <m:sub>
                        <m:r>
                          <w:rPr>
                            <w:rFonts w:ascii="Cambria Math" w:hAnsi="Cambria Math"/>
                          </w:rPr>
                          <m:t>user,r</m:t>
                        </m:r>
                      </m:sub>
                    </m:sSub>
                    <m:r>
                      <w:rPr>
                        <w:rFonts w:ascii="Cambria Math" w:hAnsi="Cambria Math"/>
                      </w:rPr>
                      <m:t>-1</m:t>
                    </m:r>
                  </m:sup>
                  <m:e>
                    <m:sSub>
                      <m:sSubPr>
                        <m:ctrlPr>
                          <w:rPr>
                            <w:rFonts w:ascii="Cambria Math" w:hAnsi="Cambria Math"/>
                          </w:rPr>
                        </m:ctrlPr>
                      </m:sSubPr>
                      <m:e>
                        <m:r>
                          <w:rPr>
                            <w:rFonts w:ascii="Cambria Math" w:hAnsi="Cambria Math"/>
                          </w:rPr>
                          <m:t>N</m:t>
                        </m:r>
                      </m:e>
                      <m:sub>
                        <m:r>
                          <w:rPr>
                            <w:rFonts w:ascii="Cambria Math" w:hAnsi="Cambria Math"/>
                          </w:rPr>
                          <m:t>SS,r,u</m:t>
                        </m:r>
                      </m:sub>
                    </m:sSub>
                  </m:e>
                </m:nary>
              </m:oMath>
            </m:oMathPara>
          </w:p>
          <w:p w14:paraId="4EFA2B49" w14:textId="77777777" w:rsidR="00DB463B" w:rsidRPr="00414100" w:rsidRDefault="00DB463B">
            <w:pPr>
              <w:pStyle w:val="CellText"/>
            </w:pPr>
            <w:r w:rsidRPr="00414100">
              <w:t xml:space="preserve">For pre-HE modulated fields, </w:t>
            </w:r>
            <w:r w:rsidRPr="00414100">
              <w:rPr>
                <w:i/>
                <w:iCs/>
              </w:rPr>
              <w:t>N</w:t>
            </w:r>
            <w:r w:rsidRPr="00414100">
              <w:rPr>
                <w:i/>
                <w:iCs/>
                <w:vertAlign w:val="subscript"/>
              </w:rPr>
              <w:t>SS,r,total</w:t>
            </w:r>
            <w:r w:rsidRPr="00414100">
              <w:t xml:space="preserve"> is undefined.</w:t>
            </w:r>
          </w:p>
          <w:p w14:paraId="6E5B6F6D" w14:textId="77777777" w:rsidR="00DB463B" w:rsidRPr="00414100" w:rsidRDefault="00DB463B">
            <w:pPr>
              <w:pStyle w:val="CellText"/>
            </w:pPr>
          </w:p>
          <w:p w14:paraId="44CE959E" w14:textId="77777777" w:rsidR="00DB463B" w:rsidRPr="00414100" w:rsidRDefault="00DB463B">
            <w:pPr>
              <w:pStyle w:val="CellText"/>
            </w:pPr>
            <w:r w:rsidRPr="00414100">
              <w:t xml:space="preserve">Note that </w:t>
            </w:r>
            <w:r w:rsidRPr="00414100">
              <w:rPr>
                <w:i/>
                <w:iCs/>
              </w:rPr>
              <w:t>N</w:t>
            </w:r>
            <w:r w:rsidRPr="00414100">
              <w:rPr>
                <w:i/>
                <w:iCs/>
                <w:vertAlign w:val="subscript"/>
              </w:rPr>
              <w:t>SS,r,total</w:t>
            </w:r>
            <w:r w:rsidRPr="00414100">
              <w:rPr>
                <w:iCs/>
              </w:rPr>
              <w:t xml:space="preserve"> = </w:t>
            </w:r>
            <w:r w:rsidRPr="00414100">
              <w:rPr>
                <w:i/>
                <w:iCs/>
              </w:rPr>
              <w:t>N</w:t>
            </w:r>
            <w:r w:rsidRPr="00414100">
              <w:rPr>
                <w:i/>
                <w:iCs/>
                <w:vertAlign w:val="subscript"/>
              </w:rPr>
              <w:t>SS</w:t>
            </w:r>
            <w:r w:rsidRPr="00414100">
              <w:t xml:space="preserve"> for an HE SU PPDU.</w:t>
            </w:r>
          </w:p>
        </w:tc>
      </w:tr>
      <w:tr w:rsidR="00DB463B" w:rsidRPr="00414100" w14:paraId="0D8B8ACE"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1A426AB2" w14:textId="77777777" w:rsidR="00DB463B" w:rsidRPr="00414100" w:rsidRDefault="00DB463B">
            <w:pPr>
              <w:pStyle w:val="CellText"/>
              <w:rPr>
                <w:i/>
                <w:iCs/>
              </w:rPr>
            </w:pPr>
            <w:r w:rsidRPr="00414100">
              <w:rPr>
                <w:i/>
                <w:iCs/>
              </w:rPr>
              <w:t>N</w:t>
            </w:r>
            <w:r w:rsidRPr="00414100">
              <w:rPr>
                <w:i/>
                <w:iCs/>
                <w:vertAlign w:val="subscript"/>
              </w:rPr>
              <w:t>TX</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103E597" w14:textId="77777777" w:rsidR="00DB463B" w:rsidRPr="00414100" w:rsidRDefault="00DB463B">
            <w:pPr>
              <w:pStyle w:val="CellText"/>
            </w:pPr>
            <w:r w:rsidRPr="00414100">
              <w:t>Number of transmit chains</w:t>
            </w:r>
          </w:p>
        </w:tc>
      </w:tr>
      <w:tr w:rsidR="00DB463B" w:rsidRPr="00414100" w14:paraId="54B1CFE6"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D58B61D" w14:textId="77777777" w:rsidR="00DB463B" w:rsidRPr="00414100" w:rsidRDefault="00DB463B">
            <w:pPr>
              <w:pStyle w:val="CellText"/>
              <w:rPr>
                <w:strike/>
                <w:color w:val="FF0000"/>
              </w:rPr>
            </w:pPr>
            <w:r w:rsidRPr="00414100">
              <w:rPr>
                <w:i/>
                <w:iCs/>
                <w:strike/>
                <w:color w:val="FF0000"/>
              </w:rPr>
              <w:t>N</w:t>
            </w:r>
            <w:r w:rsidRPr="00414100">
              <w:rPr>
                <w:i/>
                <w:iCs/>
                <w:strike/>
                <w:color w:val="FF0000"/>
                <w:vertAlign w:val="subscript"/>
              </w:rPr>
              <w:t>ES</w:t>
            </w:r>
            <w:r w:rsidRPr="00414100">
              <w:rPr>
                <w:strike/>
                <w:color w:val="FF0000"/>
              </w:rPr>
              <w:t xml:space="preserve">, </w:t>
            </w:r>
            <w:r w:rsidRPr="00414100">
              <w:rPr>
                <w:i/>
                <w:iCs/>
                <w:strike/>
                <w:color w:val="FF0000"/>
              </w:rPr>
              <w:t>N</w:t>
            </w:r>
            <w:r w:rsidRPr="00414100">
              <w:rPr>
                <w:i/>
                <w:iCs/>
                <w:strike/>
                <w:color w:val="FF0000"/>
                <w:vertAlign w:val="subscript"/>
              </w:rPr>
              <w:t>ES,r,u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F4F3B23" w14:textId="77777777" w:rsidR="00DB463B" w:rsidRPr="00414100" w:rsidRDefault="00DB463B">
            <w:pPr>
              <w:pStyle w:val="CellText"/>
              <w:rPr>
                <w:strike/>
                <w:color w:val="FF0000"/>
              </w:rPr>
            </w:pPr>
            <w:r w:rsidRPr="00414100">
              <w:rPr>
                <w:strike/>
                <w:color w:val="FF0000"/>
              </w:rPr>
              <w:t>The number of BCC encoders. This parameter should be 1 in all BCC cases in 11ax.</w:t>
            </w:r>
          </w:p>
          <w:p w14:paraId="6D9C592C" w14:textId="77777777" w:rsidR="00DB463B" w:rsidRPr="00414100" w:rsidRDefault="00DB463B">
            <w:pPr>
              <w:pStyle w:val="CellText"/>
              <w:rPr>
                <w:strike/>
                <w:color w:val="FF0000"/>
              </w:rPr>
            </w:pPr>
          </w:p>
          <w:p w14:paraId="2215D450" w14:textId="77777777" w:rsidR="00DB463B" w:rsidRPr="00414100" w:rsidRDefault="00DB463B">
            <w:pPr>
              <w:pStyle w:val="CellText"/>
              <w:rPr>
                <w:strike/>
                <w:color w:val="FF0000"/>
              </w:rPr>
            </w:pPr>
            <w:r w:rsidRPr="00414100">
              <w:rPr>
                <w:strike/>
                <w:color w:val="FF0000"/>
              </w:rPr>
              <w:t xml:space="preserve">For a Data field encoded using BCC, </w:t>
            </w:r>
            <w:r w:rsidRPr="00414100">
              <w:rPr>
                <w:i/>
                <w:iCs/>
                <w:strike/>
                <w:color w:val="FF0000"/>
              </w:rPr>
              <w:t>N</w:t>
            </w:r>
            <w:r w:rsidRPr="00414100">
              <w:rPr>
                <w:i/>
                <w:iCs/>
                <w:strike/>
                <w:color w:val="FF0000"/>
                <w:vertAlign w:val="subscript"/>
              </w:rPr>
              <w:t>ES,r,u</w:t>
            </w:r>
            <w:r w:rsidRPr="00414100">
              <w:rPr>
                <w:strike/>
                <w:color w:val="FF0000"/>
              </w:rPr>
              <w:t xml:space="preserve"> is the number of BCC encoders at </w:t>
            </w:r>
            <w:r w:rsidRPr="00414100">
              <w:rPr>
                <w:i/>
                <w:strike/>
                <w:color w:val="FF0000"/>
              </w:rPr>
              <w:t>r</w:t>
            </w:r>
            <w:r w:rsidRPr="00414100">
              <w:rPr>
                <w:strike/>
                <w:color w:val="FF0000"/>
              </w:rPr>
              <w:t xml:space="preserve">-th RU for user </w:t>
            </w:r>
            <w:r w:rsidRPr="00414100">
              <w:rPr>
                <w:i/>
                <w:iCs/>
                <w:strike/>
                <w:color w:val="FF0000"/>
              </w:rPr>
              <w:t>u</w:t>
            </w:r>
            <w:r w:rsidRPr="00414100">
              <w:rPr>
                <w:strike/>
                <w:color w:val="FF0000"/>
              </w:rPr>
              <w:t xml:space="preserve">, </w:t>
            </w:r>
            <w:r w:rsidRPr="00414100">
              <w:rPr>
                <w:i/>
                <w:iCs/>
                <w:strike/>
                <w:color w:val="FF0000"/>
              </w:rPr>
              <w:t>u = </w:t>
            </w:r>
            <w:r w:rsidRPr="00414100">
              <w:rPr>
                <w:strike/>
                <w:color w:val="FF0000"/>
              </w:rPr>
              <w:t>0</w:t>
            </w:r>
            <w:r w:rsidRPr="00414100">
              <w:rPr>
                <w:i/>
                <w:iCs/>
                <w:strike/>
                <w:color w:val="FF0000"/>
              </w:rPr>
              <w:t>,…, N</w:t>
            </w:r>
            <w:r w:rsidRPr="00414100">
              <w:rPr>
                <w:i/>
                <w:iCs/>
                <w:strike/>
                <w:color w:val="FF0000"/>
                <w:vertAlign w:val="subscript"/>
              </w:rPr>
              <w:t>user,r </w:t>
            </w:r>
            <w:r w:rsidRPr="00414100">
              <w:rPr>
                <w:strike/>
                <w:color w:val="FF0000"/>
              </w:rPr>
              <w:t>– 1.</w:t>
            </w:r>
          </w:p>
          <w:p w14:paraId="3A7EC71F" w14:textId="77777777" w:rsidR="00DB463B" w:rsidRPr="00414100" w:rsidRDefault="00DB463B">
            <w:pPr>
              <w:pStyle w:val="CellText"/>
              <w:rPr>
                <w:strike/>
                <w:color w:val="FF0000"/>
              </w:rPr>
            </w:pPr>
          </w:p>
          <w:p w14:paraId="2CA9C3BC" w14:textId="77777777" w:rsidR="00DB463B" w:rsidRPr="00414100" w:rsidRDefault="00DB463B">
            <w:pPr>
              <w:pStyle w:val="CellText"/>
              <w:rPr>
                <w:strike/>
                <w:color w:val="FF0000"/>
              </w:rPr>
            </w:pPr>
            <w:r w:rsidRPr="00414100">
              <w:rPr>
                <w:strike/>
                <w:color w:val="FF0000"/>
              </w:rPr>
              <w:t xml:space="preserve">For the Data field encoded using LDPC, </w:t>
            </w:r>
            <w:r w:rsidRPr="00414100">
              <w:rPr>
                <w:i/>
                <w:strike/>
                <w:color w:val="FF0000"/>
              </w:rPr>
              <w:t>N</w:t>
            </w:r>
            <w:r w:rsidRPr="00414100">
              <w:rPr>
                <w:i/>
                <w:strike/>
                <w:color w:val="FF0000"/>
                <w:vertAlign w:val="subscript"/>
              </w:rPr>
              <w:t>ES</w:t>
            </w:r>
            <w:r w:rsidRPr="00414100">
              <w:rPr>
                <w:strike/>
                <w:color w:val="FF0000"/>
              </w:rPr>
              <w:t xml:space="preserve">= 1 for an HE SU PPDU and </w:t>
            </w:r>
            <w:r w:rsidRPr="00414100">
              <w:rPr>
                <w:i/>
                <w:strike/>
                <w:color w:val="FF0000"/>
              </w:rPr>
              <w:t>N</w:t>
            </w:r>
            <w:r w:rsidRPr="00414100">
              <w:rPr>
                <w:i/>
                <w:strike/>
                <w:color w:val="FF0000"/>
                <w:vertAlign w:val="subscript"/>
              </w:rPr>
              <w:t xml:space="preserve">ES,r,u </w:t>
            </w:r>
            <w:r w:rsidRPr="00414100">
              <w:rPr>
                <w:strike/>
                <w:color w:val="FF0000"/>
              </w:rPr>
              <w:t xml:space="preserve">= 1 for an HE MU PPDU at </w:t>
            </w:r>
            <w:r w:rsidRPr="00414100">
              <w:rPr>
                <w:i/>
                <w:strike/>
                <w:color w:val="FF0000"/>
              </w:rPr>
              <w:t>r</w:t>
            </w:r>
            <w:r w:rsidRPr="00414100">
              <w:rPr>
                <w:strike/>
                <w:color w:val="FF0000"/>
              </w:rPr>
              <w:t xml:space="preserve">-th RU for user </w:t>
            </w:r>
            <w:r w:rsidRPr="00414100">
              <w:rPr>
                <w:i/>
                <w:iCs/>
                <w:strike/>
                <w:color w:val="FF0000"/>
              </w:rPr>
              <w:t>u</w:t>
            </w:r>
            <w:r w:rsidRPr="00414100">
              <w:rPr>
                <w:strike/>
                <w:color w:val="FF0000"/>
              </w:rPr>
              <w:t xml:space="preserve">, </w:t>
            </w:r>
            <w:r w:rsidRPr="00414100">
              <w:rPr>
                <w:i/>
                <w:iCs/>
                <w:strike/>
                <w:color w:val="FF0000"/>
              </w:rPr>
              <w:t>u = </w:t>
            </w:r>
            <w:r w:rsidRPr="00414100">
              <w:rPr>
                <w:strike/>
                <w:color w:val="FF0000"/>
              </w:rPr>
              <w:t>0</w:t>
            </w:r>
            <w:r w:rsidRPr="00414100">
              <w:rPr>
                <w:i/>
                <w:iCs/>
                <w:strike/>
                <w:color w:val="FF0000"/>
              </w:rPr>
              <w:t>, …N</w:t>
            </w:r>
            <w:r w:rsidRPr="00414100">
              <w:rPr>
                <w:i/>
                <w:iCs/>
                <w:strike/>
                <w:color w:val="FF0000"/>
                <w:vertAlign w:val="subscript"/>
              </w:rPr>
              <w:t xml:space="preserve">user,r </w:t>
            </w:r>
            <w:r w:rsidRPr="00414100">
              <w:rPr>
                <w:strike/>
                <w:color w:val="FF0000"/>
              </w:rPr>
              <w:t>– 1.</w:t>
            </w:r>
          </w:p>
          <w:p w14:paraId="07C6C41D" w14:textId="77777777" w:rsidR="00DB463B" w:rsidRPr="00414100" w:rsidRDefault="00DB463B">
            <w:pPr>
              <w:pStyle w:val="CellText"/>
              <w:rPr>
                <w:strike/>
                <w:color w:val="FF0000"/>
                <w:lang w:val="ko-KR"/>
              </w:rPr>
            </w:pPr>
          </w:p>
          <w:p w14:paraId="6F5E4494" w14:textId="77777777" w:rsidR="00DB463B" w:rsidRPr="00414100" w:rsidRDefault="00DB463B">
            <w:pPr>
              <w:pStyle w:val="CellText"/>
              <w:rPr>
                <w:strike/>
                <w:color w:val="FF0000"/>
                <w:lang w:val="ko-KR"/>
              </w:rPr>
            </w:pPr>
            <w:r w:rsidRPr="00414100">
              <w:rPr>
                <w:strike/>
                <w:color w:val="FF0000"/>
                <w:lang w:val="ko-KR"/>
              </w:rPr>
              <w:t xml:space="preserve">For </w:t>
            </w:r>
            <w:r w:rsidRPr="00414100">
              <w:rPr>
                <w:strike/>
                <w:color w:val="FF0000"/>
              </w:rPr>
              <w:t xml:space="preserve">the Data field of an HE </w:t>
            </w:r>
            <w:r w:rsidRPr="00414100">
              <w:rPr>
                <w:strike/>
                <w:color w:val="FF0000"/>
                <w:lang w:val="ko-KR"/>
              </w:rPr>
              <w:t xml:space="preserve">SU </w:t>
            </w:r>
            <w:r w:rsidRPr="00414100">
              <w:rPr>
                <w:strike/>
                <w:color w:val="FF0000"/>
              </w:rPr>
              <w:t>PPDU</w:t>
            </w:r>
            <w:r w:rsidRPr="00414100">
              <w:rPr>
                <w:strike/>
                <w:color w:val="FF0000"/>
                <w:lang w:val="ko-KR"/>
              </w:rPr>
              <w:t xml:space="preserve">, </w:t>
            </w:r>
            <w:r w:rsidRPr="00414100">
              <w:rPr>
                <w:i/>
                <w:strike/>
                <w:color w:val="FF0000"/>
              </w:rPr>
              <w:t>N</w:t>
            </w:r>
            <w:r w:rsidRPr="00414100">
              <w:rPr>
                <w:i/>
                <w:strike/>
                <w:color w:val="FF0000"/>
                <w:vertAlign w:val="subscript"/>
              </w:rPr>
              <w:t xml:space="preserve">ES </w:t>
            </w:r>
            <w:r w:rsidRPr="00414100">
              <w:rPr>
                <w:strike/>
                <w:color w:val="FF0000"/>
              </w:rPr>
              <w:t xml:space="preserve">= </w:t>
            </w:r>
            <w:r w:rsidRPr="00414100">
              <w:rPr>
                <w:i/>
                <w:strike/>
                <w:color w:val="FF0000"/>
              </w:rPr>
              <w:t>N</w:t>
            </w:r>
            <w:r w:rsidRPr="00414100">
              <w:rPr>
                <w:i/>
                <w:strike/>
                <w:color w:val="FF0000"/>
                <w:vertAlign w:val="subscript"/>
              </w:rPr>
              <w:t>ES,0,0</w:t>
            </w:r>
          </w:p>
          <w:p w14:paraId="0E79DCE0" w14:textId="77777777" w:rsidR="00DB463B" w:rsidRPr="00414100" w:rsidRDefault="00DB463B">
            <w:pPr>
              <w:pStyle w:val="CellText"/>
              <w:rPr>
                <w:strike/>
                <w:color w:val="FF0000"/>
              </w:rPr>
            </w:pPr>
          </w:p>
          <w:p w14:paraId="741B41A2" w14:textId="77777777" w:rsidR="00DB463B" w:rsidRPr="00414100" w:rsidRDefault="00DB463B">
            <w:pPr>
              <w:pStyle w:val="CellText"/>
              <w:rPr>
                <w:strike/>
                <w:color w:val="FF0000"/>
              </w:rPr>
            </w:pPr>
            <w:r w:rsidRPr="00414100">
              <w:rPr>
                <w:strike/>
                <w:color w:val="FF0000"/>
              </w:rPr>
              <w:t xml:space="preserve">For the Data field of an HE MU PPDU, </w:t>
            </w:r>
            <w:r w:rsidRPr="00414100">
              <w:rPr>
                <w:i/>
                <w:strike/>
                <w:color w:val="FF0000"/>
              </w:rPr>
              <w:t>N</w:t>
            </w:r>
            <w:r w:rsidRPr="00414100">
              <w:rPr>
                <w:i/>
                <w:strike/>
                <w:color w:val="FF0000"/>
                <w:vertAlign w:val="subscript"/>
              </w:rPr>
              <w:t>ES</w:t>
            </w:r>
            <w:r w:rsidRPr="00414100">
              <w:rPr>
                <w:i/>
                <w:iCs/>
                <w:strike/>
                <w:color w:val="FF0000"/>
              </w:rPr>
              <w:t xml:space="preserve"> </w:t>
            </w:r>
            <w:r w:rsidRPr="00414100">
              <w:rPr>
                <w:strike/>
                <w:color w:val="FF0000"/>
              </w:rPr>
              <w:t>is undefined.</w:t>
            </w:r>
          </w:p>
        </w:tc>
      </w:tr>
      <w:tr w:rsidR="00DB463B" w:rsidRPr="00414100" w14:paraId="7CB82D1B"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48181B2" w14:textId="77777777" w:rsidR="00DB463B" w:rsidRPr="00414100" w:rsidRDefault="00DB463B">
            <w:pPr>
              <w:pStyle w:val="CellText"/>
              <w:rPr>
                <w:i/>
                <w:iCs/>
              </w:rPr>
            </w:pPr>
            <w:r w:rsidRPr="00414100">
              <w:rPr>
                <w:i/>
                <w:iCs/>
              </w:rPr>
              <w:t>N</w:t>
            </w:r>
            <w:r w:rsidRPr="00414100">
              <w:rPr>
                <w:i/>
                <w:iCs/>
                <w:vertAlign w:val="subscript"/>
              </w:rPr>
              <w:t>HE-LTF</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7596D05" w14:textId="09BBF70B" w:rsidR="00DB463B" w:rsidRPr="00414100" w:rsidRDefault="00DB463B">
            <w:pPr>
              <w:pStyle w:val="CellText"/>
            </w:pPr>
            <w:r w:rsidRPr="00414100">
              <w:t xml:space="preserve">The number of OFDM symbols in the HE-LTF field (see </w:t>
            </w:r>
            <w:r w:rsidRPr="00414100">
              <w:fldChar w:fldCharType="begin"/>
            </w:r>
            <w:r w:rsidRPr="00414100">
              <w:instrText xml:space="preserve"> REF _Ref442962451 \r \h </w:instrText>
            </w:r>
            <w:r w:rsidR="00414100">
              <w:instrText xml:space="preserve"> \* MERGEFORMAT </w:instrText>
            </w:r>
            <w:r w:rsidRPr="00414100">
              <w:fldChar w:fldCharType="separate"/>
            </w:r>
            <w:r w:rsidRPr="00414100">
              <w:t>26.3.9.10</w:t>
            </w:r>
            <w:r w:rsidRPr="00414100">
              <w:fldChar w:fldCharType="end"/>
            </w:r>
            <w:r w:rsidRPr="00414100">
              <w:t xml:space="preserve"> (HE-LTF))</w:t>
            </w:r>
          </w:p>
        </w:tc>
      </w:tr>
      <w:tr w:rsidR="00DB463B" w:rsidRPr="00414100" w14:paraId="59C249E0"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0A77246" w14:textId="77777777" w:rsidR="00DB463B" w:rsidRPr="00414100" w:rsidRDefault="00DB463B">
            <w:pPr>
              <w:pStyle w:val="CellText"/>
              <w:rPr>
                <w:i/>
                <w:iCs/>
              </w:rPr>
            </w:pPr>
            <w:r w:rsidRPr="00414100">
              <w:rPr>
                <w:i/>
                <w:iCs/>
              </w:rPr>
              <w:t>N</w:t>
            </w:r>
            <w:r w:rsidRPr="00414100">
              <w:rPr>
                <w:i/>
                <w:iCs/>
                <w:vertAlign w:val="subscript"/>
              </w:rPr>
              <w:t>HE-SIG-B</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2D7BEDE" w14:textId="77777777" w:rsidR="00DB463B" w:rsidRPr="00414100" w:rsidRDefault="00DB463B">
            <w:pPr>
              <w:pStyle w:val="CellText"/>
            </w:pPr>
            <w:r w:rsidRPr="00414100">
              <w:t>The number of OFDM symbols in the HE-SIG-B field</w:t>
            </w:r>
          </w:p>
        </w:tc>
      </w:tr>
      <w:tr w:rsidR="00B87610" w:rsidRPr="00414100" w14:paraId="1E80023A"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31A4ACAE" w14:textId="7ECD7173" w:rsidR="00B87610" w:rsidRPr="00414100" w:rsidRDefault="00B87610" w:rsidP="00B87610">
            <w:pPr>
              <w:pStyle w:val="CellText"/>
              <w:rPr>
                <w:i/>
                <w:iCs/>
                <w:color w:val="FF0000"/>
              </w:rPr>
            </w:pPr>
            <w:r w:rsidRPr="00414100">
              <w:rPr>
                <w:i/>
                <w:iCs/>
                <w:color w:val="FF0000"/>
              </w:rPr>
              <w:t>N</w:t>
            </w:r>
            <w:r w:rsidRPr="00414100">
              <w:rPr>
                <w:i/>
                <w:iCs/>
                <w:color w:val="FF0000"/>
                <w:vertAlign w:val="subscript"/>
              </w:rPr>
              <w:t>HE-SIG-A</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tcPr>
          <w:p w14:paraId="0E66D484" w14:textId="5983E086" w:rsidR="00B87610" w:rsidRPr="00414100" w:rsidRDefault="00B87610" w:rsidP="00B87610">
            <w:pPr>
              <w:pStyle w:val="CellText"/>
              <w:rPr>
                <w:color w:val="FF0000"/>
              </w:rPr>
            </w:pPr>
            <w:r w:rsidRPr="00414100">
              <w:rPr>
                <w:color w:val="FF0000"/>
              </w:rPr>
              <w:t>The number of OFDM symbols in the HE-SIG-A field.</w:t>
            </w:r>
          </w:p>
          <w:p w14:paraId="33494FA5" w14:textId="2F959549" w:rsidR="00B87610" w:rsidRPr="00414100" w:rsidRDefault="00B87610" w:rsidP="00B87610">
            <w:pPr>
              <w:pStyle w:val="CellText"/>
              <w:rPr>
                <w:color w:val="FF0000"/>
              </w:rPr>
            </w:pPr>
            <w:r w:rsidRPr="00414100">
              <w:rPr>
                <w:color w:val="FF0000"/>
              </w:rPr>
              <w:t xml:space="preserve">For an HE SU PPDU, HE MU PPDU and HE trigger-based PPDU, </w:t>
            </w:r>
            <w:r w:rsidRPr="00414100">
              <w:rPr>
                <w:i/>
                <w:iCs/>
                <w:color w:val="FF0000"/>
              </w:rPr>
              <w:t>N</w:t>
            </w:r>
            <w:r w:rsidRPr="00414100">
              <w:rPr>
                <w:i/>
                <w:iCs/>
                <w:color w:val="FF0000"/>
                <w:vertAlign w:val="subscript"/>
              </w:rPr>
              <w:t>HE-SIG-A</w:t>
            </w:r>
            <w:r w:rsidRPr="00414100">
              <w:rPr>
                <w:color w:val="FF0000"/>
              </w:rPr>
              <w:t>=2;</w:t>
            </w:r>
          </w:p>
          <w:p w14:paraId="15815AAB" w14:textId="05A8FFD9" w:rsidR="00B87610" w:rsidRPr="00414100" w:rsidRDefault="00B87610" w:rsidP="00B87610">
            <w:pPr>
              <w:pStyle w:val="CellText"/>
              <w:rPr>
                <w:color w:val="FF0000"/>
              </w:rPr>
            </w:pPr>
            <w:r w:rsidRPr="00414100">
              <w:rPr>
                <w:color w:val="FF0000"/>
              </w:rPr>
              <w:t xml:space="preserve">For an HE extended range SU PPDU, </w:t>
            </w:r>
            <w:r w:rsidRPr="00414100">
              <w:rPr>
                <w:i/>
                <w:iCs/>
                <w:color w:val="FF0000"/>
              </w:rPr>
              <w:t>N</w:t>
            </w:r>
            <w:r w:rsidRPr="00414100">
              <w:rPr>
                <w:i/>
                <w:iCs/>
                <w:color w:val="FF0000"/>
                <w:vertAlign w:val="subscript"/>
              </w:rPr>
              <w:t>HE-SIG-A</w:t>
            </w:r>
            <w:r w:rsidRPr="00414100">
              <w:rPr>
                <w:color w:val="FF0000"/>
              </w:rPr>
              <w:t>=4.</w:t>
            </w:r>
          </w:p>
        </w:tc>
      </w:tr>
      <w:tr w:rsidR="00DB463B" w:rsidRPr="00414100" w14:paraId="7CCDC300"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0D9900B4" w14:textId="1E81340D" w:rsidR="00DB463B" w:rsidRPr="00414100" w:rsidRDefault="00DB463B">
            <w:pPr>
              <w:pStyle w:val="CellText"/>
              <w:rPr>
                <w:i/>
                <w:iCs/>
              </w:rPr>
            </w:pPr>
            <w:r w:rsidRPr="00414100">
              <w:rPr>
                <w:i/>
                <w:iCs/>
              </w:rPr>
              <w:t>K</w:t>
            </w:r>
            <w:r w:rsidRPr="00414100">
              <w:rPr>
                <w:i/>
                <w:iCs/>
                <w:vertAlign w:val="subscript"/>
              </w:rPr>
              <w:t>r</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41BCA333" w14:textId="77777777" w:rsidR="00DB463B" w:rsidRPr="00414100" w:rsidRDefault="00DB463B">
            <w:pPr>
              <w:pStyle w:val="CellText"/>
              <w:rPr>
                <w:iCs/>
              </w:rPr>
            </w:pPr>
            <w:r w:rsidRPr="00414100">
              <w:rPr>
                <w:iCs/>
              </w:rPr>
              <w:t xml:space="preserve">Set of subcarrier indices in the </w:t>
            </w:r>
            <w:r w:rsidRPr="00414100">
              <w:rPr>
                <w:i/>
                <w:iCs/>
              </w:rPr>
              <w:t>r</w:t>
            </w:r>
            <w:r w:rsidRPr="00414100">
              <w:rPr>
                <w:iCs/>
              </w:rPr>
              <w:t>-th RU</w:t>
            </w:r>
          </w:p>
        </w:tc>
      </w:tr>
      <w:tr w:rsidR="00DB463B" w:rsidRPr="00414100" w14:paraId="03DBDFE5"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CBED148" w14:textId="77777777" w:rsidR="00DB463B" w:rsidRPr="00414100" w:rsidRDefault="00DB463B">
            <w:pPr>
              <w:pStyle w:val="CellText"/>
              <w:rPr>
                <w:i/>
                <w:iCs/>
              </w:rPr>
            </w:pPr>
            <w:r w:rsidRPr="00414100">
              <w:rPr>
                <w:i/>
                <w:iCs/>
              </w:rPr>
              <w:t>R, R</w:t>
            </w:r>
            <w:r w:rsidRPr="00414100">
              <w:rPr>
                <w:i/>
                <w:iCs/>
                <w:vertAlign w:val="subscript"/>
              </w:rPr>
              <w:t>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F6FA1C8" w14:textId="77777777" w:rsidR="00DB463B" w:rsidRPr="00414100" w:rsidRDefault="00DB463B">
            <w:pPr>
              <w:pStyle w:val="CellText"/>
            </w:pPr>
            <w:r w:rsidRPr="00414100">
              <w:rPr>
                <w:i/>
                <w:iCs/>
              </w:rPr>
              <w:t>R</w:t>
            </w:r>
            <w:r w:rsidRPr="00414100">
              <w:rPr>
                <w:i/>
                <w:iCs/>
                <w:vertAlign w:val="subscript"/>
              </w:rPr>
              <w:t xml:space="preserve">r,u </w:t>
            </w:r>
            <w:r w:rsidRPr="00414100">
              <w:t xml:space="preserve">is the coding rate at </w:t>
            </w:r>
            <w:r w:rsidRPr="00414100">
              <w:rPr>
                <w:i/>
              </w:rPr>
              <w:t>r</w:t>
            </w:r>
            <w:r w:rsidRPr="00414100">
              <w:t xml:space="preserve">-th RU for user </w:t>
            </w:r>
            <w:r w:rsidRPr="00414100">
              <w:rPr>
                <w:i/>
                <w:iCs/>
              </w:rPr>
              <w:t>u</w:t>
            </w:r>
            <w:r w:rsidRPr="00414100">
              <w:t xml:space="preserve">, </w:t>
            </w:r>
            <w:r w:rsidRPr="00414100">
              <w:rPr>
                <w:i/>
                <w:iCs/>
              </w:rPr>
              <w:t>u</w:t>
            </w:r>
            <w:r w:rsidRPr="00414100">
              <w:t> = 0, ..., </w:t>
            </w:r>
            <w:r w:rsidRPr="00414100">
              <w:rPr>
                <w:i/>
                <w:iCs/>
              </w:rPr>
              <w:t>N</w:t>
            </w:r>
            <w:r w:rsidRPr="00414100">
              <w:rPr>
                <w:i/>
                <w:iCs/>
                <w:vertAlign w:val="subscript"/>
              </w:rPr>
              <w:t xml:space="preserve">user </w:t>
            </w:r>
            <w:r w:rsidRPr="00414100">
              <w:t>– 1.</w:t>
            </w:r>
          </w:p>
          <w:p w14:paraId="389E3B6A" w14:textId="77777777" w:rsidR="00DB463B" w:rsidRPr="00414100" w:rsidRDefault="00DB463B">
            <w:pPr>
              <w:pStyle w:val="CellText"/>
              <w:rPr>
                <w:i/>
                <w:iCs/>
                <w:vertAlign w:val="subscript"/>
              </w:rPr>
            </w:pPr>
            <w:r w:rsidRPr="00414100">
              <w:t xml:space="preserve">For an HE SU PPDU, </w:t>
            </w:r>
            <w:r w:rsidRPr="00414100">
              <w:rPr>
                <w:i/>
                <w:iCs/>
              </w:rPr>
              <w:t>R = R</w:t>
            </w:r>
            <w:r w:rsidRPr="00414100">
              <w:rPr>
                <w:i/>
                <w:iCs/>
                <w:vertAlign w:val="subscript"/>
              </w:rPr>
              <w:t>0,0</w:t>
            </w:r>
          </w:p>
          <w:p w14:paraId="295A2F78" w14:textId="77777777" w:rsidR="00DB463B" w:rsidRPr="00414100" w:rsidRDefault="00DB463B">
            <w:pPr>
              <w:pStyle w:val="CellText"/>
            </w:pPr>
            <w:r w:rsidRPr="00414100">
              <w:t xml:space="preserve">For an HE MU PPDU, </w:t>
            </w:r>
            <w:r w:rsidRPr="00414100">
              <w:rPr>
                <w:i/>
                <w:iCs/>
              </w:rPr>
              <w:t>R</w:t>
            </w:r>
            <w:r w:rsidRPr="00414100">
              <w:t xml:space="preserve"> is undefined</w:t>
            </w:r>
          </w:p>
        </w:tc>
      </w:tr>
      <w:tr w:rsidR="00DB463B" w:rsidRPr="00414100" w14:paraId="0690C6A8" w14:textId="77777777" w:rsidTr="00B87610">
        <w:trPr>
          <w:trHeight w:val="20"/>
          <w:jc w:val="center"/>
        </w:trPr>
        <w:tc>
          <w:tcPr>
            <w:tcW w:w="164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25290ABE" w14:textId="77777777" w:rsidR="00DB463B" w:rsidRPr="00414100" w:rsidRDefault="00DB463B">
            <w:pPr>
              <w:pStyle w:val="CellText"/>
              <w:rPr>
                <w:i/>
                <w:iCs/>
              </w:rPr>
            </w:pPr>
            <w:r w:rsidRPr="00414100">
              <w:rPr>
                <w:i/>
                <w:iCs/>
              </w:rPr>
              <w:lastRenderedPageBreak/>
              <w:t>M</w:t>
            </w:r>
            <w:r w:rsidRPr="00414100">
              <w:rPr>
                <w:i/>
                <w:iCs/>
                <w:vertAlign w:val="subscript"/>
              </w:rPr>
              <w:t>r,u</w:t>
            </w:r>
          </w:p>
        </w:tc>
        <w:tc>
          <w:tcPr>
            <w:tcW w:w="6260" w:type="dxa"/>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328DD77E" w14:textId="089A207A" w:rsidR="00DB463B" w:rsidRPr="00414100" w:rsidRDefault="00DB463B">
            <w:pPr>
              <w:pStyle w:val="CellText"/>
            </w:pPr>
            <w:r w:rsidRPr="00414100">
              <w:rPr>
                <w:color w:val="FF0000"/>
              </w:rPr>
              <w:t xml:space="preserve">The total number of space-time streams at r-th RU from user 0 to user u-1. </w:t>
            </w:r>
            <w:r w:rsidRPr="00414100">
              <w:t xml:space="preserve">For pre-HE modulated fields, </w:t>
            </w:r>
            <w:r w:rsidRPr="00414100">
              <w:rPr>
                <w:i/>
                <w:iCs/>
              </w:rPr>
              <w:t>M</w:t>
            </w:r>
            <w:r w:rsidRPr="00414100">
              <w:rPr>
                <w:i/>
                <w:iCs/>
                <w:vertAlign w:val="subscript"/>
              </w:rPr>
              <w:t>r,u</w:t>
            </w:r>
            <w:r w:rsidRPr="00414100">
              <w:t xml:space="preserve"> = 0. For HE modulated fields, </w:t>
            </w:r>
            <w:r w:rsidRPr="00414100">
              <w:rPr>
                <w:i/>
                <w:iCs/>
              </w:rPr>
              <w:t>M</w:t>
            </w:r>
            <w:r w:rsidRPr="00414100">
              <w:rPr>
                <w:i/>
                <w:iCs/>
                <w:vertAlign w:val="subscript"/>
              </w:rPr>
              <w:t>r,0</w:t>
            </w:r>
            <w:r w:rsidRPr="00414100">
              <w:rPr>
                <w:iCs/>
              </w:rPr>
              <w:t xml:space="preserve"> = 0</w:t>
            </w:r>
            <w:r w:rsidRPr="00414100">
              <w:t xml:space="preserve"> for </w:t>
            </w:r>
            <w:r w:rsidRPr="00414100">
              <w:rPr>
                <w:i/>
                <w:iCs/>
              </w:rPr>
              <w:t>u</w:t>
            </w:r>
            <w:r w:rsidRPr="00414100">
              <w:t xml:space="preserve"> = 0 and </w:t>
            </w:r>
            <m:oMath>
              <m:sSub>
                <m:sSubPr>
                  <m:ctrlPr>
                    <w:rPr>
                      <w:rFonts w:ascii="Cambria Math" w:hAnsi="Cambria Math"/>
                      <w:i/>
                    </w:rPr>
                  </m:ctrlPr>
                </m:sSubPr>
                <m:e>
                  <m:r>
                    <w:rPr>
                      <w:rFonts w:ascii="Cambria Math" w:hAnsi="Cambria Math"/>
                    </w:rPr>
                    <m:t>M</m:t>
                  </m:r>
                </m:e>
                <m:sub>
                  <m:r>
                    <w:rPr>
                      <w:rFonts w:ascii="Cambria Math" w:hAnsi="Cambria Math"/>
                    </w:rPr>
                    <m:t>r,u</m:t>
                  </m:r>
                </m:sub>
              </m:sSub>
              <m:r>
                <w:rPr>
                  <w:rFonts w:ascii="Cambria Math" w:hAnsi="Cambria Math"/>
                </w:rPr>
                <m:t>=</m:t>
              </m:r>
              <m:nary>
                <m:naryPr>
                  <m:chr m:val="∑"/>
                  <m:limLoc m:val="undOvr"/>
                  <m:ctrlPr>
                    <w:rPr>
                      <w:rFonts w:ascii="Cambria Math" w:hAnsi="Cambria Math"/>
                      <w:i/>
                    </w:rPr>
                  </m:ctrlPr>
                </m:naryPr>
                <m:sub>
                  <m:sSup>
                    <m:sSupPr>
                      <m:ctrlPr>
                        <w:rPr>
                          <w:rFonts w:ascii="Cambria Math" w:hAnsi="Cambria Math"/>
                          <w:i/>
                        </w:rPr>
                      </m:ctrlPr>
                    </m:sSupPr>
                    <m:e>
                      <m:r>
                        <w:rPr>
                          <w:rFonts w:ascii="Cambria Math" w:hAnsi="Cambria Math"/>
                        </w:rPr>
                        <m:t>u</m:t>
                      </m:r>
                    </m:e>
                    <m:sup>
                      <m:r>
                        <w:rPr>
                          <w:rFonts w:ascii="Cambria Math" w:hAnsi="Cambria Math"/>
                        </w:rPr>
                        <m:t>'</m:t>
                      </m:r>
                    </m:sup>
                  </m:sSup>
                  <m:r>
                    <w:rPr>
                      <w:rFonts w:ascii="Cambria Math" w:hAnsi="Cambria Math"/>
                    </w:rPr>
                    <m:t>=0</m:t>
                  </m:r>
                </m:sub>
                <m:sup>
                  <m:r>
                    <w:rPr>
                      <w:rFonts w:ascii="Cambria Math" w:hAnsi="Cambria Math"/>
                    </w:rPr>
                    <m:t>u-1</m:t>
                  </m:r>
                </m:sup>
                <m:e>
                  <m:sSub>
                    <m:sSubPr>
                      <m:ctrlPr>
                        <w:rPr>
                          <w:rFonts w:ascii="Cambria Math" w:hAnsi="Cambria Math"/>
                          <w:i/>
                        </w:rPr>
                      </m:ctrlPr>
                    </m:sSubPr>
                    <m:e>
                      <m:r>
                        <w:rPr>
                          <w:rFonts w:ascii="Cambria Math" w:hAnsi="Cambria Math"/>
                        </w:rPr>
                        <m:t>N</m:t>
                      </m:r>
                    </m:e>
                    <m:sub>
                      <m:r>
                        <w:rPr>
                          <w:rFonts w:ascii="Cambria Math" w:hAnsi="Cambria Math"/>
                        </w:rPr>
                        <m:t>STS,r,u'</m:t>
                      </m:r>
                    </m:sub>
                  </m:sSub>
                </m:e>
              </m:nary>
            </m:oMath>
            <w:r w:rsidRPr="00414100">
              <w:t xml:space="preserve"> for </w:t>
            </w:r>
            <w:r w:rsidRPr="00414100">
              <w:rPr>
                <w:i/>
                <w:iCs/>
              </w:rPr>
              <w:t>u = </w:t>
            </w:r>
            <w:r w:rsidRPr="00414100">
              <w:t>1</w:t>
            </w:r>
            <w:r w:rsidRPr="00414100">
              <w:rPr>
                <w:i/>
                <w:iCs/>
              </w:rPr>
              <w:t>, …N</w:t>
            </w:r>
            <w:r w:rsidRPr="00414100">
              <w:rPr>
                <w:i/>
                <w:iCs/>
                <w:vertAlign w:val="subscript"/>
              </w:rPr>
              <w:t xml:space="preserve">user,r </w:t>
            </w:r>
            <w:r w:rsidRPr="00414100">
              <w:t>– 1.</w:t>
            </w:r>
          </w:p>
        </w:tc>
      </w:tr>
      <w:tr w:rsidR="00DB463B" w:rsidRPr="00414100" w14:paraId="1F94597B" w14:textId="77777777" w:rsidTr="00B87610">
        <w:trPr>
          <w:trHeight w:val="20"/>
          <w:jc w:val="center"/>
        </w:trPr>
        <w:tc>
          <w:tcPr>
            <w:tcW w:w="7900" w:type="dxa"/>
            <w:gridSpan w:val="2"/>
            <w:tcBorders>
              <w:top w:val="single" w:sz="4" w:space="0" w:color="000000"/>
              <w:left w:val="single" w:sz="4" w:space="0" w:color="000000"/>
              <w:bottom w:val="single" w:sz="4" w:space="0" w:color="000000"/>
              <w:right w:val="single" w:sz="4" w:space="0" w:color="000000"/>
            </w:tcBorders>
            <w:tcMar>
              <w:top w:w="120" w:type="dxa"/>
              <w:left w:w="120" w:type="dxa"/>
              <w:bottom w:w="60" w:type="dxa"/>
              <w:right w:w="120" w:type="dxa"/>
            </w:tcMar>
            <w:hideMark/>
          </w:tcPr>
          <w:p w14:paraId="7B21D240" w14:textId="77777777" w:rsidR="00DB463B" w:rsidRPr="00414100" w:rsidRDefault="00DB463B">
            <w:pPr>
              <w:pStyle w:val="Note"/>
            </w:pPr>
            <w:r w:rsidRPr="00414100">
              <w:t xml:space="preserve">NOTE 1—Pre-HE modulated fields refer to the L-STF, L-LTF, L-SIG, RL-SIG, HE-SIG-A, </w:t>
            </w:r>
            <w:r w:rsidRPr="00414100">
              <w:rPr>
                <w:strike/>
                <w:color w:val="FF0000"/>
              </w:rPr>
              <w:t xml:space="preserve">HE-SIG-A-R, </w:t>
            </w:r>
            <w:r w:rsidRPr="00414100">
              <w:t>and HE-SIG-B fields, while HE modulated fields refer to the HE-STF, HE-LTF, and Data fields (see Timing boundaries for HE PPDU fields).</w:t>
            </w:r>
          </w:p>
          <w:p w14:paraId="5B8BDC6E" w14:textId="77777777" w:rsidR="00DB463B" w:rsidRPr="00414100" w:rsidRDefault="00DB463B">
            <w:pPr>
              <w:pStyle w:val="Note"/>
            </w:pPr>
            <w:r w:rsidRPr="00414100">
              <w:t xml:space="preserve">NOTE 2—For pre-HE modulated fields, </w:t>
            </w:r>
            <w:r w:rsidRPr="00414100">
              <w:rPr>
                <w:i/>
                <w:iCs/>
              </w:rPr>
              <w:t>u</w:t>
            </w:r>
            <w:r w:rsidRPr="00414100">
              <w:t xml:space="preserve"> and </w:t>
            </w:r>
            <w:r w:rsidRPr="00414100">
              <w:rPr>
                <w:i/>
              </w:rPr>
              <w:t>r</w:t>
            </w:r>
            <w:r w:rsidRPr="00414100">
              <w:t xml:space="preserve"> are zeros only since </w:t>
            </w:r>
            <w:r w:rsidRPr="00414100">
              <w:rPr>
                <w:i/>
                <w:iCs/>
              </w:rPr>
              <w:t>N</w:t>
            </w:r>
            <w:r w:rsidRPr="00414100">
              <w:rPr>
                <w:i/>
                <w:iCs/>
                <w:vertAlign w:val="subscript"/>
              </w:rPr>
              <w:t>user,r</w:t>
            </w:r>
            <w:r w:rsidRPr="00414100">
              <w:t xml:space="preserve"> = 1 and </w:t>
            </w:r>
            <w:r w:rsidRPr="00414100">
              <w:rPr>
                <w:i/>
                <w:iCs/>
              </w:rPr>
              <w:t>N</w:t>
            </w:r>
            <w:r w:rsidRPr="00414100">
              <w:rPr>
                <w:i/>
                <w:iCs/>
                <w:vertAlign w:val="subscript"/>
              </w:rPr>
              <w:t>RU</w:t>
            </w:r>
            <w:r w:rsidRPr="00414100">
              <w:t> = 1.</w:t>
            </w:r>
          </w:p>
        </w:tc>
      </w:tr>
    </w:tbl>
    <w:p w14:paraId="557A1A89" w14:textId="77777777" w:rsidR="00DB463B" w:rsidRPr="00414100" w:rsidRDefault="00DB463B" w:rsidP="005D5886">
      <w:pPr>
        <w:rPr>
          <w:lang w:val="en-US"/>
        </w:rPr>
      </w:pPr>
    </w:p>
    <w:p w14:paraId="7641664F" w14:textId="77777777" w:rsidR="009D6746" w:rsidRPr="00414100" w:rsidRDefault="009D6746" w:rsidP="009D6746">
      <w:pPr>
        <w:rPr>
          <w:b/>
          <w:sz w:val="24"/>
        </w:rPr>
      </w:pPr>
    </w:p>
    <w:p w14:paraId="1DDC4B05" w14:textId="77777777" w:rsidR="00BC73F5" w:rsidRPr="00414100" w:rsidRDefault="00BC73F5" w:rsidP="0083034E">
      <w:pPr>
        <w:rPr>
          <w:b/>
          <w:sz w:val="28"/>
          <w:szCs w:val="24"/>
          <w:lang w:val="en-US"/>
        </w:rPr>
      </w:pPr>
    </w:p>
    <w:p w14:paraId="100BDD6F" w14:textId="14066796" w:rsidR="00E10414" w:rsidRPr="00414100" w:rsidRDefault="00740BF0" w:rsidP="0083034E">
      <w:pPr>
        <w:rPr>
          <w:b/>
          <w:sz w:val="24"/>
          <w:szCs w:val="24"/>
          <w:lang w:val="en-US"/>
        </w:rPr>
      </w:pPr>
      <w:r w:rsidRPr="00740BF0">
        <w:rPr>
          <w:b/>
          <w:sz w:val="24"/>
          <w:highlight w:val="yellow"/>
        </w:rPr>
        <w:t xml:space="preserve">Changes to D0.1 Related to </w:t>
      </w:r>
      <w:r w:rsidR="00E10414" w:rsidRPr="00740BF0">
        <w:rPr>
          <w:b/>
          <w:sz w:val="24"/>
          <w:szCs w:val="24"/>
          <w:highlight w:val="yellow"/>
          <w:lang w:val="en-US"/>
        </w:rPr>
        <w:t>CID 1941</w:t>
      </w:r>
    </w:p>
    <w:p w14:paraId="0F386125" w14:textId="77777777" w:rsidR="00E10414" w:rsidRPr="00414100" w:rsidRDefault="00E10414" w:rsidP="0083034E">
      <w:pPr>
        <w:rPr>
          <w:b/>
          <w:sz w:val="24"/>
          <w:szCs w:val="24"/>
          <w:lang w:val="en-US"/>
        </w:rPr>
      </w:pPr>
    </w:p>
    <w:p w14:paraId="4D1053EC" w14:textId="3E471366" w:rsidR="00E10414" w:rsidRPr="00414100" w:rsidRDefault="00E10414" w:rsidP="0083034E">
      <w:pPr>
        <w:rPr>
          <w:b/>
          <w:sz w:val="24"/>
          <w:szCs w:val="24"/>
          <w:lang w:val="en-US"/>
        </w:rPr>
      </w:pPr>
      <w:r w:rsidRPr="00414100">
        <w:rPr>
          <w:b/>
          <w:i/>
          <w:sz w:val="24"/>
        </w:rPr>
        <w:t>Instructions for the Editor: please modify the following text in the Table 26-6 at Line 44 Page 84</w:t>
      </w:r>
    </w:p>
    <w:p w14:paraId="51ABF62F" w14:textId="77777777" w:rsidR="00E10414" w:rsidRPr="00414100" w:rsidRDefault="00E10414" w:rsidP="0083034E">
      <w:pPr>
        <w:rPr>
          <w:b/>
          <w:sz w:val="24"/>
          <w:szCs w:val="24"/>
          <w:lang w:val="en-US"/>
        </w:rPr>
      </w:pPr>
    </w:p>
    <w:p w14:paraId="71EE86C5" w14:textId="38825049" w:rsidR="00E10414" w:rsidRPr="00414100" w:rsidRDefault="00E10414" w:rsidP="0083034E">
      <w:pPr>
        <w:rPr>
          <w:szCs w:val="22"/>
          <w:lang w:val="en-US"/>
        </w:rPr>
      </w:pPr>
      <w:r w:rsidRPr="00414100">
        <w:rPr>
          <w:szCs w:val="22"/>
          <w:lang w:val="en-US"/>
        </w:rPr>
        <w:t xml:space="preserve">Table </w:t>
      </w:r>
      <w:r w:rsidRPr="00414100">
        <w:rPr>
          <w:color w:val="FF0000"/>
          <w:szCs w:val="22"/>
          <w:lang w:val="en-US"/>
        </w:rPr>
        <w:t xml:space="preserve">26-5 </w:t>
      </w:r>
      <w:r w:rsidRPr="00414100">
        <w:rPr>
          <w:strike/>
          <w:color w:val="FF0000"/>
          <w:szCs w:val="22"/>
          <w:lang w:val="en-US"/>
        </w:rPr>
        <w:t>26-4 (Tone allocation related constants for Data field in a non-OFDMA HE PPDU)</w:t>
      </w:r>
      <w:r w:rsidRPr="00414100">
        <w:rPr>
          <w:color w:val="FF0000"/>
          <w:szCs w:val="22"/>
          <w:lang w:val="en-US"/>
        </w:rPr>
        <w:t xml:space="preserve"> </w:t>
      </w:r>
      <w:r w:rsidRPr="00414100">
        <w:rPr>
          <w:szCs w:val="22"/>
          <w:lang w:val="en-US"/>
        </w:rPr>
        <w:t xml:space="preserve">(Tone allocation related constants for RUs in an OFDMA HE PPDU) defines tone allocation related parameters for </w:t>
      </w:r>
      <w:r w:rsidRPr="00414100">
        <w:rPr>
          <w:color w:val="FF0000"/>
          <w:szCs w:val="22"/>
          <w:lang w:val="en-US"/>
        </w:rPr>
        <w:t>an</w:t>
      </w:r>
      <w:r w:rsidRPr="00414100">
        <w:rPr>
          <w:szCs w:val="22"/>
          <w:lang w:val="en-US"/>
        </w:rPr>
        <w:t xml:space="preserve"> OFDMA HE PPDU.</w:t>
      </w:r>
    </w:p>
    <w:p w14:paraId="610B338F" w14:textId="5DFD3954" w:rsidR="00B91F88" w:rsidRPr="00414100" w:rsidRDefault="00435B8B" w:rsidP="0083034E">
      <w:pPr>
        <w:rPr>
          <w:szCs w:val="22"/>
          <w:lang w:val="en-US"/>
        </w:rPr>
      </w:pPr>
      <w:r w:rsidRPr="00414100">
        <w:rPr>
          <w:szCs w:val="22"/>
          <w:lang w:val="en-US"/>
        </w:rPr>
        <w:br w:type="page"/>
      </w:r>
    </w:p>
    <w:p w14:paraId="05C5CF64" w14:textId="77777777" w:rsidR="00CA09B2" w:rsidRPr="00414100" w:rsidRDefault="00CA09B2" w:rsidP="007643A2">
      <w:pPr>
        <w:rPr>
          <w:b/>
          <w:sz w:val="28"/>
          <w:szCs w:val="24"/>
          <w:lang w:val="en-US"/>
        </w:rPr>
      </w:pPr>
      <w:r w:rsidRPr="00414100">
        <w:rPr>
          <w:b/>
          <w:sz w:val="28"/>
          <w:szCs w:val="24"/>
          <w:lang w:val="en-US"/>
        </w:rPr>
        <w:lastRenderedPageBreak/>
        <w:t>References:</w:t>
      </w:r>
    </w:p>
    <w:p w14:paraId="10B1EC06" w14:textId="77777777" w:rsidR="0055267F" w:rsidRPr="00414100" w:rsidRDefault="0055267F" w:rsidP="0055267F">
      <w:pPr>
        <w:pStyle w:val="Default"/>
        <w:jc w:val="right"/>
        <w:rPr>
          <w:rFonts w:ascii="Times New Roman" w:hAnsi="Times New Roman" w:cs="Times New Roman"/>
        </w:rPr>
      </w:pPr>
      <w:r w:rsidRPr="00414100">
        <w:rPr>
          <w:rFonts w:ascii="Times New Roman" w:hAnsi="Times New Roman" w:cs="Times New Roman"/>
        </w:rPr>
        <w:t xml:space="preserve"> </w:t>
      </w:r>
    </w:p>
    <w:p w14:paraId="14B85A9B" w14:textId="5E9ECA88" w:rsidR="00AE1ABA" w:rsidRPr="00414100" w:rsidRDefault="0055267F" w:rsidP="0055267F">
      <w:pPr>
        <w:pStyle w:val="ListParagraph"/>
        <w:numPr>
          <w:ilvl w:val="0"/>
          <w:numId w:val="4"/>
        </w:numPr>
        <w:rPr>
          <w:b/>
          <w:bCs/>
          <w:sz w:val="28"/>
          <w:szCs w:val="28"/>
          <w:lang w:val="en-US"/>
        </w:rPr>
      </w:pPr>
      <w:r w:rsidRPr="00414100">
        <w:rPr>
          <w:b/>
          <w:bCs/>
          <w:sz w:val="28"/>
          <w:szCs w:val="28"/>
          <w:lang w:val="en-US"/>
        </w:rPr>
        <w:t>IEEE P802.11a</w:t>
      </w:r>
      <w:r w:rsidR="00AF0FA4" w:rsidRPr="00414100">
        <w:rPr>
          <w:b/>
          <w:bCs/>
          <w:sz w:val="28"/>
          <w:szCs w:val="28"/>
          <w:lang w:val="en-US"/>
        </w:rPr>
        <w:t>x</w:t>
      </w:r>
      <w:r w:rsidRPr="00414100">
        <w:rPr>
          <w:b/>
          <w:bCs/>
          <w:sz w:val="28"/>
          <w:szCs w:val="28"/>
          <w:lang w:val="en-US"/>
        </w:rPr>
        <w:t>™/D</w:t>
      </w:r>
      <w:r w:rsidR="00AF0FA4" w:rsidRPr="00414100">
        <w:rPr>
          <w:b/>
          <w:bCs/>
          <w:sz w:val="28"/>
          <w:szCs w:val="28"/>
          <w:lang w:val="en-US"/>
        </w:rPr>
        <w:t>0.1</w:t>
      </w:r>
      <w:r w:rsidR="00E06D40" w:rsidRPr="00414100">
        <w:rPr>
          <w:b/>
          <w:bCs/>
          <w:sz w:val="28"/>
          <w:szCs w:val="28"/>
          <w:lang w:val="en-US"/>
        </w:rPr>
        <w:t xml:space="preserve">, </w:t>
      </w:r>
      <w:r w:rsidR="00AF0FA4" w:rsidRPr="00414100">
        <w:rPr>
          <w:b/>
          <w:bCs/>
          <w:sz w:val="28"/>
          <w:szCs w:val="28"/>
          <w:lang w:val="en-US"/>
        </w:rPr>
        <w:t>March</w:t>
      </w:r>
      <w:r w:rsidR="00E85DF8" w:rsidRPr="00414100">
        <w:rPr>
          <w:b/>
          <w:bCs/>
          <w:sz w:val="28"/>
          <w:szCs w:val="28"/>
          <w:lang w:val="en-US"/>
        </w:rPr>
        <w:t xml:space="preserve"> 2016</w:t>
      </w:r>
    </w:p>
    <w:p w14:paraId="7F78972A" w14:textId="77777777" w:rsidR="00AE1ABA" w:rsidRPr="00414100" w:rsidRDefault="00AE1ABA" w:rsidP="00AE1ABA">
      <w:pPr>
        <w:rPr>
          <w:b/>
          <w:bCs/>
          <w:sz w:val="28"/>
          <w:szCs w:val="28"/>
          <w:lang w:val="en-US"/>
        </w:rPr>
      </w:pPr>
    </w:p>
    <w:p w14:paraId="504C2290" w14:textId="77777777" w:rsidR="00AE1ABA" w:rsidRPr="00414100" w:rsidRDefault="00AE1ABA" w:rsidP="00AE1ABA">
      <w:pPr>
        <w:rPr>
          <w:b/>
          <w:bCs/>
          <w:sz w:val="28"/>
          <w:szCs w:val="28"/>
          <w:lang w:val="en-US"/>
        </w:rPr>
      </w:pPr>
    </w:p>
    <w:p w14:paraId="13D6D558" w14:textId="77777777" w:rsidR="00AE1ABA" w:rsidRPr="00414100" w:rsidRDefault="00AE1ABA" w:rsidP="00AE1ABA">
      <w:pPr>
        <w:rPr>
          <w:b/>
          <w:bCs/>
          <w:sz w:val="28"/>
          <w:szCs w:val="28"/>
          <w:lang w:val="en-US"/>
        </w:rPr>
      </w:pPr>
    </w:p>
    <w:p w14:paraId="33C33B14" w14:textId="77777777" w:rsidR="00CA09B2" w:rsidRPr="00414100" w:rsidRDefault="00CA09B2"/>
    <w:sectPr w:rsidR="00CA09B2" w:rsidRPr="00414100" w:rsidSect="00F04FA0">
      <w:headerReference w:type="default" r:id="rId12"/>
      <w:footerReference w:type="default" r:id="rId13"/>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91D900" w14:textId="77777777" w:rsidR="004754AC" w:rsidRDefault="004754AC">
      <w:r>
        <w:separator/>
      </w:r>
    </w:p>
  </w:endnote>
  <w:endnote w:type="continuationSeparator" w:id="0">
    <w:p w14:paraId="40E25072" w14:textId="77777777" w:rsidR="004754AC" w:rsidRDefault="00475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5C488" w14:textId="6F952976" w:rsidR="00A27594" w:rsidRDefault="004754AC">
    <w:pPr>
      <w:pStyle w:val="Footer"/>
      <w:tabs>
        <w:tab w:val="clear" w:pos="6480"/>
        <w:tab w:val="center" w:pos="4680"/>
        <w:tab w:val="right" w:pos="9360"/>
      </w:tabs>
    </w:pPr>
    <w:r>
      <w:fldChar w:fldCharType="begin"/>
    </w:r>
    <w:r>
      <w:instrText xml:space="preserve"> SUBJECT  \* MERGEFORMAT </w:instrText>
    </w:r>
    <w:r>
      <w:fldChar w:fldCharType="separate"/>
    </w:r>
    <w:r w:rsidR="00A27594">
      <w:t>Submission</w:t>
    </w:r>
    <w:r>
      <w:fldChar w:fldCharType="end"/>
    </w:r>
    <w:r w:rsidR="00A27594">
      <w:tab/>
      <w:t xml:space="preserve">page </w:t>
    </w:r>
    <w:r w:rsidR="00A27594">
      <w:fldChar w:fldCharType="begin"/>
    </w:r>
    <w:r w:rsidR="00A27594">
      <w:instrText xml:space="preserve">page </w:instrText>
    </w:r>
    <w:r w:rsidR="00A27594">
      <w:fldChar w:fldCharType="separate"/>
    </w:r>
    <w:r w:rsidR="000946B8">
      <w:rPr>
        <w:noProof/>
      </w:rPr>
      <w:t>7</w:t>
    </w:r>
    <w:r w:rsidR="00A27594">
      <w:fldChar w:fldCharType="end"/>
    </w:r>
    <w:r w:rsidR="00A27594">
      <w:tab/>
    </w:r>
    <w:r>
      <w:fldChar w:fldCharType="begin"/>
    </w:r>
    <w:r>
      <w:instrText xml:space="preserve"> COMMENTS  \* MERGEFORMAT </w:instrText>
    </w:r>
    <w:r>
      <w:fldChar w:fldCharType="separate"/>
    </w:r>
    <w:r w:rsidR="00A27594">
      <w:t>Lin Yang and Bin Tian (Qualcomm)</w:t>
    </w:r>
    <w:r>
      <w:fldChar w:fldCharType="end"/>
    </w:r>
  </w:p>
  <w:p w14:paraId="28F16A60" w14:textId="77777777" w:rsidR="00A27594" w:rsidRDefault="00A2759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07E79E" w14:textId="77777777" w:rsidR="004754AC" w:rsidRDefault="004754AC">
      <w:r>
        <w:separator/>
      </w:r>
    </w:p>
  </w:footnote>
  <w:footnote w:type="continuationSeparator" w:id="0">
    <w:p w14:paraId="228160C1" w14:textId="77777777" w:rsidR="004754AC" w:rsidRDefault="00475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F909" w14:textId="1EA3BD0C" w:rsidR="00A27594" w:rsidRDefault="00A27594">
    <w:pPr>
      <w:pStyle w:val="Header"/>
      <w:tabs>
        <w:tab w:val="clear" w:pos="6480"/>
        <w:tab w:val="center" w:pos="4680"/>
        <w:tab w:val="right" w:pos="9360"/>
      </w:tabs>
    </w:pPr>
    <w:r>
      <w:t>April 2016</w:t>
    </w:r>
    <w:r>
      <w:tab/>
    </w:r>
    <w:r>
      <w:tab/>
    </w:r>
    <w:r w:rsidR="004754AC">
      <w:fldChar w:fldCharType="begin"/>
    </w:r>
    <w:r w:rsidR="004754AC">
      <w:instrText xml:space="preserve"> TITLE  \* MERGEFORMAT </w:instrText>
    </w:r>
    <w:r w:rsidR="004754AC">
      <w:fldChar w:fldCharType="separate"/>
    </w:r>
    <w:r>
      <w:t>doc.: IEEE 802.11-16/0625r</w:t>
    </w:r>
    <w:r w:rsidR="004754AC">
      <w:fldChar w:fldCharType="end"/>
    </w:r>
    <w:ins w:id="140" w:author="Verma, Lochan" w:date="2016-05-18T19:27:00Z">
      <w:r w:rsidR="007F66C2">
        <w:t>2</w:t>
      </w:r>
    </w:ins>
    <w:ins w:id="141" w:author="Tian, Bin" w:date="2016-05-18T18:15:00Z">
      <w:del w:id="142" w:author="Verma, Lochan" w:date="2016-05-18T19:27:00Z">
        <w:r w:rsidR="00E85E19" w:rsidDel="007F66C2">
          <w:delText>1</w:delText>
        </w:r>
      </w:del>
    </w:ins>
    <w:del w:id="143" w:author="Tian, Bin" w:date="2016-05-18T18:15:00Z">
      <w:r w:rsidDel="00E85E19">
        <w:delText>0</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047106"/>
    <w:lvl w:ilvl="0">
      <w:numFmt w:val="bullet"/>
      <w:lvlText w:val="*"/>
      <w:lvlJc w:val="left"/>
    </w:lvl>
  </w:abstractNum>
  <w:abstractNum w:abstractNumId="2" w15:restartNumberingAfterBreak="0">
    <w:nsid w:val="00FB5CF9"/>
    <w:multiLevelType w:val="hybridMultilevel"/>
    <w:tmpl w:val="1178A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5623D8"/>
    <w:multiLevelType w:val="hybridMultilevel"/>
    <w:tmpl w:val="A40E5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D3D57"/>
    <w:multiLevelType w:val="hybridMultilevel"/>
    <w:tmpl w:val="98E65C20"/>
    <w:lvl w:ilvl="0" w:tplc="04090017">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20242"/>
    <w:multiLevelType w:val="hybridMultilevel"/>
    <w:tmpl w:val="E5BE33AC"/>
    <w:lvl w:ilvl="0" w:tplc="A22848B0">
      <w:start w:val="1"/>
      <w:numFmt w:val="decimal"/>
      <w:lvlText w:val="%1)"/>
      <w:lvlJc w:val="left"/>
      <w:pPr>
        <w:ind w:left="720" w:hanging="360"/>
      </w:pPr>
      <w:rPr>
        <w:rFonts w:ascii="Times New Roman" w:eastAsia="Times New Roman" w:hAnsi="Times New Roman" w:cs="Times New Roman"/>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3D0485"/>
    <w:multiLevelType w:val="hybridMultilevel"/>
    <w:tmpl w:val="E6DE8920"/>
    <w:lvl w:ilvl="0" w:tplc="1D4C5344">
      <w:start w:val="48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15:restartNumberingAfterBreak="0">
    <w:nsid w:val="5AAA7462"/>
    <w:multiLevelType w:val="hybridMultilevel"/>
    <w:tmpl w:val="A6300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9A7753"/>
    <w:multiLevelType w:val="hybridMultilevel"/>
    <w:tmpl w:val="F4C6E4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2">
    <w:abstractNumId w:val="1"/>
    <w:lvlOverride w:ilvl="0">
      <w:lvl w:ilvl="0">
        <w:start w:val="1"/>
        <w:numFmt w:val="bullet"/>
        <w:lvlText w:val="10.44.2 "/>
        <w:legacy w:legacy="1" w:legacySpace="0" w:legacyIndent="0"/>
        <w:lvlJc w:val="left"/>
        <w:rPr>
          <w:rFonts w:ascii="Arial" w:hAnsi="Arial" w:hint="default"/>
          <w:b/>
          <w:i w:val="0"/>
          <w:strike w:val="0"/>
          <w:color w:val="000000"/>
          <w:sz w:val="20"/>
          <w:u w:val="none"/>
        </w:rPr>
      </w:lvl>
    </w:lvlOverride>
  </w:num>
  <w:num w:numId="3">
    <w:abstractNumId w:val="2"/>
  </w:num>
  <w:num w:numId="4">
    <w:abstractNumId w:val="8"/>
  </w:num>
  <w:num w:numId="5">
    <w:abstractNumId w:val="1"/>
    <w:lvlOverride w:ilvl="0">
      <w:lvl w:ilvl="0">
        <w:start w:val="1"/>
        <w:numFmt w:val="bullet"/>
        <w:lvlText w:val="8.6.8.34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8-273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Figure 8-589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numFmt w:val="bullet"/>
        <w:lvlText w:val="Figure 8-589c—"/>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1"/>
    <w:lvlOverride w:ilvl="0">
      <w:lvl w:ilvl="0">
        <w:numFmt w:val="bullet"/>
        <w:lvlText w:val="Table 8-27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abstractNumId w:val="4"/>
  </w:num>
  <w:num w:numId="11">
    <w:abstractNumId w:val="1"/>
    <w:lvlOverride w:ilvl="0">
      <w:lvl w:ilvl="0">
        <w:start w:val="1"/>
        <w:numFmt w:val="bullet"/>
        <w:lvlText w:val="8.6.8.38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8-308a—"/>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Figure 8-662a—"/>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Figure 8-662b—"/>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Figure 8-662c—"/>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8-308b—"/>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8-308c—"/>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8-308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8-308e—"/>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Figure 8-662d—"/>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8-308f—"/>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8-308g—"/>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numFmt w:val="bullet"/>
        <w:lvlText w:val="6.3.3.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4">
    <w:abstractNumId w:val="1"/>
    <w:lvlOverride w:ilvl="0">
      <w:lvl w:ilvl="0">
        <w:numFmt w:val="bullet"/>
        <w:lvlText w:val="10.4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5">
    <w:abstractNumId w:val="1"/>
    <w:lvlOverride w:ilvl="0">
      <w:lvl w:ilvl="0">
        <w:numFmt w:val="bullet"/>
        <w:lvlText w:val="10.45.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6">
    <w:abstractNumId w:val="1"/>
    <w:lvlOverride w:ilvl="0">
      <w:lvl w:ilvl="0">
        <w:numFmt w:val="bullet"/>
        <w:lvlText w:val="10.45.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7">
    <w:abstractNumId w:val="1"/>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num>
  <w:num w:numId="33">
    <w:abstractNumId w:val="5"/>
  </w:num>
  <w:num w:numId="34">
    <w:abstractNumId w:val="6"/>
  </w:num>
  <w:num w:numId="35">
    <w:abstractNumId w:val="7"/>
  </w:num>
  <w:num w:numId="3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ian, Bin">
    <w15:presenceInfo w15:providerId="AD" w15:userId="S-1-5-21-945540591-4024260831-3861152641-13811"/>
  </w15:person>
  <w15:person w15:author="Verma, Lochan">
    <w15:presenceInfo w15:providerId="AD" w15:userId="S-1-5-21-945540591-4024260831-3861152641-8091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B6A"/>
    <w:rsid w:val="00007917"/>
    <w:rsid w:val="00013A38"/>
    <w:rsid w:val="00016100"/>
    <w:rsid w:val="0002651F"/>
    <w:rsid w:val="000371D3"/>
    <w:rsid w:val="0003771E"/>
    <w:rsid w:val="000423B2"/>
    <w:rsid w:val="00042854"/>
    <w:rsid w:val="00061C3D"/>
    <w:rsid w:val="0006290F"/>
    <w:rsid w:val="00066D8A"/>
    <w:rsid w:val="00072045"/>
    <w:rsid w:val="000804D5"/>
    <w:rsid w:val="000818A3"/>
    <w:rsid w:val="000846C1"/>
    <w:rsid w:val="00086BBE"/>
    <w:rsid w:val="00093ED9"/>
    <w:rsid w:val="000946B8"/>
    <w:rsid w:val="00094C78"/>
    <w:rsid w:val="0009756B"/>
    <w:rsid w:val="000979D0"/>
    <w:rsid w:val="000A6B90"/>
    <w:rsid w:val="000B784B"/>
    <w:rsid w:val="000B79CD"/>
    <w:rsid w:val="000C2EF6"/>
    <w:rsid w:val="000D01A8"/>
    <w:rsid w:val="000E2CA6"/>
    <w:rsid w:val="000E3163"/>
    <w:rsid w:val="000E4DD1"/>
    <w:rsid w:val="000F09C1"/>
    <w:rsid w:val="000F6CED"/>
    <w:rsid w:val="000F7EC8"/>
    <w:rsid w:val="00101596"/>
    <w:rsid w:val="0010281E"/>
    <w:rsid w:val="0010363F"/>
    <w:rsid w:val="001072C2"/>
    <w:rsid w:val="00110B78"/>
    <w:rsid w:val="00111F98"/>
    <w:rsid w:val="001171AF"/>
    <w:rsid w:val="00117386"/>
    <w:rsid w:val="00132348"/>
    <w:rsid w:val="001323E9"/>
    <w:rsid w:val="00141692"/>
    <w:rsid w:val="00141CA4"/>
    <w:rsid w:val="00141E86"/>
    <w:rsid w:val="0014280C"/>
    <w:rsid w:val="00142F85"/>
    <w:rsid w:val="00143B8C"/>
    <w:rsid w:val="00146B6F"/>
    <w:rsid w:val="00155F03"/>
    <w:rsid w:val="00157AE7"/>
    <w:rsid w:val="00160E79"/>
    <w:rsid w:val="001610A7"/>
    <w:rsid w:val="00162976"/>
    <w:rsid w:val="00170A3C"/>
    <w:rsid w:val="00173E5E"/>
    <w:rsid w:val="0017432E"/>
    <w:rsid w:val="001747DB"/>
    <w:rsid w:val="00177068"/>
    <w:rsid w:val="00185986"/>
    <w:rsid w:val="001911EC"/>
    <w:rsid w:val="00192A58"/>
    <w:rsid w:val="00192A5B"/>
    <w:rsid w:val="00195EBE"/>
    <w:rsid w:val="001A0F38"/>
    <w:rsid w:val="001A5286"/>
    <w:rsid w:val="001B2CC4"/>
    <w:rsid w:val="001B31A6"/>
    <w:rsid w:val="001B4FC3"/>
    <w:rsid w:val="001C34F7"/>
    <w:rsid w:val="001C5AFD"/>
    <w:rsid w:val="001C6548"/>
    <w:rsid w:val="001C7EAD"/>
    <w:rsid w:val="001D6097"/>
    <w:rsid w:val="001D723B"/>
    <w:rsid w:val="001D7BA8"/>
    <w:rsid w:val="001E048B"/>
    <w:rsid w:val="001E1245"/>
    <w:rsid w:val="001E768F"/>
    <w:rsid w:val="001F07B2"/>
    <w:rsid w:val="001F0DC7"/>
    <w:rsid w:val="001F1C30"/>
    <w:rsid w:val="001F546A"/>
    <w:rsid w:val="0020642D"/>
    <w:rsid w:val="002071F4"/>
    <w:rsid w:val="00210200"/>
    <w:rsid w:val="00210E83"/>
    <w:rsid w:val="00217BB3"/>
    <w:rsid w:val="002220B7"/>
    <w:rsid w:val="00230372"/>
    <w:rsid w:val="002322A5"/>
    <w:rsid w:val="002410DA"/>
    <w:rsid w:val="0024174B"/>
    <w:rsid w:val="00244006"/>
    <w:rsid w:val="0024525A"/>
    <w:rsid w:val="00250605"/>
    <w:rsid w:val="00250CF0"/>
    <w:rsid w:val="0025518D"/>
    <w:rsid w:val="002633B1"/>
    <w:rsid w:val="00264EFE"/>
    <w:rsid w:val="002727FA"/>
    <w:rsid w:val="00273983"/>
    <w:rsid w:val="0028292F"/>
    <w:rsid w:val="0029020B"/>
    <w:rsid w:val="00291DF9"/>
    <w:rsid w:val="00293F73"/>
    <w:rsid w:val="0029575F"/>
    <w:rsid w:val="002A0C93"/>
    <w:rsid w:val="002A3512"/>
    <w:rsid w:val="002A390D"/>
    <w:rsid w:val="002B3890"/>
    <w:rsid w:val="002B436C"/>
    <w:rsid w:val="002B6510"/>
    <w:rsid w:val="002D2EA5"/>
    <w:rsid w:val="002D4185"/>
    <w:rsid w:val="002D44BE"/>
    <w:rsid w:val="002D6B31"/>
    <w:rsid w:val="002E13B4"/>
    <w:rsid w:val="002E1D58"/>
    <w:rsid w:val="002E36EB"/>
    <w:rsid w:val="002F098B"/>
    <w:rsid w:val="002F17F0"/>
    <w:rsid w:val="002F1EAA"/>
    <w:rsid w:val="002F2390"/>
    <w:rsid w:val="002F5AB0"/>
    <w:rsid w:val="00303AA2"/>
    <w:rsid w:val="003063FB"/>
    <w:rsid w:val="003111DF"/>
    <w:rsid w:val="00314DE7"/>
    <w:rsid w:val="003165E2"/>
    <w:rsid w:val="0031742F"/>
    <w:rsid w:val="00320E15"/>
    <w:rsid w:val="00331E45"/>
    <w:rsid w:val="0033263A"/>
    <w:rsid w:val="003368A8"/>
    <w:rsid w:val="003369B1"/>
    <w:rsid w:val="00341C5E"/>
    <w:rsid w:val="003471BA"/>
    <w:rsid w:val="0035042C"/>
    <w:rsid w:val="00353808"/>
    <w:rsid w:val="00356FE9"/>
    <w:rsid w:val="0035725E"/>
    <w:rsid w:val="003642E1"/>
    <w:rsid w:val="0037198F"/>
    <w:rsid w:val="003837F2"/>
    <w:rsid w:val="003929FD"/>
    <w:rsid w:val="00397A0B"/>
    <w:rsid w:val="003D1229"/>
    <w:rsid w:val="003D5CB0"/>
    <w:rsid w:val="003E013D"/>
    <w:rsid w:val="003F11D9"/>
    <w:rsid w:val="003F3CC2"/>
    <w:rsid w:val="003F4755"/>
    <w:rsid w:val="0040358F"/>
    <w:rsid w:val="0041233C"/>
    <w:rsid w:val="00414100"/>
    <w:rsid w:val="00425B89"/>
    <w:rsid w:val="00432950"/>
    <w:rsid w:val="00433406"/>
    <w:rsid w:val="00435B8B"/>
    <w:rsid w:val="004406EA"/>
    <w:rsid w:val="00440C98"/>
    <w:rsid w:val="00442037"/>
    <w:rsid w:val="0044570A"/>
    <w:rsid w:val="00451CDF"/>
    <w:rsid w:val="00455F9B"/>
    <w:rsid w:val="004574B5"/>
    <w:rsid w:val="00457AB0"/>
    <w:rsid w:val="004622B1"/>
    <w:rsid w:val="004655C4"/>
    <w:rsid w:val="004701F8"/>
    <w:rsid w:val="004754AC"/>
    <w:rsid w:val="00487C22"/>
    <w:rsid w:val="0049281B"/>
    <w:rsid w:val="0049405F"/>
    <w:rsid w:val="00496822"/>
    <w:rsid w:val="004A046D"/>
    <w:rsid w:val="004A5446"/>
    <w:rsid w:val="004B064B"/>
    <w:rsid w:val="004B2A3C"/>
    <w:rsid w:val="004B546D"/>
    <w:rsid w:val="004B7327"/>
    <w:rsid w:val="004C1C53"/>
    <w:rsid w:val="004D0485"/>
    <w:rsid w:val="004D3B3F"/>
    <w:rsid w:val="004D5EBB"/>
    <w:rsid w:val="004D6850"/>
    <w:rsid w:val="004F10C4"/>
    <w:rsid w:val="004F6745"/>
    <w:rsid w:val="00503EE9"/>
    <w:rsid w:val="00512AA7"/>
    <w:rsid w:val="0051498D"/>
    <w:rsid w:val="00515CE3"/>
    <w:rsid w:val="00515F3E"/>
    <w:rsid w:val="005162BF"/>
    <w:rsid w:val="00516697"/>
    <w:rsid w:val="005364A1"/>
    <w:rsid w:val="0053793F"/>
    <w:rsid w:val="005413DE"/>
    <w:rsid w:val="00545AAE"/>
    <w:rsid w:val="00547544"/>
    <w:rsid w:val="00547A2F"/>
    <w:rsid w:val="0055267F"/>
    <w:rsid w:val="00563DA8"/>
    <w:rsid w:val="005653C8"/>
    <w:rsid w:val="00572580"/>
    <w:rsid w:val="00572898"/>
    <w:rsid w:val="00572C38"/>
    <w:rsid w:val="00576EEC"/>
    <w:rsid w:val="00581754"/>
    <w:rsid w:val="00583917"/>
    <w:rsid w:val="00584126"/>
    <w:rsid w:val="0059472C"/>
    <w:rsid w:val="005A36B9"/>
    <w:rsid w:val="005A3CE6"/>
    <w:rsid w:val="005B33DA"/>
    <w:rsid w:val="005B341A"/>
    <w:rsid w:val="005B3884"/>
    <w:rsid w:val="005C1485"/>
    <w:rsid w:val="005D0034"/>
    <w:rsid w:val="005D5886"/>
    <w:rsid w:val="00601010"/>
    <w:rsid w:val="00602DB5"/>
    <w:rsid w:val="00602EBF"/>
    <w:rsid w:val="00605CEB"/>
    <w:rsid w:val="00611E65"/>
    <w:rsid w:val="00613220"/>
    <w:rsid w:val="00613E61"/>
    <w:rsid w:val="00614B04"/>
    <w:rsid w:val="00617076"/>
    <w:rsid w:val="006171E7"/>
    <w:rsid w:val="00623EC7"/>
    <w:rsid w:val="0062440B"/>
    <w:rsid w:val="0062675E"/>
    <w:rsid w:val="00635BC9"/>
    <w:rsid w:val="006429CB"/>
    <w:rsid w:val="00645B64"/>
    <w:rsid w:val="00660E4B"/>
    <w:rsid w:val="00665646"/>
    <w:rsid w:val="0067358E"/>
    <w:rsid w:val="00675C9C"/>
    <w:rsid w:val="0068017B"/>
    <w:rsid w:val="00681C5C"/>
    <w:rsid w:val="006842FC"/>
    <w:rsid w:val="00684D32"/>
    <w:rsid w:val="0069281D"/>
    <w:rsid w:val="006963B9"/>
    <w:rsid w:val="006A2103"/>
    <w:rsid w:val="006A701A"/>
    <w:rsid w:val="006B7CA1"/>
    <w:rsid w:val="006C0727"/>
    <w:rsid w:val="006C0BA7"/>
    <w:rsid w:val="006C2119"/>
    <w:rsid w:val="006C5602"/>
    <w:rsid w:val="006C6A2E"/>
    <w:rsid w:val="006C720C"/>
    <w:rsid w:val="006E145F"/>
    <w:rsid w:val="006F523F"/>
    <w:rsid w:val="0070423B"/>
    <w:rsid w:val="007113CD"/>
    <w:rsid w:val="007123FC"/>
    <w:rsid w:val="00715DA2"/>
    <w:rsid w:val="0071740E"/>
    <w:rsid w:val="00725509"/>
    <w:rsid w:val="00732253"/>
    <w:rsid w:val="00732A57"/>
    <w:rsid w:val="0073367B"/>
    <w:rsid w:val="00740BF0"/>
    <w:rsid w:val="00750393"/>
    <w:rsid w:val="00753D2E"/>
    <w:rsid w:val="00754351"/>
    <w:rsid w:val="0075470F"/>
    <w:rsid w:val="00761ADC"/>
    <w:rsid w:val="007643A2"/>
    <w:rsid w:val="007646DE"/>
    <w:rsid w:val="00766BE1"/>
    <w:rsid w:val="00767C0C"/>
    <w:rsid w:val="00770572"/>
    <w:rsid w:val="00775643"/>
    <w:rsid w:val="00776263"/>
    <w:rsid w:val="00791E38"/>
    <w:rsid w:val="007A1C50"/>
    <w:rsid w:val="007A3B91"/>
    <w:rsid w:val="007A3F63"/>
    <w:rsid w:val="007A6CEE"/>
    <w:rsid w:val="007C0CF5"/>
    <w:rsid w:val="007C6872"/>
    <w:rsid w:val="007D0610"/>
    <w:rsid w:val="007D5244"/>
    <w:rsid w:val="007D784F"/>
    <w:rsid w:val="007E0666"/>
    <w:rsid w:val="007E19F4"/>
    <w:rsid w:val="007E71CA"/>
    <w:rsid w:val="007F5A40"/>
    <w:rsid w:val="007F63D3"/>
    <w:rsid w:val="007F66C2"/>
    <w:rsid w:val="007F7304"/>
    <w:rsid w:val="0080013D"/>
    <w:rsid w:val="008002E6"/>
    <w:rsid w:val="00800678"/>
    <w:rsid w:val="008049D7"/>
    <w:rsid w:val="00805475"/>
    <w:rsid w:val="00811660"/>
    <w:rsid w:val="008143C4"/>
    <w:rsid w:val="00814BE2"/>
    <w:rsid w:val="008202C1"/>
    <w:rsid w:val="0083034E"/>
    <w:rsid w:val="00836D3B"/>
    <w:rsid w:val="0084628F"/>
    <w:rsid w:val="00852179"/>
    <w:rsid w:val="008676A5"/>
    <w:rsid w:val="00870CA4"/>
    <w:rsid w:val="00870FD9"/>
    <w:rsid w:val="00872093"/>
    <w:rsid w:val="008728C0"/>
    <w:rsid w:val="00875B30"/>
    <w:rsid w:val="00877E77"/>
    <w:rsid w:val="00881494"/>
    <w:rsid w:val="0088556F"/>
    <w:rsid w:val="0089041F"/>
    <w:rsid w:val="00892294"/>
    <w:rsid w:val="00892C49"/>
    <w:rsid w:val="008966CB"/>
    <w:rsid w:val="008A1939"/>
    <w:rsid w:val="008A717F"/>
    <w:rsid w:val="008B3C1E"/>
    <w:rsid w:val="008C00F5"/>
    <w:rsid w:val="008D029C"/>
    <w:rsid w:val="008D716F"/>
    <w:rsid w:val="008E1AA4"/>
    <w:rsid w:val="008E3855"/>
    <w:rsid w:val="008E6CB5"/>
    <w:rsid w:val="008E7B8B"/>
    <w:rsid w:val="008F254D"/>
    <w:rsid w:val="008F2B43"/>
    <w:rsid w:val="008F3AF0"/>
    <w:rsid w:val="008F4B97"/>
    <w:rsid w:val="00905951"/>
    <w:rsid w:val="00913028"/>
    <w:rsid w:val="009243BB"/>
    <w:rsid w:val="00927569"/>
    <w:rsid w:val="00933C84"/>
    <w:rsid w:val="009376B5"/>
    <w:rsid w:val="00942A4D"/>
    <w:rsid w:val="0094301D"/>
    <w:rsid w:val="00943A55"/>
    <w:rsid w:val="0095278A"/>
    <w:rsid w:val="00952C94"/>
    <w:rsid w:val="00960BFD"/>
    <w:rsid w:val="00962264"/>
    <w:rsid w:val="009625AA"/>
    <w:rsid w:val="0096400C"/>
    <w:rsid w:val="00965B4F"/>
    <w:rsid w:val="00967441"/>
    <w:rsid w:val="00971189"/>
    <w:rsid w:val="00975242"/>
    <w:rsid w:val="009801D5"/>
    <w:rsid w:val="009804D4"/>
    <w:rsid w:val="00982161"/>
    <w:rsid w:val="00984B9F"/>
    <w:rsid w:val="00992113"/>
    <w:rsid w:val="009931FC"/>
    <w:rsid w:val="009941C0"/>
    <w:rsid w:val="00996581"/>
    <w:rsid w:val="00997D2E"/>
    <w:rsid w:val="009A03D6"/>
    <w:rsid w:val="009A0E12"/>
    <w:rsid w:val="009A6B9C"/>
    <w:rsid w:val="009B5B5F"/>
    <w:rsid w:val="009C15C2"/>
    <w:rsid w:val="009D0604"/>
    <w:rsid w:val="009D6187"/>
    <w:rsid w:val="009D6746"/>
    <w:rsid w:val="009E0773"/>
    <w:rsid w:val="009E56E1"/>
    <w:rsid w:val="009F2FBC"/>
    <w:rsid w:val="009F37EE"/>
    <w:rsid w:val="009F4C4A"/>
    <w:rsid w:val="00A027CE"/>
    <w:rsid w:val="00A103CD"/>
    <w:rsid w:val="00A17E70"/>
    <w:rsid w:val="00A24DFC"/>
    <w:rsid w:val="00A26D93"/>
    <w:rsid w:val="00A27594"/>
    <w:rsid w:val="00A34A39"/>
    <w:rsid w:val="00A35784"/>
    <w:rsid w:val="00A35A05"/>
    <w:rsid w:val="00A4144A"/>
    <w:rsid w:val="00A42818"/>
    <w:rsid w:val="00A43398"/>
    <w:rsid w:val="00A47FAA"/>
    <w:rsid w:val="00A5019E"/>
    <w:rsid w:val="00A51E06"/>
    <w:rsid w:val="00A54157"/>
    <w:rsid w:val="00A57EA7"/>
    <w:rsid w:val="00A636F8"/>
    <w:rsid w:val="00A70E98"/>
    <w:rsid w:val="00A720B0"/>
    <w:rsid w:val="00A85D27"/>
    <w:rsid w:val="00A9130D"/>
    <w:rsid w:val="00A92B13"/>
    <w:rsid w:val="00A933DD"/>
    <w:rsid w:val="00A95B70"/>
    <w:rsid w:val="00A96FB0"/>
    <w:rsid w:val="00AA18C3"/>
    <w:rsid w:val="00AA427C"/>
    <w:rsid w:val="00AB0ECB"/>
    <w:rsid w:val="00AB44BA"/>
    <w:rsid w:val="00AC14EC"/>
    <w:rsid w:val="00AC328B"/>
    <w:rsid w:val="00AD76AA"/>
    <w:rsid w:val="00AE0E63"/>
    <w:rsid w:val="00AE1ABA"/>
    <w:rsid w:val="00AE315F"/>
    <w:rsid w:val="00AE6FCA"/>
    <w:rsid w:val="00AF0BB6"/>
    <w:rsid w:val="00AF0FA4"/>
    <w:rsid w:val="00AF70AD"/>
    <w:rsid w:val="00B01931"/>
    <w:rsid w:val="00B05E8D"/>
    <w:rsid w:val="00B12933"/>
    <w:rsid w:val="00B178EF"/>
    <w:rsid w:val="00B20DB6"/>
    <w:rsid w:val="00B25C5F"/>
    <w:rsid w:val="00B30E2C"/>
    <w:rsid w:val="00B32CAF"/>
    <w:rsid w:val="00B32DE6"/>
    <w:rsid w:val="00B33917"/>
    <w:rsid w:val="00B35D90"/>
    <w:rsid w:val="00B35DBC"/>
    <w:rsid w:val="00B41458"/>
    <w:rsid w:val="00B42CDC"/>
    <w:rsid w:val="00B565FF"/>
    <w:rsid w:val="00B57879"/>
    <w:rsid w:val="00B60DEC"/>
    <w:rsid w:val="00B63F27"/>
    <w:rsid w:val="00B63F6D"/>
    <w:rsid w:val="00B729CF"/>
    <w:rsid w:val="00B72C5C"/>
    <w:rsid w:val="00B846DE"/>
    <w:rsid w:val="00B87610"/>
    <w:rsid w:val="00B917AB"/>
    <w:rsid w:val="00B91F88"/>
    <w:rsid w:val="00BA78A5"/>
    <w:rsid w:val="00BB0981"/>
    <w:rsid w:val="00BB62E4"/>
    <w:rsid w:val="00BB7243"/>
    <w:rsid w:val="00BC6CED"/>
    <w:rsid w:val="00BC73F5"/>
    <w:rsid w:val="00BC7917"/>
    <w:rsid w:val="00BD15F5"/>
    <w:rsid w:val="00BD223A"/>
    <w:rsid w:val="00BD3F44"/>
    <w:rsid w:val="00BD4BBB"/>
    <w:rsid w:val="00BD5501"/>
    <w:rsid w:val="00BD582C"/>
    <w:rsid w:val="00BE28DB"/>
    <w:rsid w:val="00BE3F01"/>
    <w:rsid w:val="00BE68C2"/>
    <w:rsid w:val="00BF2A2B"/>
    <w:rsid w:val="00BF6FFD"/>
    <w:rsid w:val="00C126CD"/>
    <w:rsid w:val="00C14144"/>
    <w:rsid w:val="00C142AD"/>
    <w:rsid w:val="00C143E1"/>
    <w:rsid w:val="00C16999"/>
    <w:rsid w:val="00C2383C"/>
    <w:rsid w:val="00C30506"/>
    <w:rsid w:val="00C37B5E"/>
    <w:rsid w:val="00C42C9D"/>
    <w:rsid w:val="00C45EDA"/>
    <w:rsid w:val="00C556BC"/>
    <w:rsid w:val="00C55AB8"/>
    <w:rsid w:val="00C55F00"/>
    <w:rsid w:val="00C604D2"/>
    <w:rsid w:val="00C61759"/>
    <w:rsid w:val="00C63928"/>
    <w:rsid w:val="00C63B1E"/>
    <w:rsid w:val="00C801EB"/>
    <w:rsid w:val="00C80A3A"/>
    <w:rsid w:val="00C80B1C"/>
    <w:rsid w:val="00C86DAD"/>
    <w:rsid w:val="00CA028E"/>
    <w:rsid w:val="00CA09B2"/>
    <w:rsid w:val="00CA0A57"/>
    <w:rsid w:val="00CA7DB5"/>
    <w:rsid w:val="00CB0A42"/>
    <w:rsid w:val="00CC1CA8"/>
    <w:rsid w:val="00CC6C51"/>
    <w:rsid w:val="00CC72A5"/>
    <w:rsid w:val="00CD568A"/>
    <w:rsid w:val="00CD6382"/>
    <w:rsid w:val="00CD64CE"/>
    <w:rsid w:val="00CD658E"/>
    <w:rsid w:val="00CE1444"/>
    <w:rsid w:val="00CE5032"/>
    <w:rsid w:val="00CF1147"/>
    <w:rsid w:val="00CF1270"/>
    <w:rsid w:val="00D02630"/>
    <w:rsid w:val="00D06A2B"/>
    <w:rsid w:val="00D1060A"/>
    <w:rsid w:val="00D1138B"/>
    <w:rsid w:val="00D12945"/>
    <w:rsid w:val="00D218DD"/>
    <w:rsid w:val="00D245CB"/>
    <w:rsid w:val="00D5157F"/>
    <w:rsid w:val="00D57696"/>
    <w:rsid w:val="00D57B6C"/>
    <w:rsid w:val="00D61EE3"/>
    <w:rsid w:val="00D63C8C"/>
    <w:rsid w:val="00D6751B"/>
    <w:rsid w:val="00D67D45"/>
    <w:rsid w:val="00D81227"/>
    <w:rsid w:val="00D945FD"/>
    <w:rsid w:val="00D94E00"/>
    <w:rsid w:val="00D9717C"/>
    <w:rsid w:val="00DA0560"/>
    <w:rsid w:val="00DA1A86"/>
    <w:rsid w:val="00DB463B"/>
    <w:rsid w:val="00DB5DF0"/>
    <w:rsid w:val="00DC2259"/>
    <w:rsid w:val="00DC38D4"/>
    <w:rsid w:val="00DC5A7B"/>
    <w:rsid w:val="00DC6554"/>
    <w:rsid w:val="00DD4462"/>
    <w:rsid w:val="00DD570D"/>
    <w:rsid w:val="00DE014E"/>
    <w:rsid w:val="00DE1317"/>
    <w:rsid w:val="00DF15DA"/>
    <w:rsid w:val="00E00505"/>
    <w:rsid w:val="00E037D2"/>
    <w:rsid w:val="00E04941"/>
    <w:rsid w:val="00E06D40"/>
    <w:rsid w:val="00E10414"/>
    <w:rsid w:val="00E13A7D"/>
    <w:rsid w:val="00E1440D"/>
    <w:rsid w:val="00E14743"/>
    <w:rsid w:val="00E25F1F"/>
    <w:rsid w:val="00E3115F"/>
    <w:rsid w:val="00E35367"/>
    <w:rsid w:val="00E427B6"/>
    <w:rsid w:val="00E431C1"/>
    <w:rsid w:val="00E52DD6"/>
    <w:rsid w:val="00E543CC"/>
    <w:rsid w:val="00E55F51"/>
    <w:rsid w:val="00E56331"/>
    <w:rsid w:val="00E60ED9"/>
    <w:rsid w:val="00E70342"/>
    <w:rsid w:val="00E7149A"/>
    <w:rsid w:val="00E72A24"/>
    <w:rsid w:val="00E77301"/>
    <w:rsid w:val="00E773D3"/>
    <w:rsid w:val="00E85DF8"/>
    <w:rsid w:val="00E85E19"/>
    <w:rsid w:val="00E866B3"/>
    <w:rsid w:val="00E92D8B"/>
    <w:rsid w:val="00EA07D3"/>
    <w:rsid w:val="00EA251D"/>
    <w:rsid w:val="00EA49DB"/>
    <w:rsid w:val="00EA515B"/>
    <w:rsid w:val="00EA55C4"/>
    <w:rsid w:val="00EC3BA9"/>
    <w:rsid w:val="00ED2CB3"/>
    <w:rsid w:val="00ED4441"/>
    <w:rsid w:val="00ED79C2"/>
    <w:rsid w:val="00EE2FC8"/>
    <w:rsid w:val="00EF0C81"/>
    <w:rsid w:val="00EF1602"/>
    <w:rsid w:val="00EF4F00"/>
    <w:rsid w:val="00F00699"/>
    <w:rsid w:val="00F02E6D"/>
    <w:rsid w:val="00F04F58"/>
    <w:rsid w:val="00F04FA0"/>
    <w:rsid w:val="00F0657E"/>
    <w:rsid w:val="00F105AC"/>
    <w:rsid w:val="00F10D50"/>
    <w:rsid w:val="00F118F6"/>
    <w:rsid w:val="00F15498"/>
    <w:rsid w:val="00F174C8"/>
    <w:rsid w:val="00F32C15"/>
    <w:rsid w:val="00F34C32"/>
    <w:rsid w:val="00F35B11"/>
    <w:rsid w:val="00F40440"/>
    <w:rsid w:val="00F4118F"/>
    <w:rsid w:val="00F43E08"/>
    <w:rsid w:val="00F44F02"/>
    <w:rsid w:val="00F45376"/>
    <w:rsid w:val="00F54FFC"/>
    <w:rsid w:val="00F56DA7"/>
    <w:rsid w:val="00F60E4B"/>
    <w:rsid w:val="00F617F8"/>
    <w:rsid w:val="00F6368B"/>
    <w:rsid w:val="00F63D61"/>
    <w:rsid w:val="00F65419"/>
    <w:rsid w:val="00F701A3"/>
    <w:rsid w:val="00F73006"/>
    <w:rsid w:val="00F83E84"/>
    <w:rsid w:val="00F84DE3"/>
    <w:rsid w:val="00F85556"/>
    <w:rsid w:val="00F9183F"/>
    <w:rsid w:val="00F91DE3"/>
    <w:rsid w:val="00F93C16"/>
    <w:rsid w:val="00F9748C"/>
    <w:rsid w:val="00FA0891"/>
    <w:rsid w:val="00FA67E2"/>
    <w:rsid w:val="00FB1663"/>
    <w:rsid w:val="00FB6463"/>
    <w:rsid w:val="00FB7AED"/>
    <w:rsid w:val="00FC707A"/>
    <w:rsid w:val="00FD072A"/>
    <w:rsid w:val="00FD16C8"/>
    <w:rsid w:val="00FD217F"/>
    <w:rsid w:val="00FD2B81"/>
    <w:rsid w:val="00FD63D0"/>
    <w:rsid w:val="00FE3BDB"/>
    <w:rsid w:val="00FF3C77"/>
    <w:rsid w:val="00FF55D7"/>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3406D8"/>
  <w15:docId w15:val="{E7F3F6EB-D6B6-40F2-BAAE-DA34E1198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32"/>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51213-C0C0-49B8-A990-986CEBE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12</Pages>
  <Words>3004</Words>
  <Characters>17128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20092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Xiaofei.Wang@InterDigital.com</dc:creator>
  <cp:keywords>March 2016</cp:keywords>
  <dc:description/>
  <cp:lastModifiedBy>Verma, Lochan</cp:lastModifiedBy>
  <cp:revision>2</cp:revision>
  <cp:lastPrinted>2014-09-05T21:13:00Z</cp:lastPrinted>
  <dcterms:created xsi:type="dcterms:W3CDTF">2016-05-19T02:29:00Z</dcterms:created>
  <dcterms:modified xsi:type="dcterms:W3CDTF">2016-05-19T02:29:00Z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-209740049</vt:i4>
  </property>
  <property fmtid="{D5CDD505-2E9C-101B-9397-08002B2CF9AE}" pid="3" name="_NewReviewCycle">
    <vt:lpwstr/>
  </property>
  <property fmtid="{D5CDD505-2E9C-101B-9397-08002B2CF9AE}" pid="4" name="_EmailSubject">
    <vt:lpwstr>Clause26_3_6</vt:lpwstr>
  </property>
  <property fmtid="{D5CDD505-2E9C-101B-9397-08002B2CF9AE}" pid="5" name="_AuthorEmail">
    <vt:lpwstr>lverma@qti.qualcomm.com</vt:lpwstr>
  </property>
  <property fmtid="{D5CDD505-2E9C-101B-9397-08002B2CF9AE}" pid="6" name="_AuthorEmailDisplayName">
    <vt:lpwstr>Verma, Lochan</vt:lpwstr>
  </property>
  <property fmtid="{D5CDD505-2E9C-101B-9397-08002B2CF9AE}" pid="8" name="_PreviousAdHocReviewCycleID">
    <vt:i4>975257030</vt:i4>
  </property>
</Properties>
</file>