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1471F2" w:rsidRDefault="00CA09B2">
      <w:pPr>
        <w:pStyle w:val="T1"/>
        <w:pBdr>
          <w:bottom w:val="single" w:sz="6" w:space="0" w:color="auto"/>
        </w:pBdr>
        <w:spacing w:after="240"/>
      </w:pPr>
      <w:r w:rsidRPr="001471F2">
        <w:t>IEEE P802.11</w:t>
      </w:r>
      <w:r w:rsidRPr="001471F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rsidRPr="001471F2" w:rsidTr="0055267F">
        <w:trPr>
          <w:trHeight w:val="485"/>
          <w:jc w:val="center"/>
        </w:trPr>
        <w:tc>
          <w:tcPr>
            <w:tcW w:w="9576" w:type="dxa"/>
            <w:gridSpan w:val="5"/>
            <w:vAlign w:val="center"/>
          </w:tcPr>
          <w:p w:rsidR="00CA09B2" w:rsidRPr="001471F2" w:rsidRDefault="00303E08" w:rsidP="00303E08">
            <w:pPr>
              <w:pStyle w:val="T2"/>
            </w:pPr>
            <w:r w:rsidRPr="001471F2">
              <w:rPr>
                <w:lang w:val="en-US"/>
              </w:rPr>
              <w:t>Comment Resolutions on Section 26.3.10.12 Pilot subcarriers</w:t>
            </w:r>
          </w:p>
        </w:tc>
      </w:tr>
      <w:tr w:rsidR="00CA09B2" w:rsidRPr="001471F2" w:rsidTr="0055267F">
        <w:trPr>
          <w:trHeight w:val="359"/>
          <w:jc w:val="center"/>
        </w:trPr>
        <w:tc>
          <w:tcPr>
            <w:tcW w:w="9576" w:type="dxa"/>
            <w:gridSpan w:val="5"/>
            <w:vAlign w:val="center"/>
          </w:tcPr>
          <w:p w:rsidR="00CA09B2" w:rsidRPr="001471F2" w:rsidRDefault="00CA09B2" w:rsidP="007B175F">
            <w:pPr>
              <w:pStyle w:val="T2"/>
              <w:ind w:left="0"/>
              <w:rPr>
                <w:sz w:val="20"/>
              </w:rPr>
            </w:pPr>
            <w:r w:rsidRPr="001471F2">
              <w:rPr>
                <w:sz w:val="20"/>
              </w:rPr>
              <w:t>Date:</w:t>
            </w:r>
            <w:r w:rsidRPr="001471F2">
              <w:rPr>
                <w:b w:val="0"/>
                <w:sz w:val="20"/>
              </w:rPr>
              <w:t xml:space="preserve">  </w:t>
            </w:r>
            <w:r w:rsidR="0055267F" w:rsidRPr="001471F2">
              <w:rPr>
                <w:b w:val="0"/>
                <w:sz w:val="20"/>
              </w:rPr>
              <w:t>2016-0</w:t>
            </w:r>
            <w:r w:rsidR="00B05E8D" w:rsidRPr="001471F2">
              <w:rPr>
                <w:b w:val="0"/>
                <w:sz w:val="20"/>
              </w:rPr>
              <w:t>4</w:t>
            </w:r>
            <w:r w:rsidR="0055267F" w:rsidRPr="001471F2">
              <w:rPr>
                <w:b w:val="0"/>
                <w:sz w:val="20"/>
              </w:rPr>
              <w:t>-</w:t>
            </w:r>
            <w:r w:rsidR="00B05E8D" w:rsidRPr="001471F2">
              <w:rPr>
                <w:b w:val="0"/>
                <w:sz w:val="20"/>
              </w:rPr>
              <w:t>2</w:t>
            </w:r>
            <w:r w:rsidR="007B175F">
              <w:rPr>
                <w:b w:val="0"/>
                <w:sz w:val="20"/>
              </w:rPr>
              <w:t>5</w:t>
            </w:r>
          </w:p>
        </w:tc>
      </w:tr>
      <w:tr w:rsidR="00CA09B2" w:rsidRPr="001471F2" w:rsidTr="0055267F">
        <w:trPr>
          <w:cantSplit/>
          <w:jc w:val="center"/>
        </w:trPr>
        <w:tc>
          <w:tcPr>
            <w:tcW w:w="9576" w:type="dxa"/>
            <w:gridSpan w:val="5"/>
            <w:vAlign w:val="center"/>
          </w:tcPr>
          <w:p w:rsidR="00CA09B2" w:rsidRPr="001471F2" w:rsidRDefault="00CA09B2">
            <w:pPr>
              <w:pStyle w:val="T2"/>
              <w:spacing w:after="0"/>
              <w:ind w:left="0" w:right="0"/>
              <w:jc w:val="left"/>
              <w:rPr>
                <w:sz w:val="20"/>
              </w:rPr>
            </w:pPr>
            <w:r w:rsidRPr="001471F2">
              <w:rPr>
                <w:sz w:val="20"/>
              </w:rPr>
              <w:t>Author(s):</w:t>
            </w:r>
          </w:p>
        </w:tc>
      </w:tr>
      <w:tr w:rsidR="00CA09B2" w:rsidRPr="001471F2" w:rsidTr="0055267F">
        <w:trPr>
          <w:jc w:val="center"/>
        </w:trPr>
        <w:tc>
          <w:tcPr>
            <w:tcW w:w="1336" w:type="dxa"/>
            <w:vAlign w:val="center"/>
          </w:tcPr>
          <w:p w:rsidR="00CA09B2" w:rsidRPr="001471F2" w:rsidRDefault="00CA09B2">
            <w:pPr>
              <w:pStyle w:val="T2"/>
              <w:spacing w:after="0"/>
              <w:ind w:left="0" w:right="0"/>
              <w:jc w:val="left"/>
              <w:rPr>
                <w:sz w:val="20"/>
              </w:rPr>
            </w:pPr>
            <w:r w:rsidRPr="001471F2">
              <w:rPr>
                <w:sz w:val="20"/>
              </w:rPr>
              <w:t>Name</w:t>
            </w:r>
          </w:p>
        </w:tc>
        <w:tc>
          <w:tcPr>
            <w:tcW w:w="2064" w:type="dxa"/>
            <w:vAlign w:val="center"/>
          </w:tcPr>
          <w:p w:rsidR="00CA09B2" w:rsidRPr="001471F2" w:rsidRDefault="0062440B">
            <w:pPr>
              <w:pStyle w:val="T2"/>
              <w:spacing w:after="0"/>
              <w:ind w:left="0" w:right="0"/>
              <w:jc w:val="left"/>
              <w:rPr>
                <w:sz w:val="20"/>
              </w:rPr>
            </w:pPr>
            <w:r w:rsidRPr="001471F2">
              <w:rPr>
                <w:sz w:val="20"/>
              </w:rPr>
              <w:t>Affiliation</w:t>
            </w:r>
          </w:p>
        </w:tc>
        <w:tc>
          <w:tcPr>
            <w:tcW w:w="2108" w:type="dxa"/>
            <w:vAlign w:val="center"/>
          </w:tcPr>
          <w:p w:rsidR="00CA09B2" w:rsidRPr="001471F2" w:rsidRDefault="00CA09B2">
            <w:pPr>
              <w:pStyle w:val="T2"/>
              <w:spacing w:after="0"/>
              <w:ind w:left="0" w:right="0"/>
              <w:jc w:val="left"/>
              <w:rPr>
                <w:sz w:val="20"/>
              </w:rPr>
            </w:pPr>
            <w:r w:rsidRPr="001471F2">
              <w:rPr>
                <w:sz w:val="20"/>
              </w:rPr>
              <w:t>Address</w:t>
            </w:r>
          </w:p>
        </w:tc>
        <w:tc>
          <w:tcPr>
            <w:tcW w:w="1620" w:type="dxa"/>
            <w:vAlign w:val="center"/>
          </w:tcPr>
          <w:p w:rsidR="00CA09B2" w:rsidRPr="001471F2" w:rsidRDefault="00CA09B2">
            <w:pPr>
              <w:pStyle w:val="T2"/>
              <w:spacing w:after="0"/>
              <w:ind w:left="0" w:right="0"/>
              <w:jc w:val="left"/>
              <w:rPr>
                <w:sz w:val="20"/>
              </w:rPr>
            </w:pPr>
            <w:r w:rsidRPr="001471F2">
              <w:rPr>
                <w:sz w:val="20"/>
              </w:rPr>
              <w:t>Phone</w:t>
            </w:r>
          </w:p>
        </w:tc>
        <w:tc>
          <w:tcPr>
            <w:tcW w:w="2448" w:type="dxa"/>
            <w:vAlign w:val="center"/>
          </w:tcPr>
          <w:p w:rsidR="00CA09B2" w:rsidRPr="001471F2" w:rsidRDefault="00CA09B2">
            <w:pPr>
              <w:pStyle w:val="T2"/>
              <w:spacing w:after="0"/>
              <w:ind w:left="0" w:right="0"/>
              <w:jc w:val="left"/>
              <w:rPr>
                <w:sz w:val="20"/>
              </w:rPr>
            </w:pPr>
            <w:r w:rsidRPr="001471F2">
              <w:rPr>
                <w:sz w:val="20"/>
              </w:rPr>
              <w:t>email</w:t>
            </w:r>
          </w:p>
        </w:tc>
      </w:tr>
      <w:tr w:rsidR="0055267F" w:rsidRPr="001471F2" w:rsidTr="0055267F">
        <w:trPr>
          <w:jc w:val="center"/>
        </w:trPr>
        <w:tc>
          <w:tcPr>
            <w:tcW w:w="1336" w:type="dxa"/>
            <w:vAlign w:val="center"/>
          </w:tcPr>
          <w:p w:rsidR="0055267F" w:rsidRPr="001471F2" w:rsidRDefault="00B05E8D">
            <w:pPr>
              <w:pStyle w:val="T2"/>
              <w:spacing w:after="0"/>
              <w:ind w:left="0" w:right="0"/>
              <w:rPr>
                <w:b w:val="0"/>
                <w:sz w:val="20"/>
              </w:rPr>
            </w:pPr>
            <w:r w:rsidRPr="001471F2">
              <w:rPr>
                <w:b w:val="0"/>
                <w:sz w:val="20"/>
              </w:rPr>
              <w:t>Lin Yang</w:t>
            </w:r>
          </w:p>
        </w:tc>
        <w:tc>
          <w:tcPr>
            <w:tcW w:w="2064" w:type="dxa"/>
            <w:vMerge w:val="restart"/>
            <w:vAlign w:val="center"/>
          </w:tcPr>
          <w:p w:rsidR="0055267F" w:rsidRPr="001471F2" w:rsidRDefault="00B05E8D">
            <w:pPr>
              <w:pStyle w:val="T2"/>
              <w:spacing w:after="0"/>
              <w:ind w:left="0" w:right="0"/>
              <w:rPr>
                <w:b w:val="0"/>
                <w:sz w:val="20"/>
              </w:rPr>
            </w:pPr>
            <w:r w:rsidRPr="001471F2">
              <w:rPr>
                <w:b w:val="0"/>
                <w:sz w:val="20"/>
              </w:rPr>
              <w:t>Qualcomm</w:t>
            </w:r>
            <w:r w:rsidR="0055267F" w:rsidRPr="001471F2">
              <w:rPr>
                <w:b w:val="0"/>
                <w:sz w:val="20"/>
              </w:rPr>
              <w:t>, Inc.</w:t>
            </w:r>
          </w:p>
        </w:tc>
        <w:tc>
          <w:tcPr>
            <w:tcW w:w="2108" w:type="dxa"/>
            <w:vMerge w:val="restart"/>
            <w:vAlign w:val="center"/>
          </w:tcPr>
          <w:p w:rsidR="0055267F" w:rsidRPr="001471F2" w:rsidRDefault="00B05E8D" w:rsidP="00B05E8D">
            <w:pPr>
              <w:pStyle w:val="T2"/>
              <w:spacing w:after="0"/>
              <w:ind w:left="0" w:right="0"/>
              <w:rPr>
                <w:b w:val="0"/>
                <w:sz w:val="20"/>
              </w:rPr>
            </w:pPr>
            <w:r w:rsidRPr="001471F2">
              <w:rPr>
                <w:b w:val="0"/>
                <w:sz w:val="18"/>
              </w:rPr>
              <w:t>5775 Morehouse Dr.</w:t>
            </w:r>
            <w:r w:rsidR="0055267F" w:rsidRPr="001471F2">
              <w:rPr>
                <w:b w:val="0"/>
                <w:sz w:val="18"/>
              </w:rPr>
              <w:br/>
            </w:r>
            <w:r w:rsidRPr="001471F2">
              <w:rPr>
                <w:b w:val="0"/>
                <w:sz w:val="18"/>
              </w:rPr>
              <w:t>San Diego</w:t>
            </w:r>
            <w:r w:rsidR="0055267F" w:rsidRPr="001471F2">
              <w:rPr>
                <w:b w:val="0"/>
                <w:sz w:val="18"/>
              </w:rPr>
              <w:t xml:space="preserve">, </w:t>
            </w:r>
            <w:r w:rsidRPr="001471F2">
              <w:rPr>
                <w:b w:val="0"/>
                <w:sz w:val="18"/>
              </w:rPr>
              <w:t>CA 92121</w:t>
            </w:r>
          </w:p>
        </w:tc>
        <w:tc>
          <w:tcPr>
            <w:tcW w:w="1620" w:type="dxa"/>
            <w:vMerge w:val="restart"/>
            <w:vAlign w:val="center"/>
          </w:tcPr>
          <w:p w:rsidR="0055267F" w:rsidRPr="001471F2" w:rsidRDefault="0055267F" w:rsidP="00B05E8D">
            <w:pPr>
              <w:pStyle w:val="T2"/>
              <w:spacing w:after="0"/>
              <w:ind w:left="0" w:right="0"/>
              <w:rPr>
                <w:b w:val="0"/>
                <w:sz w:val="20"/>
              </w:rPr>
            </w:pPr>
            <w:r w:rsidRPr="001471F2">
              <w:rPr>
                <w:b w:val="0"/>
                <w:sz w:val="20"/>
              </w:rPr>
              <w:t>+1.</w:t>
            </w:r>
            <w:r w:rsidR="00B05E8D" w:rsidRPr="001471F2">
              <w:rPr>
                <w:b w:val="0"/>
                <w:sz w:val="20"/>
              </w:rPr>
              <w:t>858.845.5220</w:t>
            </w:r>
          </w:p>
        </w:tc>
        <w:tc>
          <w:tcPr>
            <w:tcW w:w="2448" w:type="dxa"/>
            <w:vMerge w:val="restart"/>
            <w:vAlign w:val="center"/>
          </w:tcPr>
          <w:p w:rsidR="0055267F" w:rsidRPr="001471F2" w:rsidRDefault="00B05E8D" w:rsidP="00B05E8D">
            <w:pPr>
              <w:pStyle w:val="T2"/>
              <w:spacing w:after="0"/>
              <w:ind w:left="0" w:right="0"/>
              <w:rPr>
                <w:b w:val="0"/>
                <w:sz w:val="16"/>
              </w:rPr>
            </w:pPr>
            <w:r w:rsidRPr="001471F2">
              <w:rPr>
                <w:b w:val="0"/>
                <w:sz w:val="16"/>
              </w:rPr>
              <w:t>linyang</w:t>
            </w:r>
            <w:r w:rsidR="0055267F" w:rsidRPr="001471F2">
              <w:rPr>
                <w:b w:val="0"/>
                <w:sz w:val="16"/>
              </w:rPr>
              <w:t>@</w:t>
            </w:r>
            <w:r w:rsidRPr="001471F2">
              <w:rPr>
                <w:b w:val="0"/>
                <w:sz w:val="16"/>
              </w:rPr>
              <w:t>qti.qualcomm</w:t>
            </w:r>
            <w:r w:rsidR="0055267F" w:rsidRPr="001471F2">
              <w:rPr>
                <w:b w:val="0"/>
                <w:sz w:val="16"/>
              </w:rPr>
              <w:t>.com</w:t>
            </w:r>
          </w:p>
        </w:tc>
      </w:tr>
      <w:tr w:rsidR="008A0F97" w:rsidRPr="001471F2" w:rsidTr="0055267F">
        <w:trPr>
          <w:jc w:val="center"/>
        </w:trPr>
        <w:tc>
          <w:tcPr>
            <w:tcW w:w="1336" w:type="dxa"/>
            <w:vAlign w:val="center"/>
          </w:tcPr>
          <w:p w:rsidR="008A0F97" w:rsidRPr="001471F2" w:rsidRDefault="008A0F97">
            <w:pPr>
              <w:pStyle w:val="T2"/>
              <w:spacing w:after="0"/>
              <w:ind w:left="0" w:right="0"/>
              <w:rPr>
                <w:b w:val="0"/>
                <w:sz w:val="20"/>
              </w:rPr>
            </w:pPr>
            <w:r w:rsidRPr="001471F2">
              <w:rPr>
                <w:b w:val="0"/>
                <w:sz w:val="20"/>
              </w:rPr>
              <w:t>Bin Tian</w:t>
            </w:r>
          </w:p>
        </w:tc>
        <w:tc>
          <w:tcPr>
            <w:tcW w:w="2064" w:type="dxa"/>
            <w:vMerge/>
            <w:vAlign w:val="center"/>
          </w:tcPr>
          <w:p w:rsidR="008A0F97" w:rsidRPr="001471F2" w:rsidRDefault="008A0F97">
            <w:pPr>
              <w:pStyle w:val="T2"/>
              <w:spacing w:after="0"/>
              <w:ind w:left="0" w:right="0"/>
              <w:rPr>
                <w:b w:val="0"/>
                <w:sz w:val="20"/>
              </w:rPr>
            </w:pPr>
          </w:p>
        </w:tc>
        <w:tc>
          <w:tcPr>
            <w:tcW w:w="2108" w:type="dxa"/>
            <w:vMerge/>
            <w:vAlign w:val="center"/>
          </w:tcPr>
          <w:p w:rsidR="008A0F97" w:rsidRPr="001471F2" w:rsidRDefault="008A0F97" w:rsidP="00B05E8D">
            <w:pPr>
              <w:pStyle w:val="T2"/>
              <w:spacing w:after="0"/>
              <w:ind w:left="0" w:right="0"/>
              <w:rPr>
                <w:b w:val="0"/>
                <w:sz w:val="18"/>
              </w:rPr>
            </w:pPr>
          </w:p>
        </w:tc>
        <w:tc>
          <w:tcPr>
            <w:tcW w:w="1620" w:type="dxa"/>
            <w:vMerge/>
            <w:vAlign w:val="center"/>
          </w:tcPr>
          <w:p w:rsidR="008A0F97" w:rsidRPr="001471F2" w:rsidRDefault="008A0F97" w:rsidP="00B05E8D">
            <w:pPr>
              <w:pStyle w:val="T2"/>
              <w:spacing w:after="0"/>
              <w:ind w:left="0" w:right="0"/>
              <w:rPr>
                <w:b w:val="0"/>
                <w:sz w:val="20"/>
              </w:rPr>
            </w:pPr>
          </w:p>
        </w:tc>
        <w:tc>
          <w:tcPr>
            <w:tcW w:w="2448" w:type="dxa"/>
            <w:vMerge/>
            <w:vAlign w:val="center"/>
          </w:tcPr>
          <w:p w:rsidR="008A0F97" w:rsidRPr="001471F2" w:rsidRDefault="008A0F97" w:rsidP="00B05E8D">
            <w:pPr>
              <w:pStyle w:val="T2"/>
              <w:spacing w:after="0"/>
              <w:ind w:left="0" w:right="0"/>
              <w:rPr>
                <w:b w:val="0"/>
                <w:sz w:val="16"/>
              </w:rPr>
            </w:pPr>
          </w:p>
        </w:tc>
      </w:tr>
      <w:tr w:rsidR="0055267F" w:rsidRPr="001471F2" w:rsidTr="0055267F">
        <w:trPr>
          <w:jc w:val="center"/>
        </w:trPr>
        <w:tc>
          <w:tcPr>
            <w:tcW w:w="1336" w:type="dxa"/>
            <w:vAlign w:val="center"/>
          </w:tcPr>
          <w:p w:rsidR="0055267F" w:rsidRPr="001471F2" w:rsidRDefault="008A0F97">
            <w:pPr>
              <w:pStyle w:val="T2"/>
              <w:spacing w:after="0"/>
              <w:ind w:left="0" w:right="0"/>
              <w:rPr>
                <w:b w:val="0"/>
                <w:sz w:val="20"/>
              </w:rPr>
            </w:pPr>
            <w:r>
              <w:rPr>
                <w:b w:val="0"/>
                <w:sz w:val="20"/>
              </w:rPr>
              <w:t>Alice Chen</w:t>
            </w:r>
          </w:p>
        </w:tc>
        <w:tc>
          <w:tcPr>
            <w:tcW w:w="2064" w:type="dxa"/>
            <w:vMerge/>
            <w:vAlign w:val="center"/>
          </w:tcPr>
          <w:p w:rsidR="0055267F" w:rsidRPr="001471F2" w:rsidRDefault="0055267F">
            <w:pPr>
              <w:pStyle w:val="T2"/>
              <w:spacing w:after="0"/>
              <w:ind w:left="0" w:right="0"/>
              <w:rPr>
                <w:b w:val="0"/>
                <w:sz w:val="20"/>
              </w:rPr>
            </w:pPr>
          </w:p>
        </w:tc>
        <w:tc>
          <w:tcPr>
            <w:tcW w:w="2108" w:type="dxa"/>
            <w:vMerge/>
            <w:vAlign w:val="center"/>
          </w:tcPr>
          <w:p w:rsidR="0055267F" w:rsidRPr="001471F2" w:rsidRDefault="0055267F" w:rsidP="009801D5">
            <w:pPr>
              <w:pStyle w:val="T2"/>
              <w:spacing w:after="0"/>
              <w:ind w:left="0" w:right="0"/>
              <w:rPr>
                <w:b w:val="0"/>
                <w:sz w:val="20"/>
              </w:rPr>
            </w:pPr>
          </w:p>
        </w:tc>
        <w:tc>
          <w:tcPr>
            <w:tcW w:w="1620" w:type="dxa"/>
            <w:vMerge/>
            <w:vAlign w:val="center"/>
          </w:tcPr>
          <w:p w:rsidR="0055267F" w:rsidRPr="001471F2" w:rsidRDefault="0055267F">
            <w:pPr>
              <w:pStyle w:val="T2"/>
              <w:spacing w:after="0"/>
              <w:ind w:left="0" w:right="0"/>
              <w:rPr>
                <w:b w:val="0"/>
                <w:sz w:val="16"/>
              </w:rPr>
            </w:pPr>
          </w:p>
        </w:tc>
        <w:tc>
          <w:tcPr>
            <w:tcW w:w="2448" w:type="dxa"/>
            <w:vMerge/>
            <w:vAlign w:val="center"/>
          </w:tcPr>
          <w:p w:rsidR="0055267F" w:rsidRPr="001471F2" w:rsidRDefault="0055267F">
            <w:pPr>
              <w:pStyle w:val="T2"/>
              <w:spacing w:after="0"/>
              <w:ind w:left="0" w:right="0"/>
              <w:rPr>
                <w:b w:val="0"/>
                <w:sz w:val="16"/>
              </w:rPr>
            </w:pPr>
          </w:p>
        </w:tc>
      </w:tr>
    </w:tbl>
    <w:p w:rsidR="00CA09B2" w:rsidRPr="001471F2" w:rsidRDefault="00512AA7">
      <w:pPr>
        <w:pStyle w:val="T1"/>
        <w:spacing w:after="120"/>
        <w:rPr>
          <w:sz w:val="22"/>
        </w:rPr>
      </w:pPr>
      <w:r w:rsidRPr="001471F2">
        <w:rPr>
          <w:noProof/>
          <w:lang w:val="en-US"/>
        </w:rPr>
        <mc:AlternateContent>
          <mc:Choice Requires="wps">
            <w:drawing>
              <wp:anchor distT="0" distB="0" distL="114300" distR="114300" simplePos="0" relativeHeight="251657728" behindDoc="0" locked="0" layoutInCell="0" allowOverlap="1" wp14:anchorId="63BE4B40" wp14:editId="1659C00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21026" w:rsidRDefault="00E21026">
                            <w:pPr>
                              <w:pStyle w:val="T1"/>
                              <w:spacing w:after="120"/>
                            </w:pPr>
                            <w:r>
                              <w:t>Abstract</w:t>
                            </w:r>
                          </w:p>
                          <w:p w:rsidR="00E21026" w:rsidRDefault="00E21026">
                            <w:r>
                              <w:t xml:space="preserve">This document provides </w:t>
                            </w:r>
                            <w:r>
                              <w:rPr>
                                <w:rFonts w:eastAsia="Malgun Gothic" w:hint="eastAsia"/>
                                <w:lang w:eastAsia="ko-KR"/>
                              </w:rPr>
                              <w:t xml:space="preserve">PHY </w:t>
                            </w:r>
                            <w:r>
                              <w:t xml:space="preserve">resolutions for </w:t>
                            </w:r>
                            <w:r w:rsidR="00C60BAD">
                              <w:t xml:space="preserve">the following </w:t>
                            </w:r>
                            <w:r w:rsidR="00C60BAD">
                              <w:rPr>
                                <w:rFonts w:eastAsia="Malgun Gothic" w:hint="eastAsia"/>
                                <w:lang w:eastAsia="ko-KR"/>
                              </w:rPr>
                              <w:t>CIDs</w:t>
                            </w:r>
                            <w:r w:rsidR="00C60BAD">
                              <w:rPr>
                                <w:rFonts w:eastAsia="Malgun Gothic"/>
                                <w:lang w:eastAsia="ko-KR"/>
                              </w:rPr>
                              <w:t xml:space="preserve"> </w:t>
                            </w:r>
                            <w:r>
                              <w:rPr>
                                <w:rFonts w:eastAsia="Malgun Gothic" w:hint="eastAsia"/>
                                <w:lang w:eastAsia="ko-KR"/>
                              </w:rPr>
                              <w:t xml:space="preserve">on Clause </w:t>
                            </w:r>
                            <w:r w:rsidRPr="00303E08">
                              <w:rPr>
                                <w:rFonts w:eastAsia="Malgun Gothic"/>
                                <w:lang w:eastAsia="ko-KR"/>
                              </w:rPr>
                              <w:t>26.3.10.12</w:t>
                            </w:r>
                            <w:r>
                              <w:t>. The baseline for this comment resolution document is 802.11ax Draft 0.1.</w:t>
                            </w:r>
                          </w:p>
                          <w:p w:rsidR="00C60BAD" w:rsidRDefault="00C60BAD" w:rsidP="00C60BAD">
                            <w:pPr>
                              <w:pStyle w:val="ListParagraph"/>
                              <w:numPr>
                                <w:ilvl w:val="0"/>
                                <w:numId w:val="34"/>
                              </w:numPr>
                            </w:pPr>
                            <w:r>
                              <w:t xml:space="preserve">CIDs: </w:t>
                            </w:r>
                            <w:r w:rsidRPr="00C60BAD">
                              <w:t>347, 531</w:t>
                            </w:r>
                            <w:r>
                              <w:t xml:space="preserve">, 532, 533, 534, 535, </w:t>
                            </w:r>
                            <w:r w:rsidRPr="00C60BAD">
                              <w:t>536, 850</w:t>
                            </w:r>
                            <w:r>
                              <w:t xml:space="preserve">, 2093, 2094, </w:t>
                            </w:r>
                            <w:r w:rsidRPr="00C60BAD">
                              <w:t>2095</w:t>
                            </w:r>
                          </w:p>
                          <w:p w:rsidR="00C60BAD" w:rsidRDefault="00C60BAD" w:rsidP="00C60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4B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rsidR="00E21026" w:rsidRDefault="00E21026">
                      <w:pPr>
                        <w:pStyle w:val="T1"/>
                        <w:spacing w:after="120"/>
                      </w:pPr>
                      <w:r>
                        <w:t>Abstract</w:t>
                      </w:r>
                    </w:p>
                    <w:p w:rsidR="00E21026" w:rsidRDefault="00E21026">
                      <w:r>
                        <w:t xml:space="preserve">This document provides </w:t>
                      </w:r>
                      <w:r>
                        <w:rPr>
                          <w:rFonts w:eastAsia="Malgun Gothic" w:hint="eastAsia"/>
                          <w:lang w:eastAsia="ko-KR"/>
                        </w:rPr>
                        <w:t xml:space="preserve">PHY </w:t>
                      </w:r>
                      <w:r>
                        <w:t xml:space="preserve">resolutions for </w:t>
                      </w:r>
                      <w:r w:rsidR="00C60BAD">
                        <w:t xml:space="preserve">the following </w:t>
                      </w:r>
                      <w:r w:rsidR="00C60BAD">
                        <w:rPr>
                          <w:rFonts w:eastAsia="Malgun Gothic" w:hint="eastAsia"/>
                          <w:lang w:eastAsia="ko-KR"/>
                        </w:rPr>
                        <w:t>CIDs</w:t>
                      </w:r>
                      <w:r w:rsidR="00C60BAD">
                        <w:rPr>
                          <w:rFonts w:eastAsia="Malgun Gothic"/>
                          <w:lang w:eastAsia="ko-KR"/>
                        </w:rPr>
                        <w:t xml:space="preserve"> </w:t>
                      </w:r>
                      <w:r>
                        <w:rPr>
                          <w:rFonts w:eastAsia="Malgun Gothic" w:hint="eastAsia"/>
                          <w:lang w:eastAsia="ko-KR"/>
                        </w:rPr>
                        <w:t xml:space="preserve">on Clause </w:t>
                      </w:r>
                      <w:r w:rsidRPr="00303E08">
                        <w:rPr>
                          <w:rFonts w:eastAsia="Malgun Gothic"/>
                          <w:lang w:eastAsia="ko-KR"/>
                        </w:rPr>
                        <w:t>26.3.10.12</w:t>
                      </w:r>
                      <w:r>
                        <w:t>. The baseline for this comment resolution document is 802.11ax Draft 0.1.</w:t>
                      </w:r>
                    </w:p>
                    <w:p w:rsidR="00C60BAD" w:rsidRDefault="00C60BAD" w:rsidP="00C60BAD">
                      <w:pPr>
                        <w:pStyle w:val="ListParagraph"/>
                        <w:numPr>
                          <w:ilvl w:val="0"/>
                          <w:numId w:val="34"/>
                        </w:numPr>
                      </w:pPr>
                      <w:r>
                        <w:t xml:space="preserve">CIDs: </w:t>
                      </w:r>
                      <w:r w:rsidRPr="00C60BAD">
                        <w:t>347, 531</w:t>
                      </w:r>
                      <w:r>
                        <w:t xml:space="preserve">, 532, 533, 534, 535, </w:t>
                      </w:r>
                      <w:r w:rsidRPr="00C60BAD">
                        <w:t>536, 850</w:t>
                      </w:r>
                      <w:r>
                        <w:t xml:space="preserve">, 2093, 2094, </w:t>
                      </w:r>
                      <w:r w:rsidRPr="00C60BAD">
                        <w:t>2095</w:t>
                      </w:r>
                    </w:p>
                    <w:p w:rsidR="00C60BAD" w:rsidRDefault="00C60BAD" w:rsidP="00C60BAD"/>
                  </w:txbxContent>
                </v:textbox>
              </v:shape>
            </w:pict>
          </mc:Fallback>
        </mc:AlternateContent>
      </w:r>
    </w:p>
    <w:p w:rsidR="00CA09B2" w:rsidRPr="001471F2" w:rsidRDefault="00CA09B2" w:rsidP="00F44F02">
      <w:r w:rsidRPr="001471F2">
        <w:br w:type="page"/>
      </w:r>
    </w:p>
    <w:p w:rsidR="006C720C" w:rsidRPr="001471F2" w:rsidRDefault="006C720C">
      <w:pPr>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776"/>
      </w:tblGrid>
      <w:tr w:rsidR="00B63F6D" w:rsidRPr="001471F2" w:rsidTr="000C2EF6">
        <w:trPr>
          <w:trHeight w:val="765"/>
        </w:trPr>
        <w:tc>
          <w:tcPr>
            <w:tcW w:w="661" w:type="dxa"/>
            <w:shd w:val="clear" w:color="auto" w:fill="auto"/>
            <w:hideMark/>
          </w:tcPr>
          <w:p w:rsidR="00B63F6D" w:rsidRPr="001471F2" w:rsidRDefault="00B63F6D" w:rsidP="00B63F6D">
            <w:pPr>
              <w:rPr>
                <w:b/>
                <w:bCs/>
                <w:sz w:val="20"/>
                <w:lang w:val="en-US"/>
              </w:rPr>
            </w:pPr>
            <w:r w:rsidRPr="001471F2">
              <w:rPr>
                <w:b/>
                <w:bCs/>
                <w:sz w:val="20"/>
                <w:lang w:val="en-US"/>
              </w:rPr>
              <w:t>CID</w:t>
            </w:r>
          </w:p>
        </w:tc>
        <w:tc>
          <w:tcPr>
            <w:tcW w:w="1049" w:type="dxa"/>
            <w:shd w:val="clear" w:color="auto" w:fill="auto"/>
            <w:hideMark/>
          </w:tcPr>
          <w:p w:rsidR="00B63F6D" w:rsidRPr="001471F2" w:rsidRDefault="00B63F6D" w:rsidP="00B63F6D">
            <w:pPr>
              <w:rPr>
                <w:b/>
                <w:bCs/>
                <w:sz w:val="20"/>
                <w:lang w:val="en-US"/>
              </w:rPr>
            </w:pPr>
            <w:r w:rsidRPr="001471F2">
              <w:rPr>
                <w:b/>
                <w:bCs/>
                <w:sz w:val="20"/>
                <w:lang w:val="en-US"/>
              </w:rPr>
              <w:t>Clause Number</w:t>
            </w:r>
          </w:p>
        </w:tc>
        <w:tc>
          <w:tcPr>
            <w:tcW w:w="720" w:type="dxa"/>
            <w:shd w:val="clear" w:color="auto" w:fill="auto"/>
            <w:hideMark/>
          </w:tcPr>
          <w:p w:rsidR="00B63F6D" w:rsidRPr="001471F2" w:rsidRDefault="00B63F6D" w:rsidP="00B63F6D">
            <w:pPr>
              <w:rPr>
                <w:b/>
                <w:bCs/>
                <w:sz w:val="20"/>
                <w:lang w:val="en-US"/>
              </w:rPr>
            </w:pPr>
            <w:r w:rsidRPr="001471F2">
              <w:rPr>
                <w:b/>
                <w:bCs/>
                <w:sz w:val="20"/>
                <w:lang w:val="en-US"/>
              </w:rPr>
              <w:t>Page</w:t>
            </w:r>
          </w:p>
        </w:tc>
        <w:tc>
          <w:tcPr>
            <w:tcW w:w="715" w:type="dxa"/>
            <w:shd w:val="clear" w:color="auto" w:fill="auto"/>
            <w:hideMark/>
          </w:tcPr>
          <w:p w:rsidR="00B63F6D" w:rsidRPr="001471F2" w:rsidRDefault="00B63F6D" w:rsidP="00B63F6D">
            <w:pPr>
              <w:rPr>
                <w:b/>
                <w:bCs/>
                <w:sz w:val="20"/>
                <w:lang w:val="en-US"/>
              </w:rPr>
            </w:pPr>
            <w:r w:rsidRPr="001471F2">
              <w:rPr>
                <w:b/>
                <w:bCs/>
                <w:sz w:val="20"/>
                <w:lang w:val="en-US"/>
              </w:rPr>
              <w:t>Line</w:t>
            </w:r>
          </w:p>
        </w:tc>
        <w:tc>
          <w:tcPr>
            <w:tcW w:w="2255" w:type="dxa"/>
            <w:shd w:val="clear" w:color="auto" w:fill="auto"/>
            <w:hideMark/>
          </w:tcPr>
          <w:p w:rsidR="00B63F6D" w:rsidRPr="001471F2" w:rsidRDefault="00B63F6D" w:rsidP="00B63F6D">
            <w:pPr>
              <w:rPr>
                <w:b/>
                <w:bCs/>
                <w:sz w:val="20"/>
                <w:lang w:val="en-US"/>
              </w:rPr>
            </w:pPr>
            <w:r w:rsidRPr="001471F2">
              <w:rPr>
                <w:b/>
                <w:bCs/>
                <w:sz w:val="20"/>
                <w:lang w:val="en-US"/>
              </w:rPr>
              <w:t>Comment</w:t>
            </w:r>
          </w:p>
        </w:tc>
        <w:tc>
          <w:tcPr>
            <w:tcW w:w="1890" w:type="dxa"/>
            <w:shd w:val="clear" w:color="auto" w:fill="auto"/>
            <w:hideMark/>
          </w:tcPr>
          <w:p w:rsidR="00B63F6D" w:rsidRPr="001471F2" w:rsidRDefault="00B63F6D" w:rsidP="00B63F6D">
            <w:pPr>
              <w:rPr>
                <w:b/>
                <w:bCs/>
                <w:sz w:val="20"/>
                <w:lang w:val="en-US"/>
              </w:rPr>
            </w:pPr>
            <w:r w:rsidRPr="001471F2">
              <w:rPr>
                <w:b/>
                <w:bCs/>
                <w:sz w:val="20"/>
                <w:lang w:val="en-US"/>
              </w:rPr>
              <w:t>Proposed Change</w:t>
            </w:r>
          </w:p>
        </w:tc>
        <w:tc>
          <w:tcPr>
            <w:tcW w:w="2776" w:type="dxa"/>
            <w:shd w:val="clear" w:color="auto" w:fill="auto"/>
            <w:hideMark/>
          </w:tcPr>
          <w:p w:rsidR="00B63F6D" w:rsidRPr="001471F2" w:rsidRDefault="00B63F6D" w:rsidP="00B63F6D">
            <w:pPr>
              <w:rPr>
                <w:b/>
                <w:bCs/>
                <w:sz w:val="20"/>
                <w:lang w:val="en-US"/>
              </w:rPr>
            </w:pPr>
            <w:r w:rsidRPr="001471F2">
              <w:rPr>
                <w:b/>
                <w:bCs/>
                <w:sz w:val="20"/>
                <w:lang w:val="en-US"/>
              </w:rPr>
              <w:t>Resolution</w:t>
            </w:r>
          </w:p>
        </w:tc>
      </w:tr>
      <w:tr w:rsidR="00A822B0" w:rsidRPr="001471F2" w:rsidTr="00A822B0">
        <w:trPr>
          <w:trHeight w:val="2026"/>
        </w:trPr>
        <w:tc>
          <w:tcPr>
            <w:tcW w:w="661" w:type="dxa"/>
            <w:shd w:val="clear" w:color="auto" w:fill="auto"/>
            <w:hideMark/>
          </w:tcPr>
          <w:p w:rsidR="00A822B0" w:rsidRPr="001471F2" w:rsidRDefault="00A822B0" w:rsidP="00A822B0">
            <w:pPr>
              <w:jc w:val="right"/>
              <w:rPr>
                <w:sz w:val="20"/>
                <w:lang w:val="en-US"/>
              </w:rPr>
            </w:pPr>
            <w:r w:rsidRPr="001471F2">
              <w:rPr>
                <w:sz w:val="20"/>
                <w:lang w:val="en-US"/>
              </w:rPr>
              <w:t>347</w:t>
            </w:r>
          </w:p>
        </w:tc>
        <w:tc>
          <w:tcPr>
            <w:tcW w:w="1049" w:type="dxa"/>
            <w:shd w:val="clear" w:color="auto" w:fill="auto"/>
            <w:hideMark/>
          </w:tcPr>
          <w:p w:rsidR="00A822B0" w:rsidRPr="001471F2" w:rsidRDefault="00A822B0" w:rsidP="00A822B0">
            <w:pPr>
              <w:rPr>
                <w:sz w:val="20"/>
                <w:lang w:val="en-US"/>
              </w:rPr>
            </w:pPr>
            <w:r w:rsidRPr="001471F2">
              <w:t>26.3.10.12</w:t>
            </w:r>
          </w:p>
        </w:tc>
        <w:tc>
          <w:tcPr>
            <w:tcW w:w="720" w:type="dxa"/>
            <w:shd w:val="clear" w:color="auto" w:fill="auto"/>
            <w:hideMark/>
          </w:tcPr>
          <w:p w:rsidR="00A822B0" w:rsidRPr="001471F2" w:rsidRDefault="00A822B0" w:rsidP="00A822B0">
            <w:pPr>
              <w:rPr>
                <w:sz w:val="20"/>
                <w:lang w:val="en-US"/>
              </w:rPr>
            </w:pPr>
          </w:p>
        </w:tc>
        <w:tc>
          <w:tcPr>
            <w:tcW w:w="715" w:type="dxa"/>
            <w:shd w:val="clear" w:color="auto" w:fill="auto"/>
            <w:hideMark/>
          </w:tcPr>
          <w:p w:rsidR="00A822B0" w:rsidRPr="001471F2" w:rsidRDefault="00A822B0" w:rsidP="00A822B0">
            <w:pPr>
              <w:rPr>
                <w:sz w:val="20"/>
                <w:lang w:val="en-US"/>
              </w:rPr>
            </w:pPr>
          </w:p>
        </w:tc>
        <w:tc>
          <w:tcPr>
            <w:tcW w:w="2255" w:type="dxa"/>
            <w:shd w:val="clear" w:color="auto" w:fill="auto"/>
            <w:hideMark/>
          </w:tcPr>
          <w:p w:rsidR="00A822B0" w:rsidRPr="001471F2" w:rsidRDefault="00A822B0" w:rsidP="00A822B0">
            <w:pPr>
              <w:rPr>
                <w:sz w:val="20"/>
                <w:lang w:val="en-US"/>
              </w:rPr>
            </w:pPr>
            <w:r w:rsidRPr="001471F2">
              <w:t>IEEE PHY Motion #139,140 regarding 11ax pilot sequence were approved but no corresponding spec text is present in the draft</w:t>
            </w:r>
          </w:p>
        </w:tc>
        <w:tc>
          <w:tcPr>
            <w:tcW w:w="1890" w:type="dxa"/>
            <w:shd w:val="clear" w:color="auto" w:fill="auto"/>
            <w:hideMark/>
          </w:tcPr>
          <w:p w:rsidR="00A822B0" w:rsidRPr="001471F2" w:rsidRDefault="00A822B0" w:rsidP="00A822B0">
            <w:pPr>
              <w:rPr>
                <w:sz w:val="20"/>
                <w:lang w:val="en-US"/>
              </w:rPr>
            </w:pPr>
            <w:r w:rsidRPr="001471F2">
              <w:t>please add</w:t>
            </w:r>
          </w:p>
        </w:tc>
        <w:tc>
          <w:tcPr>
            <w:tcW w:w="2776" w:type="dxa"/>
            <w:vMerge w:val="restart"/>
            <w:shd w:val="clear" w:color="auto" w:fill="auto"/>
            <w:hideMark/>
          </w:tcPr>
          <w:p w:rsidR="00384701" w:rsidDel="005B4E78" w:rsidRDefault="00A822B0" w:rsidP="00A822B0">
            <w:pPr>
              <w:rPr>
                <w:del w:id="0" w:author="Tian, Bin" w:date="2016-05-17T23:11:00Z"/>
                <w:sz w:val="20"/>
                <w:lang w:val="en-US"/>
              </w:rPr>
            </w:pPr>
            <w:del w:id="1" w:author="Tian, Bin" w:date="2016-05-17T23:11:00Z">
              <w:r w:rsidRPr="001471F2" w:rsidDel="005B4E78">
                <w:rPr>
                  <w:sz w:val="20"/>
                  <w:lang w:val="en-US"/>
                </w:rPr>
                <w:delText xml:space="preserve">Accepted: </w:delText>
              </w:r>
            </w:del>
            <w:ins w:id="2" w:author="Tian, Bin" w:date="2016-05-17T23:11:00Z">
              <w:r w:rsidR="005B4E78">
                <w:rPr>
                  <w:sz w:val="20"/>
                  <w:lang w:val="en-US"/>
                </w:rPr>
                <w:t>Revised:</w:t>
              </w:r>
            </w:ins>
          </w:p>
          <w:p w:rsidR="00A822B0" w:rsidRPr="001471F2" w:rsidRDefault="00384701" w:rsidP="00A822B0">
            <w:pPr>
              <w:rPr>
                <w:sz w:val="20"/>
                <w:lang w:val="en-US"/>
              </w:rPr>
            </w:pPr>
            <w:r>
              <w:rPr>
                <w:sz w:val="20"/>
                <w:lang w:val="en-US"/>
              </w:rPr>
              <w:t>A</w:t>
            </w:r>
            <w:r w:rsidR="00A822B0" w:rsidRPr="001471F2">
              <w:rPr>
                <w:sz w:val="20"/>
                <w:lang w:val="en-US"/>
              </w:rPr>
              <w:t xml:space="preserve"> technical solution has been provided.</w:t>
            </w:r>
          </w:p>
          <w:p w:rsidR="00A822B0" w:rsidRPr="001471F2" w:rsidRDefault="00A822B0" w:rsidP="00A822B0">
            <w:pPr>
              <w:rPr>
                <w:sz w:val="20"/>
                <w:lang w:val="en-US"/>
              </w:rPr>
            </w:pPr>
          </w:p>
          <w:p w:rsidR="00A822B0" w:rsidRPr="001471F2" w:rsidRDefault="00A822B0" w:rsidP="00A822B0">
            <w:pPr>
              <w:rPr>
                <w:sz w:val="20"/>
                <w:lang w:val="en-US"/>
              </w:rPr>
            </w:pPr>
            <w:r w:rsidRPr="001471F2">
              <w:rPr>
                <w:sz w:val="20"/>
                <w:lang w:val="en-US"/>
              </w:rPr>
              <w:t>Instruction to editor:</w:t>
            </w:r>
          </w:p>
          <w:p w:rsidR="00A822B0" w:rsidRPr="001471F2" w:rsidRDefault="00A822B0" w:rsidP="00FD2193">
            <w:pPr>
              <w:rPr>
                <w:sz w:val="20"/>
                <w:lang w:val="en-US"/>
              </w:rPr>
            </w:pPr>
            <w:r w:rsidRPr="001471F2">
              <w:rPr>
                <w:sz w:val="20"/>
                <w:lang w:val="en-US"/>
              </w:rPr>
              <w:t>Please modify the text according to the changes indicated under CID 347, 531-536, and 850.</w:t>
            </w:r>
          </w:p>
        </w:tc>
      </w:tr>
      <w:tr w:rsidR="00A822B0" w:rsidRPr="001471F2" w:rsidTr="00A822B0">
        <w:trPr>
          <w:trHeight w:val="1792"/>
        </w:trPr>
        <w:tc>
          <w:tcPr>
            <w:tcW w:w="661" w:type="dxa"/>
            <w:shd w:val="clear" w:color="auto" w:fill="auto"/>
          </w:tcPr>
          <w:p w:rsidR="00A822B0" w:rsidRPr="001471F2" w:rsidRDefault="00A822B0" w:rsidP="00A822B0">
            <w:pPr>
              <w:jc w:val="right"/>
              <w:rPr>
                <w:sz w:val="20"/>
                <w:lang w:val="en-US"/>
              </w:rPr>
            </w:pPr>
            <w:r w:rsidRPr="001471F2">
              <w:rPr>
                <w:sz w:val="20"/>
                <w:lang w:val="en-US"/>
              </w:rPr>
              <w:t>531</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146</w:t>
            </w:r>
          </w:p>
        </w:tc>
        <w:tc>
          <w:tcPr>
            <w:tcW w:w="715" w:type="dxa"/>
            <w:shd w:val="clear" w:color="auto" w:fill="auto"/>
          </w:tcPr>
          <w:p w:rsidR="00A822B0" w:rsidRPr="001471F2" w:rsidRDefault="00A822B0" w:rsidP="00A822B0">
            <w:pPr>
              <w:rPr>
                <w:sz w:val="20"/>
                <w:lang w:val="en-US"/>
              </w:rPr>
            </w:pPr>
            <w:r w:rsidRPr="001471F2">
              <w:t>54</w:t>
            </w:r>
          </w:p>
        </w:tc>
        <w:tc>
          <w:tcPr>
            <w:tcW w:w="2255" w:type="dxa"/>
            <w:shd w:val="clear" w:color="auto" w:fill="auto"/>
          </w:tcPr>
          <w:p w:rsidR="00A822B0" w:rsidRPr="001471F2" w:rsidRDefault="00A822B0" w:rsidP="00A822B0">
            <w:pPr>
              <w:rPr>
                <w:sz w:val="20"/>
                <w:lang w:val="en-US"/>
              </w:rPr>
            </w:pPr>
            <w:r w:rsidRPr="001471F2">
              <w:t>The pilot sequence for 26-tone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26-tone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792"/>
        </w:trPr>
        <w:tc>
          <w:tcPr>
            <w:tcW w:w="661" w:type="dxa"/>
            <w:shd w:val="clear" w:color="auto" w:fill="auto"/>
          </w:tcPr>
          <w:p w:rsidR="00A822B0" w:rsidRPr="001471F2" w:rsidRDefault="00A822B0" w:rsidP="00A822B0">
            <w:pPr>
              <w:jc w:val="right"/>
              <w:rPr>
                <w:sz w:val="20"/>
                <w:lang w:val="en-US"/>
              </w:rPr>
            </w:pPr>
            <w:r w:rsidRPr="001471F2">
              <w:rPr>
                <w:sz w:val="20"/>
                <w:lang w:val="en-US"/>
              </w:rPr>
              <w:t>532</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147</w:t>
            </w:r>
          </w:p>
        </w:tc>
        <w:tc>
          <w:tcPr>
            <w:tcW w:w="715" w:type="dxa"/>
            <w:shd w:val="clear" w:color="auto" w:fill="auto"/>
          </w:tcPr>
          <w:p w:rsidR="00A822B0" w:rsidRPr="001471F2" w:rsidRDefault="00A822B0" w:rsidP="00A822B0">
            <w:pPr>
              <w:rPr>
                <w:sz w:val="20"/>
                <w:lang w:val="en-US"/>
              </w:rPr>
            </w:pPr>
            <w:r w:rsidRPr="001471F2">
              <w:t>36</w:t>
            </w:r>
          </w:p>
        </w:tc>
        <w:tc>
          <w:tcPr>
            <w:tcW w:w="2255" w:type="dxa"/>
            <w:shd w:val="clear" w:color="auto" w:fill="auto"/>
          </w:tcPr>
          <w:p w:rsidR="00A822B0" w:rsidRPr="001471F2" w:rsidRDefault="00A822B0" w:rsidP="00A822B0">
            <w:pPr>
              <w:rPr>
                <w:sz w:val="20"/>
                <w:lang w:val="en-US"/>
              </w:rPr>
            </w:pPr>
            <w:r w:rsidRPr="001471F2">
              <w:t>The pilot sequence for 52-tone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52-tone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792"/>
        </w:trPr>
        <w:tc>
          <w:tcPr>
            <w:tcW w:w="661" w:type="dxa"/>
            <w:shd w:val="clear" w:color="auto" w:fill="auto"/>
          </w:tcPr>
          <w:p w:rsidR="00A822B0" w:rsidRPr="001471F2" w:rsidRDefault="00A822B0" w:rsidP="00A822B0">
            <w:pPr>
              <w:jc w:val="right"/>
              <w:rPr>
                <w:sz w:val="20"/>
                <w:lang w:val="en-US"/>
              </w:rPr>
            </w:pPr>
            <w:r w:rsidRPr="001471F2">
              <w:rPr>
                <w:sz w:val="20"/>
                <w:lang w:val="en-US"/>
              </w:rPr>
              <w:t>533</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148</w:t>
            </w:r>
          </w:p>
        </w:tc>
        <w:tc>
          <w:tcPr>
            <w:tcW w:w="715" w:type="dxa"/>
            <w:shd w:val="clear" w:color="auto" w:fill="auto"/>
          </w:tcPr>
          <w:p w:rsidR="00A822B0" w:rsidRPr="001471F2" w:rsidRDefault="00A822B0" w:rsidP="00A822B0">
            <w:pPr>
              <w:rPr>
                <w:sz w:val="20"/>
                <w:lang w:val="en-US"/>
              </w:rPr>
            </w:pPr>
            <w:r w:rsidRPr="001471F2">
              <w:t>8</w:t>
            </w:r>
          </w:p>
        </w:tc>
        <w:tc>
          <w:tcPr>
            <w:tcW w:w="2255" w:type="dxa"/>
            <w:shd w:val="clear" w:color="auto" w:fill="auto"/>
          </w:tcPr>
          <w:p w:rsidR="00A822B0" w:rsidRPr="001471F2" w:rsidRDefault="00A822B0" w:rsidP="00A822B0">
            <w:pPr>
              <w:rPr>
                <w:sz w:val="20"/>
                <w:lang w:val="en-US"/>
              </w:rPr>
            </w:pPr>
            <w:r w:rsidRPr="001471F2">
              <w:t>The pilot sequence for 106-tone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106-tone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873"/>
        </w:trPr>
        <w:tc>
          <w:tcPr>
            <w:tcW w:w="661" w:type="dxa"/>
            <w:shd w:val="clear" w:color="auto" w:fill="auto"/>
          </w:tcPr>
          <w:p w:rsidR="00A822B0" w:rsidRPr="001471F2" w:rsidRDefault="00A822B0" w:rsidP="00A822B0">
            <w:pPr>
              <w:jc w:val="right"/>
              <w:rPr>
                <w:sz w:val="20"/>
                <w:lang w:val="en-US"/>
              </w:rPr>
            </w:pPr>
            <w:r w:rsidRPr="001471F2">
              <w:rPr>
                <w:sz w:val="20"/>
                <w:lang w:val="en-US"/>
              </w:rPr>
              <w:t>534</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148</w:t>
            </w:r>
          </w:p>
        </w:tc>
        <w:tc>
          <w:tcPr>
            <w:tcW w:w="715" w:type="dxa"/>
            <w:shd w:val="clear" w:color="auto" w:fill="auto"/>
          </w:tcPr>
          <w:p w:rsidR="00A822B0" w:rsidRPr="001471F2" w:rsidRDefault="00A822B0" w:rsidP="00A822B0">
            <w:pPr>
              <w:rPr>
                <w:sz w:val="20"/>
                <w:lang w:val="en-US"/>
              </w:rPr>
            </w:pPr>
            <w:r w:rsidRPr="001471F2">
              <w:t>43</w:t>
            </w:r>
          </w:p>
        </w:tc>
        <w:tc>
          <w:tcPr>
            <w:tcW w:w="2255" w:type="dxa"/>
            <w:shd w:val="clear" w:color="auto" w:fill="auto"/>
          </w:tcPr>
          <w:p w:rsidR="00A822B0" w:rsidRPr="001471F2" w:rsidRDefault="00A822B0" w:rsidP="00A822B0">
            <w:pPr>
              <w:rPr>
                <w:sz w:val="20"/>
                <w:lang w:val="en-US"/>
              </w:rPr>
            </w:pPr>
            <w:r w:rsidRPr="001471F2">
              <w:t>The pilot sequence for 242-tone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242-tone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702"/>
        </w:trPr>
        <w:tc>
          <w:tcPr>
            <w:tcW w:w="661" w:type="dxa"/>
            <w:shd w:val="clear" w:color="auto" w:fill="auto"/>
          </w:tcPr>
          <w:p w:rsidR="00A822B0" w:rsidRPr="001471F2" w:rsidRDefault="00A822B0" w:rsidP="00A822B0">
            <w:pPr>
              <w:jc w:val="right"/>
              <w:rPr>
                <w:sz w:val="20"/>
                <w:lang w:val="en-US"/>
              </w:rPr>
            </w:pPr>
            <w:r w:rsidRPr="001471F2">
              <w:rPr>
                <w:sz w:val="20"/>
                <w:lang w:val="en-US"/>
              </w:rPr>
              <w:t>535</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149</w:t>
            </w:r>
          </w:p>
        </w:tc>
        <w:tc>
          <w:tcPr>
            <w:tcW w:w="715" w:type="dxa"/>
            <w:shd w:val="clear" w:color="auto" w:fill="auto"/>
          </w:tcPr>
          <w:p w:rsidR="00A822B0" w:rsidRPr="001471F2" w:rsidRDefault="00A822B0" w:rsidP="00A822B0">
            <w:pPr>
              <w:rPr>
                <w:sz w:val="20"/>
                <w:lang w:val="en-US"/>
              </w:rPr>
            </w:pPr>
            <w:r w:rsidRPr="001471F2">
              <w:t>12</w:t>
            </w:r>
          </w:p>
        </w:tc>
        <w:tc>
          <w:tcPr>
            <w:tcW w:w="2255" w:type="dxa"/>
            <w:shd w:val="clear" w:color="auto" w:fill="auto"/>
          </w:tcPr>
          <w:p w:rsidR="00A822B0" w:rsidRPr="001471F2" w:rsidRDefault="00A822B0" w:rsidP="00A822B0">
            <w:pPr>
              <w:rPr>
                <w:sz w:val="20"/>
                <w:lang w:val="en-US"/>
              </w:rPr>
            </w:pPr>
            <w:r w:rsidRPr="001471F2">
              <w:t>The pilot sequence for 484-tone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484-tone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790"/>
        </w:trPr>
        <w:tc>
          <w:tcPr>
            <w:tcW w:w="661" w:type="dxa"/>
            <w:shd w:val="clear" w:color="auto" w:fill="auto"/>
          </w:tcPr>
          <w:p w:rsidR="00A822B0" w:rsidRPr="001471F2" w:rsidRDefault="00A822B0" w:rsidP="00A822B0">
            <w:pPr>
              <w:jc w:val="right"/>
              <w:rPr>
                <w:sz w:val="20"/>
                <w:lang w:val="en-US"/>
              </w:rPr>
            </w:pPr>
            <w:r w:rsidRPr="001471F2">
              <w:rPr>
                <w:sz w:val="20"/>
                <w:lang w:val="en-US"/>
              </w:rPr>
              <w:lastRenderedPageBreak/>
              <w:t>536</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149</w:t>
            </w:r>
          </w:p>
        </w:tc>
        <w:tc>
          <w:tcPr>
            <w:tcW w:w="715" w:type="dxa"/>
            <w:shd w:val="clear" w:color="auto" w:fill="auto"/>
          </w:tcPr>
          <w:p w:rsidR="00A822B0" w:rsidRPr="001471F2" w:rsidRDefault="00A822B0" w:rsidP="00A822B0">
            <w:pPr>
              <w:rPr>
                <w:sz w:val="20"/>
                <w:lang w:val="en-US"/>
              </w:rPr>
            </w:pPr>
            <w:r w:rsidRPr="001471F2">
              <w:t>46</w:t>
            </w:r>
          </w:p>
        </w:tc>
        <w:tc>
          <w:tcPr>
            <w:tcW w:w="2255" w:type="dxa"/>
            <w:shd w:val="clear" w:color="auto" w:fill="auto"/>
          </w:tcPr>
          <w:p w:rsidR="00A822B0" w:rsidRPr="001471F2" w:rsidRDefault="00A822B0" w:rsidP="00A822B0">
            <w:pPr>
              <w:rPr>
                <w:sz w:val="20"/>
                <w:lang w:val="en-US"/>
              </w:rPr>
            </w:pPr>
            <w:r w:rsidRPr="001471F2">
              <w:t>The pilot sequence for 996-tone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996-tone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884F82">
        <w:trPr>
          <w:trHeight w:val="1702"/>
        </w:trPr>
        <w:tc>
          <w:tcPr>
            <w:tcW w:w="661" w:type="dxa"/>
            <w:shd w:val="clear" w:color="auto" w:fill="auto"/>
          </w:tcPr>
          <w:p w:rsidR="00A822B0" w:rsidRPr="001471F2" w:rsidRDefault="00A822B0" w:rsidP="00A822B0">
            <w:pPr>
              <w:jc w:val="right"/>
              <w:rPr>
                <w:sz w:val="20"/>
                <w:lang w:val="en-US"/>
              </w:rPr>
            </w:pPr>
            <w:r w:rsidRPr="001471F2">
              <w:rPr>
                <w:sz w:val="20"/>
                <w:lang w:val="en-US"/>
              </w:rPr>
              <w:t>850</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146</w:t>
            </w:r>
          </w:p>
        </w:tc>
        <w:tc>
          <w:tcPr>
            <w:tcW w:w="715" w:type="dxa"/>
            <w:shd w:val="clear" w:color="auto" w:fill="auto"/>
          </w:tcPr>
          <w:p w:rsidR="00A822B0" w:rsidRPr="001471F2" w:rsidRDefault="00A822B0" w:rsidP="00A822B0">
            <w:pPr>
              <w:rPr>
                <w:sz w:val="20"/>
                <w:lang w:val="en-US"/>
              </w:rPr>
            </w:pPr>
            <w:r w:rsidRPr="001471F2">
              <w:t>54</w:t>
            </w:r>
          </w:p>
        </w:tc>
        <w:tc>
          <w:tcPr>
            <w:tcW w:w="2255" w:type="dxa"/>
            <w:shd w:val="clear" w:color="auto" w:fill="auto"/>
          </w:tcPr>
          <w:p w:rsidR="00A822B0" w:rsidRPr="001471F2" w:rsidRDefault="00A822B0" w:rsidP="00A822B0">
            <w:pPr>
              <w:rPr>
                <w:sz w:val="20"/>
                <w:lang w:val="en-US"/>
              </w:rPr>
            </w:pPr>
            <w:r w:rsidRPr="001471F2">
              <w:t>The pilot sequences for RUs with 26, 52, 106, 242, 484 and 996 tones need to be defined.</w:t>
            </w:r>
          </w:p>
        </w:tc>
        <w:tc>
          <w:tcPr>
            <w:tcW w:w="1890" w:type="dxa"/>
            <w:shd w:val="clear" w:color="auto" w:fill="auto"/>
          </w:tcPr>
          <w:p w:rsidR="00A822B0" w:rsidRPr="001471F2" w:rsidRDefault="00A822B0" w:rsidP="00A822B0">
            <w:pPr>
              <w:rPr>
                <w:sz w:val="20"/>
                <w:lang w:val="en-US"/>
              </w:rPr>
            </w:pPr>
            <w:r w:rsidRPr="001471F2">
              <w:t>Add description on pilot sequences for RUs with 26, 52, 106, 242, 484 and 996 tones.</w:t>
            </w:r>
          </w:p>
        </w:tc>
        <w:tc>
          <w:tcPr>
            <w:tcW w:w="2776" w:type="dxa"/>
            <w:vMerge/>
            <w:shd w:val="clear" w:color="auto" w:fill="auto"/>
          </w:tcPr>
          <w:p w:rsidR="00A822B0" w:rsidRPr="001471F2" w:rsidRDefault="00A822B0" w:rsidP="00A822B0">
            <w:pPr>
              <w:rPr>
                <w:sz w:val="20"/>
                <w:lang w:val="en-US"/>
              </w:rPr>
            </w:pPr>
          </w:p>
        </w:tc>
      </w:tr>
      <w:tr w:rsidR="001471F2" w:rsidRPr="001471F2" w:rsidTr="00884F82">
        <w:trPr>
          <w:trHeight w:val="1702"/>
        </w:trPr>
        <w:tc>
          <w:tcPr>
            <w:tcW w:w="661" w:type="dxa"/>
            <w:shd w:val="clear" w:color="auto" w:fill="auto"/>
          </w:tcPr>
          <w:p w:rsidR="001471F2" w:rsidRPr="001471F2" w:rsidRDefault="001471F2" w:rsidP="001471F2">
            <w:pPr>
              <w:jc w:val="right"/>
              <w:rPr>
                <w:sz w:val="20"/>
                <w:lang w:val="en-US"/>
              </w:rPr>
            </w:pPr>
            <w:r w:rsidRPr="001471F2">
              <w:rPr>
                <w:sz w:val="20"/>
                <w:lang w:val="en-US"/>
              </w:rPr>
              <w:t>2093</w:t>
            </w:r>
          </w:p>
        </w:tc>
        <w:tc>
          <w:tcPr>
            <w:tcW w:w="1049" w:type="dxa"/>
            <w:shd w:val="clear" w:color="auto" w:fill="auto"/>
          </w:tcPr>
          <w:p w:rsidR="001471F2" w:rsidRPr="001471F2" w:rsidRDefault="001471F2" w:rsidP="001471F2">
            <w:r w:rsidRPr="001471F2">
              <w:t>26.3.10.12</w:t>
            </w:r>
          </w:p>
        </w:tc>
        <w:tc>
          <w:tcPr>
            <w:tcW w:w="720" w:type="dxa"/>
            <w:shd w:val="clear" w:color="auto" w:fill="auto"/>
          </w:tcPr>
          <w:p w:rsidR="001471F2" w:rsidRPr="001471F2" w:rsidRDefault="001471F2" w:rsidP="001471F2">
            <w:r w:rsidRPr="001471F2">
              <w:t>146</w:t>
            </w:r>
          </w:p>
        </w:tc>
        <w:tc>
          <w:tcPr>
            <w:tcW w:w="715" w:type="dxa"/>
            <w:shd w:val="clear" w:color="auto" w:fill="auto"/>
          </w:tcPr>
          <w:p w:rsidR="001471F2" w:rsidRPr="001471F2" w:rsidRDefault="001471F2" w:rsidP="001471F2">
            <w:r w:rsidRPr="001471F2">
              <w:t>17</w:t>
            </w:r>
          </w:p>
        </w:tc>
        <w:tc>
          <w:tcPr>
            <w:tcW w:w="2255" w:type="dxa"/>
            <w:shd w:val="clear" w:color="auto" w:fill="auto"/>
          </w:tcPr>
          <w:p w:rsidR="001471F2" w:rsidRPr="001471F2" w:rsidRDefault="001471F2" w:rsidP="001471F2">
            <w:r w:rsidRPr="001471F2">
              <w:t>Clarify RU numbering</w:t>
            </w:r>
          </w:p>
        </w:tc>
        <w:tc>
          <w:tcPr>
            <w:tcW w:w="1890" w:type="dxa"/>
            <w:shd w:val="clear" w:color="auto" w:fill="auto"/>
          </w:tcPr>
          <w:p w:rsidR="001471F2" w:rsidRPr="001471F2" w:rsidRDefault="001471F2" w:rsidP="001471F2">
            <w:r w:rsidRPr="001471F2">
              <w:t>I don't think the RU numbering has been defined explicitly. We should agree on a numbering before refering to the "ith 26-tone RU".</w:t>
            </w:r>
          </w:p>
        </w:tc>
        <w:tc>
          <w:tcPr>
            <w:tcW w:w="2776" w:type="dxa"/>
            <w:shd w:val="clear" w:color="auto" w:fill="auto"/>
          </w:tcPr>
          <w:p w:rsidR="00D1036A" w:rsidRDefault="001471F2" w:rsidP="001471F2">
            <w:pPr>
              <w:rPr>
                <w:sz w:val="20"/>
                <w:lang w:val="en-US"/>
              </w:rPr>
            </w:pPr>
            <w:r w:rsidRPr="001471F2">
              <w:rPr>
                <w:sz w:val="20"/>
                <w:lang w:val="en-US"/>
              </w:rPr>
              <w:t xml:space="preserve">Rejected: </w:t>
            </w:r>
          </w:p>
          <w:p w:rsidR="001471F2" w:rsidRPr="001471F2" w:rsidRDefault="001471F2" w:rsidP="001471F2">
            <w:pPr>
              <w:rPr>
                <w:sz w:val="20"/>
                <w:lang w:val="en-US"/>
              </w:rPr>
            </w:pPr>
            <w:r w:rsidRPr="001471F2">
              <w:rPr>
                <w:sz w:val="20"/>
                <w:lang w:val="en-US"/>
              </w:rPr>
              <w:t xml:space="preserve">The RU indices have been defined in Tables 26-8, 26-9 and 26-10 </w:t>
            </w:r>
          </w:p>
          <w:p w:rsidR="001471F2" w:rsidRPr="001471F2" w:rsidRDefault="001471F2" w:rsidP="001471F2">
            <w:pPr>
              <w:rPr>
                <w:sz w:val="20"/>
                <w:lang w:val="en-US"/>
              </w:rPr>
            </w:pPr>
          </w:p>
        </w:tc>
      </w:tr>
      <w:tr w:rsidR="001471F2" w:rsidRPr="001471F2" w:rsidTr="00884F82">
        <w:trPr>
          <w:trHeight w:val="1702"/>
        </w:trPr>
        <w:tc>
          <w:tcPr>
            <w:tcW w:w="661" w:type="dxa"/>
            <w:shd w:val="clear" w:color="auto" w:fill="auto"/>
          </w:tcPr>
          <w:p w:rsidR="001471F2" w:rsidRPr="001471F2" w:rsidRDefault="001471F2" w:rsidP="001471F2">
            <w:pPr>
              <w:jc w:val="right"/>
              <w:rPr>
                <w:sz w:val="20"/>
                <w:lang w:val="en-US"/>
              </w:rPr>
            </w:pPr>
            <w:r w:rsidRPr="001471F2">
              <w:rPr>
                <w:sz w:val="20"/>
                <w:lang w:val="en-US"/>
              </w:rPr>
              <w:t>2094</w:t>
            </w:r>
          </w:p>
        </w:tc>
        <w:tc>
          <w:tcPr>
            <w:tcW w:w="1049" w:type="dxa"/>
            <w:shd w:val="clear" w:color="auto" w:fill="auto"/>
          </w:tcPr>
          <w:p w:rsidR="001471F2" w:rsidRPr="001471F2" w:rsidRDefault="001471F2" w:rsidP="001471F2">
            <w:r w:rsidRPr="001471F2">
              <w:t>26.3.10.12</w:t>
            </w:r>
          </w:p>
        </w:tc>
        <w:tc>
          <w:tcPr>
            <w:tcW w:w="720" w:type="dxa"/>
            <w:shd w:val="clear" w:color="auto" w:fill="auto"/>
          </w:tcPr>
          <w:p w:rsidR="001471F2" w:rsidRPr="001471F2" w:rsidRDefault="001471F2" w:rsidP="001471F2">
            <w:r w:rsidRPr="001471F2">
              <w:t>146</w:t>
            </w:r>
          </w:p>
        </w:tc>
        <w:tc>
          <w:tcPr>
            <w:tcW w:w="715" w:type="dxa"/>
            <w:shd w:val="clear" w:color="auto" w:fill="auto"/>
          </w:tcPr>
          <w:p w:rsidR="001471F2" w:rsidRPr="001471F2" w:rsidRDefault="001471F2" w:rsidP="001471F2">
            <w:r w:rsidRPr="001471F2">
              <w:t>26</w:t>
            </w:r>
          </w:p>
        </w:tc>
        <w:tc>
          <w:tcPr>
            <w:tcW w:w="2255" w:type="dxa"/>
            <w:shd w:val="clear" w:color="auto" w:fill="auto"/>
          </w:tcPr>
          <w:p w:rsidR="001471F2" w:rsidRPr="001471F2" w:rsidRDefault="001471F2" w:rsidP="001471F2">
            <w:r w:rsidRPr="001471F2">
              <w:t>Improve Table</w:t>
            </w:r>
          </w:p>
        </w:tc>
        <w:tc>
          <w:tcPr>
            <w:tcW w:w="1890" w:type="dxa"/>
            <w:shd w:val="clear" w:color="auto" w:fill="auto"/>
          </w:tcPr>
          <w:p w:rsidR="001471F2" w:rsidRPr="001471F2" w:rsidRDefault="001471F2" w:rsidP="001471F2">
            <w:r w:rsidRPr="001471F2">
              <w:t>This Table is hard to read and use (just try finding the pilot tones of the 54th RU for 160 MHz for instance). Some more structure in the Table would help.</w:t>
            </w:r>
          </w:p>
        </w:tc>
        <w:tc>
          <w:tcPr>
            <w:tcW w:w="2776" w:type="dxa"/>
            <w:shd w:val="clear" w:color="auto" w:fill="auto"/>
          </w:tcPr>
          <w:p w:rsidR="00D1036A" w:rsidRDefault="001471F2" w:rsidP="001471F2">
            <w:pPr>
              <w:rPr>
                <w:sz w:val="20"/>
                <w:lang w:val="en-US"/>
              </w:rPr>
            </w:pPr>
            <w:r w:rsidRPr="001471F2">
              <w:rPr>
                <w:sz w:val="20"/>
                <w:lang w:val="en-US"/>
              </w:rPr>
              <w:t xml:space="preserve">Rejected: </w:t>
            </w:r>
          </w:p>
          <w:p w:rsidR="001471F2" w:rsidRPr="001471F2" w:rsidRDefault="001471F2" w:rsidP="001471F2">
            <w:pPr>
              <w:rPr>
                <w:sz w:val="20"/>
                <w:lang w:val="en-US"/>
              </w:rPr>
            </w:pPr>
            <w:r w:rsidRPr="001471F2">
              <w:rPr>
                <w:sz w:val="20"/>
                <w:lang w:val="en-US"/>
              </w:rPr>
              <w:t xml:space="preserve">This Table and the following other tables in this section have clear one to one mapping from RU index to the corresponding pilot subcarrier index set, except for 160MHz, </w:t>
            </w:r>
            <w:r w:rsidRPr="001471F2">
              <w:rPr>
                <w:rStyle w:val="SC13303120"/>
              </w:rPr>
              <w:t xml:space="preserve">in which explicitly listing all the pilot indices in the Table(s) may not be a good option due to large amount of RUs in 160MHz. </w:t>
            </w:r>
            <w:r w:rsidRPr="001471F2">
              <w:rPr>
                <w:sz w:val="20"/>
                <w:lang w:val="en-US"/>
              </w:rPr>
              <w:t xml:space="preserve"> </w:t>
            </w:r>
          </w:p>
          <w:p w:rsidR="001471F2" w:rsidRPr="001471F2" w:rsidRDefault="001471F2" w:rsidP="001471F2">
            <w:pPr>
              <w:rPr>
                <w:sz w:val="20"/>
                <w:lang w:val="en-US"/>
              </w:rPr>
            </w:pPr>
          </w:p>
          <w:p w:rsidR="001471F2" w:rsidRPr="001471F2" w:rsidRDefault="001471F2" w:rsidP="00D1036A">
            <w:pPr>
              <w:rPr>
                <w:sz w:val="20"/>
                <w:lang w:val="en-US"/>
              </w:rPr>
            </w:pPr>
            <w:r w:rsidRPr="001471F2">
              <w:rPr>
                <w:sz w:val="20"/>
                <w:lang w:val="en-US"/>
              </w:rPr>
              <w:t xml:space="preserve">To the </w:t>
            </w:r>
            <w:r w:rsidR="00D1036A">
              <w:rPr>
                <w:sz w:val="20"/>
                <w:lang w:val="en-US"/>
              </w:rPr>
              <w:t>comment</w:t>
            </w:r>
            <w:r w:rsidRPr="001471F2">
              <w:rPr>
                <w:sz w:val="20"/>
                <w:lang w:val="en-US"/>
              </w:rPr>
              <w:t xml:space="preserve">er: it says in section </w:t>
            </w:r>
            <w:r w:rsidRPr="001471F2">
              <w:rPr>
                <w:color w:val="000000"/>
                <w:sz w:val="20"/>
              </w:rPr>
              <w:t>26.3.7.3 (Pilot tones)</w:t>
            </w:r>
            <w:r w:rsidRPr="001471F2">
              <w:rPr>
                <w:color w:val="000000"/>
              </w:rPr>
              <w:t xml:space="preserve"> that t</w:t>
            </w:r>
            <w:r w:rsidRPr="001471F2">
              <w:rPr>
                <w:rStyle w:val="SC13303120"/>
              </w:rPr>
              <w:t xml:space="preserve">he pilot tone locations for 160 MHz or 80+80 MHz shall use the same 80 MHz locations for both 80 MHz. So for 160MHz, pilot subcarrier index set should be decided with 2 steps: First, check which 80MHz the interested RU belongs to and the corresponding RU index in that 80MHz; Second, look up the table in the 80MHz row for pilot index set. Then the final pilot index set is given in the 160MHz row in the Table: {pilot tone indices in 80 MHz -512} or {pilot tone indices in 80 MHz +512} depends on which 80MHz under consideratioon. </w:t>
            </w:r>
          </w:p>
        </w:tc>
      </w:tr>
      <w:tr w:rsidR="001471F2" w:rsidRPr="001471F2" w:rsidTr="00884F82">
        <w:trPr>
          <w:trHeight w:val="1702"/>
        </w:trPr>
        <w:tc>
          <w:tcPr>
            <w:tcW w:w="661" w:type="dxa"/>
            <w:shd w:val="clear" w:color="auto" w:fill="auto"/>
          </w:tcPr>
          <w:p w:rsidR="001471F2" w:rsidRPr="001471F2" w:rsidRDefault="001471F2" w:rsidP="001471F2">
            <w:pPr>
              <w:jc w:val="right"/>
              <w:rPr>
                <w:sz w:val="20"/>
                <w:lang w:val="en-US"/>
              </w:rPr>
            </w:pPr>
            <w:r w:rsidRPr="001471F2">
              <w:rPr>
                <w:sz w:val="20"/>
                <w:lang w:val="en-US"/>
              </w:rPr>
              <w:lastRenderedPageBreak/>
              <w:t>2095</w:t>
            </w:r>
          </w:p>
        </w:tc>
        <w:tc>
          <w:tcPr>
            <w:tcW w:w="1049" w:type="dxa"/>
            <w:shd w:val="clear" w:color="auto" w:fill="auto"/>
          </w:tcPr>
          <w:p w:rsidR="001471F2" w:rsidRPr="001471F2" w:rsidRDefault="001471F2" w:rsidP="001471F2">
            <w:r w:rsidRPr="001471F2">
              <w:t>26.3.10.12</w:t>
            </w:r>
          </w:p>
        </w:tc>
        <w:tc>
          <w:tcPr>
            <w:tcW w:w="720" w:type="dxa"/>
            <w:shd w:val="clear" w:color="auto" w:fill="auto"/>
          </w:tcPr>
          <w:p w:rsidR="001471F2" w:rsidRPr="001471F2" w:rsidRDefault="001471F2" w:rsidP="001471F2">
            <w:r w:rsidRPr="001471F2">
              <w:t>149</w:t>
            </w:r>
          </w:p>
        </w:tc>
        <w:tc>
          <w:tcPr>
            <w:tcW w:w="715" w:type="dxa"/>
            <w:shd w:val="clear" w:color="auto" w:fill="auto"/>
          </w:tcPr>
          <w:p w:rsidR="001471F2" w:rsidRPr="001471F2" w:rsidRDefault="001471F2" w:rsidP="001471F2">
            <w:r w:rsidRPr="001471F2">
              <w:t>29</w:t>
            </w:r>
          </w:p>
        </w:tc>
        <w:tc>
          <w:tcPr>
            <w:tcW w:w="2255" w:type="dxa"/>
            <w:shd w:val="clear" w:color="auto" w:fill="auto"/>
          </w:tcPr>
          <w:p w:rsidR="001471F2" w:rsidRPr="001471F2" w:rsidRDefault="001471F2" w:rsidP="001471F2">
            <w:r w:rsidRPr="001471F2">
              <w:t>Only show values in Table 26-32, no need for background information</w:t>
            </w:r>
          </w:p>
        </w:tc>
        <w:tc>
          <w:tcPr>
            <w:tcW w:w="1890" w:type="dxa"/>
            <w:shd w:val="clear" w:color="auto" w:fill="auto"/>
          </w:tcPr>
          <w:p w:rsidR="001471F2" w:rsidRPr="001471F2" w:rsidRDefault="001471F2" w:rsidP="001471F2">
            <w:r w:rsidRPr="001471F2">
              <w:t>Delete "{pilot tone indices in 80 MHz -512, pilot tone indices in 80 MHz +512}:"</w:t>
            </w:r>
          </w:p>
        </w:tc>
        <w:tc>
          <w:tcPr>
            <w:tcW w:w="2776" w:type="dxa"/>
            <w:shd w:val="clear" w:color="auto" w:fill="auto"/>
          </w:tcPr>
          <w:p w:rsidR="001C51E7" w:rsidRDefault="001C51E7" w:rsidP="001C51E7">
            <w:pPr>
              <w:rPr>
                <w:sz w:val="20"/>
                <w:lang w:val="en-US"/>
              </w:rPr>
            </w:pPr>
            <w:r w:rsidRPr="001471F2">
              <w:rPr>
                <w:sz w:val="20"/>
                <w:lang w:val="en-US"/>
              </w:rPr>
              <w:t>Re</w:t>
            </w:r>
            <w:r>
              <w:rPr>
                <w:sz w:val="20"/>
                <w:lang w:val="en-US"/>
              </w:rPr>
              <w:t>vised</w:t>
            </w:r>
            <w:r w:rsidRPr="001471F2">
              <w:rPr>
                <w:sz w:val="20"/>
                <w:lang w:val="en-US"/>
              </w:rPr>
              <w:t xml:space="preserve">: </w:t>
            </w:r>
          </w:p>
          <w:p w:rsidR="001C51E7" w:rsidRDefault="001C51E7" w:rsidP="001C51E7">
            <w:r>
              <w:rPr>
                <w:sz w:val="20"/>
                <w:lang w:val="en-US"/>
              </w:rPr>
              <w:t>Keep</w:t>
            </w:r>
            <w:r w:rsidRPr="001471F2">
              <w:rPr>
                <w:sz w:val="20"/>
                <w:lang w:val="en-US"/>
              </w:rPr>
              <w:t xml:space="preserve"> </w:t>
            </w:r>
            <w:r w:rsidRPr="001471F2">
              <w:t>"{pilot tone indices in 80 MHz -512, pilot tone indices in 80 MHz +512}</w:t>
            </w:r>
            <w:r>
              <w:t xml:space="preserve"> and remove the indices values</w:t>
            </w:r>
            <w:r w:rsidRPr="001471F2">
              <w:t xml:space="preserve"> in Table 26-32 is to be consistent with other tables in this section.</w:t>
            </w:r>
          </w:p>
          <w:p w:rsidR="001C51E7" w:rsidRDefault="001C51E7" w:rsidP="001C51E7"/>
          <w:p w:rsidR="001C51E7" w:rsidRPr="001471F2" w:rsidRDefault="001C51E7" w:rsidP="001C51E7">
            <w:pPr>
              <w:rPr>
                <w:sz w:val="20"/>
                <w:lang w:val="en-US"/>
              </w:rPr>
            </w:pPr>
            <w:r w:rsidRPr="001471F2">
              <w:rPr>
                <w:sz w:val="20"/>
                <w:lang w:val="en-US"/>
              </w:rPr>
              <w:t>Instruction to editor:</w:t>
            </w:r>
          </w:p>
          <w:p w:rsidR="001471F2" w:rsidRPr="001C51E7" w:rsidRDefault="001C51E7" w:rsidP="001471F2">
            <w:pPr>
              <w:rPr>
                <w:lang w:val="en-US"/>
              </w:rPr>
            </w:pPr>
            <w:r w:rsidRPr="001471F2">
              <w:rPr>
                <w:sz w:val="20"/>
                <w:lang w:val="en-US"/>
              </w:rPr>
              <w:t xml:space="preserve">Please modify the text according to the changes indicated under CID </w:t>
            </w:r>
            <w:r>
              <w:rPr>
                <w:sz w:val="20"/>
                <w:lang w:val="en-US"/>
              </w:rPr>
              <w:t>2095.</w:t>
            </w:r>
          </w:p>
        </w:tc>
      </w:tr>
    </w:tbl>
    <w:p w:rsidR="00DC2259" w:rsidRPr="001471F2" w:rsidRDefault="00DC2259">
      <w:pPr>
        <w:rPr>
          <w:b/>
          <w:sz w:val="24"/>
        </w:rPr>
      </w:pPr>
    </w:p>
    <w:p w:rsidR="00DC2259" w:rsidRPr="001471F2" w:rsidRDefault="00DC2259">
      <w:pPr>
        <w:rPr>
          <w:b/>
          <w:sz w:val="24"/>
        </w:rPr>
      </w:pPr>
    </w:p>
    <w:p w:rsidR="00B63F27" w:rsidRPr="001471F2" w:rsidRDefault="006C720C">
      <w:pPr>
        <w:rPr>
          <w:b/>
          <w:sz w:val="24"/>
        </w:rPr>
      </w:pPr>
      <w:r w:rsidRPr="001471F2">
        <w:rPr>
          <w:b/>
          <w:sz w:val="24"/>
        </w:rPr>
        <w:t>Red Lined Text Changes for the Proposed Resolutions:</w:t>
      </w:r>
    </w:p>
    <w:p w:rsidR="00CA0A57" w:rsidRPr="001471F2" w:rsidRDefault="00CA0A57" w:rsidP="00CA0A57"/>
    <w:p w:rsidR="00141CA4" w:rsidRPr="001471F2" w:rsidRDefault="008F79AE" w:rsidP="00CA0A57">
      <w:pPr>
        <w:rPr>
          <w:b/>
          <w:sz w:val="24"/>
        </w:rPr>
      </w:pPr>
      <w:r w:rsidRPr="00AC3098">
        <w:rPr>
          <w:b/>
          <w:sz w:val="24"/>
          <w:highlight w:val="yellow"/>
        </w:rPr>
        <w:t>Changes to D0.1 Related to CID 347, 531-536, and 850</w:t>
      </w:r>
    </w:p>
    <w:p w:rsidR="00884F82" w:rsidRPr="001471F2" w:rsidRDefault="00884F82" w:rsidP="00CA0A57">
      <w:pPr>
        <w:rPr>
          <w:b/>
          <w:sz w:val="24"/>
        </w:rPr>
      </w:pPr>
    </w:p>
    <w:p w:rsidR="00884F82" w:rsidRPr="001471F2" w:rsidRDefault="00884F82" w:rsidP="00884F82">
      <w:pPr>
        <w:rPr>
          <w:b/>
          <w:i/>
          <w:sz w:val="24"/>
        </w:rPr>
      </w:pPr>
      <w:r w:rsidRPr="001471F2">
        <w:rPr>
          <w:b/>
          <w:i/>
          <w:sz w:val="24"/>
        </w:rPr>
        <w:t>Instructions for the Editor: please insert the following table right after Table 26-27 in section 26.3.10.12 at Line 24 Page 146:</w:t>
      </w:r>
    </w:p>
    <w:p w:rsidR="00884F82" w:rsidRPr="001471F2" w:rsidRDefault="00884F82" w:rsidP="00884F82">
      <w:pPr>
        <w:rPr>
          <w:sz w:val="24"/>
        </w:rPr>
      </w:pPr>
    </w:p>
    <w:p w:rsidR="00884F82" w:rsidRPr="005E5DB2" w:rsidRDefault="00884F82" w:rsidP="00884F82">
      <w:pPr>
        <w:rPr>
          <w:color w:val="FF0000"/>
          <w:sz w:val="24"/>
        </w:rPr>
      </w:pPr>
      <w:r w:rsidRPr="005E5DB2">
        <w:rPr>
          <w:color w:val="FF0000"/>
          <w:sz w:val="24"/>
        </w:rPr>
        <w:t xml:space="preserve">Table </w:t>
      </w:r>
      <w:r w:rsidR="005323F5" w:rsidRPr="005E5DB2">
        <w:rPr>
          <w:color w:val="FF0000"/>
          <w:sz w:val="24"/>
        </w:rPr>
        <w:t>26-x</w:t>
      </w:r>
      <w:r w:rsidRPr="005E5DB2">
        <w:rPr>
          <w:color w:val="FF0000"/>
          <w:sz w:val="24"/>
        </w:rPr>
        <w:t xml:space="preserve">1 - Pilot values for </w:t>
      </w:r>
      <w:r w:rsidR="005323F5" w:rsidRPr="005E5DB2">
        <w:rPr>
          <w:color w:val="FF0000"/>
          <w:sz w:val="24"/>
        </w:rPr>
        <w:t xml:space="preserve">2 pilots in </w:t>
      </w:r>
      <w:r w:rsidRPr="005E5DB2">
        <w:rPr>
          <w:color w:val="FF0000"/>
          <w:sz w:val="24"/>
        </w:rPr>
        <w:t>26-tone RU</w:t>
      </w:r>
      <w:r w:rsidR="00FE0B5E" w:rsidRPr="005E5DB2">
        <w:rPr>
          <w:color w:val="FF0000"/>
          <w:sz w:val="24"/>
        </w:rPr>
        <w:t xml:space="preserve"> transmission</w:t>
      </w:r>
    </w:p>
    <w:tbl>
      <w:tblPr>
        <w:tblW w:w="24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200"/>
        <w:gridCol w:w="1200"/>
      </w:tblGrid>
      <w:tr w:rsidR="00884F82" w:rsidRPr="005E5DB2" w:rsidTr="001732CA">
        <w:trPr>
          <w:trHeight w:val="470"/>
        </w:trPr>
        <w:tc>
          <w:tcPr>
            <w:tcW w:w="1200" w:type="dxa"/>
            <w:shd w:val="clear" w:color="auto" w:fill="auto"/>
            <w:tcMar>
              <w:top w:w="72" w:type="dxa"/>
              <w:left w:w="144" w:type="dxa"/>
              <w:bottom w:w="72" w:type="dxa"/>
              <w:right w:w="144" w:type="dxa"/>
            </w:tcMar>
            <w:hideMark/>
          </w:tcPr>
          <w:p w:rsidR="00884F82" w:rsidRPr="005E5DB2" w:rsidRDefault="00884F82" w:rsidP="00884F82">
            <w:pPr>
              <w:rPr>
                <w:color w:val="FF0000"/>
                <w:szCs w:val="22"/>
                <w:lang w:val="en-US"/>
              </w:rPr>
            </w:pPr>
            <w:r w:rsidRPr="005E5DB2">
              <w:rPr>
                <w:b/>
                <w:bCs/>
                <w:color w:val="FF0000"/>
                <w:szCs w:val="22"/>
                <w:lang w:val="en-US"/>
              </w:rPr>
              <w:sym w:font="Symbol" w:char="F059"/>
            </w:r>
            <w:r w:rsidRPr="005E5DB2">
              <w:rPr>
                <w:color w:val="FF0000"/>
                <w:szCs w:val="22"/>
                <w:vertAlign w:val="subscript"/>
                <w:lang w:val="en-US"/>
              </w:rPr>
              <w:t>0</w:t>
            </w:r>
          </w:p>
        </w:tc>
        <w:tc>
          <w:tcPr>
            <w:tcW w:w="1200" w:type="dxa"/>
            <w:shd w:val="clear" w:color="auto" w:fill="auto"/>
            <w:tcMar>
              <w:top w:w="72" w:type="dxa"/>
              <w:left w:w="144" w:type="dxa"/>
              <w:bottom w:w="72" w:type="dxa"/>
              <w:right w:w="144" w:type="dxa"/>
            </w:tcMar>
            <w:hideMark/>
          </w:tcPr>
          <w:p w:rsidR="00884F82" w:rsidRPr="005E5DB2" w:rsidRDefault="00884F82" w:rsidP="00884F82">
            <w:pPr>
              <w:rPr>
                <w:color w:val="FF0000"/>
                <w:szCs w:val="22"/>
                <w:lang w:val="en-US"/>
              </w:rPr>
            </w:pPr>
            <w:r w:rsidRPr="005E5DB2">
              <w:rPr>
                <w:b/>
                <w:bCs/>
                <w:color w:val="FF0000"/>
                <w:szCs w:val="22"/>
                <w:lang w:val="en-US"/>
              </w:rPr>
              <w:sym w:font="Symbol" w:char="F059"/>
            </w:r>
            <w:r w:rsidRPr="005E5DB2">
              <w:rPr>
                <w:color w:val="FF0000"/>
                <w:szCs w:val="22"/>
                <w:vertAlign w:val="subscript"/>
                <w:lang w:val="en-US"/>
              </w:rPr>
              <w:t>1</w:t>
            </w:r>
          </w:p>
        </w:tc>
      </w:tr>
      <w:tr w:rsidR="00884F82" w:rsidRPr="005E5DB2" w:rsidTr="001732CA">
        <w:trPr>
          <w:trHeight w:val="441"/>
        </w:trPr>
        <w:tc>
          <w:tcPr>
            <w:tcW w:w="1200" w:type="dxa"/>
            <w:shd w:val="clear" w:color="auto" w:fill="auto"/>
            <w:tcMar>
              <w:top w:w="72" w:type="dxa"/>
              <w:left w:w="144" w:type="dxa"/>
              <w:bottom w:w="72" w:type="dxa"/>
              <w:right w:w="144" w:type="dxa"/>
            </w:tcMar>
            <w:hideMark/>
          </w:tcPr>
          <w:p w:rsidR="00884F82" w:rsidRPr="005E5DB2" w:rsidRDefault="00884F82" w:rsidP="00884F82">
            <w:pPr>
              <w:rPr>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884F82" w:rsidRPr="005E5DB2" w:rsidRDefault="00884F82" w:rsidP="00884F82">
            <w:pPr>
              <w:rPr>
                <w:color w:val="FF0000"/>
                <w:szCs w:val="22"/>
                <w:lang w:val="en-US"/>
              </w:rPr>
            </w:pPr>
            <w:r w:rsidRPr="005E5DB2">
              <w:rPr>
                <w:b/>
                <w:bCs/>
                <w:color w:val="FF0000"/>
                <w:szCs w:val="22"/>
                <w:lang w:val="en-US"/>
              </w:rPr>
              <w:t>-1</w:t>
            </w:r>
          </w:p>
        </w:tc>
      </w:tr>
    </w:tbl>
    <w:p w:rsidR="00884F82" w:rsidRPr="001471F2" w:rsidRDefault="00884F82" w:rsidP="00884F82">
      <w:pPr>
        <w:rPr>
          <w:sz w:val="24"/>
        </w:rPr>
      </w:pPr>
    </w:p>
    <w:p w:rsidR="00CF4A6A" w:rsidRPr="001471F2" w:rsidRDefault="00CF4A6A" w:rsidP="00CF4A6A">
      <w:pPr>
        <w:rPr>
          <w:b/>
          <w:i/>
          <w:sz w:val="24"/>
        </w:rPr>
      </w:pPr>
      <w:r w:rsidRPr="001471F2">
        <w:rPr>
          <w:b/>
          <w:i/>
          <w:sz w:val="24"/>
        </w:rPr>
        <w:t>Instructions for the Editor: please insert the following table right after Table 26-28 in section 26.3.10.12 at Line 8 Page 147:</w:t>
      </w:r>
    </w:p>
    <w:p w:rsidR="00CF4A6A" w:rsidRPr="001471F2" w:rsidRDefault="00CF4A6A" w:rsidP="00CF4A6A">
      <w:pPr>
        <w:rPr>
          <w:sz w:val="24"/>
        </w:rPr>
      </w:pPr>
    </w:p>
    <w:p w:rsidR="00884F82" w:rsidRPr="005E5DB2" w:rsidRDefault="00CF4A6A" w:rsidP="00CF4A6A">
      <w:pPr>
        <w:rPr>
          <w:color w:val="FF0000"/>
          <w:sz w:val="24"/>
        </w:rPr>
      </w:pPr>
      <w:r w:rsidRPr="005E5DB2">
        <w:rPr>
          <w:color w:val="FF0000"/>
          <w:sz w:val="24"/>
        </w:rPr>
        <w:t xml:space="preserve">Table </w:t>
      </w:r>
      <w:r w:rsidR="005323F5" w:rsidRPr="005E5DB2">
        <w:rPr>
          <w:color w:val="FF0000"/>
          <w:sz w:val="24"/>
        </w:rPr>
        <w:t>26-x</w:t>
      </w:r>
      <w:r w:rsidRPr="005E5DB2">
        <w:rPr>
          <w:color w:val="FF0000"/>
          <w:sz w:val="24"/>
        </w:rPr>
        <w:t xml:space="preserve">2 - Pilot values for </w:t>
      </w:r>
      <w:r w:rsidR="005323F5" w:rsidRPr="005E5DB2">
        <w:rPr>
          <w:color w:val="FF0000"/>
          <w:sz w:val="24"/>
        </w:rPr>
        <w:t xml:space="preserve">4 pilots in </w:t>
      </w:r>
      <w:r w:rsidRPr="005E5DB2">
        <w:rPr>
          <w:color w:val="FF0000"/>
          <w:sz w:val="24"/>
        </w:rPr>
        <w:t>52-tone and 106-tone RU transmission</w:t>
      </w:r>
    </w:p>
    <w:tbl>
      <w:tblPr>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00"/>
        <w:gridCol w:w="1200"/>
        <w:gridCol w:w="1200"/>
        <w:gridCol w:w="1200"/>
      </w:tblGrid>
      <w:tr w:rsidR="00CF4A6A" w:rsidRPr="005E5DB2" w:rsidTr="001732CA">
        <w:trPr>
          <w:trHeight w:val="380"/>
        </w:trPr>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Cs w:val="22"/>
                <w:lang w:val="en-US"/>
              </w:rPr>
            </w:pPr>
            <w:r w:rsidRPr="005E5DB2">
              <w:rPr>
                <w:b/>
                <w:bCs/>
                <w:color w:val="FF0000"/>
                <w:sz w:val="24"/>
                <w:lang w:val="en-US"/>
              </w:rPr>
              <w:sym w:font="Symbol" w:char="F059"/>
            </w:r>
            <w:r w:rsidRPr="005E5DB2">
              <w:rPr>
                <w:color w:val="FF0000"/>
                <w:sz w:val="24"/>
                <w:vertAlign w:val="subscript"/>
                <w:lang w:val="en-US"/>
              </w:rPr>
              <w:t>0</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sym w:font="Symbol" w:char="F059"/>
            </w:r>
            <w:r w:rsidRPr="005E5DB2">
              <w:rPr>
                <w:color w:val="FF0000"/>
                <w:sz w:val="24"/>
                <w:vertAlign w:val="subscript"/>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sym w:font="Symbol" w:char="F059"/>
            </w:r>
            <w:r w:rsidRPr="005E5DB2">
              <w:rPr>
                <w:color w:val="FF0000"/>
                <w:sz w:val="24"/>
                <w:vertAlign w:val="subscript"/>
                <w:lang w:val="en-US"/>
              </w:rPr>
              <w:t>2</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sym w:font="Symbol" w:char="F059"/>
            </w:r>
            <w:r w:rsidRPr="005E5DB2">
              <w:rPr>
                <w:color w:val="FF0000"/>
                <w:sz w:val="24"/>
                <w:vertAlign w:val="subscript"/>
                <w:lang w:val="en-US"/>
              </w:rPr>
              <w:t>3</w:t>
            </w:r>
          </w:p>
        </w:tc>
      </w:tr>
      <w:tr w:rsidR="00CF4A6A" w:rsidRPr="005E5DB2" w:rsidTr="001732CA">
        <w:trPr>
          <w:trHeight w:val="378"/>
        </w:trPr>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t>-1</w:t>
            </w:r>
          </w:p>
        </w:tc>
      </w:tr>
    </w:tbl>
    <w:p w:rsidR="00CF4A6A" w:rsidRPr="001471F2" w:rsidRDefault="00CF4A6A" w:rsidP="00CF4A6A">
      <w:pPr>
        <w:rPr>
          <w:sz w:val="24"/>
        </w:rPr>
      </w:pPr>
    </w:p>
    <w:p w:rsidR="00CF4A6A" w:rsidRPr="001471F2" w:rsidRDefault="00CF4A6A" w:rsidP="00CF4A6A">
      <w:pPr>
        <w:rPr>
          <w:b/>
          <w:i/>
          <w:sz w:val="24"/>
        </w:rPr>
      </w:pPr>
      <w:r w:rsidRPr="001471F2">
        <w:rPr>
          <w:b/>
          <w:i/>
          <w:sz w:val="24"/>
        </w:rPr>
        <w:t>Instructions for the Editor: please insert the following table right after Table 26-30 in section 26.3.10.12 at Line 18 Page 148:</w:t>
      </w:r>
    </w:p>
    <w:p w:rsidR="00CF4A6A" w:rsidRPr="001471F2" w:rsidRDefault="00CF4A6A" w:rsidP="00CF4A6A">
      <w:pPr>
        <w:rPr>
          <w:sz w:val="24"/>
        </w:rPr>
      </w:pPr>
    </w:p>
    <w:p w:rsidR="00CF4A6A" w:rsidRPr="005E5DB2" w:rsidRDefault="00CF4A6A" w:rsidP="00CF4A6A">
      <w:pPr>
        <w:rPr>
          <w:color w:val="FF0000"/>
          <w:sz w:val="24"/>
        </w:rPr>
      </w:pPr>
      <w:r w:rsidRPr="005E5DB2">
        <w:rPr>
          <w:color w:val="FF0000"/>
          <w:sz w:val="24"/>
        </w:rPr>
        <w:t xml:space="preserve">Table </w:t>
      </w:r>
      <w:r w:rsidR="005323F5" w:rsidRPr="005E5DB2">
        <w:rPr>
          <w:color w:val="FF0000"/>
          <w:sz w:val="24"/>
        </w:rPr>
        <w:t>26-x3</w:t>
      </w:r>
      <w:r w:rsidRPr="005E5DB2">
        <w:rPr>
          <w:color w:val="FF0000"/>
          <w:sz w:val="24"/>
        </w:rPr>
        <w:t xml:space="preserve"> - Pilot values for </w:t>
      </w:r>
      <w:r w:rsidR="005323F5" w:rsidRPr="005E5DB2">
        <w:rPr>
          <w:color w:val="FF0000"/>
          <w:sz w:val="24"/>
        </w:rPr>
        <w:t>8 pilots in 2</w:t>
      </w:r>
      <w:r w:rsidRPr="005E5DB2">
        <w:rPr>
          <w:color w:val="FF0000"/>
          <w:sz w:val="24"/>
        </w:rPr>
        <w:t>42-tone RU transmission</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00"/>
        <w:gridCol w:w="1200"/>
        <w:gridCol w:w="1200"/>
        <w:gridCol w:w="1200"/>
        <w:gridCol w:w="1200"/>
        <w:gridCol w:w="1200"/>
        <w:gridCol w:w="1200"/>
        <w:gridCol w:w="1200"/>
      </w:tblGrid>
      <w:tr w:rsidR="00CF4A6A" w:rsidRPr="005E5DB2" w:rsidTr="001732CA">
        <w:trPr>
          <w:trHeight w:val="452"/>
        </w:trPr>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0</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2</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3</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4</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5</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6</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7</w:t>
            </w:r>
          </w:p>
        </w:tc>
      </w:tr>
      <w:tr w:rsidR="00CF4A6A" w:rsidRPr="005E5DB2" w:rsidTr="001732CA">
        <w:trPr>
          <w:trHeight w:val="468"/>
        </w:trPr>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r>
    </w:tbl>
    <w:p w:rsidR="00CF4A6A" w:rsidRPr="001471F2" w:rsidRDefault="00CF4A6A" w:rsidP="00CF4A6A">
      <w:pPr>
        <w:rPr>
          <w:b/>
          <w:sz w:val="24"/>
        </w:rPr>
      </w:pPr>
    </w:p>
    <w:p w:rsidR="00CF4A6A" w:rsidRPr="001471F2" w:rsidRDefault="00CF4A6A" w:rsidP="00CF4A6A">
      <w:pPr>
        <w:rPr>
          <w:b/>
          <w:sz w:val="24"/>
        </w:rPr>
      </w:pPr>
    </w:p>
    <w:p w:rsidR="00141CA4" w:rsidRPr="001471F2" w:rsidRDefault="00141CA4" w:rsidP="00CA0A57"/>
    <w:p w:rsidR="00141CA4" w:rsidRPr="001471F2" w:rsidRDefault="00141CA4" w:rsidP="00141CA4">
      <w:pPr>
        <w:rPr>
          <w:b/>
          <w:i/>
          <w:sz w:val="24"/>
        </w:rPr>
      </w:pPr>
      <w:r w:rsidRPr="001471F2">
        <w:rPr>
          <w:b/>
          <w:i/>
          <w:sz w:val="24"/>
        </w:rPr>
        <w:t xml:space="preserve">Instructions for Editor: please </w:t>
      </w:r>
      <w:r w:rsidR="000C0A8A" w:rsidRPr="001471F2">
        <w:rPr>
          <w:b/>
          <w:i/>
          <w:sz w:val="24"/>
        </w:rPr>
        <w:t xml:space="preserve">remove </w:t>
      </w:r>
      <w:proofErr w:type="gramStart"/>
      <w:r w:rsidR="000C0A8A" w:rsidRPr="001471F2">
        <w:rPr>
          <w:b/>
          <w:i/>
          <w:sz w:val="24"/>
        </w:rPr>
        <w:t>the i</w:t>
      </w:r>
      <w:proofErr w:type="gramEnd"/>
      <w:r w:rsidR="000C0A8A" w:rsidRPr="001471F2">
        <w:rPr>
          <w:b/>
          <w:i/>
          <w:sz w:val="24"/>
        </w:rPr>
        <w:t xml:space="preserve">-index in </w:t>
      </w:r>
      <w:r w:rsidR="000C0A8A" w:rsidRPr="001471F2">
        <w:rPr>
          <w:position w:val="-14"/>
        </w:rPr>
        <w:object w:dxaOrig="440" w:dyaOrig="400" w14:anchorId="4B275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19.45pt" o:ole="">
            <v:imagedata r:id="rId8" o:title=""/>
          </v:shape>
          <o:OLEObject Type="Embed" ProgID="Equation.3" ShapeID="_x0000_i1025" DrawAspect="Content" ObjectID="_1525095226" r:id="rId9"/>
        </w:object>
      </w:r>
      <w:r w:rsidR="000C0A8A" w:rsidRPr="001471F2">
        <w:rPr>
          <w:b/>
          <w:i/>
        </w:rPr>
        <w:t xml:space="preserve">in Equation </w:t>
      </w:r>
      <w:r w:rsidR="000C0A8A" w:rsidRPr="001471F2">
        <w:rPr>
          <w:b/>
          <w:i/>
          <w:sz w:val="24"/>
        </w:rPr>
        <w:t>26-101 in section 26.3.10.12 at Line 46 Page 146, and modify the sentence after the Equation to the following</w:t>
      </w:r>
      <w:r w:rsidRPr="001471F2">
        <w:rPr>
          <w:b/>
          <w:i/>
          <w:sz w:val="24"/>
        </w:rPr>
        <w:t>:</w:t>
      </w:r>
    </w:p>
    <w:p w:rsidR="00435B8B" w:rsidRPr="001471F2" w:rsidRDefault="00435B8B" w:rsidP="00141CA4">
      <w:pPr>
        <w:rPr>
          <w:b/>
          <w:sz w:val="24"/>
        </w:rPr>
      </w:pPr>
    </w:p>
    <w:p w:rsidR="00433406" w:rsidRPr="005E5DB2" w:rsidRDefault="000C0A8A" w:rsidP="00141CA4">
      <w:pPr>
        <w:rPr>
          <w:color w:val="FF0000"/>
          <w:sz w:val="24"/>
        </w:rPr>
      </w:pPr>
      <w:r w:rsidRPr="005E5DB2">
        <w:rPr>
          <w:color w:val="FF0000"/>
        </w:rPr>
        <w:t xml:space="preserve">Where </w:t>
      </w:r>
      <w:r w:rsidRPr="005E5DB2">
        <w:rPr>
          <w:color w:val="FF0000"/>
          <w:position w:val="-12"/>
        </w:rPr>
        <w:object w:dxaOrig="360" w:dyaOrig="380" w14:anchorId="72FED60B">
          <v:shape id="_x0000_i1026" type="#_x0000_t75" style="width:18pt;height:18.75pt" o:ole="">
            <v:imagedata r:id="rId10" o:title=""/>
          </v:shape>
          <o:OLEObject Type="Embed" ProgID="Equation.3" ShapeID="_x0000_i1026" DrawAspect="Content" ObjectID="_1525095227" r:id="rId11"/>
        </w:object>
      </w:r>
      <w:r w:rsidRPr="005E5DB2">
        <w:rPr>
          <w:color w:val="FF0000"/>
        </w:rPr>
        <w:t xml:space="preserve"> is defined in </w:t>
      </w:r>
      <w:r w:rsidR="00346A5B" w:rsidRPr="005E5DB2">
        <w:rPr>
          <w:color w:val="FF0000"/>
          <w:sz w:val="24"/>
        </w:rPr>
        <w:t>Table 26-x1 (Pilot values for 2 pilots in 26-tone RU transmission</w:t>
      </w:r>
      <w:r w:rsidRPr="005E5DB2">
        <w:rPr>
          <w:color w:val="FF0000"/>
        </w:rPr>
        <w:t>)</w:t>
      </w:r>
    </w:p>
    <w:p w:rsidR="000C0A8A" w:rsidRPr="001471F2" w:rsidRDefault="000C0A8A" w:rsidP="00141CA4"/>
    <w:p w:rsidR="000C0A8A" w:rsidRPr="001471F2" w:rsidRDefault="000C0A8A" w:rsidP="000C0A8A">
      <w:pPr>
        <w:rPr>
          <w:b/>
          <w:i/>
          <w:sz w:val="24"/>
        </w:rPr>
      </w:pPr>
      <w:r w:rsidRPr="001471F2">
        <w:rPr>
          <w:b/>
          <w:i/>
          <w:sz w:val="24"/>
        </w:rPr>
        <w:t xml:space="preserve">Instructions for Editor: please remove </w:t>
      </w:r>
      <w:proofErr w:type="gramStart"/>
      <w:r w:rsidRPr="001471F2">
        <w:rPr>
          <w:b/>
          <w:i/>
          <w:sz w:val="24"/>
        </w:rPr>
        <w:t>the i</w:t>
      </w:r>
      <w:proofErr w:type="gramEnd"/>
      <w:r w:rsidRPr="001471F2">
        <w:rPr>
          <w:b/>
          <w:i/>
          <w:sz w:val="24"/>
        </w:rPr>
        <w:t xml:space="preserve">-index in </w:t>
      </w:r>
      <w:r w:rsidRPr="001471F2">
        <w:rPr>
          <w:position w:val="-14"/>
        </w:rPr>
        <w:object w:dxaOrig="440" w:dyaOrig="400" w14:anchorId="3CFA1C07">
          <v:shape id="_x0000_i1027" type="#_x0000_t75" style="width:22.4pt;height:19.45pt" o:ole="">
            <v:imagedata r:id="rId8" o:title=""/>
          </v:shape>
          <o:OLEObject Type="Embed" ProgID="Equation.3" ShapeID="_x0000_i1027" DrawAspect="Content" ObjectID="_1525095228" r:id="rId12"/>
        </w:object>
      </w:r>
      <w:r w:rsidRPr="001471F2">
        <w:rPr>
          <w:b/>
          <w:i/>
        </w:rPr>
        <w:t xml:space="preserve">in Equation </w:t>
      </w:r>
      <w:r w:rsidR="000C0C33" w:rsidRPr="001471F2">
        <w:rPr>
          <w:b/>
          <w:i/>
          <w:sz w:val="24"/>
        </w:rPr>
        <w:t>26-102</w:t>
      </w:r>
      <w:r w:rsidRPr="001471F2">
        <w:rPr>
          <w:b/>
          <w:i/>
          <w:sz w:val="24"/>
        </w:rPr>
        <w:t xml:space="preserve"> in section 26.3.10.12 at Line </w:t>
      </w:r>
      <w:r w:rsidR="000C0C33" w:rsidRPr="001471F2">
        <w:rPr>
          <w:b/>
          <w:i/>
          <w:sz w:val="24"/>
        </w:rPr>
        <w:t>30</w:t>
      </w:r>
      <w:r w:rsidRPr="001471F2">
        <w:rPr>
          <w:b/>
          <w:i/>
          <w:sz w:val="24"/>
        </w:rPr>
        <w:t xml:space="preserve"> Page 14</w:t>
      </w:r>
      <w:r w:rsidR="000C0C33" w:rsidRPr="001471F2">
        <w:rPr>
          <w:b/>
          <w:i/>
          <w:sz w:val="24"/>
        </w:rPr>
        <w:t>7</w:t>
      </w:r>
      <w:r w:rsidRPr="001471F2">
        <w:rPr>
          <w:b/>
          <w:i/>
          <w:sz w:val="24"/>
        </w:rPr>
        <w:t>, and modify the sentence after the Equation to the following:</w:t>
      </w:r>
    </w:p>
    <w:p w:rsidR="000C0A8A" w:rsidRPr="001471F2" w:rsidRDefault="000C0A8A" w:rsidP="000C0A8A">
      <w:pPr>
        <w:rPr>
          <w:b/>
          <w:sz w:val="24"/>
        </w:rPr>
      </w:pPr>
    </w:p>
    <w:p w:rsidR="000C0A8A" w:rsidRPr="005E5DB2" w:rsidRDefault="000C0A8A" w:rsidP="000C0A8A">
      <w:pPr>
        <w:rPr>
          <w:color w:val="FF0000"/>
        </w:rPr>
      </w:pPr>
      <w:r w:rsidRPr="005E5DB2">
        <w:rPr>
          <w:color w:val="FF0000"/>
        </w:rPr>
        <w:t xml:space="preserve">Where </w:t>
      </w:r>
      <w:r w:rsidRPr="005E5DB2">
        <w:rPr>
          <w:color w:val="FF0000"/>
          <w:position w:val="-12"/>
        </w:rPr>
        <w:object w:dxaOrig="360" w:dyaOrig="380" w14:anchorId="62121228">
          <v:shape id="_x0000_i1028" type="#_x0000_t75" style="width:18pt;height:18.75pt" o:ole="">
            <v:imagedata r:id="rId13" o:title=""/>
          </v:shape>
          <o:OLEObject Type="Embed" ProgID="Equation.3" ShapeID="_x0000_i1028" DrawAspect="Content" ObjectID="_1525095229" r:id="rId14"/>
        </w:object>
      </w:r>
      <w:r w:rsidRPr="005E5DB2">
        <w:rPr>
          <w:color w:val="FF0000"/>
        </w:rPr>
        <w:t xml:space="preserve"> is defined in </w:t>
      </w:r>
      <w:r w:rsidR="00346A5B" w:rsidRPr="005E5DB2">
        <w:rPr>
          <w:color w:val="FF0000"/>
        </w:rPr>
        <w:t>Table 26-x2 (Pilot values for 4 pilots in 52-tone and 106-tone RU transmission</w:t>
      </w:r>
      <w:r w:rsidRPr="005E5DB2">
        <w:rPr>
          <w:color w:val="FF0000"/>
        </w:rPr>
        <w:t>)</w:t>
      </w:r>
    </w:p>
    <w:p w:rsidR="000C0A8A" w:rsidRPr="001471F2" w:rsidRDefault="000C0A8A" w:rsidP="000C0A8A"/>
    <w:p w:rsidR="000C0A8A" w:rsidRPr="001471F2" w:rsidRDefault="000C0A8A" w:rsidP="000C0A8A">
      <w:pPr>
        <w:rPr>
          <w:b/>
          <w:i/>
          <w:sz w:val="24"/>
        </w:rPr>
      </w:pPr>
      <w:r w:rsidRPr="001471F2">
        <w:rPr>
          <w:b/>
          <w:i/>
          <w:sz w:val="24"/>
        </w:rPr>
        <w:t xml:space="preserve">Instructions for Editor: please remove </w:t>
      </w:r>
      <w:proofErr w:type="gramStart"/>
      <w:r w:rsidRPr="001471F2">
        <w:rPr>
          <w:b/>
          <w:i/>
          <w:sz w:val="24"/>
        </w:rPr>
        <w:t>the i</w:t>
      </w:r>
      <w:proofErr w:type="gramEnd"/>
      <w:r w:rsidRPr="001471F2">
        <w:rPr>
          <w:b/>
          <w:i/>
          <w:sz w:val="24"/>
        </w:rPr>
        <w:t xml:space="preserve">-index in </w:t>
      </w:r>
      <w:r w:rsidRPr="001471F2">
        <w:rPr>
          <w:position w:val="-14"/>
        </w:rPr>
        <w:object w:dxaOrig="440" w:dyaOrig="400" w14:anchorId="2232335B">
          <v:shape id="_x0000_i1029" type="#_x0000_t75" style="width:22.4pt;height:19.45pt" o:ole="">
            <v:imagedata r:id="rId8" o:title=""/>
          </v:shape>
          <o:OLEObject Type="Embed" ProgID="Equation.3" ShapeID="_x0000_i1029" DrawAspect="Content" ObjectID="_1525095230" r:id="rId15"/>
        </w:object>
      </w:r>
      <w:r w:rsidRPr="001471F2">
        <w:rPr>
          <w:b/>
          <w:i/>
        </w:rPr>
        <w:t xml:space="preserve">in Equation </w:t>
      </w:r>
      <w:r w:rsidRPr="001471F2">
        <w:rPr>
          <w:b/>
          <w:i/>
          <w:sz w:val="24"/>
        </w:rPr>
        <w:t>26-10</w:t>
      </w:r>
      <w:r w:rsidR="000C0C33" w:rsidRPr="001471F2">
        <w:rPr>
          <w:b/>
          <w:i/>
          <w:sz w:val="24"/>
        </w:rPr>
        <w:t>3</w:t>
      </w:r>
      <w:r w:rsidRPr="001471F2">
        <w:rPr>
          <w:b/>
          <w:i/>
          <w:sz w:val="24"/>
        </w:rPr>
        <w:t xml:space="preserve"> in section 26.3.10.12 at Line </w:t>
      </w:r>
      <w:r w:rsidR="000C0C33" w:rsidRPr="001471F2">
        <w:rPr>
          <w:b/>
          <w:i/>
          <w:sz w:val="24"/>
        </w:rPr>
        <w:t>2</w:t>
      </w:r>
      <w:r w:rsidRPr="001471F2">
        <w:rPr>
          <w:b/>
          <w:i/>
          <w:sz w:val="24"/>
        </w:rPr>
        <w:t xml:space="preserve"> Page 14</w:t>
      </w:r>
      <w:r w:rsidR="000C0C33" w:rsidRPr="001471F2">
        <w:rPr>
          <w:b/>
          <w:i/>
          <w:sz w:val="24"/>
        </w:rPr>
        <w:t>8</w:t>
      </w:r>
      <w:r w:rsidRPr="001471F2">
        <w:rPr>
          <w:b/>
          <w:i/>
          <w:sz w:val="24"/>
        </w:rPr>
        <w:t>, and modify the sentence after the Equation to the following:</w:t>
      </w:r>
    </w:p>
    <w:p w:rsidR="000C0A8A" w:rsidRPr="001471F2" w:rsidRDefault="000C0A8A" w:rsidP="000C0A8A">
      <w:pPr>
        <w:rPr>
          <w:b/>
          <w:sz w:val="24"/>
        </w:rPr>
      </w:pPr>
    </w:p>
    <w:p w:rsidR="000C0A8A" w:rsidRPr="001471F2" w:rsidRDefault="000C0A8A" w:rsidP="000C0A8A">
      <w:pPr>
        <w:rPr>
          <w:b/>
          <w:sz w:val="28"/>
          <w:szCs w:val="24"/>
          <w:lang w:val="en-US"/>
        </w:rPr>
      </w:pPr>
      <w:r w:rsidRPr="005E5DB2">
        <w:rPr>
          <w:color w:val="FF0000"/>
        </w:rPr>
        <w:t xml:space="preserve">Where </w:t>
      </w:r>
      <w:r w:rsidRPr="005E5DB2">
        <w:rPr>
          <w:color w:val="FF0000"/>
          <w:position w:val="-12"/>
        </w:rPr>
        <w:object w:dxaOrig="360" w:dyaOrig="380" w14:anchorId="7AE8E6D2">
          <v:shape id="_x0000_i1030" type="#_x0000_t75" style="width:18pt;height:18.75pt" o:ole="">
            <v:imagedata r:id="rId13" o:title=""/>
          </v:shape>
          <o:OLEObject Type="Embed" ProgID="Equation.3" ShapeID="_x0000_i1030" DrawAspect="Content" ObjectID="_1525095231" r:id="rId16"/>
        </w:object>
      </w:r>
      <w:r w:rsidRPr="005E5DB2">
        <w:rPr>
          <w:color w:val="FF0000"/>
        </w:rPr>
        <w:t xml:space="preserve"> is defined in </w:t>
      </w:r>
      <w:r w:rsidR="00346A5B" w:rsidRPr="005E5DB2">
        <w:rPr>
          <w:color w:val="FF0000"/>
        </w:rPr>
        <w:t>Table 26-x2 (Pilot values for 4 pilots in 52-tone and 106-tone RU transmission)</w:t>
      </w:r>
    </w:p>
    <w:p w:rsidR="000C0A8A" w:rsidRPr="001471F2" w:rsidRDefault="000C0A8A" w:rsidP="0083034E">
      <w:pPr>
        <w:rPr>
          <w:b/>
          <w:sz w:val="28"/>
          <w:szCs w:val="24"/>
          <w:lang w:val="en-US"/>
        </w:rPr>
      </w:pPr>
    </w:p>
    <w:p w:rsidR="000C0A8A" w:rsidRPr="001471F2" w:rsidRDefault="000C0A8A" w:rsidP="000C0A8A">
      <w:pPr>
        <w:rPr>
          <w:b/>
          <w:i/>
          <w:sz w:val="24"/>
        </w:rPr>
      </w:pPr>
      <w:r w:rsidRPr="001471F2">
        <w:rPr>
          <w:b/>
          <w:i/>
          <w:sz w:val="24"/>
        </w:rPr>
        <w:t xml:space="preserve">Instructions for Editor: please remove </w:t>
      </w:r>
      <w:proofErr w:type="gramStart"/>
      <w:r w:rsidRPr="001471F2">
        <w:rPr>
          <w:b/>
          <w:i/>
          <w:sz w:val="24"/>
        </w:rPr>
        <w:t>the i</w:t>
      </w:r>
      <w:proofErr w:type="gramEnd"/>
      <w:r w:rsidRPr="001471F2">
        <w:rPr>
          <w:b/>
          <w:i/>
          <w:sz w:val="24"/>
        </w:rPr>
        <w:t xml:space="preserve">-index in </w:t>
      </w:r>
      <w:r w:rsidRPr="001471F2">
        <w:rPr>
          <w:position w:val="-14"/>
        </w:rPr>
        <w:object w:dxaOrig="440" w:dyaOrig="400" w14:anchorId="6D4BE8EB">
          <v:shape id="_x0000_i1031" type="#_x0000_t75" style="width:22.4pt;height:19.45pt" o:ole="">
            <v:imagedata r:id="rId8" o:title=""/>
          </v:shape>
          <o:OLEObject Type="Embed" ProgID="Equation.3" ShapeID="_x0000_i1031" DrawAspect="Content" ObjectID="_1525095232" r:id="rId17"/>
        </w:object>
      </w:r>
      <w:r w:rsidRPr="001471F2">
        <w:rPr>
          <w:b/>
          <w:i/>
        </w:rPr>
        <w:t xml:space="preserve">in Equation </w:t>
      </w:r>
      <w:r w:rsidRPr="001471F2">
        <w:rPr>
          <w:b/>
          <w:i/>
          <w:sz w:val="24"/>
        </w:rPr>
        <w:t>26-10</w:t>
      </w:r>
      <w:r w:rsidR="000C0C33" w:rsidRPr="001471F2">
        <w:rPr>
          <w:b/>
          <w:i/>
          <w:sz w:val="24"/>
        </w:rPr>
        <w:t>4</w:t>
      </w:r>
      <w:r w:rsidRPr="001471F2">
        <w:rPr>
          <w:b/>
          <w:i/>
          <w:sz w:val="24"/>
        </w:rPr>
        <w:t xml:space="preserve"> in section 26.3.10.12 at Line </w:t>
      </w:r>
      <w:r w:rsidR="000C0C33" w:rsidRPr="001471F2">
        <w:rPr>
          <w:b/>
          <w:i/>
          <w:sz w:val="24"/>
        </w:rPr>
        <w:t>37</w:t>
      </w:r>
      <w:r w:rsidRPr="001471F2">
        <w:rPr>
          <w:b/>
          <w:i/>
          <w:sz w:val="24"/>
        </w:rPr>
        <w:t xml:space="preserve"> Page 14</w:t>
      </w:r>
      <w:r w:rsidR="000C0C33" w:rsidRPr="001471F2">
        <w:rPr>
          <w:b/>
          <w:i/>
          <w:sz w:val="24"/>
        </w:rPr>
        <w:t>8</w:t>
      </w:r>
      <w:r w:rsidRPr="001471F2">
        <w:rPr>
          <w:b/>
          <w:i/>
          <w:sz w:val="24"/>
        </w:rPr>
        <w:t>, and modify the sentence after the Equation to the following:</w:t>
      </w:r>
    </w:p>
    <w:p w:rsidR="000C0A8A" w:rsidRPr="001471F2" w:rsidRDefault="000C0A8A" w:rsidP="000C0A8A">
      <w:pPr>
        <w:rPr>
          <w:b/>
          <w:sz w:val="24"/>
        </w:rPr>
      </w:pPr>
    </w:p>
    <w:p w:rsidR="000C0A8A" w:rsidRPr="005E5DB2" w:rsidRDefault="000C0A8A" w:rsidP="000C0A8A">
      <w:pPr>
        <w:rPr>
          <w:color w:val="FF0000"/>
        </w:rPr>
      </w:pPr>
      <w:r w:rsidRPr="005E5DB2">
        <w:rPr>
          <w:color w:val="FF0000"/>
        </w:rPr>
        <w:t xml:space="preserve">Where </w:t>
      </w:r>
      <w:r w:rsidRPr="005E5DB2">
        <w:rPr>
          <w:color w:val="FF0000"/>
          <w:position w:val="-12"/>
        </w:rPr>
        <w:object w:dxaOrig="360" w:dyaOrig="380" w14:anchorId="14337ED4">
          <v:shape id="_x0000_i1032" type="#_x0000_t75" style="width:18pt;height:18.75pt" o:ole="">
            <v:imagedata r:id="rId13" o:title=""/>
          </v:shape>
          <o:OLEObject Type="Embed" ProgID="Equation.3" ShapeID="_x0000_i1032" DrawAspect="Content" ObjectID="_1525095233" r:id="rId18"/>
        </w:object>
      </w:r>
      <w:r w:rsidRPr="005E5DB2">
        <w:rPr>
          <w:color w:val="FF0000"/>
        </w:rPr>
        <w:t xml:space="preserve"> is defined in </w:t>
      </w:r>
      <w:r w:rsidR="00346A5B" w:rsidRPr="005E5DB2">
        <w:rPr>
          <w:color w:val="FF0000"/>
        </w:rPr>
        <w:t>Table 26-x3 (Pilot values for 8 pilots in 242-tone RU transmission</w:t>
      </w:r>
      <w:r w:rsidRPr="005E5DB2">
        <w:rPr>
          <w:color w:val="FF0000"/>
        </w:rPr>
        <w:t>)</w:t>
      </w:r>
    </w:p>
    <w:p w:rsidR="000C0A8A" w:rsidRDefault="000C0A8A" w:rsidP="000C0A8A"/>
    <w:p w:rsidR="00D844FC" w:rsidRDefault="00D844FC" w:rsidP="000C0A8A">
      <w:r w:rsidRPr="001471F2">
        <w:rPr>
          <w:b/>
          <w:i/>
          <w:sz w:val="24"/>
        </w:rPr>
        <w:t xml:space="preserve">Instructions for Editor: please </w:t>
      </w:r>
      <w:r>
        <w:rPr>
          <w:b/>
          <w:i/>
          <w:sz w:val="24"/>
        </w:rPr>
        <w:t>modify</w:t>
      </w:r>
      <w:r w:rsidRPr="001471F2">
        <w:rPr>
          <w:b/>
          <w:i/>
          <w:sz w:val="24"/>
        </w:rPr>
        <w:t xml:space="preserve"> the sentence in section 26.3.10.12 at Line </w:t>
      </w:r>
      <w:r w:rsidR="00E21026">
        <w:rPr>
          <w:b/>
          <w:i/>
          <w:sz w:val="24"/>
        </w:rPr>
        <w:t>46</w:t>
      </w:r>
      <w:r w:rsidRPr="001471F2">
        <w:rPr>
          <w:b/>
          <w:i/>
          <w:sz w:val="24"/>
        </w:rPr>
        <w:t xml:space="preserve"> Page 14</w:t>
      </w:r>
      <w:r w:rsidR="00E21026">
        <w:rPr>
          <w:b/>
          <w:i/>
          <w:sz w:val="24"/>
        </w:rPr>
        <w:t>8 as follows:</w:t>
      </w:r>
    </w:p>
    <w:p w:rsidR="00D844FC" w:rsidRDefault="00D844FC" w:rsidP="000C0A8A"/>
    <w:p w:rsidR="00D844FC" w:rsidRDefault="00D844FC" w:rsidP="00D844FC">
      <w:r w:rsidRPr="00D844FC">
        <w:rPr>
          <w:color w:val="FF0000"/>
        </w:rPr>
        <w:t xml:space="preserve">For a 484-tone RU transmission, the pilot mapping for 8 pilots in 242-tone RU is replicated in the two 242-RUs of the 484-tone RU transmission. Specifically, </w:t>
      </w:r>
      <w:r w:rsidRPr="00D844FC">
        <w:rPr>
          <w:strike/>
          <w:color w:val="FF0000"/>
        </w:rPr>
        <w:t>F</w:t>
      </w:r>
      <w:r w:rsidRPr="00D844FC">
        <w:rPr>
          <w:color w:val="FF0000"/>
        </w:rPr>
        <w:t>f</w:t>
      </w:r>
      <w:r>
        <w:t xml:space="preserve">or a user transmitting on the </w:t>
      </w:r>
      <w:r>
        <w:rPr>
          <w:i/>
        </w:rPr>
        <w:t>i</w:t>
      </w:r>
      <w:r>
        <w:t>-th 484-tone RU in a given PPDU BW, sixteen pilot tones shall be inserted in subcarriers</w:t>
      </w:r>
      <w:r>
        <w:rPr>
          <w:rFonts w:asciiTheme="minorHAnsi" w:hAnsiTheme="minorHAnsi" w:cstheme="minorBidi"/>
          <w:szCs w:val="22"/>
          <w:lang w:eastAsia="zh-CN"/>
        </w:rPr>
        <w:t xml:space="preserve"> </w:t>
      </w:r>
      <m:oMath>
        <m:r>
          <w:rPr>
            <w:rFonts w:ascii="Cambria Math" w:hAnsi="Cambria Math"/>
          </w:rPr>
          <m:t>k∈</m:t>
        </m:r>
        <m:sSub>
          <m:sSubPr>
            <m:ctrlPr>
              <w:rPr>
                <w:rFonts w:ascii="Cambria Math" w:hAnsi="Cambria Math"/>
                <w:i/>
                <w:sz w:val="24"/>
                <w:szCs w:val="24"/>
              </w:rPr>
            </m:ctrlPr>
          </m:sSubPr>
          <m:e>
            <m:r>
              <w:rPr>
                <w:rFonts w:ascii="Cambria Math" w:hAnsi="Cambria Math"/>
              </w:rPr>
              <m:t>K</m:t>
            </m:r>
          </m:e>
          <m:sub>
            <m:sSub>
              <m:sSubPr>
                <m:ctrlPr>
                  <w:rPr>
                    <w:rFonts w:ascii="Cambria Math" w:hAnsi="Cambria Math"/>
                    <w:i/>
                    <w:sz w:val="24"/>
                    <w:szCs w:val="24"/>
                  </w:rPr>
                </m:ctrlPr>
              </m:sSubPr>
              <m:e>
                <m:r>
                  <w:rPr>
                    <w:rFonts w:ascii="Cambria Math" w:hAnsi="Cambria Math"/>
                  </w:rPr>
                  <m:t>R484</m:t>
                </m:r>
              </m:e>
              <m:sub>
                <m:r>
                  <w:rPr>
                    <w:rFonts w:ascii="Cambria Math" w:hAnsi="Cambria Math"/>
                  </w:rPr>
                  <m:t>i</m:t>
                </m:r>
              </m:sub>
            </m:sSub>
          </m:sub>
        </m:sSub>
      </m:oMath>
      <w:r>
        <w:t>, ……</w:t>
      </w:r>
    </w:p>
    <w:p w:rsidR="00D844FC" w:rsidRPr="001471F2" w:rsidRDefault="00D844FC" w:rsidP="000C0A8A"/>
    <w:p w:rsidR="000C0A8A" w:rsidRPr="001471F2" w:rsidRDefault="000C0A8A" w:rsidP="000C0A8A">
      <w:pPr>
        <w:rPr>
          <w:b/>
          <w:i/>
          <w:sz w:val="24"/>
        </w:rPr>
      </w:pPr>
      <w:r w:rsidRPr="001471F2">
        <w:rPr>
          <w:b/>
          <w:i/>
          <w:sz w:val="24"/>
        </w:rPr>
        <w:t xml:space="preserve">Instructions for Editor: please remove </w:t>
      </w:r>
      <w:proofErr w:type="gramStart"/>
      <w:r w:rsidRPr="001471F2">
        <w:rPr>
          <w:b/>
          <w:i/>
          <w:sz w:val="24"/>
        </w:rPr>
        <w:t>the i</w:t>
      </w:r>
      <w:proofErr w:type="gramEnd"/>
      <w:r w:rsidRPr="001471F2">
        <w:rPr>
          <w:b/>
          <w:i/>
          <w:sz w:val="24"/>
        </w:rPr>
        <w:t xml:space="preserve">-index in </w:t>
      </w:r>
      <w:r w:rsidRPr="001471F2">
        <w:rPr>
          <w:position w:val="-14"/>
        </w:rPr>
        <w:object w:dxaOrig="440" w:dyaOrig="400" w14:anchorId="4ACC5097">
          <v:shape id="_x0000_i1033" type="#_x0000_t75" style="width:22.4pt;height:19.45pt" o:ole="">
            <v:imagedata r:id="rId8" o:title=""/>
          </v:shape>
          <o:OLEObject Type="Embed" ProgID="Equation.3" ShapeID="_x0000_i1033" DrawAspect="Content" ObjectID="_1525095234" r:id="rId19"/>
        </w:object>
      </w:r>
      <w:r w:rsidRPr="001471F2">
        <w:rPr>
          <w:b/>
          <w:i/>
        </w:rPr>
        <w:t xml:space="preserve">in Equation </w:t>
      </w:r>
      <w:r w:rsidRPr="001471F2">
        <w:rPr>
          <w:b/>
          <w:i/>
          <w:sz w:val="24"/>
        </w:rPr>
        <w:t>26-10</w:t>
      </w:r>
      <w:r w:rsidR="000C0C33" w:rsidRPr="001471F2">
        <w:rPr>
          <w:b/>
          <w:i/>
          <w:sz w:val="24"/>
        </w:rPr>
        <w:t>5</w:t>
      </w:r>
      <w:r w:rsidRPr="001471F2">
        <w:rPr>
          <w:b/>
          <w:i/>
          <w:sz w:val="24"/>
        </w:rPr>
        <w:t xml:space="preserve"> in section 26.3.10.12 at Line </w:t>
      </w:r>
      <w:r w:rsidR="000C0C33" w:rsidRPr="001471F2">
        <w:rPr>
          <w:b/>
          <w:i/>
          <w:sz w:val="24"/>
        </w:rPr>
        <w:t>5</w:t>
      </w:r>
      <w:r w:rsidRPr="001471F2">
        <w:rPr>
          <w:b/>
          <w:i/>
          <w:sz w:val="24"/>
        </w:rPr>
        <w:t xml:space="preserve"> Page 14</w:t>
      </w:r>
      <w:r w:rsidR="000C0C33" w:rsidRPr="001471F2">
        <w:rPr>
          <w:b/>
          <w:i/>
          <w:sz w:val="24"/>
        </w:rPr>
        <w:t>9</w:t>
      </w:r>
      <w:r w:rsidRPr="001471F2">
        <w:rPr>
          <w:b/>
          <w:i/>
          <w:sz w:val="24"/>
        </w:rPr>
        <w:t>, and modify the sentence after the Equation to the following:</w:t>
      </w:r>
    </w:p>
    <w:p w:rsidR="000C0A8A" w:rsidRPr="001471F2" w:rsidRDefault="000C0A8A" w:rsidP="000C0A8A">
      <w:pPr>
        <w:rPr>
          <w:b/>
          <w:sz w:val="24"/>
        </w:rPr>
      </w:pPr>
    </w:p>
    <w:p w:rsidR="000C0C33" w:rsidRPr="005E5DB2" w:rsidRDefault="000C0A8A" w:rsidP="000C0A8A">
      <w:pPr>
        <w:rPr>
          <w:color w:val="FF0000"/>
        </w:rPr>
      </w:pPr>
      <w:r w:rsidRPr="005E5DB2">
        <w:rPr>
          <w:color w:val="FF0000"/>
        </w:rPr>
        <w:t xml:space="preserve">Where </w:t>
      </w:r>
      <w:r w:rsidRPr="005E5DB2">
        <w:rPr>
          <w:color w:val="FF0000"/>
          <w:position w:val="-12"/>
        </w:rPr>
        <w:object w:dxaOrig="360" w:dyaOrig="380" w14:anchorId="1B3C9231">
          <v:shape id="_x0000_i1034" type="#_x0000_t75" style="width:18pt;height:18.75pt" o:ole="">
            <v:imagedata r:id="rId13" o:title=""/>
          </v:shape>
          <o:OLEObject Type="Embed" ProgID="Equation.3" ShapeID="_x0000_i1034" DrawAspect="Content" ObjectID="_1525095235" r:id="rId20"/>
        </w:object>
      </w:r>
      <w:r w:rsidRPr="005E5DB2">
        <w:rPr>
          <w:color w:val="FF0000"/>
        </w:rPr>
        <w:t xml:space="preserve"> is defined in </w:t>
      </w:r>
      <w:r w:rsidR="00346A5B" w:rsidRPr="005E5DB2">
        <w:rPr>
          <w:color w:val="FF0000"/>
        </w:rPr>
        <w:t>Table 26-x3 (Pilot values for 8 pilots in 242-tone RU transmission)</w:t>
      </w:r>
    </w:p>
    <w:p w:rsidR="000C0C33" w:rsidRDefault="000C0C33" w:rsidP="000C0A8A"/>
    <w:p w:rsidR="00E21026" w:rsidRDefault="00E21026" w:rsidP="000C0A8A"/>
    <w:p w:rsidR="00E21026" w:rsidRDefault="00E21026" w:rsidP="00E21026">
      <w:r w:rsidRPr="001471F2">
        <w:rPr>
          <w:b/>
          <w:i/>
          <w:sz w:val="24"/>
        </w:rPr>
        <w:t xml:space="preserve">Instructions for Editor: please </w:t>
      </w:r>
      <w:r>
        <w:rPr>
          <w:b/>
          <w:i/>
          <w:sz w:val="24"/>
        </w:rPr>
        <w:t>modify</w:t>
      </w:r>
      <w:r w:rsidRPr="001471F2">
        <w:rPr>
          <w:b/>
          <w:i/>
          <w:sz w:val="24"/>
        </w:rPr>
        <w:t xml:space="preserve"> the sentence in section 26.3.10.12 at Line </w:t>
      </w:r>
      <w:r>
        <w:rPr>
          <w:b/>
          <w:i/>
          <w:sz w:val="24"/>
        </w:rPr>
        <w:t>16</w:t>
      </w:r>
      <w:r w:rsidRPr="001471F2">
        <w:rPr>
          <w:b/>
          <w:i/>
          <w:sz w:val="24"/>
        </w:rPr>
        <w:t xml:space="preserve"> Page 14</w:t>
      </w:r>
      <w:r>
        <w:rPr>
          <w:b/>
          <w:i/>
          <w:sz w:val="24"/>
        </w:rPr>
        <w:t>9 as follows:</w:t>
      </w:r>
    </w:p>
    <w:p w:rsidR="00E21026" w:rsidRDefault="00E21026" w:rsidP="00E21026"/>
    <w:p w:rsidR="00E21026" w:rsidRDefault="00E21026" w:rsidP="00E21026">
      <w:r w:rsidRPr="00D844FC">
        <w:rPr>
          <w:color w:val="FF0000"/>
        </w:rPr>
        <w:t xml:space="preserve">For a </w:t>
      </w:r>
      <w:r>
        <w:rPr>
          <w:color w:val="FF0000"/>
        </w:rPr>
        <w:t>996</w:t>
      </w:r>
      <w:r w:rsidRPr="00D844FC">
        <w:rPr>
          <w:color w:val="FF0000"/>
        </w:rPr>
        <w:t xml:space="preserve">-tone RU transmission, the pilot mapping for </w:t>
      </w:r>
      <w:r>
        <w:rPr>
          <w:color w:val="FF0000"/>
        </w:rPr>
        <w:t>its 16</w:t>
      </w:r>
      <w:r w:rsidRPr="00D844FC">
        <w:rPr>
          <w:color w:val="FF0000"/>
        </w:rPr>
        <w:t xml:space="preserve"> pilots is </w:t>
      </w:r>
      <w:r>
        <w:rPr>
          <w:color w:val="FF0000"/>
        </w:rPr>
        <w:t xml:space="preserve">the same as the mapping for 484-tone RU </w:t>
      </w:r>
      <w:r w:rsidRPr="00D844FC">
        <w:rPr>
          <w:color w:val="FF0000"/>
        </w:rPr>
        <w:t xml:space="preserve">transmission. Specifically, </w:t>
      </w:r>
      <w:r w:rsidRPr="00D844FC">
        <w:rPr>
          <w:strike/>
          <w:color w:val="FF0000"/>
        </w:rPr>
        <w:t>F</w:t>
      </w:r>
      <w:r w:rsidRPr="00D844FC">
        <w:rPr>
          <w:color w:val="FF0000"/>
        </w:rPr>
        <w:t>f</w:t>
      </w:r>
      <w:r>
        <w:rPr>
          <w:rFonts w:eastAsiaTheme="minorEastAsia"/>
          <w:lang w:val="en-US"/>
        </w:rPr>
        <w:t xml:space="preserve">or a user transmitting on the </w:t>
      </w:r>
      <w:r>
        <w:rPr>
          <w:rFonts w:eastAsiaTheme="minorEastAsia"/>
          <w:i/>
          <w:lang w:val="en-US"/>
        </w:rPr>
        <w:t>i</w:t>
      </w:r>
      <w:r>
        <w:rPr>
          <w:rFonts w:eastAsiaTheme="minorEastAsia"/>
          <w:lang w:val="en-US"/>
        </w:rPr>
        <w:t>-th 996-tone RU in a given PPDU BW, sixteen pilot tones shall be inserted in subcarriers</w:t>
      </w:r>
      <w:r>
        <w:rPr>
          <w:rFonts w:asciiTheme="minorHAnsi" w:eastAsiaTheme="minorEastAsia" w:hAnsiTheme="minorHAnsi" w:cstheme="minorBidi"/>
          <w:szCs w:val="22"/>
          <w:lang w:val="en-US" w:eastAsia="zh-CN"/>
        </w:rPr>
        <w:t xml:space="preserve"> </w:t>
      </w:r>
      <m:oMath>
        <m:r>
          <w:rPr>
            <w:rFonts w:ascii="Cambria Math" w:eastAsiaTheme="minorEastAsia" w:hAnsi="Cambria Math"/>
            <w:lang w:val="en-US"/>
          </w:rPr>
          <m:t>k∈</m:t>
        </m:r>
        <m:sSub>
          <m:sSubPr>
            <m:ctrlPr>
              <w:rPr>
                <w:rFonts w:ascii="Cambria Math" w:eastAsiaTheme="minorEastAsia" w:hAnsi="Cambria Math"/>
                <w:i/>
                <w:sz w:val="24"/>
                <w:szCs w:val="24"/>
              </w:rPr>
            </m:ctrlPr>
          </m:sSubPr>
          <m:e>
            <m:r>
              <w:rPr>
                <w:rFonts w:ascii="Cambria Math" w:eastAsiaTheme="minorEastAsia" w:hAnsi="Cambria Math"/>
                <w:lang w:val="en-US"/>
              </w:rPr>
              <m:t>K</m:t>
            </m:r>
          </m:e>
          <m:sub>
            <m:sSub>
              <m:sSubPr>
                <m:ctrlPr>
                  <w:rPr>
                    <w:rFonts w:ascii="Cambria Math" w:eastAsiaTheme="minorEastAsia" w:hAnsi="Cambria Math"/>
                    <w:i/>
                    <w:sz w:val="24"/>
                    <w:szCs w:val="24"/>
                  </w:rPr>
                </m:ctrlPr>
              </m:sSubPr>
              <m:e>
                <m:r>
                  <w:rPr>
                    <w:rFonts w:ascii="Cambria Math" w:eastAsiaTheme="minorEastAsia" w:hAnsi="Cambria Math"/>
                    <w:lang w:val="en-US"/>
                  </w:rPr>
                  <m:t>R996</m:t>
                </m:r>
              </m:e>
              <m:sub>
                <m:r>
                  <w:rPr>
                    <w:rFonts w:ascii="Cambria Math" w:eastAsiaTheme="minorEastAsia" w:hAnsi="Cambria Math"/>
                    <w:lang w:val="en-US"/>
                  </w:rPr>
                  <m:t>i</m:t>
                </m:r>
              </m:sub>
            </m:sSub>
          </m:sub>
        </m:sSub>
      </m:oMath>
      <w:r>
        <w:rPr>
          <w:rFonts w:asciiTheme="minorHAnsi" w:eastAsiaTheme="minorEastAsia" w:hAnsiTheme="minorHAnsi" w:cstheme="minorBidi"/>
          <w:sz w:val="24"/>
          <w:szCs w:val="24"/>
        </w:rPr>
        <w:t>,………</w:t>
      </w:r>
    </w:p>
    <w:p w:rsidR="00E21026" w:rsidRPr="001471F2" w:rsidRDefault="00E21026" w:rsidP="000C0A8A"/>
    <w:p w:rsidR="000C0C33" w:rsidRPr="001471F2" w:rsidRDefault="000C0C33" w:rsidP="000C0C33">
      <w:pPr>
        <w:rPr>
          <w:b/>
          <w:i/>
          <w:sz w:val="24"/>
        </w:rPr>
      </w:pPr>
      <w:r w:rsidRPr="001471F2">
        <w:rPr>
          <w:b/>
          <w:i/>
          <w:sz w:val="24"/>
        </w:rPr>
        <w:t xml:space="preserve">Instructions for Editor: please remove </w:t>
      </w:r>
      <w:proofErr w:type="gramStart"/>
      <w:r w:rsidRPr="001471F2">
        <w:rPr>
          <w:b/>
          <w:i/>
          <w:sz w:val="24"/>
        </w:rPr>
        <w:t>the i</w:t>
      </w:r>
      <w:proofErr w:type="gramEnd"/>
      <w:r w:rsidRPr="001471F2">
        <w:rPr>
          <w:b/>
          <w:i/>
          <w:sz w:val="24"/>
        </w:rPr>
        <w:t xml:space="preserve">-index in </w:t>
      </w:r>
      <w:r w:rsidRPr="001471F2">
        <w:rPr>
          <w:position w:val="-14"/>
        </w:rPr>
        <w:object w:dxaOrig="440" w:dyaOrig="400" w14:anchorId="08EC233B">
          <v:shape id="_x0000_i1035" type="#_x0000_t75" style="width:22.4pt;height:19.45pt" o:ole="">
            <v:imagedata r:id="rId8" o:title=""/>
          </v:shape>
          <o:OLEObject Type="Embed" ProgID="Equation.3" ShapeID="_x0000_i1035" DrawAspect="Content" ObjectID="_1525095236" r:id="rId21"/>
        </w:object>
      </w:r>
      <w:r w:rsidRPr="001471F2">
        <w:rPr>
          <w:b/>
          <w:i/>
        </w:rPr>
        <w:t xml:space="preserve">in Equation </w:t>
      </w:r>
      <w:r w:rsidRPr="001471F2">
        <w:rPr>
          <w:b/>
          <w:i/>
          <w:sz w:val="24"/>
        </w:rPr>
        <w:t>26-106 in section 26.3.10.12 at Line 40 Page 149, and modify the sentence after the Equation to the following:</w:t>
      </w:r>
    </w:p>
    <w:p w:rsidR="000C0C33" w:rsidRPr="001471F2" w:rsidRDefault="000C0C33" w:rsidP="000C0C33">
      <w:pPr>
        <w:rPr>
          <w:b/>
          <w:sz w:val="24"/>
        </w:rPr>
      </w:pPr>
    </w:p>
    <w:p w:rsidR="00961BFC" w:rsidRPr="005E5DB2" w:rsidRDefault="000C0C33" w:rsidP="000C0C33">
      <w:pPr>
        <w:rPr>
          <w:color w:val="FF0000"/>
        </w:rPr>
      </w:pPr>
      <w:r w:rsidRPr="005E5DB2">
        <w:rPr>
          <w:color w:val="FF0000"/>
        </w:rPr>
        <w:t xml:space="preserve">Where </w:t>
      </w:r>
      <w:r w:rsidRPr="005E5DB2">
        <w:rPr>
          <w:color w:val="FF0000"/>
          <w:position w:val="-12"/>
        </w:rPr>
        <w:object w:dxaOrig="360" w:dyaOrig="380" w14:anchorId="66104AC0">
          <v:shape id="_x0000_i1036" type="#_x0000_t75" style="width:18pt;height:18.75pt" o:ole="">
            <v:imagedata r:id="rId13" o:title=""/>
          </v:shape>
          <o:OLEObject Type="Embed" ProgID="Equation.3" ShapeID="_x0000_i1036" DrawAspect="Content" ObjectID="_1525095237" r:id="rId22"/>
        </w:object>
      </w:r>
      <w:r w:rsidRPr="005E5DB2">
        <w:rPr>
          <w:color w:val="FF0000"/>
        </w:rPr>
        <w:t xml:space="preserve"> is defined in </w:t>
      </w:r>
      <w:r w:rsidR="00346A5B" w:rsidRPr="005E5DB2">
        <w:rPr>
          <w:color w:val="FF0000"/>
        </w:rPr>
        <w:t>Table 26-x3 (Pilot values for 8 pilots in 242-tone RU transmission)</w:t>
      </w:r>
    </w:p>
    <w:p w:rsidR="00961BFC" w:rsidRDefault="00961BFC" w:rsidP="000C0C33"/>
    <w:p w:rsidR="00E21026" w:rsidRDefault="00E21026" w:rsidP="000C0C33"/>
    <w:p w:rsidR="00E21026" w:rsidRDefault="00E21026" w:rsidP="00E21026">
      <w:r w:rsidRPr="001471F2">
        <w:rPr>
          <w:b/>
          <w:i/>
          <w:sz w:val="24"/>
        </w:rPr>
        <w:t xml:space="preserve">Instructions for Editor: please </w:t>
      </w:r>
      <w:r>
        <w:rPr>
          <w:b/>
          <w:i/>
          <w:sz w:val="24"/>
        </w:rPr>
        <w:t>modify</w:t>
      </w:r>
      <w:r w:rsidRPr="001471F2">
        <w:rPr>
          <w:b/>
          <w:i/>
          <w:sz w:val="24"/>
        </w:rPr>
        <w:t xml:space="preserve"> the sentence in section 26.3.10.12 at Line </w:t>
      </w:r>
      <w:r w:rsidR="005E5DB2">
        <w:rPr>
          <w:b/>
          <w:i/>
          <w:sz w:val="24"/>
        </w:rPr>
        <w:t>49</w:t>
      </w:r>
      <w:r w:rsidRPr="001471F2">
        <w:rPr>
          <w:b/>
          <w:i/>
          <w:sz w:val="24"/>
        </w:rPr>
        <w:t xml:space="preserve"> Page 14</w:t>
      </w:r>
      <w:r>
        <w:rPr>
          <w:b/>
          <w:i/>
          <w:sz w:val="24"/>
        </w:rPr>
        <w:t>9 as follows:</w:t>
      </w:r>
    </w:p>
    <w:p w:rsidR="00E21026" w:rsidRDefault="00E21026" w:rsidP="00E21026"/>
    <w:p w:rsidR="00E21026" w:rsidRDefault="00E21026" w:rsidP="000C0C33">
      <w:r>
        <w:rPr>
          <w:lang w:val="en-US"/>
        </w:rPr>
        <w:t>For a 160 MHz transmission</w:t>
      </w:r>
      <w:r w:rsidR="005E5DB2">
        <w:rPr>
          <w:lang w:val="en-US"/>
        </w:rPr>
        <w:t xml:space="preserve"> </w:t>
      </w:r>
      <w:r w:rsidR="005E5DB2" w:rsidRPr="005E5DB2">
        <w:rPr>
          <w:color w:val="FF0000"/>
          <w:lang w:val="en-US"/>
        </w:rPr>
        <w:t>(equivalently two 996-tone RUs transmission)</w:t>
      </w:r>
      <w:r>
        <w:rPr>
          <w:lang w:val="en-US"/>
        </w:rPr>
        <w:t xml:space="preserve">, the 80 MHz </w:t>
      </w:r>
      <w:r w:rsidR="005E5DB2" w:rsidRPr="005E5DB2">
        <w:rPr>
          <w:color w:val="FF0000"/>
          <w:lang w:val="en-US"/>
        </w:rPr>
        <w:t>(equivalently 996-tone RU)</w:t>
      </w:r>
      <w:r w:rsidR="005E5DB2">
        <w:rPr>
          <w:lang w:val="en-US"/>
        </w:rPr>
        <w:t xml:space="preserve"> </w:t>
      </w:r>
      <w:r>
        <w:rPr>
          <w:lang w:val="en-US"/>
        </w:rPr>
        <w:t>pilot mapping is replicated in the two 80 MHz subchannels of the 160 MHz transmission.</w:t>
      </w:r>
    </w:p>
    <w:p w:rsidR="00E21026" w:rsidRPr="001471F2" w:rsidRDefault="00E21026" w:rsidP="000C0C33"/>
    <w:p w:rsidR="00961BFC" w:rsidRPr="001471F2" w:rsidRDefault="00961BFC" w:rsidP="00961BFC">
      <w:pPr>
        <w:rPr>
          <w:b/>
          <w:i/>
          <w:sz w:val="24"/>
        </w:rPr>
      </w:pPr>
      <w:r w:rsidRPr="001471F2">
        <w:rPr>
          <w:b/>
          <w:i/>
          <w:sz w:val="24"/>
        </w:rPr>
        <w:t xml:space="preserve">Instructions for Editor: please remove </w:t>
      </w:r>
      <w:proofErr w:type="gramStart"/>
      <w:r w:rsidRPr="001471F2">
        <w:rPr>
          <w:b/>
          <w:i/>
          <w:sz w:val="24"/>
        </w:rPr>
        <w:t>the i</w:t>
      </w:r>
      <w:proofErr w:type="gramEnd"/>
      <w:r w:rsidRPr="001471F2">
        <w:rPr>
          <w:b/>
          <w:i/>
          <w:sz w:val="24"/>
        </w:rPr>
        <w:t xml:space="preserve">-index in </w:t>
      </w:r>
      <w:r w:rsidRPr="001471F2">
        <w:rPr>
          <w:position w:val="-14"/>
        </w:rPr>
        <w:object w:dxaOrig="440" w:dyaOrig="400" w14:anchorId="4DC01789">
          <v:shape id="_x0000_i1037" type="#_x0000_t75" style="width:22.4pt;height:19.45pt" o:ole="">
            <v:imagedata r:id="rId8" o:title=""/>
          </v:shape>
          <o:OLEObject Type="Embed" ProgID="Equation.3" ShapeID="_x0000_i1037" DrawAspect="Content" ObjectID="_1525095238" r:id="rId23"/>
        </w:object>
      </w:r>
      <w:r w:rsidRPr="001471F2">
        <w:rPr>
          <w:b/>
          <w:i/>
        </w:rPr>
        <w:t xml:space="preserve">in Equation </w:t>
      </w:r>
      <w:r w:rsidRPr="001471F2">
        <w:rPr>
          <w:b/>
          <w:i/>
          <w:sz w:val="24"/>
        </w:rPr>
        <w:t>26-107 in section 26.3.10.12 at Line 2 Page 150, and modify the sentence after the Equation to the following:</w:t>
      </w:r>
    </w:p>
    <w:p w:rsidR="00961BFC" w:rsidRPr="001471F2" w:rsidRDefault="00961BFC" w:rsidP="00961BFC">
      <w:pPr>
        <w:rPr>
          <w:b/>
          <w:sz w:val="24"/>
        </w:rPr>
      </w:pPr>
    </w:p>
    <w:p w:rsidR="001C51E7" w:rsidRDefault="00961BFC" w:rsidP="00961BFC">
      <w:pPr>
        <w:rPr>
          <w:color w:val="FF0000"/>
        </w:rPr>
      </w:pPr>
      <w:r w:rsidRPr="005E5DB2">
        <w:rPr>
          <w:color w:val="FF0000"/>
        </w:rPr>
        <w:t xml:space="preserve">Where </w:t>
      </w:r>
      <w:r w:rsidRPr="005E5DB2">
        <w:rPr>
          <w:color w:val="FF0000"/>
          <w:position w:val="-12"/>
        </w:rPr>
        <w:object w:dxaOrig="360" w:dyaOrig="380" w14:anchorId="5D53CCF1">
          <v:shape id="_x0000_i1038" type="#_x0000_t75" style="width:18pt;height:18.75pt" o:ole="">
            <v:imagedata r:id="rId13" o:title=""/>
          </v:shape>
          <o:OLEObject Type="Embed" ProgID="Equation.3" ShapeID="_x0000_i1038" DrawAspect="Content" ObjectID="_1525095239" r:id="rId24"/>
        </w:object>
      </w:r>
      <w:r w:rsidRPr="005E5DB2">
        <w:rPr>
          <w:color w:val="FF0000"/>
        </w:rPr>
        <w:t xml:space="preserve"> is defined in </w:t>
      </w:r>
      <w:r w:rsidR="00346A5B" w:rsidRPr="005E5DB2">
        <w:rPr>
          <w:color w:val="FF0000"/>
        </w:rPr>
        <w:t>Table 26-x3 (Pilot values for 8 pilots in 242-tone RU transmission)</w:t>
      </w:r>
    </w:p>
    <w:p w:rsidR="001C51E7" w:rsidRDefault="001C51E7" w:rsidP="00961BFC">
      <w:pPr>
        <w:rPr>
          <w:color w:val="FF0000"/>
        </w:rPr>
      </w:pPr>
    </w:p>
    <w:p w:rsidR="001C51E7" w:rsidRDefault="001C51E7" w:rsidP="00961BFC">
      <w:pPr>
        <w:rPr>
          <w:color w:val="FF0000"/>
        </w:rPr>
      </w:pPr>
    </w:p>
    <w:p w:rsidR="001C51E7" w:rsidRDefault="001C51E7" w:rsidP="001C51E7">
      <w:pPr>
        <w:rPr>
          <w:b/>
          <w:sz w:val="24"/>
        </w:rPr>
      </w:pPr>
      <w:r w:rsidRPr="00AC3098">
        <w:rPr>
          <w:b/>
          <w:sz w:val="24"/>
          <w:highlight w:val="yellow"/>
        </w:rPr>
        <w:t xml:space="preserve">Changes to D0.1 related to CID </w:t>
      </w:r>
      <w:r>
        <w:rPr>
          <w:b/>
          <w:sz w:val="24"/>
          <w:highlight w:val="yellow"/>
        </w:rPr>
        <w:t>2095</w:t>
      </w:r>
    </w:p>
    <w:p w:rsidR="001C51E7" w:rsidRPr="001471F2" w:rsidRDefault="001C51E7" w:rsidP="001C51E7">
      <w:pPr>
        <w:rPr>
          <w:b/>
          <w:sz w:val="24"/>
        </w:rPr>
      </w:pPr>
    </w:p>
    <w:p w:rsidR="001C51E7" w:rsidRPr="001471F2" w:rsidRDefault="001C51E7" w:rsidP="001C51E7">
      <w:pPr>
        <w:rPr>
          <w:b/>
          <w:i/>
          <w:sz w:val="24"/>
        </w:rPr>
      </w:pPr>
      <w:r w:rsidRPr="001471F2">
        <w:rPr>
          <w:b/>
          <w:i/>
          <w:sz w:val="24"/>
        </w:rPr>
        <w:t xml:space="preserve">Instructions for the Editor: please </w:t>
      </w:r>
      <w:r>
        <w:rPr>
          <w:b/>
          <w:i/>
          <w:sz w:val="24"/>
        </w:rPr>
        <w:t>make the following changes to Table 26-32</w:t>
      </w:r>
      <w:r w:rsidRPr="001471F2">
        <w:rPr>
          <w:b/>
          <w:i/>
          <w:sz w:val="24"/>
        </w:rPr>
        <w:t xml:space="preserve"> in sectio</w:t>
      </w:r>
      <w:r>
        <w:rPr>
          <w:b/>
          <w:i/>
          <w:sz w:val="24"/>
        </w:rPr>
        <w:t>n 26.3.10.12 at Line 30-31 on Page 149</w:t>
      </w:r>
      <w:r w:rsidRPr="001471F2">
        <w:rPr>
          <w:b/>
          <w:i/>
          <w:sz w:val="24"/>
        </w:rPr>
        <w:t xml:space="preserve">: </w:t>
      </w:r>
    </w:p>
    <w:p w:rsidR="001C51E7" w:rsidRDefault="001C51E7" w:rsidP="001C51E7">
      <w:pPr>
        <w:pStyle w:val="Caption"/>
        <w:keepNext/>
      </w:pPr>
      <w:bookmarkStart w:id="3" w:name="_Ref438058119"/>
      <w:r>
        <w:t xml:space="preserve">Table </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Table \* ARABIC \s 1 </w:instrText>
      </w:r>
      <w:r>
        <w:fldChar w:fldCharType="separate"/>
      </w:r>
      <w:r>
        <w:rPr>
          <w:noProof/>
        </w:rPr>
        <w:t>32</w:t>
      </w:r>
      <w:r>
        <w:fldChar w:fldCharType="end"/>
      </w:r>
      <w:bookmarkEnd w:id="3"/>
      <w:r>
        <w:t xml:space="preserve"> -</w:t>
      </w:r>
      <w:r w:rsidRPr="00BF72C4">
        <w:t xml:space="preserve"> Pilot indices for 996-tone RU transmission</w:t>
      </w:r>
    </w:p>
    <w:tbl>
      <w:tblPr>
        <w:tblStyle w:val="TableGrid"/>
        <w:tblW w:w="9350" w:type="dxa"/>
        <w:tblLayout w:type="fixed"/>
        <w:tblLook w:val="04A0" w:firstRow="1" w:lastRow="0" w:firstColumn="1" w:lastColumn="0" w:noHBand="0" w:noVBand="1"/>
      </w:tblPr>
      <w:tblGrid>
        <w:gridCol w:w="1975"/>
        <w:gridCol w:w="7375"/>
      </w:tblGrid>
      <w:tr w:rsidR="001C51E7" w:rsidRPr="00BF72C4" w:rsidTr="00BD0B00">
        <w:trPr>
          <w:trHeight w:val="20"/>
        </w:trPr>
        <w:tc>
          <w:tcPr>
            <w:tcW w:w="1975" w:type="dxa"/>
            <w:hideMark/>
          </w:tcPr>
          <w:p w:rsidR="001C51E7" w:rsidRPr="007A0CF0" w:rsidRDefault="001C51E7" w:rsidP="00BD0B00">
            <w:pPr>
              <w:pStyle w:val="CellText"/>
              <w:jc w:val="center"/>
              <w:rPr>
                <w:b/>
              </w:rPr>
            </w:pPr>
            <w:r w:rsidRPr="007A0CF0">
              <w:rPr>
                <w:b/>
              </w:rPr>
              <w:t>PPDU BW</w:t>
            </w:r>
          </w:p>
        </w:tc>
        <w:tc>
          <w:tcPr>
            <w:tcW w:w="7375" w:type="dxa"/>
            <w:hideMark/>
          </w:tcPr>
          <w:p w:rsidR="001C51E7" w:rsidRPr="007A0CF0" w:rsidRDefault="00F310A2" w:rsidP="00BD0B00">
            <w:pPr>
              <w:pStyle w:val="CellText"/>
              <w:jc w:val="center"/>
              <w:rPr>
                <w:b/>
              </w:rPr>
            </w:pPr>
            <m:oMathPara>
              <m:oMath>
                <m:sSub>
                  <m:sSubPr>
                    <m:ctrlPr>
                      <w:rPr>
                        <w:rFonts w:ascii="Cambria Math" w:hAnsi="Cambria Math"/>
                        <w:b/>
                        <w:i/>
                        <w:sz w:val="20"/>
                      </w:rPr>
                    </m:ctrlPr>
                  </m:sSubPr>
                  <m:e>
                    <m:r>
                      <m:rPr>
                        <m:sty m:val="bi"/>
                      </m:rPr>
                      <w:rPr>
                        <w:rFonts w:ascii="Cambria Math" w:hAnsi="Cambria Math"/>
                        <w:sz w:val="20"/>
                      </w:rPr>
                      <m:t>K</m:t>
                    </m:r>
                  </m:e>
                  <m:sub>
                    <m:sSub>
                      <m:sSubPr>
                        <m:ctrlPr>
                          <w:rPr>
                            <w:rFonts w:ascii="Cambria Math" w:hAnsi="Cambria Math"/>
                            <w:b/>
                            <w:i/>
                            <w:sz w:val="20"/>
                          </w:rPr>
                        </m:ctrlPr>
                      </m:sSubPr>
                      <m:e>
                        <m:r>
                          <m:rPr>
                            <m:sty m:val="bi"/>
                          </m:rPr>
                          <w:rPr>
                            <w:rFonts w:ascii="Cambria Math" w:hAnsi="Cambria Math"/>
                            <w:sz w:val="20"/>
                          </w:rPr>
                          <m:t>R</m:t>
                        </m:r>
                        <m:r>
                          <m:rPr>
                            <m:sty m:val="bi"/>
                          </m:rPr>
                          <w:rPr>
                            <w:rFonts w:ascii="Cambria Math" w:hAnsi="Cambria Math"/>
                            <w:sz w:val="20"/>
                          </w:rPr>
                          <m:t>996</m:t>
                        </m:r>
                      </m:e>
                      <m:sub>
                        <m:r>
                          <m:rPr>
                            <m:sty m:val="bi"/>
                          </m:rPr>
                          <w:rPr>
                            <w:rFonts w:ascii="Cambria Math" w:hAnsi="Cambria Math"/>
                            <w:sz w:val="20"/>
                          </w:rPr>
                          <m:t>i</m:t>
                        </m:r>
                      </m:sub>
                    </m:sSub>
                  </m:sub>
                </m:sSub>
              </m:oMath>
            </m:oMathPara>
          </w:p>
        </w:tc>
      </w:tr>
      <w:tr w:rsidR="001C51E7" w:rsidRPr="00BF72C4" w:rsidTr="00BD0B00">
        <w:trPr>
          <w:trHeight w:val="20"/>
        </w:trPr>
        <w:tc>
          <w:tcPr>
            <w:tcW w:w="1975" w:type="dxa"/>
            <w:hideMark/>
          </w:tcPr>
          <w:p w:rsidR="001C51E7" w:rsidRPr="00BF72C4" w:rsidRDefault="001C51E7" w:rsidP="00BD0B00">
            <w:pPr>
              <w:pStyle w:val="CellText"/>
            </w:pPr>
            <w:r w:rsidRPr="00BF72C4">
              <w:t>20</w:t>
            </w:r>
            <w:r>
              <w:t xml:space="preserve"> </w:t>
            </w:r>
            <w:r w:rsidRPr="00BF72C4">
              <w:t>MHz</w:t>
            </w:r>
          </w:p>
        </w:tc>
        <w:tc>
          <w:tcPr>
            <w:tcW w:w="7375" w:type="dxa"/>
            <w:hideMark/>
          </w:tcPr>
          <w:p w:rsidR="001C51E7" w:rsidRPr="00BF72C4" w:rsidRDefault="001C51E7" w:rsidP="00BD0B00">
            <w:pPr>
              <w:pStyle w:val="CellText"/>
            </w:pPr>
            <w:r w:rsidRPr="00BF72C4">
              <w:t>N/A</w:t>
            </w:r>
          </w:p>
        </w:tc>
      </w:tr>
      <w:tr w:rsidR="001C51E7" w:rsidRPr="00BF72C4" w:rsidTr="00BD0B00">
        <w:trPr>
          <w:trHeight w:val="20"/>
        </w:trPr>
        <w:tc>
          <w:tcPr>
            <w:tcW w:w="1975" w:type="dxa"/>
            <w:hideMark/>
          </w:tcPr>
          <w:p w:rsidR="001C51E7" w:rsidRPr="00BF72C4" w:rsidRDefault="001C51E7" w:rsidP="00BD0B00">
            <w:pPr>
              <w:pStyle w:val="CellText"/>
            </w:pPr>
            <w:r w:rsidRPr="00BF72C4">
              <w:t>40</w:t>
            </w:r>
            <w:r>
              <w:t xml:space="preserve"> </w:t>
            </w:r>
            <w:r w:rsidRPr="00BF72C4">
              <w:t>MHz</w:t>
            </w:r>
          </w:p>
        </w:tc>
        <w:tc>
          <w:tcPr>
            <w:tcW w:w="7375" w:type="dxa"/>
            <w:hideMark/>
          </w:tcPr>
          <w:p w:rsidR="001C51E7" w:rsidRPr="00BF72C4" w:rsidRDefault="001C51E7" w:rsidP="00BD0B00">
            <w:pPr>
              <w:pStyle w:val="CellText"/>
            </w:pPr>
            <w:r w:rsidRPr="00BF72C4">
              <w:t>N/A</w:t>
            </w:r>
          </w:p>
        </w:tc>
      </w:tr>
      <w:tr w:rsidR="001C51E7" w:rsidRPr="00BF72C4" w:rsidTr="00BD0B00">
        <w:trPr>
          <w:trHeight w:val="20"/>
        </w:trPr>
        <w:tc>
          <w:tcPr>
            <w:tcW w:w="1975" w:type="dxa"/>
            <w:hideMark/>
          </w:tcPr>
          <w:p w:rsidR="001C51E7" w:rsidRPr="00BF72C4" w:rsidRDefault="001C51E7" w:rsidP="00BD0B00">
            <w:pPr>
              <w:pStyle w:val="CellText"/>
            </w:pPr>
            <w:r w:rsidRPr="00BF72C4">
              <w:t>80</w:t>
            </w:r>
            <w:r>
              <w:t xml:space="preserve"> </w:t>
            </w:r>
            <w:r w:rsidRPr="00BF72C4">
              <w:t>MHz, i=1</w:t>
            </w:r>
          </w:p>
        </w:tc>
        <w:tc>
          <w:tcPr>
            <w:tcW w:w="7375" w:type="dxa"/>
            <w:hideMark/>
          </w:tcPr>
          <w:p w:rsidR="001C51E7" w:rsidRPr="00BF72C4" w:rsidRDefault="001C51E7" w:rsidP="00BD0B00">
            <w:pPr>
              <w:pStyle w:val="CellText"/>
            </w:pPr>
            <w:r w:rsidRPr="00BF72C4">
              <w:t>-468/-400/-334/-266/-226/-158/-92/-24/24/92/158/226/266/334/400/468</w:t>
            </w:r>
          </w:p>
        </w:tc>
      </w:tr>
      <w:tr w:rsidR="001C51E7" w:rsidRPr="00BF72C4" w:rsidTr="00BD0B00">
        <w:trPr>
          <w:trHeight w:val="20"/>
        </w:trPr>
        <w:tc>
          <w:tcPr>
            <w:tcW w:w="1975" w:type="dxa"/>
            <w:hideMark/>
          </w:tcPr>
          <w:p w:rsidR="001C51E7" w:rsidRPr="00BF72C4" w:rsidRDefault="001C51E7" w:rsidP="00BD0B00">
            <w:pPr>
              <w:pStyle w:val="CellText"/>
            </w:pPr>
            <w:r w:rsidRPr="00BF72C4">
              <w:t>160</w:t>
            </w:r>
            <w:r>
              <w:t xml:space="preserve"> </w:t>
            </w:r>
            <w:r w:rsidRPr="00BF72C4">
              <w:t>MHz, i=1:2</w:t>
            </w:r>
          </w:p>
        </w:tc>
        <w:tc>
          <w:tcPr>
            <w:tcW w:w="7375" w:type="dxa"/>
            <w:hideMark/>
          </w:tcPr>
          <w:p w:rsidR="001C51E7" w:rsidRPr="00BF72C4" w:rsidRDefault="001C51E7" w:rsidP="00BD0B00">
            <w:pPr>
              <w:pStyle w:val="CellText"/>
            </w:pPr>
            <w:r w:rsidRPr="00BF72C4">
              <w:t>{</w:t>
            </w:r>
            <w:ins w:id="4" w:author="Tian, Bin" w:date="2016-05-18T16:45:00Z">
              <w:r w:rsidR="00DE5766">
                <w:t xml:space="preserve">for i=1 </w:t>
              </w:r>
            </w:ins>
            <w:r w:rsidRPr="00BF72C4">
              <w:t>pilot tone indices in 80</w:t>
            </w:r>
            <w:r>
              <w:t xml:space="preserve"> </w:t>
            </w:r>
            <w:r w:rsidRPr="00BF72C4">
              <w:t xml:space="preserve">MHz -512, </w:t>
            </w:r>
            <w:ins w:id="5" w:author="Tian, Bin" w:date="2016-05-18T16:45:00Z">
              <w:r w:rsidR="00DE5766">
                <w:t xml:space="preserve">for i=2 </w:t>
              </w:r>
            </w:ins>
            <w:bookmarkStart w:id="6" w:name="_GoBack"/>
            <w:bookmarkEnd w:id="6"/>
            <w:r w:rsidRPr="00BF72C4">
              <w:t>pilot tone indices in 80</w:t>
            </w:r>
            <w:r>
              <w:t xml:space="preserve"> </w:t>
            </w:r>
            <w:r w:rsidRPr="00BF72C4">
              <w:t>MHz +512}:</w:t>
            </w:r>
          </w:p>
          <w:p w:rsidR="001C51E7" w:rsidRPr="00390153" w:rsidRDefault="001C51E7" w:rsidP="00BD0B00">
            <w:pPr>
              <w:pStyle w:val="CellText"/>
              <w:rPr>
                <w:strike/>
              </w:rPr>
            </w:pPr>
            <w:r w:rsidRPr="00390153">
              <w:rPr>
                <w:strike/>
                <w:color w:val="FF0000"/>
              </w:rPr>
              <w:t>-980/-912/-846/-778/-738/-670/-604/-536/-488/-420/-354/-286/-246/-178/-112/-44, 44/112/178/246/286/354/420/488/536/604/670/738/778/846/912/980</w:t>
            </w:r>
          </w:p>
        </w:tc>
      </w:tr>
    </w:tbl>
    <w:p w:rsidR="001C51E7" w:rsidRDefault="001C51E7" w:rsidP="00961BFC">
      <w:pPr>
        <w:rPr>
          <w:b/>
          <w:sz w:val="24"/>
        </w:rPr>
      </w:pPr>
    </w:p>
    <w:p w:rsidR="00B91F88" w:rsidRPr="001471F2" w:rsidRDefault="00435B8B" w:rsidP="00961BFC">
      <w:pPr>
        <w:rPr>
          <w:b/>
          <w:sz w:val="28"/>
          <w:szCs w:val="24"/>
          <w:lang w:val="en-US"/>
        </w:rPr>
      </w:pPr>
      <w:r w:rsidRPr="001471F2">
        <w:rPr>
          <w:b/>
          <w:sz w:val="28"/>
          <w:szCs w:val="24"/>
          <w:lang w:val="en-US"/>
        </w:rPr>
        <w:br w:type="page"/>
      </w:r>
    </w:p>
    <w:p w:rsidR="00CA09B2" w:rsidRPr="001471F2" w:rsidRDefault="00CA09B2" w:rsidP="007643A2">
      <w:pPr>
        <w:rPr>
          <w:b/>
          <w:sz w:val="28"/>
          <w:szCs w:val="24"/>
          <w:lang w:val="en-US"/>
        </w:rPr>
      </w:pPr>
      <w:r w:rsidRPr="001471F2">
        <w:rPr>
          <w:b/>
          <w:sz w:val="28"/>
          <w:szCs w:val="24"/>
          <w:lang w:val="en-US"/>
        </w:rPr>
        <w:lastRenderedPageBreak/>
        <w:t>References:</w:t>
      </w:r>
    </w:p>
    <w:p w:rsidR="0055267F" w:rsidRPr="001471F2" w:rsidRDefault="0055267F" w:rsidP="0055267F">
      <w:pPr>
        <w:pStyle w:val="Default"/>
        <w:jc w:val="right"/>
        <w:rPr>
          <w:rFonts w:ascii="Times New Roman" w:hAnsi="Times New Roman" w:cs="Times New Roman"/>
        </w:rPr>
      </w:pPr>
      <w:r w:rsidRPr="001471F2">
        <w:rPr>
          <w:rFonts w:ascii="Times New Roman" w:hAnsi="Times New Roman" w:cs="Times New Roman"/>
        </w:rPr>
        <w:t xml:space="preserve"> </w:t>
      </w:r>
    </w:p>
    <w:p w:rsidR="00AE1ABA" w:rsidRPr="001471F2" w:rsidRDefault="0055267F" w:rsidP="0055267F">
      <w:pPr>
        <w:pStyle w:val="ListParagraph"/>
        <w:numPr>
          <w:ilvl w:val="0"/>
          <w:numId w:val="4"/>
        </w:numPr>
        <w:rPr>
          <w:b/>
          <w:bCs/>
          <w:sz w:val="28"/>
          <w:szCs w:val="28"/>
          <w:lang w:val="en-US"/>
        </w:rPr>
      </w:pPr>
      <w:r w:rsidRPr="001471F2">
        <w:rPr>
          <w:b/>
          <w:bCs/>
          <w:sz w:val="28"/>
          <w:szCs w:val="28"/>
          <w:lang w:val="en-US"/>
        </w:rPr>
        <w:t>IEEE P802.11a</w:t>
      </w:r>
      <w:r w:rsidR="00AF0FA4" w:rsidRPr="001471F2">
        <w:rPr>
          <w:b/>
          <w:bCs/>
          <w:sz w:val="28"/>
          <w:szCs w:val="28"/>
          <w:lang w:val="en-US"/>
        </w:rPr>
        <w:t>x</w:t>
      </w:r>
      <w:r w:rsidRPr="001471F2">
        <w:rPr>
          <w:b/>
          <w:bCs/>
          <w:sz w:val="28"/>
          <w:szCs w:val="28"/>
          <w:lang w:val="en-US"/>
        </w:rPr>
        <w:t>™/D</w:t>
      </w:r>
      <w:r w:rsidR="00AF0FA4" w:rsidRPr="001471F2">
        <w:rPr>
          <w:b/>
          <w:bCs/>
          <w:sz w:val="28"/>
          <w:szCs w:val="28"/>
          <w:lang w:val="en-US"/>
        </w:rPr>
        <w:t>0.1</w:t>
      </w:r>
      <w:r w:rsidR="00E06D40" w:rsidRPr="001471F2">
        <w:rPr>
          <w:b/>
          <w:bCs/>
          <w:sz w:val="28"/>
          <w:szCs w:val="28"/>
          <w:lang w:val="en-US"/>
        </w:rPr>
        <w:t xml:space="preserve">, </w:t>
      </w:r>
      <w:r w:rsidR="00AF0FA4" w:rsidRPr="001471F2">
        <w:rPr>
          <w:b/>
          <w:bCs/>
          <w:sz w:val="28"/>
          <w:szCs w:val="28"/>
          <w:lang w:val="en-US"/>
        </w:rPr>
        <w:t>March</w:t>
      </w:r>
      <w:r w:rsidR="00E85DF8" w:rsidRPr="001471F2">
        <w:rPr>
          <w:b/>
          <w:bCs/>
          <w:sz w:val="28"/>
          <w:szCs w:val="28"/>
          <w:lang w:val="en-US"/>
        </w:rPr>
        <w:t xml:space="preserve"> 2016</w:t>
      </w:r>
    </w:p>
    <w:p w:rsidR="00AE1ABA" w:rsidRPr="001471F2" w:rsidRDefault="00AE1ABA" w:rsidP="00AE1ABA">
      <w:pPr>
        <w:rPr>
          <w:b/>
          <w:bCs/>
          <w:sz w:val="28"/>
          <w:szCs w:val="28"/>
          <w:lang w:val="en-US"/>
        </w:rPr>
      </w:pPr>
    </w:p>
    <w:p w:rsidR="00AE1ABA" w:rsidRPr="001471F2" w:rsidRDefault="00AE1ABA" w:rsidP="00AE1ABA">
      <w:pPr>
        <w:rPr>
          <w:b/>
          <w:bCs/>
          <w:sz w:val="28"/>
          <w:szCs w:val="28"/>
          <w:lang w:val="en-US"/>
        </w:rPr>
      </w:pPr>
    </w:p>
    <w:p w:rsidR="00AE1ABA" w:rsidRPr="001471F2" w:rsidRDefault="00AE1ABA" w:rsidP="00AE1ABA">
      <w:pPr>
        <w:rPr>
          <w:b/>
          <w:bCs/>
          <w:sz w:val="28"/>
          <w:szCs w:val="28"/>
          <w:lang w:val="en-US"/>
        </w:rPr>
      </w:pPr>
    </w:p>
    <w:p w:rsidR="00CA09B2" w:rsidRPr="001471F2" w:rsidRDefault="00CA09B2"/>
    <w:sectPr w:rsidR="00CA09B2" w:rsidRPr="001471F2" w:rsidSect="00F04FA0">
      <w:headerReference w:type="default" r:id="rId25"/>
      <w:footerReference w:type="default" r:id="rId26"/>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A2" w:rsidRDefault="00F310A2">
      <w:r>
        <w:separator/>
      </w:r>
    </w:p>
  </w:endnote>
  <w:endnote w:type="continuationSeparator" w:id="0">
    <w:p w:rsidR="00F310A2" w:rsidRDefault="00F3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6" w:rsidRDefault="00F310A2">
    <w:pPr>
      <w:pStyle w:val="Footer"/>
      <w:tabs>
        <w:tab w:val="clear" w:pos="6480"/>
        <w:tab w:val="center" w:pos="4680"/>
        <w:tab w:val="right" w:pos="9360"/>
      </w:tabs>
    </w:pPr>
    <w:r>
      <w:fldChar w:fldCharType="begin"/>
    </w:r>
    <w:r>
      <w:instrText xml:space="preserve"> SUBJECT  \* MERGEFORMAT </w:instrText>
    </w:r>
    <w:r>
      <w:fldChar w:fldCharType="separate"/>
    </w:r>
    <w:r w:rsidR="00E21026">
      <w:t>Submission</w:t>
    </w:r>
    <w:r>
      <w:fldChar w:fldCharType="end"/>
    </w:r>
    <w:r w:rsidR="00E21026">
      <w:tab/>
      <w:t xml:space="preserve">page </w:t>
    </w:r>
    <w:r w:rsidR="00E21026">
      <w:fldChar w:fldCharType="begin"/>
    </w:r>
    <w:r w:rsidR="00E21026">
      <w:instrText xml:space="preserve">page </w:instrText>
    </w:r>
    <w:r w:rsidR="00E21026">
      <w:fldChar w:fldCharType="separate"/>
    </w:r>
    <w:r w:rsidR="00DE5766">
      <w:rPr>
        <w:noProof/>
      </w:rPr>
      <w:t>7</w:t>
    </w:r>
    <w:r w:rsidR="00E21026">
      <w:fldChar w:fldCharType="end"/>
    </w:r>
    <w:r w:rsidR="00E21026">
      <w:tab/>
    </w:r>
    <w:r>
      <w:fldChar w:fldCharType="begin"/>
    </w:r>
    <w:r>
      <w:instrText xml:space="preserve"> COMMENTS  \* MERGEFORMAT </w:instrText>
    </w:r>
    <w:r>
      <w:fldChar w:fldCharType="separate"/>
    </w:r>
    <w:r w:rsidR="00E21026">
      <w:t>Lin Yang and Bin Tian (Qualcomm)</w:t>
    </w:r>
    <w:r>
      <w:fldChar w:fldCharType="end"/>
    </w:r>
  </w:p>
  <w:p w:rsidR="00E21026" w:rsidRDefault="00E21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A2" w:rsidRDefault="00F310A2">
      <w:r>
        <w:separator/>
      </w:r>
    </w:p>
  </w:footnote>
  <w:footnote w:type="continuationSeparator" w:id="0">
    <w:p w:rsidR="00F310A2" w:rsidRDefault="00F3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6" w:rsidRDefault="00E21026">
    <w:pPr>
      <w:pStyle w:val="Header"/>
      <w:tabs>
        <w:tab w:val="clear" w:pos="6480"/>
        <w:tab w:val="center" w:pos="4680"/>
        <w:tab w:val="right" w:pos="9360"/>
      </w:tabs>
    </w:pPr>
    <w:r>
      <w:t>April 2016</w:t>
    </w:r>
    <w:r>
      <w:tab/>
    </w:r>
    <w:r>
      <w:tab/>
    </w:r>
    <w:r w:rsidR="00F310A2">
      <w:fldChar w:fldCharType="begin"/>
    </w:r>
    <w:r w:rsidR="00F310A2">
      <w:instrText xml:space="preserve"> TITLE  \* MERGEFORMAT </w:instrText>
    </w:r>
    <w:r w:rsidR="00F310A2">
      <w:fldChar w:fldCharType="separate"/>
    </w:r>
    <w:r>
      <w:t xml:space="preserve">doc.: IEEE </w:t>
    </w:r>
    <w:r w:rsidR="00F11CD6">
      <w:t>802.11-16/0623</w:t>
    </w:r>
    <w:r>
      <w:t>r</w:t>
    </w:r>
    <w:r w:rsidR="00F310A2">
      <w:fldChar w:fldCharType="end"/>
    </w:r>
    <w:ins w:id="7" w:author="Tian, Bin" w:date="2016-05-17T23:11:00Z">
      <w:r w:rsidR="005B4E78">
        <w:t>1</w:t>
      </w:r>
    </w:ins>
    <w:del w:id="8" w:author="Tian, Bin" w:date="2016-05-17T23:11:00Z">
      <w:r w:rsidDel="005B4E78">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047106"/>
    <w:lvl w:ilvl="0">
      <w:numFmt w:val="bullet"/>
      <w:lvlText w:val="*"/>
      <w:lvlJc w:val="left"/>
    </w:lvl>
  </w:abstractNum>
  <w:abstractNum w:abstractNumId="2" w15:restartNumberingAfterBreak="0">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5"/>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4"/>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n, Bin">
    <w15:presenceInfo w15:providerId="AD" w15:userId="S-1-5-21-945540591-4024260831-3861152641-1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7917"/>
    <w:rsid w:val="00013A38"/>
    <w:rsid w:val="00016100"/>
    <w:rsid w:val="0002651F"/>
    <w:rsid w:val="000371D3"/>
    <w:rsid w:val="0003771E"/>
    <w:rsid w:val="000423B2"/>
    <w:rsid w:val="00061C3D"/>
    <w:rsid w:val="0006290F"/>
    <w:rsid w:val="00066D8A"/>
    <w:rsid w:val="00072045"/>
    <w:rsid w:val="000804D5"/>
    <w:rsid w:val="000818A3"/>
    <w:rsid w:val="000846C1"/>
    <w:rsid w:val="00086BBE"/>
    <w:rsid w:val="00093ED9"/>
    <w:rsid w:val="00094C78"/>
    <w:rsid w:val="0009756B"/>
    <w:rsid w:val="000979D0"/>
    <w:rsid w:val="000A6B90"/>
    <w:rsid w:val="000B4BA5"/>
    <w:rsid w:val="000B784B"/>
    <w:rsid w:val="000B79CD"/>
    <w:rsid w:val="000C0A8A"/>
    <w:rsid w:val="000C0C33"/>
    <w:rsid w:val="000C2EF6"/>
    <w:rsid w:val="000D01A8"/>
    <w:rsid w:val="000E2CA6"/>
    <w:rsid w:val="000E3163"/>
    <w:rsid w:val="000E4DD1"/>
    <w:rsid w:val="000F1E2A"/>
    <w:rsid w:val="000F6CED"/>
    <w:rsid w:val="00101596"/>
    <w:rsid w:val="0010281E"/>
    <w:rsid w:val="001072C2"/>
    <w:rsid w:val="00111F98"/>
    <w:rsid w:val="001171AF"/>
    <w:rsid w:val="00117386"/>
    <w:rsid w:val="001323E9"/>
    <w:rsid w:val="00133612"/>
    <w:rsid w:val="00141692"/>
    <w:rsid w:val="00141CA4"/>
    <w:rsid w:val="00141E86"/>
    <w:rsid w:val="0014280C"/>
    <w:rsid w:val="00142F85"/>
    <w:rsid w:val="00146B6F"/>
    <w:rsid w:val="001471F2"/>
    <w:rsid w:val="00155F03"/>
    <w:rsid w:val="00157AE7"/>
    <w:rsid w:val="001610A7"/>
    <w:rsid w:val="00170A3C"/>
    <w:rsid w:val="001732CA"/>
    <w:rsid w:val="00173E5E"/>
    <w:rsid w:val="0017432E"/>
    <w:rsid w:val="001747DB"/>
    <w:rsid w:val="00177068"/>
    <w:rsid w:val="00185986"/>
    <w:rsid w:val="001911EC"/>
    <w:rsid w:val="00192A58"/>
    <w:rsid w:val="00195EBE"/>
    <w:rsid w:val="001A0F38"/>
    <w:rsid w:val="001B090A"/>
    <w:rsid w:val="001B2CC4"/>
    <w:rsid w:val="001B31A6"/>
    <w:rsid w:val="001B4FC3"/>
    <w:rsid w:val="001C34F7"/>
    <w:rsid w:val="001C51E7"/>
    <w:rsid w:val="001C5AFD"/>
    <w:rsid w:val="001C6548"/>
    <w:rsid w:val="001C7EAD"/>
    <w:rsid w:val="001D37C5"/>
    <w:rsid w:val="001D6097"/>
    <w:rsid w:val="001D723B"/>
    <w:rsid w:val="001D7BA8"/>
    <w:rsid w:val="001E048B"/>
    <w:rsid w:val="001E1245"/>
    <w:rsid w:val="001E7107"/>
    <w:rsid w:val="001E768F"/>
    <w:rsid w:val="001F07B2"/>
    <w:rsid w:val="001F0DC7"/>
    <w:rsid w:val="001F1C30"/>
    <w:rsid w:val="001F546A"/>
    <w:rsid w:val="0020642D"/>
    <w:rsid w:val="002071F4"/>
    <w:rsid w:val="00210200"/>
    <w:rsid w:val="00210E83"/>
    <w:rsid w:val="00217BB3"/>
    <w:rsid w:val="002220B7"/>
    <w:rsid w:val="002322A5"/>
    <w:rsid w:val="002410DA"/>
    <w:rsid w:val="0024174B"/>
    <w:rsid w:val="00250605"/>
    <w:rsid w:val="00250CF0"/>
    <w:rsid w:val="00254E7B"/>
    <w:rsid w:val="0025518D"/>
    <w:rsid w:val="002633B1"/>
    <w:rsid w:val="00264EFE"/>
    <w:rsid w:val="00273983"/>
    <w:rsid w:val="0028292F"/>
    <w:rsid w:val="0029020B"/>
    <w:rsid w:val="00291DF9"/>
    <w:rsid w:val="00293F73"/>
    <w:rsid w:val="0029575F"/>
    <w:rsid w:val="002A0C93"/>
    <w:rsid w:val="002A3512"/>
    <w:rsid w:val="002A37CF"/>
    <w:rsid w:val="002A390D"/>
    <w:rsid w:val="002B3890"/>
    <w:rsid w:val="002B436C"/>
    <w:rsid w:val="002B6510"/>
    <w:rsid w:val="002D2EA5"/>
    <w:rsid w:val="002D4185"/>
    <w:rsid w:val="002D44BE"/>
    <w:rsid w:val="002D6686"/>
    <w:rsid w:val="002D6B31"/>
    <w:rsid w:val="002E13B4"/>
    <w:rsid w:val="002E1D58"/>
    <w:rsid w:val="002E36EB"/>
    <w:rsid w:val="002F098B"/>
    <w:rsid w:val="002F17F0"/>
    <w:rsid w:val="002F1EAA"/>
    <w:rsid w:val="002F2390"/>
    <w:rsid w:val="002F5AB0"/>
    <w:rsid w:val="00303AA2"/>
    <w:rsid w:val="00303E08"/>
    <w:rsid w:val="003063FB"/>
    <w:rsid w:val="00314DE7"/>
    <w:rsid w:val="0031742F"/>
    <w:rsid w:val="00320E15"/>
    <w:rsid w:val="00331E45"/>
    <w:rsid w:val="0033263A"/>
    <w:rsid w:val="003368A8"/>
    <w:rsid w:val="003369B1"/>
    <w:rsid w:val="00341C5E"/>
    <w:rsid w:val="00346A5B"/>
    <w:rsid w:val="003471BA"/>
    <w:rsid w:val="00354B12"/>
    <w:rsid w:val="00356FE9"/>
    <w:rsid w:val="0035725E"/>
    <w:rsid w:val="003642E1"/>
    <w:rsid w:val="00384701"/>
    <w:rsid w:val="00391AD2"/>
    <w:rsid w:val="003929FD"/>
    <w:rsid w:val="00397A0B"/>
    <w:rsid w:val="003D5CB0"/>
    <w:rsid w:val="003E013D"/>
    <w:rsid w:val="003F11D9"/>
    <w:rsid w:val="003F3CC2"/>
    <w:rsid w:val="003F4755"/>
    <w:rsid w:val="0040358F"/>
    <w:rsid w:val="0041233C"/>
    <w:rsid w:val="00425B89"/>
    <w:rsid w:val="00433406"/>
    <w:rsid w:val="00435B8B"/>
    <w:rsid w:val="004406EA"/>
    <w:rsid w:val="00440C98"/>
    <w:rsid w:val="00442037"/>
    <w:rsid w:val="0044570A"/>
    <w:rsid w:val="00451CDF"/>
    <w:rsid w:val="00455F9B"/>
    <w:rsid w:val="00457AB0"/>
    <w:rsid w:val="004622B1"/>
    <w:rsid w:val="004655C4"/>
    <w:rsid w:val="004701F8"/>
    <w:rsid w:val="004773CE"/>
    <w:rsid w:val="00487C22"/>
    <w:rsid w:val="0049281B"/>
    <w:rsid w:val="0049405F"/>
    <w:rsid w:val="004A046D"/>
    <w:rsid w:val="004A5446"/>
    <w:rsid w:val="004B064B"/>
    <w:rsid w:val="004B2A3C"/>
    <w:rsid w:val="004B7327"/>
    <w:rsid w:val="004C1C53"/>
    <w:rsid w:val="004D0485"/>
    <w:rsid w:val="004D5EBB"/>
    <w:rsid w:val="004D6850"/>
    <w:rsid w:val="004F6745"/>
    <w:rsid w:val="00512AA7"/>
    <w:rsid w:val="0051498D"/>
    <w:rsid w:val="00515CE3"/>
    <w:rsid w:val="00515F3E"/>
    <w:rsid w:val="005162BF"/>
    <w:rsid w:val="00516697"/>
    <w:rsid w:val="005323F5"/>
    <w:rsid w:val="005364A1"/>
    <w:rsid w:val="0053793F"/>
    <w:rsid w:val="005413DE"/>
    <w:rsid w:val="00543A05"/>
    <w:rsid w:val="00545AAE"/>
    <w:rsid w:val="00547544"/>
    <w:rsid w:val="0055267F"/>
    <w:rsid w:val="00563DA8"/>
    <w:rsid w:val="005653C8"/>
    <w:rsid w:val="00572898"/>
    <w:rsid w:val="00572C38"/>
    <w:rsid w:val="00576EEC"/>
    <w:rsid w:val="00581754"/>
    <w:rsid w:val="00583917"/>
    <w:rsid w:val="0059472C"/>
    <w:rsid w:val="005A36B9"/>
    <w:rsid w:val="005A3CE6"/>
    <w:rsid w:val="005B33DA"/>
    <w:rsid w:val="005B3884"/>
    <w:rsid w:val="005B4E78"/>
    <w:rsid w:val="005C1485"/>
    <w:rsid w:val="005C5F0A"/>
    <w:rsid w:val="005D0034"/>
    <w:rsid w:val="005E5DB2"/>
    <w:rsid w:val="00601010"/>
    <w:rsid w:val="00602EBF"/>
    <w:rsid w:val="00605CEB"/>
    <w:rsid w:val="00611E65"/>
    <w:rsid w:val="00613E61"/>
    <w:rsid w:val="00614B04"/>
    <w:rsid w:val="00617076"/>
    <w:rsid w:val="006171E7"/>
    <w:rsid w:val="0062440B"/>
    <w:rsid w:val="0062675E"/>
    <w:rsid w:val="00635672"/>
    <w:rsid w:val="00635BC9"/>
    <w:rsid w:val="006429CB"/>
    <w:rsid w:val="00660E4B"/>
    <w:rsid w:val="0067358E"/>
    <w:rsid w:val="00681C5C"/>
    <w:rsid w:val="006842FC"/>
    <w:rsid w:val="00684D32"/>
    <w:rsid w:val="00692CDE"/>
    <w:rsid w:val="006963B9"/>
    <w:rsid w:val="006A2103"/>
    <w:rsid w:val="006A701A"/>
    <w:rsid w:val="006B7CA1"/>
    <w:rsid w:val="006C0727"/>
    <w:rsid w:val="006C2119"/>
    <w:rsid w:val="006C5602"/>
    <w:rsid w:val="006C6A2E"/>
    <w:rsid w:val="006C720C"/>
    <w:rsid w:val="006E145F"/>
    <w:rsid w:val="006F523F"/>
    <w:rsid w:val="0070423B"/>
    <w:rsid w:val="007113CD"/>
    <w:rsid w:val="007123FC"/>
    <w:rsid w:val="00715DA2"/>
    <w:rsid w:val="0071740E"/>
    <w:rsid w:val="00725509"/>
    <w:rsid w:val="00732A57"/>
    <w:rsid w:val="00746B81"/>
    <w:rsid w:val="00750393"/>
    <w:rsid w:val="007526DC"/>
    <w:rsid w:val="007536CD"/>
    <w:rsid w:val="00753D2E"/>
    <w:rsid w:val="00754351"/>
    <w:rsid w:val="0075470F"/>
    <w:rsid w:val="00761ADC"/>
    <w:rsid w:val="007643A2"/>
    <w:rsid w:val="007646DE"/>
    <w:rsid w:val="00766BE1"/>
    <w:rsid w:val="00767C0C"/>
    <w:rsid w:val="00770572"/>
    <w:rsid w:val="00771D0D"/>
    <w:rsid w:val="00775643"/>
    <w:rsid w:val="00776263"/>
    <w:rsid w:val="00790B75"/>
    <w:rsid w:val="00791E38"/>
    <w:rsid w:val="007A1C50"/>
    <w:rsid w:val="007A3F63"/>
    <w:rsid w:val="007A6CEE"/>
    <w:rsid w:val="007B175F"/>
    <w:rsid w:val="007C0CF5"/>
    <w:rsid w:val="007C6872"/>
    <w:rsid w:val="007D0610"/>
    <w:rsid w:val="007D5244"/>
    <w:rsid w:val="007D784F"/>
    <w:rsid w:val="007E0666"/>
    <w:rsid w:val="007E19F4"/>
    <w:rsid w:val="007E71CA"/>
    <w:rsid w:val="007F5A40"/>
    <w:rsid w:val="007F63D3"/>
    <w:rsid w:val="007F7304"/>
    <w:rsid w:val="0080013D"/>
    <w:rsid w:val="00800678"/>
    <w:rsid w:val="008049D7"/>
    <w:rsid w:val="00811660"/>
    <w:rsid w:val="008143C4"/>
    <w:rsid w:val="00814BE2"/>
    <w:rsid w:val="008202C1"/>
    <w:rsid w:val="00826FBB"/>
    <w:rsid w:val="0083034E"/>
    <w:rsid w:val="0083431C"/>
    <w:rsid w:val="00836D3B"/>
    <w:rsid w:val="0084628F"/>
    <w:rsid w:val="00847DD3"/>
    <w:rsid w:val="00852179"/>
    <w:rsid w:val="00867058"/>
    <w:rsid w:val="008676A5"/>
    <w:rsid w:val="00870CA4"/>
    <w:rsid w:val="00870FD9"/>
    <w:rsid w:val="00872093"/>
    <w:rsid w:val="008728C0"/>
    <w:rsid w:val="00875B30"/>
    <w:rsid w:val="00877E77"/>
    <w:rsid w:val="00881494"/>
    <w:rsid w:val="00884F82"/>
    <w:rsid w:val="0088556F"/>
    <w:rsid w:val="0089041F"/>
    <w:rsid w:val="00892C49"/>
    <w:rsid w:val="008A0F97"/>
    <w:rsid w:val="008A1939"/>
    <w:rsid w:val="008A624E"/>
    <w:rsid w:val="008B3C1E"/>
    <w:rsid w:val="008C00F5"/>
    <w:rsid w:val="008D716F"/>
    <w:rsid w:val="008D747F"/>
    <w:rsid w:val="008E1AA4"/>
    <w:rsid w:val="008E6CB5"/>
    <w:rsid w:val="008E7B8B"/>
    <w:rsid w:val="008F0F3A"/>
    <w:rsid w:val="008F2B43"/>
    <w:rsid w:val="008F3AF0"/>
    <w:rsid w:val="008F4B97"/>
    <w:rsid w:val="008F79AE"/>
    <w:rsid w:val="00905951"/>
    <w:rsid w:val="00913028"/>
    <w:rsid w:val="009243BB"/>
    <w:rsid w:val="00927569"/>
    <w:rsid w:val="00933C84"/>
    <w:rsid w:val="009376B5"/>
    <w:rsid w:val="00942A4D"/>
    <w:rsid w:val="0094301D"/>
    <w:rsid w:val="00943A55"/>
    <w:rsid w:val="0095278A"/>
    <w:rsid w:val="00952C94"/>
    <w:rsid w:val="00956AF0"/>
    <w:rsid w:val="00960BFD"/>
    <w:rsid w:val="00961BFC"/>
    <w:rsid w:val="00962264"/>
    <w:rsid w:val="009625AA"/>
    <w:rsid w:val="00967441"/>
    <w:rsid w:val="00971189"/>
    <w:rsid w:val="009801D5"/>
    <w:rsid w:val="009804D4"/>
    <w:rsid w:val="00982161"/>
    <w:rsid w:val="00984B9F"/>
    <w:rsid w:val="0098737D"/>
    <w:rsid w:val="00992113"/>
    <w:rsid w:val="00993079"/>
    <w:rsid w:val="009931FC"/>
    <w:rsid w:val="00996581"/>
    <w:rsid w:val="00997D2E"/>
    <w:rsid w:val="009A03D6"/>
    <w:rsid w:val="009A0E12"/>
    <w:rsid w:val="009A10E8"/>
    <w:rsid w:val="009A4DB3"/>
    <w:rsid w:val="009A602A"/>
    <w:rsid w:val="009A6B9C"/>
    <w:rsid w:val="009B0505"/>
    <w:rsid w:val="009B5B5F"/>
    <w:rsid w:val="009C15C2"/>
    <w:rsid w:val="009D0604"/>
    <w:rsid w:val="009D6187"/>
    <w:rsid w:val="009E0773"/>
    <w:rsid w:val="009E56E1"/>
    <w:rsid w:val="009F2FBC"/>
    <w:rsid w:val="009F4C4A"/>
    <w:rsid w:val="00A027CE"/>
    <w:rsid w:val="00A103CD"/>
    <w:rsid w:val="00A13B91"/>
    <w:rsid w:val="00A24DFC"/>
    <w:rsid w:val="00A35784"/>
    <w:rsid w:val="00A43398"/>
    <w:rsid w:val="00A47FAA"/>
    <w:rsid w:val="00A5019E"/>
    <w:rsid w:val="00A51E06"/>
    <w:rsid w:val="00A54157"/>
    <w:rsid w:val="00A57EA7"/>
    <w:rsid w:val="00A636F8"/>
    <w:rsid w:val="00A70E98"/>
    <w:rsid w:val="00A720B0"/>
    <w:rsid w:val="00A822B0"/>
    <w:rsid w:val="00A85D27"/>
    <w:rsid w:val="00A9130D"/>
    <w:rsid w:val="00A92B13"/>
    <w:rsid w:val="00A933DD"/>
    <w:rsid w:val="00A95B70"/>
    <w:rsid w:val="00A96FB0"/>
    <w:rsid w:val="00AA427C"/>
    <w:rsid w:val="00AB0ECB"/>
    <w:rsid w:val="00AB4C1D"/>
    <w:rsid w:val="00AB776C"/>
    <w:rsid w:val="00AC14EC"/>
    <w:rsid w:val="00AC328B"/>
    <w:rsid w:val="00AC5499"/>
    <w:rsid w:val="00AD76AA"/>
    <w:rsid w:val="00AE0E63"/>
    <w:rsid w:val="00AE1ABA"/>
    <w:rsid w:val="00AE315F"/>
    <w:rsid w:val="00AE3307"/>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41458"/>
    <w:rsid w:val="00B42CDC"/>
    <w:rsid w:val="00B565FF"/>
    <w:rsid w:val="00B57879"/>
    <w:rsid w:val="00B60DEC"/>
    <w:rsid w:val="00B63F27"/>
    <w:rsid w:val="00B63F6D"/>
    <w:rsid w:val="00B729CF"/>
    <w:rsid w:val="00B72C5C"/>
    <w:rsid w:val="00B846DE"/>
    <w:rsid w:val="00B917AB"/>
    <w:rsid w:val="00B91F88"/>
    <w:rsid w:val="00BA78A5"/>
    <w:rsid w:val="00BB0981"/>
    <w:rsid w:val="00BB410E"/>
    <w:rsid w:val="00BB62E4"/>
    <w:rsid w:val="00BB7243"/>
    <w:rsid w:val="00BC6CED"/>
    <w:rsid w:val="00BC7917"/>
    <w:rsid w:val="00BD15F5"/>
    <w:rsid w:val="00BD223A"/>
    <w:rsid w:val="00BD4BBB"/>
    <w:rsid w:val="00BD5501"/>
    <w:rsid w:val="00BD582C"/>
    <w:rsid w:val="00BE28DB"/>
    <w:rsid w:val="00BE3F01"/>
    <w:rsid w:val="00BE68C2"/>
    <w:rsid w:val="00BF6FFD"/>
    <w:rsid w:val="00C126CD"/>
    <w:rsid w:val="00C14144"/>
    <w:rsid w:val="00C143E1"/>
    <w:rsid w:val="00C2383C"/>
    <w:rsid w:val="00C30506"/>
    <w:rsid w:val="00C37B5E"/>
    <w:rsid w:val="00C44FAE"/>
    <w:rsid w:val="00C45EDA"/>
    <w:rsid w:val="00C556BC"/>
    <w:rsid w:val="00C55AB8"/>
    <w:rsid w:val="00C55F00"/>
    <w:rsid w:val="00C604D2"/>
    <w:rsid w:val="00C60BAD"/>
    <w:rsid w:val="00C63928"/>
    <w:rsid w:val="00C801EB"/>
    <w:rsid w:val="00C80A3A"/>
    <w:rsid w:val="00C80B1C"/>
    <w:rsid w:val="00CA028E"/>
    <w:rsid w:val="00CA09B2"/>
    <w:rsid w:val="00CA0A57"/>
    <w:rsid w:val="00CB0A42"/>
    <w:rsid w:val="00CC1CA8"/>
    <w:rsid w:val="00CC6C68"/>
    <w:rsid w:val="00CC72A5"/>
    <w:rsid w:val="00CD568A"/>
    <w:rsid w:val="00CD6382"/>
    <w:rsid w:val="00CD64CE"/>
    <w:rsid w:val="00CD658E"/>
    <w:rsid w:val="00CE1444"/>
    <w:rsid w:val="00CF1270"/>
    <w:rsid w:val="00CF4A6A"/>
    <w:rsid w:val="00D02630"/>
    <w:rsid w:val="00D06A2B"/>
    <w:rsid w:val="00D1036A"/>
    <w:rsid w:val="00D1138B"/>
    <w:rsid w:val="00D12945"/>
    <w:rsid w:val="00D563CC"/>
    <w:rsid w:val="00D57696"/>
    <w:rsid w:val="00D57B6C"/>
    <w:rsid w:val="00D63C8C"/>
    <w:rsid w:val="00D6751B"/>
    <w:rsid w:val="00D67D45"/>
    <w:rsid w:val="00D81227"/>
    <w:rsid w:val="00D83330"/>
    <w:rsid w:val="00D844FC"/>
    <w:rsid w:val="00D945FD"/>
    <w:rsid w:val="00D94E00"/>
    <w:rsid w:val="00D9717C"/>
    <w:rsid w:val="00DA0560"/>
    <w:rsid w:val="00DA1A86"/>
    <w:rsid w:val="00DA449D"/>
    <w:rsid w:val="00DB5DF0"/>
    <w:rsid w:val="00DC2259"/>
    <w:rsid w:val="00DC38D4"/>
    <w:rsid w:val="00DC5A7B"/>
    <w:rsid w:val="00DC6554"/>
    <w:rsid w:val="00DD4462"/>
    <w:rsid w:val="00DD570D"/>
    <w:rsid w:val="00DE1317"/>
    <w:rsid w:val="00DE5766"/>
    <w:rsid w:val="00E00505"/>
    <w:rsid w:val="00E037D2"/>
    <w:rsid w:val="00E04941"/>
    <w:rsid w:val="00E049DA"/>
    <w:rsid w:val="00E06D40"/>
    <w:rsid w:val="00E13A7D"/>
    <w:rsid w:val="00E14743"/>
    <w:rsid w:val="00E21026"/>
    <w:rsid w:val="00E25F1F"/>
    <w:rsid w:val="00E3115F"/>
    <w:rsid w:val="00E35367"/>
    <w:rsid w:val="00E427B6"/>
    <w:rsid w:val="00E431C1"/>
    <w:rsid w:val="00E543CC"/>
    <w:rsid w:val="00E55F51"/>
    <w:rsid w:val="00E56331"/>
    <w:rsid w:val="00E60ED9"/>
    <w:rsid w:val="00E7149A"/>
    <w:rsid w:val="00E72A24"/>
    <w:rsid w:val="00E773D3"/>
    <w:rsid w:val="00E85DF8"/>
    <w:rsid w:val="00E866B3"/>
    <w:rsid w:val="00E92D8B"/>
    <w:rsid w:val="00EA07D3"/>
    <w:rsid w:val="00EA251D"/>
    <w:rsid w:val="00EA49DB"/>
    <w:rsid w:val="00EA515B"/>
    <w:rsid w:val="00EA55C4"/>
    <w:rsid w:val="00EC3BA9"/>
    <w:rsid w:val="00ED2CB3"/>
    <w:rsid w:val="00ED79C2"/>
    <w:rsid w:val="00EE2FC8"/>
    <w:rsid w:val="00EF0C81"/>
    <w:rsid w:val="00EF1602"/>
    <w:rsid w:val="00EF4F00"/>
    <w:rsid w:val="00EF6F94"/>
    <w:rsid w:val="00F00699"/>
    <w:rsid w:val="00F00C4A"/>
    <w:rsid w:val="00F02E6D"/>
    <w:rsid w:val="00F04FA0"/>
    <w:rsid w:val="00F105AC"/>
    <w:rsid w:val="00F10D50"/>
    <w:rsid w:val="00F118F6"/>
    <w:rsid w:val="00F11CD6"/>
    <w:rsid w:val="00F15498"/>
    <w:rsid w:val="00F174C8"/>
    <w:rsid w:val="00F310A2"/>
    <w:rsid w:val="00F35B11"/>
    <w:rsid w:val="00F40440"/>
    <w:rsid w:val="00F4118F"/>
    <w:rsid w:val="00F43E08"/>
    <w:rsid w:val="00F44F02"/>
    <w:rsid w:val="00F45376"/>
    <w:rsid w:val="00F54FFC"/>
    <w:rsid w:val="00F56DA7"/>
    <w:rsid w:val="00F60E4B"/>
    <w:rsid w:val="00F6368B"/>
    <w:rsid w:val="00F63D61"/>
    <w:rsid w:val="00F65419"/>
    <w:rsid w:val="00F73006"/>
    <w:rsid w:val="00F77092"/>
    <w:rsid w:val="00F83E84"/>
    <w:rsid w:val="00F84DE3"/>
    <w:rsid w:val="00F85556"/>
    <w:rsid w:val="00F91DE3"/>
    <w:rsid w:val="00F93C16"/>
    <w:rsid w:val="00F9748C"/>
    <w:rsid w:val="00FB6463"/>
    <w:rsid w:val="00FB7AED"/>
    <w:rsid w:val="00FC2681"/>
    <w:rsid w:val="00FC707A"/>
    <w:rsid w:val="00FD072A"/>
    <w:rsid w:val="00FD16C8"/>
    <w:rsid w:val="00FD217F"/>
    <w:rsid w:val="00FD2193"/>
    <w:rsid w:val="00FD63D0"/>
    <w:rsid w:val="00FE0B5E"/>
    <w:rsid w:val="00FE3BDB"/>
    <w:rsid w:val="00FF3C77"/>
    <w:rsid w:val="00FF55D7"/>
    <w:rsid w:val="00FF658A"/>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F3F6EB-D6B6-40F2-BAAE-DA34E11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26"/>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paragraph" w:styleId="NormalWeb">
    <w:name w:val="Normal (Web)"/>
    <w:basedOn w:val="Normal"/>
    <w:uiPriority w:val="99"/>
    <w:semiHidden/>
    <w:unhideWhenUsed/>
    <w:rsid w:val="00CF4A6A"/>
    <w:pPr>
      <w:spacing w:before="100" w:beforeAutospacing="1" w:after="100" w:afterAutospacing="1"/>
      <w:jc w:val="left"/>
    </w:pPr>
    <w:rPr>
      <w:sz w:val="24"/>
      <w:szCs w:val="24"/>
      <w:lang w:val="en-US" w:eastAsia="zh-CN"/>
    </w:rPr>
  </w:style>
  <w:style w:type="character" w:customStyle="1" w:styleId="SC13303120">
    <w:name w:val="SC.13.303120"/>
    <w:uiPriority w:val="99"/>
    <w:rsid w:val="001471F2"/>
    <w:rPr>
      <w:color w:val="000000"/>
      <w:sz w:val="20"/>
      <w:szCs w:val="20"/>
    </w:rPr>
  </w:style>
  <w:style w:type="table" w:styleId="TableGrid">
    <w:name w:val="Table Grid"/>
    <w:basedOn w:val="TableNormal"/>
    <w:uiPriority w:val="59"/>
    <w:rsid w:val="001C51E7"/>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1C51E7"/>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C51E7"/>
    <w:rPr>
      <w:rFonts w:ascii="Arial" w:eastAsia="Batang" w:hAnsi="Arial"/>
      <w:b/>
      <w:iCs/>
      <w:sz w:val="18"/>
      <w:szCs w:val="18"/>
      <w:lang w:val="en-GB"/>
    </w:rPr>
  </w:style>
  <w:style w:type="paragraph" w:customStyle="1" w:styleId="CellText">
    <w:name w:val="CellText"/>
    <w:basedOn w:val="Normal"/>
    <w:qFormat/>
    <w:rsid w:val="001C51E7"/>
    <w:pPr>
      <w:jc w:val="left"/>
    </w:pPr>
    <w:rPr>
      <w:rFonts w:eastAsia="Batang"/>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9338890">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524782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2051503">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195810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8.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76A3-1D69-4E5D-81B7-018B237F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840</TotalTime>
  <Pages>7</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dc:description/>
  <cp:lastModifiedBy>Tian, Bin</cp:lastModifiedBy>
  <cp:revision>3</cp:revision>
  <cp:lastPrinted>2014-09-05T21:13:00Z</cp:lastPrinted>
  <dcterms:created xsi:type="dcterms:W3CDTF">2016-05-18T06:11:00Z</dcterms:created>
  <dcterms:modified xsi:type="dcterms:W3CDTF">2016-05-18T23:46:00Z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975257030</vt:i4>
  </property>
  <property fmtid="{D5CDD505-2E9C-101B-9397-08002B2CF9AE}" pid="3" name="_NewReviewCycle">
    <vt:lpwstr/>
  </property>
  <property fmtid="{D5CDD505-2E9C-101B-9397-08002B2CF9AE}" pid="4" name="_EmailSubject">
    <vt:lpwstr>Spec comment assignment spreadsheet and comment resolution template</vt:lpwstr>
  </property>
  <property fmtid="{D5CDD505-2E9C-101B-9397-08002B2CF9AE}" pid="5" name="_AuthorEmail">
    <vt:lpwstr>svverman@qti.qualcomm.com</vt:lpwstr>
  </property>
  <property fmtid="{D5CDD505-2E9C-101B-9397-08002B2CF9AE}" pid="6" name="_AuthorEmailDisplayName">
    <vt:lpwstr>Vermani, Sameer</vt:lpwstr>
  </property>
  <property fmtid="{D5CDD505-2E9C-101B-9397-08002B2CF9AE}" pid="7" name="_ReviewingToolsShownOnce">
    <vt:lpwstr/>
  </property>
</Properties>
</file>