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06585">
            <w:pPr>
              <w:pStyle w:val="T2"/>
            </w:pPr>
            <w:r>
              <w:t>Resolution to CID 7611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0658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06585">
              <w:rPr>
                <w:b w:val="0"/>
                <w:sz w:val="20"/>
              </w:rPr>
              <w:t>2016-05-13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B065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Guido R. </w:t>
            </w:r>
            <w:proofErr w:type="spellStart"/>
            <w:r>
              <w:rPr>
                <w:b w:val="0"/>
                <w:sz w:val="20"/>
              </w:rPr>
              <w:t>Hiertz</w:t>
            </w:r>
            <w:proofErr w:type="spellEnd"/>
          </w:p>
        </w:tc>
        <w:tc>
          <w:tcPr>
            <w:tcW w:w="2064" w:type="dxa"/>
            <w:vAlign w:val="center"/>
          </w:tcPr>
          <w:p w:rsidR="00CA09B2" w:rsidRDefault="00B065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:rsidR="00CA09B2" w:rsidRDefault="00B065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Ericsson </w:t>
            </w:r>
            <w:proofErr w:type="spellStart"/>
            <w:r>
              <w:rPr>
                <w:b w:val="0"/>
                <w:sz w:val="20"/>
              </w:rPr>
              <w:t>Allee</w:t>
            </w:r>
            <w:proofErr w:type="spellEnd"/>
            <w:r>
              <w:rPr>
                <w:b w:val="0"/>
                <w:sz w:val="20"/>
              </w:rPr>
              <w:t xml:space="preserve"> 1</w:t>
            </w:r>
            <w:r>
              <w:rPr>
                <w:b w:val="0"/>
                <w:sz w:val="20"/>
              </w:rPr>
              <w:br/>
              <w:t xml:space="preserve">52134 </w:t>
            </w:r>
            <w:proofErr w:type="spellStart"/>
            <w:r>
              <w:rPr>
                <w:b w:val="0"/>
                <w:sz w:val="20"/>
              </w:rPr>
              <w:t>Herzogenrath</w:t>
            </w:r>
            <w:proofErr w:type="spellEnd"/>
            <w:r>
              <w:rPr>
                <w:b w:val="0"/>
                <w:sz w:val="20"/>
              </w:rPr>
              <w:br/>
              <w:t>Germany</w:t>
            </w:r>
          </w:p>
        </w:tc>
        <w:tc>
          <w:tcPr>
            <w:tcW w:w="1715" w:type="dxa"/>
            <w:vAlign w:val="center"/>
          </w:tcPr>
          <w:p w:rsidR="00CA09B2" w:rsidRDefault="00B065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+49-2407-575-5575</w:t>
            </w:r>
          </w:p>
        </w:tc>
        <w:tc>
          <w:tcPr>
            <w:tcW w:w="1647" w:type="dxa"/>
            <w:vAlign w:val="center"/>
          </w:tcPr>
          <w:p w:rsidR="00CA09B2" w:rsidRDefault="00B0658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hiertz@ieee.org</w:t>
            </w:r>
          </w:p>
        </w:tc>
      </w:tr>
    </w:tbl>
    <w:p w:rsidR="00CA09B2" w:rsidRDefault="00965998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B06585">
                            <w:pPr>
                              <w:jc w:val="both"/>
                            </w:pPr>
                            <w:r>
                              <w:t>This document provides a resolution in response to the comment with CID 7611.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B06585">
                      <w:pPr>
                        <w:jc w:val="both"/>
                      </w:pPr>
                      <w:r>
                        <w:t>This document provides a resolution in response to the comment with CID 7611.</w:t>
                      </w:r>
                    </w:p>
                  </w:txbxContent>
                </v:textbox>
              </v:shape>
            </w:pict>
          </mc:Fallback>
        </mc:AlternateContent>
      </w:r>
    </w:p>
    <w:p w:rsidR="00B06585" w:rsidRDefault="00CA09B2" w:rsidP="00B06585">
      <w:r>
        <w:br w:type="page"/>
      </w:r>
    </w:p>
    <w:p w:rsidR="00512A3E" w:rsidRPr="00512A3E" w:rsidRDefault="00512A3E" w:rsidP="00521301">
      <w:pPr>
        <w:rPr>
          <w:b/>
          <w:i/>
        </w:rPr>
      </w:pPr>
      <w:r>
        <w:rPr>
          <w:b/>
          <w:i/>
        </w:rPr>
        <w:lastRenderedPageBreak/>
        <w:t>On page 2124 of IEEE 802.1-</w:t>
      </w:r>
      <w:bookmarkStart w:id="0" w:name="_GoBack"/>
      <w:bookmarkEnd w:id="0"/>
      <w:r>
        <w:rPr>
          <w:b/>
          <w:i/>
        </w:rPr>
        <w:t>1REVmc/D5.0 modify lines 1 to 16 as follows:</w:t>
      </w:r>
    </w:p>
    <w:p w:rsidR="00512A3E" w:rsidRDefault="00512A3E" w:rsidP="00521301"/>
    <w:p w:rsidR="00521301" w:rsidRDefault="00521301" w:rsidP="00521301">
      <w:r>
        <w:t xml:space="preserve">— </w:t>
      </w:r>
      <w:proofErr w:type="spellStart"/>
      <w:proofErr w:type="gramStart"/>
      <w:r>
        <w:t>sndOPN</w:t>
      </w:r>
      <w:proofErr w:type="spellEnd"/>
      <w:r>
        <w:t>—</w:t>
      </w:r>
      <w:proofErr w:type="spellStart"/>
      <w:proofErr w:type="gramEnd"/>
      <w:r>
        <w:t>sendOpen</w:t>
      </w:r>
      <w:proofErr w:type="spellEnd"/>
      <w:r>
        <w:t>(</w:t>
      </w:r>
      <w:proofErr w:type="spellStart"/>
      <w:r>
        <w:t>peerMAC</w:t>
      </w:r>
      <w:proofErr w:type="spellEnd"/>
      <w:r>
        <w:t xml:space="preserve">, </w:t>
      </w:r>
      <w:proofErr w:type="spellStart"/>
      <w:r>
        <w:t>localLinkID</w:t>
      </w:r>
      <w:proofErr w:type="spellEnd"/>
      <w:r>
        <w:t xml:space="preserve">, </w:t>
      </w:r>
      <w:proofErr w:type="spellStart"/>
      <w:ins w:id="1" w:author="Guido R. Hiertz" w:date="2016-05-13T10:22:00Z">
        <w:r>
          <w:t>mesh</w:t>
        </w:r>
      </w:ins>
      <w:r>
        <w:t>Configuration</w:t>
      </w:r>
      <w:proofErr w:type="spellEnd"/>
      <w:r>
        <w:t>) is the action that the mesh STA takes</w:t>
      </w:r>
      <w:r w:rsidR="00431983">
        <w:t xml:space="preserve"> </w:t>
      </w:r>
      <w:r>
        <w:t xml:space="preserve">to send </w:t>
      </w:r>
      <w:ins w:id="2" w:author="Guido R. Hiertz" w:date="2016-05-13T10:25:00Z">
        <w:r w:rsidR="00431983" w:rsidRPr="00431983">
          <w:t xml:space="preserve">its </w:t>
        </w:r>
        <w:proofErr w:type="spellStart"/>
        <w:r w:rsidR="00431983" w:rsidRPr="00431983">
          <w:t>localLinkID</w:t>
        </w:r>
        <w:proofErr w:type="spellEnd"/>
        <w:r w:rsidR="00431983" w:rsidRPr="00431983">
          <w:t xml:space="preserve"> and mesh</w:t>
        </w:r>
      </w:ins>
      <w:ins w:id="3" w:author="Guido R. Hiertz" w:date="2016-05-13T10:28:00Z">
        <w:r w:rsidR="00431983">
          <w:t xml:space="preserve"> STA </w:t>
        </w:r>
      </w:ins>
      <w:ins w:id="4" w:author="Guido R. Hiertz" w:date="2016-05-13T10:25:00Z">
        <w:r w:rsidR="00431983" w:rsidRPr="00431983">
          <w:t xml:space="preserve">Configuration </w:t>
        </w:r>
        <w:r w:rsidR="00431983">
          <w:t xml:space="preserve">in </w:t>
        </w:r>
      </w:ins>
      <w:r>
        <w:t>a Mesh Peering Open frame to the candidate peer mesh STA, whose MAC address is</w:t>
      </w:r>
      <w:r w:rsidR="00431983">
        <w:t xml:space="preserve"> </w:t>
      </w:r>
      <w:proofErr w:type="spellStart"/>
      <w:r>
        <w:t>peerMAC</w:t>
      </w:r>
      <w:proofErr w:type="spellEnd"/>
      <w:r>
        <w:t>. The MLME-</w:t>
      </w:r>
      <w:proofErr w:type="spellStart"/>
      <w:r>
        <w:t>MESHPEERINGMANAGEMENT.request</w:t>
      </w:r>
      <w:proofErr w:type="spellEnd"/>
      <w:r>
        <w:t xml:space="preserve"> primitive shall be invoked to</w:t>
      </w:r>
      <w:r w:rsidR="00431983">
        <w:t xml:space="preserve"> </w:t>
      </w:r>
      <w:r>
        <w:t>send the frame to the peer mesh entity.</w:t>
      </w:r>
    </w:p>
    <w:p w:rsidR="00521301" w:rsidRDefault="00521301" w:rsidP="00521301">
      <w:r>
        <w:t xml:space="preserve">— </w:t>
      </w:r>
      <w:proofErr w:type="spellStart"/>
      <w:r>
        <w:t>sndCNF</w:t>
      </w:r>
      <w:proofErr w:type="spellEnd"/>
      <w:r>
        <w:t>—</w:t>
      </w:r>
      <w:proofErr w:type="spellStart"/>
      <w:r>
        <w:t>sendConfirm</w:t>
      </w:r>
      <w:proofErr w:type="spellEnd"/>
      <w:r>
        <w:t>(</w:t>
      </w:r>
      <w:proofErr w:type="spellStart"/>
      <w:r>
        <w:t>peerMAC</w:t>
      </w:r>
      <w:proofErr w:type="spellEnd"/>
      <w:r>
        <w:t xml:space="preserve">, </w:t>
      </w:r>
      <w:proofErr w:type="spellStart"/>
      <w:r>
        <w:t>localLinkID</w:t>
      </w:r>
      <w:proofErr w:type="spellEnd"/>
      <w:r>
        <w:t xml:space="preserve">, </w:t>
      </w:r>
      <w:proofErr w:type="spellStart"/>
      <w:r>
        <w:t>peerLinkID</w:t>
      </w:r>
      <w:proofErr w:type="spellEnd"/>
      <w:r>
        <w:t xml:space="preserve">, </w:t>
      </w:r>
      <w:proofErr w:type="spellStart"/>
      <w:ins w:id="5" w:author="Guido R. Hiertz" w:date="2016-05-13T10:22:00Z">
        <w:r>
          <w:t>mesh</w:t>
        </w:r>
      </w:ins>
      <w:r>
        <w:t>Configuration</w:t>
      </w:r>
      <w:proofErr w:type="spellEnd"/>
      <w:r>
        <w:t>) is the action that the</w:t>
      </w:r>
      <w:r w:rsidR="00431983">
        <w:t xml:space="preserve"> </w:t>
      </w:r>
      <w:r>
        <w:t xml:space="preserve">mesh STA takes to send </w:t>
      </w:r>
      <w:ins w:id="6" w:author="Guido R. Hiertz" w:date="2016-05-13T10:26:00Z">
        <w:r w:rsidR="00431983">
          <w:t xml:space="preserve">its </w:t>
        </w:r>
        <w:proofErr w:type="spellStart"/>
        <w:r w:rsidR="00431983">
          <w:t>localLinkID</w:t>
        </w:r>
      </w:ins>
      <w:proofErr w:type="spellEnd"/>
      <w:ins w:id="7" w:author="Guido R. Hiertz" w:date="2016-05-13T10:38:00Z">
        <w:r w:rsidR="000823BC">
          <w:t xml:space="preserve"> and</w:t>
        </w:r>
      </w:ins>
      <w:ins w:id="8" w:author="Guido R. Hiertz" w:date="2016-05-13T10:26:00Z">
        <w:r w:rsidR="00431983">
          <w:t xml:space="preserve"> </w:t>
        </w:r>
        <w:proofErr w:type="spellStart"/>
        <w:r w:rsidR="00431983">
          <w:t>meshConfiguration</w:t>
        </w:r>
        <w:proofErr w:type="spellEnd"/>
        <w:r w:rsidR="00431983">
          <w:t xml:space="preserve"> in </w:t>
        </w:r>
      </w:ins>
      <w:r>
        <w:t>a Mesh Peering Confirm frame to the candidate peer mesh STA, whose</w:t>
      </w:r>
      <w:r w:rsidR="00431983">
        <w:t xml:space="preserve"> </w:t>
      </w:r>
      <w:r>
        <w:t xml:space="preserve">MAC address is </w:t>
      </w:r>
      <w:proofErr w:type="spellStart"/>
      <w:r>
        <w:t>peerMAC</w:t>
      </w:r>
      <w:proofErr w:type="spellEnd"/>
      <w:r>
        <w:t xml:space="preserve">. </w:t>
      </w:r>
      <w:proofErr w:type="spellStart"/>
      <w:ins w:id="9" w:author="Guido R. Hiertz" w:date="2016-05-13T11:22:00Z">
        <w:r w:rsidR="00A00735" w:rsidRPr="00A00735">
          <w:t>peerLinkID</w:t>
        </w:r>
        <w:proofErr w:type="spellEnd"/>
        <w:r w:rsidR="00A00735" w:rsidRPr="00A00735">
          <w:t xml:space="preserve"> is the </w:t>
        </w:r>
        <w:proofErr w:type="spellStart"/>
        <w:r w:rsidR="00A00735" w:rsidRPr="00A00735">
          <w:t>peerLinkID</w:t>
        </w:r>
        <w:proofErr w:type="spellEnd"/>
        <w:r w:rsidR="00A00735" w:rsidRPr="00A00735">
          <w:t xml:space="preserve"> received from the Mesh Peering Open frame</w:t>
        </w:r>
        <w:r w:rsidR="00A00735">
          <w:t>.</w:t>
        </w:r>
        <w:r w:rsidR="00A00735" w:rsidRPr="00A00735">
          <w:t xml:space="preserve"> </w:t>
        </w:r>
      </w:ins>
      <w:r>
        <w:t>The MLME-</w:t>
      </w:r>
      <w:proofErr w:type="spellStart"/>
      <w:r>
        <w:t>MESHPEERINGMANAGEMENT.request</w:t>
      </w:r>
      <w:proofErr w:type="spellEnd"/>
      <w:r>
        <w:t xml:space="preserve"> primitive shall</w:t>
      </w:r>
      <w:r w:rsidR="000823BC">
        <w:t xml:space="preserve"> </w:t>
      </w:r>
      <w:r>
        <w:t>be invoked to send the frame to the peer mesh entity.</w:t>
      </w:r>
    </w:p>
    <w:p w:rsidR="00521301" w:rsidRDefault="00521301" w:rsidP="00521301">
      <w:r>
        <w:t xml:space="preserve">— </w:t>
      </w:r>
      <w:proofErr w:type="spellStart"/>
      <w:r>
        <w:t>sndCLS</w:t>
      </w:r>
      <w:proofErr w:type="spellEnd"/>
      <w:r>
        <w:t>—</w:t>
      </w:r>
      <w:proofErr w:type="spellStart"/>
      <w:r>
        <w:t>sendClose</w:t>
      </w:r>
      <w:proofErr w:type="spellEnd"/>
      <w:r>
        <w:t>(</w:t>
      </w:r>
      <w:proofErr w:type="spellStart"/>
      <w:r>
        <w:t>peerMAC</w:t>
      </w:r>
      <w:proofErr w:type="spellEnd"/>
      <w:r>
        <w:t xml:space="preserve">, </w:t>
      </w:r>
      <w:proofErr w:type="spellStart"/>
      <w:r>
        <w:t>localLinkID</w:t>
      </w:r>
      <w:proofErr w:type="spellEnd"/>
      <w:r>
        <w:t xml:space="preserve">, </w:t>
      </w:r>
      <w:proofErr w:type="spellStart"/>
      <w:r>
        <w:t>peerLinkID</w:t>
      </w:r>
      <w:proofErr w:type="spellEnd"/>
      <w:r>
        <w:t xml:space="preserve">, </w:t>
      </w:r>
      <w:proofErr w:type="spellStart"/>
      <w:r>
        <w:t>reasonCode</w:t>
      </w:r>
      <w:proofErr w:type="spellEnd"/>
      <w:r>
        <w:t>) is the action that the mesh</w:t>
      </w:r>
    </w:p>
    <w:p w:rsidR="00CA09B2" w:rsidRDefault="00521301" w:rsidP="00521301">
      <w:r>
        <w:t xml:space="preserve">STA takes to send </w:t>
      </w:r>
      <w:ins w:id="10" w:author="Guido R. Hiertz" w:date="2016-05-13T11:25:00Z">
        <w:r w:rsidR="00965998">
          <w:t xml:space="preserve">its </w:t>
        </w:r>
        <w:proofErr w:type="spellStart"/>
        <w:r w:rsidR="00965998">
          <w:t>localLinkID</w:t>
        </w:r>
        <w:proofErr w:type="spellEnd"/>
        <w:r w:rsidR="00965998">
          <w:t xml:space="preserve"> in </w:t>
        </w:r>
      </w:ins>
      <w:r>
        <w:t>a Mesh Peering Close frame to the peer mesh STA or candidate peer mesh STA,</w:t>
      </w:r>
      <w:r w:rsidR="00965998">
        <w:t xml:space="preserve"> </w:t>
      </w:r>
      <w:r>
        <w:t xml:space="preserve">whose MAC address is </w:t>
      </w:r>
      <w:proofErr w:type="spellStart"/>
      <w:r>
        <w:t>peerMAC</w:t>
      </w:r>
      <w:proofErr w:type="spellEnd"/>
      <w:r>
        <w:t xml:space="preserve">. </w:t>
      </w:r>
      <w:proofErr w:type="spellStart"/>
      <w:ins w:id="11" w:author="Guido R. Hiertz" w:date="2016-05-13T11:23:00Z">
        <w:r w:rsidR="00965998" w:rsidRPr="00965998">
          <w:t>peerLinkID</w:t>
        </w:r>
        <w:proofErr w:type="spellEnd"/>
        <w:r w:rsidR="00965998" w:rsidRPr="00965998">
          <w:t xml:space="preserve"> is the </w:t>
        </w:r>
        <w:proofErr w:type="spellStart"/>
        <w:r w:rsidR="00965998" w:rsidRPr="00965998">
          <w:t>peerLinkID</w:t>
        </w:r>
        <w:proofErr w:type="spellEnd"/>
        <w:r w:rsidR="00965998" w:rsidRPr="00965998">
          <w:t xml:space="preserve"> received from the Mesh Peering Open frame</w:t>
        </w:r>
      </w:ins>
      <w:ins w:id="12" w:author="Guido R. Hiertz" w:date="2016-05-13T11:24:00Z">
        <w:r w:rsidR="00965998">
          <w:t xml:space="preserve">, and </w:t>
        </w:r>
        <w:proofErr w:type="spellStart"/>
        <w:r w:rsidR="00965998">
          <w:t>reasonCode</w:t>
        </w:r>
        <w:proofErr w:type="spellEnd"/>
        <w:r w:rsidR="00965998">
          <w:t xml:space="preserve"> is the specific reason for closing the mesh peering</w:t>
        </w:r>
      </w:ins>
      <w:ins w:id="13" w:author="Guido R. Hiertz" w:date="2016-05-13T11:23:00Z">
        <w:r w:rsidR="00965998" w:rsidRPr="00965998">
          <w:t xml:space="preserve">. </w:t>
        </w:r>
      </w:ins>
      <w:r>
        <w:t>The MLME-</w:t>
      </w:r>
      <w:proofErr w:type="spellStart"/>
      <w:r>
        <w:t>MESHPEERINGMANAGEMENT.request</w:t>
      </w:r>
      <w:proofErr w:type="spellEnd"/>
      <w:ins w:id="14" w:author="Guido R. Hiertz" w:date="2016-05-13T11:23:00Z">
        <w:r w:rsidR="00965998">
          <w:t xml:space="preserve"> </w:t>
        </w:r>
      </w:ins>
      <w:r>
        <w:t>primitive shall be invoked to send the frame to the peer mesh entity.</w:t>
      </w:r>
    </w:p>
    <w:p w:rsidR="00CA09B2" w:rsidRDefault="00CA09B2"/>
    <w:p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90" w:rsidRDefault="00E16B90">
      <w:r>
        <w:separator/>
      </w:r>
    </w:p>
  </w:endnote>
  <w:endnote w:type="continuationSeparator" w:id="0">
    <w:p w:rsidR="00E16B90" w:rsidRDefault="00E1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E16B9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0658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512A3E">
      <w:rPr>
        <w:noProof/>
      </w:rPr>
      <w:t>1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B06585">
      <w:t xml:space="preserve">Guido R. </w:t>
    </w:r>
    <w:proofErr w:type="spellStart"/>
    <w:r w:rsidR="00B06585">
      <w:t>Hiertz</w:t>
    </w:r>
    <w:proofErr w:type="spellEnd"/>
    <w:r w:rsidR="00B06585">
      <w:t>, Ericsson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90" w:rsidRDefault="00E16B90">
      <w:r>
        <w:separator/>
      </w:r>
    </w:p>
  </w:footnote>
  <w:footnote w:type="continuationSeparator" w:id="0">
    <w:p w:rsidR="00E16B90" w:rsidRDefault="00E16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E16B9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06585">
      <w:t>May 2016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B06585">
      <w:t>doc.: IEEE 802.11-16/602r0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01"/>
    <w:rsid w:val="000823BC"/>
    <w:rsid w:val="001D723B"/>
    <w:rsid w:val="0029020B"/>
    <w:rsid w:val="002D44BE"/>
    <w:rsid w:val="00431983"/>
    <w:rsid w:val="00442037"/>
    <w:rsid w:val="004B064B"/>
    <w:rsid w:val="00512A3E"/>
    <w:rsid w:val="00521301"/>
    <w:rsid w:val="0062440B"/>
    <w:rsid w:val="006C0727"/>
    <w:rsid w:val="006E145F"/>
    <w:rsid w:val="00770572"/>
    <w:rsid w:val="00965998"/>
    <w:rsid w:val="009F2FBC"/>
    <w:rsid w:val="00A00735"/>
    <w:rsid w:val="00AA427C"/>
    <w:rsid w:val="00AD0FA3"/>
    <w:rsid w:val="00B06585"/>
    <w:rsid w:val="00BE68C2"/>
    <w:rsid w:val="00C332A4"/>
    <w:rsid w:val="00CA09B2"/>
    <w:rsid w:val="00DC5A7B"/>
    <w:rsid w:val="00E1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3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98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3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98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ihie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81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802.11-16/602r0</vt:lpstr>
    </vt:vector>
  </TitlesOfParts>
  <Company>Ericsson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802.11-16/602r0</dc:title>
  <dc:subject>Submission</dc:subject>
  <dc:creator>Guido R. Hiertz</dc:creator>
  <cp:keywords>May 2016</cp:keywords>
  <dc:description>Guido R. Hiertz, Ericsson</dc:description>
  <cp:lastModifiedBy>Guido R. Hiertz</cp:lastModifiedBy>
  <cp:revision>3</cp:revision>
  <cp:lastPrinted>1900-12-31T22:00:00Z</cp:lastPrinted>
  <dcterms:created xsi:type="dcterms:W3CDTF">2016-05-13T08:11:00Z</dcterms:created>
  <dcterms:modified xsi:type="dcterms:W3CDTF">2016-05-13T16:52:00Z</dcterms:modified>
</cp:coreProperties>
</file>