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47B2" w14:textId="77777777"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14:paraId="49CE9E0D" w14:textId="77777777" w:rsidTr="00F65E52">
        <w:trPr>
          <w:trHeight w:val="485"/>
          <w:jc w:val="center"/>
        </w:trPr>
        <w:tc>
          <w:tcPr>
            <w:tcW w:w="10368" w:type="dxa"/>
            <w:gridSpan w:val="6"/>
            <w:vAlign w:val="center"/>
          </w:tcPr>
          <w:p w14:paraId="37AB8308" w14:textId="77777777" w:rsidR="00CA09B2" w:rsidRDefault="00050C43" w:rsidP="002D6413">
            <w:pPr>
              <w:pStyle w:val="T2"/>
            </w:pPr>
            <w:r>
              <w:t>Resoluti</w:t>
            </w:r>
            <w:r w:rsidR="00CD5EC8">
              <w:t xml:space="preserve">ons for </w:t>
            </w:r>
            <w:r w:rsidR="002D6413">
              <w:t>CIDs 20082, 20160, 20169 and 20080 on 11ai/D7</w:t>
            </w:r>
            <w:r>
              <w:t>.0</w:t>
            </w:r>
          </w:p>
        </w:tc>
      </w:tr>
      <w:tr w:rsidR="00CA09B2" w14:paraId="0190B127" w14:textId="77777777" w:rsidTr="00F65E52">
        <w:trPr>
          <w:trHeight w:val="359"/>
          <w:jc w:val="center"/>
        </w:trPr>
        <w:tc>
          <w:tcPr>
            <w:tcW w:w="10368" w:type="dxa"/>
            <w:gridSpan w:val="6"/>
            <w:vAlign w:val="center"/>
          </w:tcPr>
          <w:p w14:paraId="169231E4" w14:textId="77777777"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937E52">
              <w:rPr>
                <w:b w:val="0"/>
                <w:sz w:val="20"/>
              </w:rPr>
              <w:t>6-05-13</w:t>
            </w:r>
          </w:p>
        </w:tc>
      </w:tr>
      <w:tr w:rsidR="00CA09B2" w14:paraId="4D89E697" w14:textId="77777777" w:rsidTr="00F65E52">
        <w:trPr>
          <w:cantSplit/>
          <w:trHeight w:val="287"/>
          <w:jc w:val="center"/>
        </w:trPr>
        <w:tc>
          <w:tcPr>
            <w:tcW w:w="10368" w:type="dxa"/>
            <w:gridSpan w:val="6"/>
            <w:vAlign w:val="center"/>
          </w:tcPr>
          <w:p w14:paraId="26E8D6EC" w14:textId="77777777" w:rsidR="00CA09B2" w:rsidRDefault="00CA09B2">
            <w:pPr>
              <w:pStyle w:val="T2"/>
              <w:spacing w:after="0"/>
              <w:ind w:left="0" w:right="0"/>
              <w:jc w:val="left"/>
              <w:rPr>
                <w:sz w:val="20"/>
              </w:rPr>
            </w:pPr>
            <w:r>
              <w:rPr>
                <w:sz w:val="20"/>
              </w:rPr>
              <w:t>Author(s):</w:t>
            </w:r>
          </w:p>
        </w:tc>
      </w:tr>
      <w:tr w:rsidR="00CA09B2" w14:paraId="4D02C6E8" w14:textId="77777777" w:rsidTr="00F65E52">
        <w:trPr>
          <w:gridAfter w:val="1"/>
          <w:wAfter w:w="54" w:type="dxa"/>
          <w:jc w:val="center"/>
        </w:trPr>
        <w:tc>
          <w:tcPr>
            <w:tcW w:w="1336" w:type="dxa"/>
            <w:vAlign w:val="center"/>
          </w:tcPr>
          <w:p w14:paraId="3E5FFF71" w14:textId="77777777" w:rsidR="00CA09B2" w:rsidRDefault="00CA09B2">
            <w:pPr>
              <w:pStyle w:val="T2"/>
              <w:spacing w:after="0"/>
              <w:ind w:left="0" w:right="0"/>
              <w:jc w:val="left"/>
              <w:rPr>
                <w:sz w:val="20"/>
              </w:rPr>
            </w:pPr>
            <w:r>
              <w:rPr>
                <w:sz w:val="20"/>
              </w:rPr>
              <w:t>Name</w:t>
            </w:r>
          </w:p>
        </w:tc>
        <w:tc>
          <w:tcPr>
            <w:tcW w:w="2064" w:type="dxa"/>
            <w:vAlign w:val="center"/>
          </w:tcPr>
          <w:p w14:paraId="03D76646" w14:textId="77777777" w:rsidR="00CA09B2" w:rsidRDefault="00CA09B2">
            <w:pPr>
              <w:pStyle w:val="T2"/>
              <w:spacing w:after="0"/>
              <w:ind w:left="0" w:right="0"/>
              <w:jc w:val="left"/>
              <w:rPr>
                <w:sz w:val="20"/>
              </w:rPr>
            </w:pPr>
            <w:r>
              <w:rPr>
                <w:sz w:val="20"/>
              </w:rPr>
              <w:t>Company</w:t>
            </w:r>
          </w:p>
        </w:tc>
        <w:tc>
          <w:tcPr>
            <w:tcW w:w="1829" w:type="dxa"/>
            <w:vAlign w:val="center"/>
          </w:tcPr>
          <w:p w14:paraId="797B4532" w14:textId="77777777" w:rsidR="00CA09B2" w:rsidRDefault="00CA09B2">
            <w:pPr>
              <w:pStyle w:val="T2"/>
              <w:spacing w:after="0"/>
              <w:ind w:left="0" w:right="0"/>
              <w:jc w:val="left"/>
              <w:rPr>
                <w:sz w:val="20"/>
              </w:rPr>
            </w:pPr>
            <w:r>
              <w:rPr>
                <w:sz w:val="20"/>
              </w:rPr>
              <w:t>Address</w:t>
            </w:r>
          </w:p>
        </w:tc>
        <w:tc>
          <w:tcPr>
            <w:tcW w:w="1665" w:type="dxa"/>
            <w:vAlign w:val="center"/>
          </w:tcPr>
          <w:p w14:paraId="091A9118" w14:textId="77777777" w:rsidR="00CA09B2" w:rsidRDefault="00CA09B2">
            <w:pPr>
              <w:pStyle w:val="T2"/>
              <w:spacing w:after="0"/>
              <w:ind w:left="0" w:right="0"/>
              <w:jc w:val="left"/>
              <w:rPr>
                <w:sz w:val="20"/>
              </w:rPr>
            </w:pPr>
            <w:r>
              <w:rPr>
                <w:sz w:val="20"/>
              </w:rPr>
              <w:t>Phone</w:t>
            </w:r>
          </w:p>
        </w:tc>
        <w:tc>
          <w:tcPr>
            <w:tcW w:w="3420" w:type="dxa"/>
            <w:vAlign w:val="center"/>
          </w:tcPr>
          <w:p w14:paraId="5B3CF7FF" w14:textId="77777777" w:rsidR="00CA09B2" w:rsidRDefault="00CA09B2">
            <w:pPr>
              <w:pStyle w:val="T2"/>
              <w:spacing w:after="0"/>
              <w:ind w:left="0" w:right="0"/>
              <w:jc w:val="left"/>
              <w:rPr>
                <w:sz w:val="20"/>
              </w:rPr>
            </w:pPr>
            <w:r>
              <w:rPr>
                <w:sz w:val="20"/>
              </w:rPr>
              <w:t>email</w:t>
            </w:r>
          </w:p>
        </w:tc>
      </w:tr>
      <w:tr w:rsidR="00CA09B2" w14:paraId="6C39501A" w14:textId="77777777" w:rsidTr="00F65E52">
        <w:trPr>
          <w:gridAfter w:val="1"/>
          <w:wAfter w:w="54" w:type="dxa"/>
          <w:jc w:val="center"/>
        </w:trPr>
        <w:tc>
          <w:tcPr>
            <w:tcW w:w="1336" w:type="dxa"/>
            <w:vAlign w:val="center"/>
          </w:tcPr>
          <w:p w14:paraId="7E9580E1" w14:textId="77777777"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14:paraId="487E2655" w14:textId="77777777"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14:paraId="2A91689E" w14:textId="77777777" w:rsidR="00FB3F58" w:rsidRPr="00F65E52" w:rsidRDefault="00C70BB3">
            <w:pPr>
              <w:pStyle w:val="T2"/>
              <w:spacing w:after="0"/>
              <w:ind w:left="0" w:right="0"/>
              <w:rPr>
                <w:b w:val="0"/>
                <w:sz w:val="20"/>
              </w:rPr>
            </w:pPr>
            <w:r w:rsidRPr="00F65E52">
              <w:rPr>
                <w:b w:val="0"/>
                <w:sz w:val="20"/>
              </w:rPr>
              <w:t>350 W. Java Dr</w:t>
            </w:r>
          </w:p>
          <w:p w14:paraId="276731CB" w14:textId="77777777" w:rsidR="00C70BB3" w:rsidRPr="00F65E52" w:rsidRDefault="00C70BB3">
            <w:pPr>
              <w:pStyle w:val="T2"/>
              <w:spacing w:after="0"/>
              <w:ind w:left="0" w:right="0"/>
              <w:rPr>
                <w:b w:val="0"/>
                <w:sz w:val="20"/>
              </w:rPr>
            </w:pPr>
            <w:r w:rsidRPr="00F65E52">
              <w:rPr>
                <w:b w:val="0"/>
                <w:sz w:val="20"/>
              </w:rPr>
              <w:t>Sunnyvale, CA</w:t>
            </w:r>
          </w:p>
        </w:tc>
        <w:tc>
          <w:tcPr>
            <w:tcW w:w="1665" w:type="dxa"/>
            <w:vAlign w:val="center"/>
          </w:tcPr>
          <w:p w14:paraId="3CEDFBA8" w14:textId="77777777"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14:paraId="10DC3DBE" w14:textId="77777777" w:rsidR="00E065C6" w:rsidRPr="00E065C6" w:rsidRDefault="00E21EE8" w:rsidP="00E065C6">
            <w:pPr>
              <w:pStyle w:val="T2"/>
              <w:spacing w:after="0"/>
              <w:ind w:left="0" w:right="0"/>
              <w:rPr>
                <w:color w:val="0000FF"/>
                <w:sz w:val="20"/>
                <w:u w:val="single"/>
              </w:rPr>
            </w:pPr>
            <w:hyperlink r:id="rId8" w:history="1">
              <w:r w:rsidR="00CD5EC8" w:rsidRPr="00730C1E">
                <w:rPr>
                  <w:rStyle w:val="Hyperlink"/>
                  <w:sz w:val="20"/>
                </w:rPr>
                <w:t>mark.hamilton2152@gmail.com</w:t>
              </w:r>
            </w:hyperlink>
          </w:p>
        </w:tc>
      </w:tr>
      <w:tr w:rsidR="00E065C6" w14:paraId="270E4B7F" w14:textId="77777777" w:rsidTr="00F65E52">
        <w:trPr>
          <w:gridAfter w:val="1"/>
          <w:wAfter w:w="54" w:type="dxa"/>
          <w:jc w:val="center"/>
        </w:trPr>
        <w:tc>
          <w:tcPr>
            <w:tcW w:w="1336" w:type="dxa"/>
            <w:vAlign w:val="center"/>
          </w:tcPr>
          <w:p w14:paraId="6DC2EA7B" w14:textId="77777777" w:rsidR="00E065C6" w:rsidRPr="00F65E52" w:rsidRDefault="00E065C6">
            <w:pPr>
              <w:pStyle w:val="T2"/>
              <w:spacing w:after="0"/>
              <w:ind w:left="0" w:right="0"/>
              <w:rPr>
                <w:b w:val="0"/>
                <w:sz w:val="20"/>
              </w:rPr>
            </w:pPr>
            <w:r>
              <w:rPr>
                <w:b w:val="0"/>
                <w:sz w:val="20"/>
              </w:rPr>
              <w:t>Jae Seung Lee</w:t>
            </w:r>
          </w:p>
        </w:tc>
        <w:tc>
          <w:tcPr>
            <w:tcW w:w="2064" w:type="dxa"/>
            <w:vAlign w:val="center"/>
          </w:tcPr>
          <w:p w14:paraId="69AA6665" w14:textId="77777777" w:rsidR="00E065C6" w:rsidRPr="00F65E52" w:rsidRDefault="00E065C6">
            <w:pPr>
              <w:pStyle w:val="T2"/>
              <w:spacing w:after="0"/>
              <w:ind w:left="0" w:right="0"/>
              <w:rPr>
                <w:b w:val="0"/>
                <w:sz w:val="20"/>
              </w:rPr>
            </w:pPr>
            <w:r>
              <w:rPr>
                <w:b w:val="0"/>
                <w:sz w:val="20"/>
              </w:rPr>
              <w:t>ETRI</w:t>
            </w:r>
          </w:p>
        </w:tc>
        <w:tc>
          <w:tcPr>
            <w:tcW w:w="1829" w:type="dxa"/>
            <w:vAlign w:val="center"/>
          </w:tcPr>
          <w:p w14:paraId="49271851" w14:textId="77777777" w:rsidR="00E065C6" w:rsidRPr="00E065C6" w:rsidRDefault="00E065C6" w:rsidP="00E065C6">
            <w:pPr>
              <w:jc w:val="both"/>
              <w:rPr>
                <w:rFonts w:ascii="Gulim" w:eastAsia="Gulim" w:hAnsi="Gulim"/>
                <w:sz w:val="20"/>
                <w:lang w:val="en-US"/>
              </w:rPr>
            </w:pPr>
            <w:r w:rsidRPr="00E065C6">
              <w:rPr>
                <w:rFonts w:eastAsia="Gulim"/>
                <w:bCs/>
                <w:color w:val="393939"/>
                <w:sz w:val="20"/>
              </w:rPr>
              <w:t xml:space="preserve">161 Gajeong-dong, </w:t>
            </w:r>
          </w:p>
          <w:p w14:paraId="7BDCBD47" w14:textId="77777777" w:rsidR="00E065C6" w:rsidRPr="00F65E52" w:rsidRDefault="00E065C6" w:rsidP="00E065C6">
            <w:pPr>
              <w:pStyle w:val="T2"/>
              <w:spacing w:after="0"/>
              <w:ind w:left="0" w:right="0"/>
              <w:rPr>
                <w:b w:val="0"/>
                <w:sz w:val="20"/>
              </w:rPr>
            </w:pPr>
            <w:r w:rsidRPr="00E065C6">
              <w:rPr>
                <w:rFonts w:eastAsia="Gulim"/>
                <w:b w:val="0"/>
                <w:bCs/>
                <w:color w:val="393939"/>
                <w:sz w:val="20"/>
              </w:rPr>
              <w:t>Yuseong-gu, Daejeon</w:t>
            </w:r>
            <w:r w:rsidRPr="00E065C6">
              <w:rPr>
                <w:rFonts w:eastAsia="Batang"/>
                <w:b w:val="0"/>
                <w:bCs/>
                <w:color w:val="393939"/>
                <w:sz w:val="20"/>
                <w:lang w:eastAsia="ko-KR"/>
              </w:rPr>
              <w:t>, Korea</w:t>
            </w:r>
          </w:p>
        </w:tc>
        <w:tc>
          <w:tcPr>
            <w:tcW w:w="1665" w:type="dxa"/>
            <w:vAlign w:val="center"/>
          </w:tcPr>
          <w:p w14:paraId="5E565589" w14:textId="77777777" w:rsidR="00E065C6" w:rsidRPr="00F65E52" w:rsidRDefault="00E065C6">
            <w:pPr>
              <w:pStyle w:val="T2"/>
              <w:spacing w:after="0"/>
              <w:ind w:left="0" w:right="0"/>
              <w:rPr>
                <w:b w:val="0"/>
                <w:sz w:val="20"/>
              </w:rPr>
            </w:pPr>
            <w:r w:rsidRPr="00E065C6">
              <w:rPr>
                <w:rFonts w:eastAsia="Gulim"/>
                <w:b w:val="0"/>
                <w:sz w:val="20"/>
                <w:lang w:eastAsia="ja-JP"/>
              </w:rPr>
              <w:t>+8</w:t>
            </w:r>
            <w:r w:rsidRPr="00E065C6">
              <w:rPr>
                <w:rFonts w:eastAsia="Batang"/>
                <w:b w:val="0"/>
                <w:sz w:val="20"/>
                <w:lang w:eastAsia="ko-KR"/>
              </w:rPr>
              <w:t>2 42 860 1326</w:t>
            </w:r>
          </w:p>
        </w:tc>
        <w:tc>
          <w:tcPr>
            <w:tcW w:w="3420" w:type="dxa"/>
            <w:vAlign w:val="center"/>
          </w:tcPr>
          <w:p w14:paraId="311C55A4" w14:textId="77777777" w:rsidR="00E065C6" w:rsidRDefault="00E065C6" w:rsidP="00E065C6">
            <w:pPr>
              <w:pStyle w:val="T2"/>
              <w:spacing w:after="0"/>
              <w:ind w:left="0" w:right="0"/>
            </w:pPr>
            <w:hyperlink r:id="rId9" w:history="1">
              <w:r>
                <w:rPr>
                  <w:rStyle w:val="Hyperlink"/>
                  <w:rFonts w:eastAsia="Batang"/>
                  <w:sz w:val="20"/>
                  <w:lang w:eastAsia="ko-KR"/>
                </w:rPr>
                <w:t>jasonlee@etri.re.kr</w:t>
              </w:r>
            </w:hyperlink>
          </w:p>
        </w:tc>
      </w:tr>
      <w:tr w:rsidR="00E065C6" w14:paraId="5D5D5AAB" w14:textId="77777777" w:rsidTr="00F65E52">
        <w:trPr>
          <w:gridAfter w:val="1"/>
          <w:wAfter w:w="54" w:type="dxa"/>
          <w:jc w:val="center"/>
        </w:trPr>
        <w:tc>
          <w:tcPr>
            <w:tcW w:w="1336" w:type="dxa"/>
            <w:vAlign w:val="center"/>
          </w:tcPr>
          <w:p w14:paraId="6A731596" w14:textId="77777777" w:rsidR="00E065C6" w:rsidRDefault="00E065C6">
            <w:pPr>
              <w:pStyle w:val="T2"/>
              <w:spacing w:after="0"/>
              <w:ind w:left="0" w:right="0"/>
              <w:rPr>
                <w:b w:val="0"/>
                <w:sz w:val="20"/>
              </w:rPr>
            </w:pPr>
            <w:r>
              <w:rPr>
                <w:b w:val="0"/>
                <w:sz w:val="20"/>
              </w:rPr>
              <w:t>Stuart Kerry</w:t>
            </w:r>
          </w:p>
        </w:tc>
        <w:tc>
          <w:tcPr>
            <w:tcW w:w="2064" w:type="dxa"/>
            <w:vAlign w:val="center"/>
          </w:tcPr>
          <w:p w14:paraId="5C0FFC26" w14:textId="77777777" w:rsidR="00E065C6" w:rsidRDefault="00E065C6">
            <w:pPr>
              <w:pStyle w:val="T2"/>
              <w:spacing w:after="0"/>
              <w:ind w:left="0" w:right="0"/>
              <w:rPr>
                <w:b w:val="0"/>
                <w:sz w:val="20"/>
              </w:rPr>
            </w:pPr>
            <w:r>
              <w:rPr>
                <w:b w:val="0"/>
                <w:sz w:val="20"/>
              </w:rPr>
              <w:t>Ruckus Wireless</w:t>
            </w:r>
          </w:p>
        </w:tc>
        <w:tc>
          <w:tcPr>
            <w:tcW w:w="1829" w:type="dxa"/>
            <w:vAlign w:val="center"/>
          </w:tcPr>
          <w:p w14:paraId="6C4923C8" w14:textId="77777777" w:rsidR="00E065C6" w:rsidRPr="00E065C6" w:rsidRDefault="00E065C6" w:rsidP="00E065C6">
            <w:pPr>
              <w:jc w:val="center"/>
              <w:rPr>
                <w:rFonts w:eastAsia="Gulim"/>
                <w:bCs/>
                <w:color w:val="393939"/>
                <w:sz w:val="20"/>
              </w:rPr>
            </w:pPr>
            <w:r>
              <w:rPr>
                <w:rFonts w:eastAsia="Gulim"/>
                <w:bCs/>
                <w:color w:val="393939"/>
                <w:sz w:val="20"/>
              </w:rPr>
              <w:t>350 W. Java Dr</w:t>
            </w:r>
            <w:r>
              <w:rPr>
                <w:rFonts w:eastAsia="Gulim"/>
                <w:bCs/>
                <w:color w:val="393939"/>
                <w:sz w:val="20"/>
              </w:rPr>
              <w:br/>
              <w:t>Sunnyvale, CA</w:t>
            </w:r>
          </w:p>
        </w:tc>
        <w:tc>
          <w:tcPr>
            <w:tcW w:w="1665" w:type="dxa"/>
            <w:vAlign w:val="center"/>
          </w:tcPr>
          <w:p w14:paraId="4CEE91A9" w14:textId="77777777" w:rsidR="00E065C6" w:rsidRPr="00E065C6" w:rsidRDefault="00E065C6">
            <w:pPr>
              <w:pStyle w:val="T2"/>
              <w:spacing w:after="0"/>
              <w:ind w:left="0" w:right="0"/>
              <w:rPr>
                <w:rFonts w:eastAsia="Gulim"/>
                <w:b w:val="0"/>
                <w:sz w:val="20"/>
                <w:lang w:eastAsia="ja-JP"/>
              </w:rPr>
            </w:pPr>
          </w:p>
        </w:tc>
        <w:tc>
          <w:tcPr>
            <w:tcW w:w="3420" w:type="dxa"/>
            <w:vAlign w:val="center"/>
          </w:tcPr>
          <w:p w14:paraId="7756F0B6" w14:textId="77777777" w:rsidR="00E065C6" w:rsidRDefault="00E065C6" w:rsidP="00E065C6">
            <w:pPr>
              <w:pStyle w:val="T2"/>
              <w:spacing w:after="0"/>
              <w:ind w:left="0" w:right="0"/>
              <w:rPr>
                <w:rFonts w:eastAsia="Batang"/>
                <w:sz w:val="20"/>
                <w:lang w:eastAsia="ko-KR"/>
              </w:rPr>
            </w:pPr>
            <w:hyperlink r:id="rId10" w:history="1">
              <w:r w:rsidRPr="00A5717D">
                <w:rPr>
                  <w:rStyle w:val="Hyperlink"/>
                  <w:rFonts w:eastAsia="Batang"/>
                  <w:sz w:val="20"/>
                  <w:lang w:eastAsia="ko-KR"/>
                </w:rPr>
                <w:t>stuart@ok-brit.com</w:t>
              </w:r>
            </w:hyperlink>
          </w:p>
        </w:tc>
      </w:tr>
      <w:tr w:rsidR="002D6413" w14:paraId="3293C313" w14:textId="77777777" w:rsidTr="00F65E52">
        <w:trPr>
          <w:gridAfter w:val="1"/>
          <w:wAfter w:w="54" w:type="dxa"/>
          <w:jc w:val="center"/>
        </w:trPr>
        <w:tc>
          <w:tcPr>
            <w:tcW w:w="1336" w:type="dxa"/>
            <w:vAlign w:val="center"/>
          </w:tcPr>
          <w:p w14:paraId="616C4955" w14:textId="77777777" w:rsidR="002D6413" w:rsidRPr="00F65E52" w:rsidRDefault="002D6413">
            <w:pPr>
              <w:pStyle w:val="T2"/>
              <w:spacing w:after="0"/>
              <w:ind w:left="0" w:right="0"/>
              <w:rPr>
                <w:b w:val="0"/>
                <w:sz w:val="20"/>
              </w:rPr>
            </w:pPr>
            <w:r>
              <w:rPr>
                <w:b w:val="0"/>
                <w:sz w:val="20"/>
              </w:rPr>
              <w:t>Peat Khoury</w:t>
            </w:r>
          </w:p>
        </w:tc>
        <w:tc>
          <w:tcPr>
            <w:tcW w:w="2064" w:type="dxa"/>
            <w:vAlign w:val="center"/>
          </w:tcPr>
          <w:p w14:paraId="12461B59" w14:textId="77777777" w:rsidR="002D6413" w:rsidRPr="00F65E52" w:rsidRDefault="002D6413">
            <w:pPr>
              <w:pStyle w:val="T2"/>
              <w:spacing w:after="0"/>
              <w:ind w:left="0" w:right="0"/>
              <w:rPr>
                <w:b w:val="0"/>
                <w:sz w:val="20"/>
              </w:rPr>
            </w:pPr>
            <w:r>
              <w:rPr>
                <w:b w:val="0"/>
                <w:sz w:val="20"/>
              </w:rPr>
              <w:t>Ruckus Wireless</w:t>
            </w:r>
          </w:p>
        </w:tc>
        <w:tc>
          <w:tcPr>
            <w:tcW w:w="1829" w:type="dxa"/>
            <w:vAlign w:val="center"/>
          </w:tcPr>
          <w:p w14:paraId="2693D42A" w14:textId="77777777" w:rsidR="002D6413" w:rsidRPr="00F65E52" w:rsidRDefault="002D6413">
            <w:pPr>
              <w:pStyle w:val="T2"/>
              <w:spacing w:after="0"/>
              <w:ind w:left="0" w:right="0"/>
              <w:rPr>
                <w:b w:val="0"/>
                <w:sz w:val="20"/>
              </w:rPr>
            </w:pPr>
            <w:r>
              <w:rPr>
                <w:b w:val="0"/>
                <w:sz w:val="20"/>
              </w:rPr>
              <w:t>350 W. Java Dr</w:t>
            </w:r>
            <w:r>
              <w:rPr>
                <w:b w:val="0"/>
                <w:sz w:val="20"/>
              </w:rPr>
              <w:br/>
              <w:t>Sunnyvale, CA</w:t>
            </w:r>
          </w:p>
        </w:tc>
        <w:tc>
          <w:tcPr>
            <w:tcW w:w="1665" w:type="dxa"/>
            <w:vAlign w:val="center"/>
          </w:tcPr>
          <w:p w14:paraId="103F16E4" w14:textId="77777777" w:rsidR="002D6413" w:rsidRPr="00F65E52" w:rsidRDefault="002D6413">
            <w:pPr>
              <w:pStyle w:val="T2"/>
              <w:spacing w:after="0"/>
              <w:ind w:left="0" w:right="0"/>
              <w:rPr>
                <w:b w:val="0"/>
                <w:sz w:val="20"/>
              </w:rPr>
            </w:pPr>
          </w:p>
        </w:tc>
        <w:tc>
          <w:tcPr>
            <w:tcW w:w="3420" w:type="dxa"/>
            <w:vAlign w:val="center"/>
          </w:tcPr>
          <w:p w14:paraId="5F5DF52E" w14:textId="77777777" w:rsidR="002D6413" w:rsidRDefault="00E21EE8" w:rsidP="00CD5EC8">
            <w:pPr>
              <w:pStyle w:val="T2"/>
              <w:spacing w:after="0"/>
              <w:ind w:left="0" w:right="0"/>
            </w:pPr>
            <w:hyperlink r:id="rId11" w:history="1">
              <w:r w:rsidR="002D6413" w:rsidRPr="002D6413">
                <w:rPr>
                  <w:rStyle w:val="Hyperlink"/>
                  <w:sz w:val="20"/>
                </w:rPr>
                <w:t>peter.khoury@ruckuswireless.com</w:t>
              </w:r>
            </w:hyperlink>
            <w:r w:rsidR="002D6413" w:rsidRPr="002D6413">
              <w:rPr>
                <w:rStyle w:val="Hyperlink"/>
                <w:sz w:val="20"/>
              </w:rPr>
              <w:t xml:space="preserve"> </w:t>
            </w:r>
          </w:p>
        </w:tc>
      </w:tr>
    </w:tbl>
    <w:p w14:paraId="69AF6F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F287D22" wp14:editId="3F553F5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81076" w14:textId="77777777" w:rsidR="002D6413" w:rsidRDefault="002D6413">
                            <w:pPr>
                              <w:pStyle w:val="T1"/>
                              <w:spacing w:after="120"/>
                            </w:pPr>
                            <w:r>
                              <w:t>Abstract</w:t>
                            </w:r>
                          </w:p>
                          <w:p w14:paraId="487C520A" w14:textId="77777777" w:rsidR="002D6413" w:rsidRDefault="002D6413" w:rsidP="005A65B0">
                            <w:r>
                              <w:t>This submission contains proposed resolutions to comments on TGai D7.0, related to Multiple BSSID, MaxChannelTime and MinChannelTime support.</w:t>
                            </w:r>
                          </w:p>
                          <w:p w14:paraId="646414EF" w14:textId="77777777" w:rsidR="002D6413" w:rsidRDefault="002D6413" w:rsidP="005A65B0"/>
                          <w:p w14:paraId="6E8403B7" w14:textId="77777777" w:rsidR="002D6413" w:rsidRDefault="002D6413" w:rsidP="005A65B0">
                            <w:r>
                              <w:t>References herein are to TGai Draft 7.0.</w:t>
                            </w:r>
                          </w:p>
                          <w:p w14:paraId="598F7D16" w14:textId="77777777" w:rsidR="002D6413" w:rsidRDefault="002D6413" w:rsidP="005A65B0"/>
                          <w:p w14:paraId="70BEADB3" w14:textId="77777777" w:rsidR="002D6413" w:rsidRDefault="002D6413" w:rsidP="00C70BB3">
                            <w:r>
                              <w:t>R0</w:t>
                            </w:r>
                            <w:r w:rsidRPr="000C3329">
                              <w:t xml:space="preserve"> –</w:t>
                            </w:r>
                            <w:r>
                              <w:t xml:space="preserve"> initial version, with CIDs: 20082, 20160, 20169, 20080.</w:t>
                            </w:r>
                          </w:p>
                          <w:p w14:paraId="5E1A9DC4" w14:textId="77777777" w:rsidR="002D6413" w:rsidRDefault="001255F9" w:rsidP="002D6413">
                            <w:r>
                              <w:t>R1 – added CIDs: 20162, 20170.</w:t>
                            </w:r>
                          </w:p>
                          <w:p w14:paraId="3E235E37" w14:textId="77777777" w:rsidR="002D6413" w:rsidRDefault="002D6413"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87D22"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37581076" w14:textId="77777777" w:rsidR="002D6413" w:rsidRDefault="002D6413">
                      <w:pPr>
                        <w:pStyle w:val="T1"/>
                        <w:spacing w:after="120"/>
                      </w:pPr>
                      <w:r>
                        <w:t>Abstract</w:t>
                      </w:r>
                    </w:p>
                    <w:p w14:paraId="487C520A" w14:textId="77777777" w:rsidR="002D6413" w:rsidRDefault="002D6413" w:rsidP="005A65B0">
                      <w:r>
                        <w:t>This submission contains proposed resolutions to comments on TGai D7.0, related to Multiple BSSID, MaxChannelTime and MinChannelTime support.</w:t>
                      </w:r>
                    </w:p>
                    <w:p w14:paraId="646414EF" w14:textId="77777777" w:rsidR="002D6413" w:rsidRDefault="002D6413" w:rsidP="005A65B0"/>
                    <w:p w14:paraId="6E8403B7" w14:textId="77777777" w:rsidR="002D6413" w:rsidRDefault="002D6413" w:rsidP="005A65B0">
                      <w:r>
                        <w:t>References herein are to TGai Draft 7.0.</w:t>
                      </w:r>
                    </w:p>
                    <w:p w14:paraId="598F7D16" w14:textId="77777777" w:rsidR="002D6413" w:rsidRDefault="002D6413" w:rsidP="005A65B0"/>
                    <w:p w14:paraId="70BEADB3" w14:textId="77777777" w:rsidR="002D6413" w:rsidRDefault="002D6413" w:rsidP="00C70BB3">
                      <w:r>
                        <w:t>R0</w:t>
                      </w:r>
                      <w:r w:rsidRPr="000C3329">
                        <w:t xml:space="preserve"> –</w:t>
                      </w:r>
                      <w:r>
                        <w:t xml:space="preserve"> initial version, with CIDs: 20082, 20160, 20169, 20080.</w:t>
                      </w:r>
                    </w:p>
                    <w:p w14:paraId="5E1A9DC4" w14:textId="77777777" w:rsidR="002D6413" w:rsidRDefault="001255F9" w:rsidP="002D6413">
                      <w:r>
                        <w:t>R1 – added CIDs: 20162, 20170.</w:t>
                      </w:r>
                    </w:p>
                    <w:p w14:paraId="3E235E37" w14:textId="77777777" w:rsidR="002D6413" w:rsidRDefault="002D6413" w:rsidP="005A65B0"/>
                  </w:txbxContent>
                </v:textbox>
              </v:shape>
            </w:pict>
          </mc:Fallback>
        </mc:AlternateContent>
      </w:r>
    </w:p>
    <w:p w14:paraId="0A617C72" w14:textId="77777777" w:rsidR="00FB3F58" w:rsidRPr="00FB3F58" w:rsidRDefault="00CA09B2" w:rsidP="00C70BB3">
      <w:pPr>
        <w:pStyle w:val="Heading1"/>
        <w:numPr>
          <w:ilvl w:val="0"/>
          <w:numId w:val="0"/>
        </w:numPr>
        <w:ind w:left="432" w:hanging="432"/>
        <w:rPr>
          <w:lang w:val="en-US"/>
        </w:rPr>
      </w:pPr>
      <w:r>
        <w:br w:type="page"/>
      </w:r>
    </w:p>
    <w:p w14:paraId="58EFDAE2" w14:textId="77777777" w:rsidR="00D6371D" w:rsidRPr="00913FC4" w:rsidRDefault="00336AB1" w:rsidP="00D6371D">
      <w:pPr>
        <w:rPr>
          <w:b/>
          <w:lang w:val="en-US"/>
        </w:rPr>
      </w:pPr>
      <w:r>
        <w:rPr>
          <w:b/>
          <w:sz w:val="28"/>
          <w:lang w:val="en-US"/>
        </w:rPr>
        <w:lastRenderedPageBreak/>
        <w:t>CIDs 20169, 20160</w:t>
      </w:r>
      <w:r w:rsidR="002D6413">
        <w:rPr>
          <w:b/>
          <w:sz w:val="28"/>
          <w:lang w:val="en-US"/>
        </w:rPr>
        <w:t>, 20082</w:t>
      </w:r>
      <w:r>
        <w:rPr>
          <w:b/>
          <w:sz w:val="28"/>
          <w:lang w:val="en-US"/>
        </w:rPr>
        <w:t>, 20080</w:t>
      </w:r>
      <w:r w:rsidR="00913FC4" w:rsidRPr="00913FC4">
        <w:rPr>
          <w:b/>
          <w:sz w:val="28"/>
          <w:lang w:val="en-US"/>
        </w:rPr>
        <w:t>:</w:t>
      </w:r>
    </w:p>
    <w:p w14:paraId="04ACF628" w14:textId="77777777" w:rsidR="00CD5EC8" w:rsidRDefault="00CD5EC8" w:rsidP="00CD5EC8"/>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2D6413" w:rsidRPr="00017A95" w14:paraId="133509F6" w14:textId="77777777" w:rsidTr="00336AB1">
        <w:trPr>
          <w:trHeight w:val="314"/>
        </w:trPr>
        <w:tc>
          <w:tcPr>
            <w:tcW w:w="828" w:type="dxa"/>
          </w:tcPr>
          <w:p w14:paraId="7A6C1F24" w14:textId="77777777" w:rsidR="002D6413" w:rsidRDefault="002D6413" w:rsidP="002D6413">
            <w:r w:rsidRPr="002D6413">
              <w:rPr>
                <w:b/>
                <w:bCs/>
              </w:rPr>
              <w:t>CID</w:t>
            </w:r>
          </w:p>
        </w:tc>
        <w:tc>
          <w:tcPr>
            <w:tcW w:w="810" w:type="dxa"/>
          </w:tcPr>
          <w:p w14:paraId="20F39447" w14:textId="77777777" w:rsidR="002D6413" w:rsidRPr="0009023D" w:rsidRDefault="002D6413" w:rsidP="002D6413">
            <w:pPr>
              <w:rPr>
                <w:b/>
                <w:bCs/>
              </w:rPr>
            </w:pPr>
            <w:r w:rsidRPr="0009023D">
              <w:rPr>
                <w:b/>
                <w:bCs/>
              </w:rPr>
              <w:t>Page</w:t>
            </w:r>
          </w:p>
        </w:tc>
        <w:tc>
          <w:tcPr>
            <w:tcW w:w="1170" w:type="dxa"/>
          </w:tcPr>
          <w:p w14:paraId="3B8C265C" w14:textId="77777777" w:rsidR="002D6413" w:rsidRPr="0009023D" w:rsidRDefault="002D6413" w:rsidP="002D6413">
            <w:pPr>
              <w:rPr>
                <w:b/>
                <w:bCs/>
              </w:rPr>
            </w:pPr>
            <w:r w:rsidRPr="0009023D">
              <w:rPr>
                <w:b/>
                <w:bCs/>
              </w:rPr>
              <w:t>Clause</w:t>
            </w:r>
          </w:p>
        </w:tc>
        <w:tc>
          <w:tcPr>
            <w:tcW w:w="3240" w:type="dxa"/>
          </w:tcPr>
          <w:p w14:paraId="0AA8649A" w14:textId="77777777" w:rsidR="002D6413" w:rsidRPr="0009023D" w:rsidRDefault="002D6413" w:rsidP="002D6413">
            <w:pPr>
              <w:rPr>
                <w:b/>
                <w:bCs/>
              </w:rPr>
            </w:pPr>
            <w:r w:rsidRPr="0009023D">
              <w:rPr>
                <w:b/>
                <w:bCs/>
              </w:rPr>
              <w:t>Comment</w:t>
            </w:r>
          </w:p>
        </w:tc>
        <w:tc>
          <w:tcPr>
            <w:tcW w:w="3240" w:type="dxa"/>
          </w:tcPr>
          <w:p w14:paraId="79281EDD" w14:textId="77777777" w:rsidR="002D6413" w:rsidRPr="0009023D" w:rsidRDefault="002D6413" w:rsidP="002D6413">
            <w:pPr>
              <w:rPr>
                <w:b/>
                <w:bCs/>
              </w:rPr>
            </w:pPr>
            <w:r w:rsidRPr="0009023D">
              <w:rPr>
                <w:b/>
                <w:bCs/>
              </w:rPr>
              <w:t>Proposed Change</w:t>
            </w:r>
          </w:p>
        </w:tc>
      </w:tr>
      <w:tr w:rsidR="002D6413" w:rsidRPr="00017A95" w14:paraId="301A7423" w14:textId="77777777" w:rsidTr="00336AB1">
        <w:trPr>
          <w:trHeight w:val="2805"/>
        </w:trPr>
        <w:tc>
          <w:tcPr>
            <w:tcW w:w="828" w:type="dxa"/>
          </w:tcPr>
          <w:p w14:paraId="74CBD7A3" w14:textId="77777777" w:rsidR="002D6413" w:rsidRDefault="00336AB1" w:rsidP="002D6413">
            <w:r>
              <w:t>20169</w:t>
            </w:r>
          </w:p>
        </w:tc>
        <w:tc>
          <w:tcPr>
            <w:tcW w:w="810" w:type="dxa"/>
          </w:tcPr>
          <w:p w14:paraId="4B1C8E09" w14:textId="77777777" w:rsidR="002D6413" w:rsidRDefault="00336AB1" w:rsidP="002D6413">
            <w:r>
              <w:t>98.39</w:t>
            </w:r>
          </w:p>
        </w:tc>
        <w:tc>
          <w:tcPr>
            <w:tcW w:w="1170" w:type="dxa"/>
          </w:tcPr>
          <w:p w14:paraId="2181D8FF" w14:textId="77777777" w:rsidR="002D6413" w:rsidRDefault="00336AB1" w:rsidP="002D6413">
            <w:r>
              <w:t>11.1.4.3.2</w:t>
            </w:r>
          </w:p>
        </w:tc>
        <w:tc>
          <w:tcPr>
            <w:tcW w:w="3240" w:type="dxa"/>
          </w:tcPr>
          <w:p w14:paraId="0D6E6D6E" w14:textId="77777777" w:rsidR="002D6413" w:rsidRDefault="00336AB1" w:rsidP="002D6413">
            <w:r w:rsidRPr="00336AB1">
              <w:t>FILS provides mechanisms to prevent wasting bandwidth with unnecessary Probe Requests, and Probe Responses that won't be useful to the client STA due to varying criteria.  Large bandwidth savings can also be achieved by eliminating useless Probe Responses that come too late to be useful.</w:t>
            </w:r>
          </w:p>
        </w:tc>
        <w:tc>
          <w:tcPr>
            <w:tcW w:w="3240" w:type="dxa"/>
          </w:tcPr>
          <w:p w14:paraId="6068D0AD" w14:textId="77777777" w:rsidR="002D6413" w:rsidRPr="002D6413" w:rsidRDefault="00336AB1" w:rsidP="002D6413">
            <w:r w:rsidRPr="00336AB1">
              <w:t>Change "may" to "shall".  Throughout the rest of the document, make it mandatory to include Max Channel Time field in Probe Requests for FILS STAs.  The onerous implementation costs for Max Channel Time are on the AP, and that has been resolved by making the AP response to Max Channel Time a "should" requirement in the last ballot cycle.</w:t>
            </w:r>
          </w:p>
        </w:tc>
      </w:tr>
      <w:tr w:rsidR="002D6413" w:rsidRPr="00017A95" w14:paraId="05C2DABF" w14:textId="77777777" w:rsidTr="00336AB1">
        <w:trPr>
          <w:trHeight w:val="2805"/>
        </w:trPr>
        <w:tc>
          <w:tcPr>
            <w:tcW w:w="828" w:type="dxa"/>
          </w:tcPr>
          <w:p w14:paraId="01E61CCA" w14:textId="77777777" w:rsidR="002D6413" w:rsidRDefault="00336AB1" w:rsidP="002D6413">
            <w:r>
              <w:t>20160</w:t>
            </w:r>
          </w:p>
        </w:tc>
        <w:tc>
          <w:tcPr>
            <w:tcW w:w="810" w:type="dxa"/>
          </w:tcPr>
          <w:p w14:paraId="73EB1C17" w14:textId="77777777" w:rsidR="002D6413" w:rsidRDefault="00336AB1" w:rsidP="002D6413">
            <w:r>
              <w:t>98.39</w:t>
            </w:r>
          </w:p>
        </w:tc>
        <w:tc>
          <w:tcPr>
            <w:tcW w:w="1170" w:type="dxa"/>
          </w:tcPr>
          <w:p w14:paraId="1DA18CBB" w14:textId="77777777" w:rsidR="002D6413" w:rsidRDefault="00336AB1" w:rsidP="002D6413">
            <w:r>
              <w:t>11.1.4.3.2</w:t>
            </w:r>
          </w:p>
        </w:tc>
        <w:tc>
          <w:tcPr>
            <w:tcW w:w="3240" w:type="dxa"/>
          </w:tcPr>
          <w:p w14:paraId="59A09B67" w14:textId="77777777" w:rsidR="00336AB1" w:rsidRDefault="00336AB1" w:rsidP="00336AB1">
            <w:r>
              <w:t>Max Channel Time:</w:t>
            </w:r>
          </w:p>
          <w:p w14:paraId="0176A479" w14:textId="77777777" w:rsidR="00336AB1" w:rsidRDefault="00336AB1" w:rsidP="00336AB1"/>
          <w:p w14:paraId="3F907892" w14:textId="77777777" w:rsidR="002D6413" w:rsidRDefault="00336AB1" w:rsidP="00336AB1">
            <w:r>
              <w:t>Comment: FILS provides mechanisms to prevent wasting bandwidth with unnecessary Probe Requests, and Probe Responses that won't be useful to the client STA due to varying criteria.  Large bandwidth savings can also be achieved by eliminating useless Probe Responses that come too late to be useful.</w:t>
            </w:r>
          </w:p>
        </w:tc>
        <w:tc>
          <w:tcPr>
            <w:tcW w:w="3240" w:type="dxa"/>
          </w:tcPr>
          <w:p w14:paraId="246E3EE0" w14:textId="77777777" w:rsidR="00336AB1" w:rsidRDefault="00336AB1" w:rsidP="00336AB1">
            <w:r>
              <w:t>Change FILS Stay from MAY to SHALL:</w:t>
            </w:r>
          </w:p>
          <w:p w14:paraId="346EE168" w14:textId="77777777" w:rsidR="00336AB1" w:rsidRDefault="00336AB1" w:rsidP="00336AB1"/>
          <w:p w14:paraId="1CCA17F1" w14:textId="77777777" w:rsidR="00336AB1" w:rsidRDefault="00336AB1" w:rsidP="00336AB1">
            <w:r>
              <w:t>Make it mandatory to include Max Channel Time field in Probe Requests for FILS STAs.  The onerous implementation costs for Max Channel Time are on the AP, and that has been resolved by making the AP response to Max Channel Time a "should" requirement in the last ballot cycle.</w:t>
            </w:r>
          </w:p>
          <w:p w14:paraId="10054521" w14:textId="77777777" w:rsidR="00336AB1" w:rsidRDefault="00336AB1" w:rsidP="00336AB1"/>
          <w:p w14:paraId="3539CEE4" w14:textId="77777777" w:rsidR="002D6413" w:rsidRPr="002D6413" w:rsidRDefault="00336AB1" w:rsidP="00336AB1">
            <w:r>
              <w:t>Align this position throughout the rest of the document.</w:t>
            </w:r>
          </w:p>
        </w:tc>
      </w:tr>
      <w:tr w:rsidR="002D6413" w:rsidRPr="00017A95" w14:paraId="6F7E5C37" w14:textId="77777777" w:rsidTr="00336AB1">
        <w:trPr>
          <w:trHeight w:val="620"/>
        </w:trPr>
        <w:tc>
          <w:tcPr>
            <w:tcW w:w="828" w:type="dxa"/>
            <w:hideMark/>
          </w:tcPr>
          <w:p w14:paraId="1F4E83AA" w14:textId="77777777" w:rsidR="002D6413" w:rsidRPr="00017A95" w:rsidRDefault="002D6413" w:rsidP="002D6413">
            <w:r>
              <w:t>20082</w:t>
            </w:r>
          </w:p>
        </w:tc>
        <w:tc>
          <w:tcPr>
            <w:tcW w:w="810" w:type="dxa"/>
            <w:hideMark/>
          </w:tcPr>
          <w:p w14:paraId="221DE607" w14:textId="77777777" w:rsidR="002D6413" w:rsidRPr="00017A95" w:rsidRDefault="002D6413" w:rsidP="002D6413">
            <w:r>
              <w:t>96</w:t>
            </w:r>
            <w:r w:rsidRPr="00017A95">
              <w:t>.</w:t>
            </w:r>
            <w:r>
              <w:t>30</w:t>
            </w:r>
          </w:p>
        </w:tc>
        <w:tc>
          <w:tcPr>
            <w:tcW w:w="1170" w:type="dxa"/>
            <w:hideMark/>
          </w:tcPr>
          <w:p w14:paraId="700E6924" w14:textId="77777777" w:rsidR="002D6413" w:rsidRPr="00017A95" w:rsidRDefault="002D6413" w:rsidP="002D6413">
            <w:r>
              <w:t>11.1.4.3.2</w:t>
            </w:r>
          </w:p>
        </w:tc>
        <w:tc>
          <w:tcPr>
            <w:tcW w:w="3240" w:type="dxa"/>
            <w:hideMark/>
          </w:tcPr>
          <w:p w14:paraId="73E478AB" w14:textId="77777777" w:rsidR="002D6413" w:rsidRDefault="002D6413" w:rsidP="002D6413">
            <w:r>
              <w:t>CIDs 10651-10653 were rejected on the basis that "If the MaxChannelTime is advertised to the AP, then the AP can 100% sure that the STA is not on the channel after MaxChannelTime and unnecessary Probe Responses can be avoided by stopping the transmission of Probe Response by the AP after MaxChannelTime.</w:t>
            </w:r>
          </w:p>
          <w:p w14:paraId="1EF63C39" w14:textId="77777777" w:rsidR="002D6413" w:rsidRDefault="002D6413" w:rsidP="002D6413"/>
          <w:p w14:paraId="6771132C" w14:textId="77777777" w:rsidR="002D6413" w:rsidRDefault="002D6413" w:rsidP="002D6413">
            <w:r>
              <w:t>The AP should transmit Probe Response after MinChannelTime since the STA may be on the channel after MinChannelTime.</w:t>
            </w:r>
          </w:p>
          <w:p w14:paraId="77F96F39" w14:textId="77777777" w:rsidR="002D6413" w:rsidRDefault="002D6413" w:rsidP="002D6413"/>
          <w:p w14:paraId="372CE1A8" w14:textId="77777777" w:rsidR="002D6413" w:rsidRPr="00017A95" w:rsidRDefault="002D6413" w:rsidP="002D6413">
            <w:r>
              <w:t xml:space="preserve">So, indicating MaxChannelTime is more useful for preventing unnecessary Probe Responses".  However, the STA may also not be on the channel after MinChannelTime.  In that case </w:t>
            </w:r>
            <w:r>
              <w:lastRenderedPageBreak/>
              <w:t>indicating MinChannelTime would be more useful for preventing unnecessary probe responses</w:t>
            </w:r>
          </w:p>
        </w:tc>
        <w:tc>
          <w:tcPr>
            <w:tcW w:w="3240" w:type="dxa"/>
            <w:hideMark/>
          </w:tcPr>
          <w:p w14:paraId="4FD9BEED" w14:textId="77777777" w:rsidR="002D6413" w:rsidRPr="00017A95" w:rsidRDefault="002D6413" w:rsidP="002D6413">
            <w:r w:rsidRPr="002D6413">
              <w:lastRenderedPageBreak/>
              <w:t>Indicate both Min and Max, and let the AP decide whether to be pessimistic or optimistic (a decision that is outside the scope of the standard)</w:t>
            </w:r>
          </w:p>
        </w:tc>
      </w:tr>
      <w:tr w:rsidR="00336AB1" w:rsidRPr="00017A95" w14:paraId="6D555224" w14:textId="77777777" w:rsidTr="00336AB1">
        <w:trPr>
          <w:trHeight w:val="620"/>
        </w:trPr>
        <w:tc>
          <w:tcPr>
            <w:tcW w:w="828" w:type="dxa"/>
          </w:tcPr>
          <w:p w14:paraId="5DA4AD2E" w14:textId="77777777" w:rsidR="00336AB1" w:rsidRDefault="00336AB1" w:rsidP="002D6413">
            <w:r>
              <w:t>20080</w:t>
            </w:r>
          </w:p>
        </w:tc>
        <w:tc>
          <w:tcPr>
            <w:tcW w:w="810" w:type="dxa"/>
          </w:tcPr>
          <w:p w14:paraId="119499A7" w14:textId="77777777" w:rsidR="00336AB1" w:rsidRDefault="00336AB1" w:rsidP="002D6413">
            <w:r>
              <w:t>99.41</w:t>
            </w:r>
          </w:p>
        </w:tc>
        <w:tc>
          <w:tcPr>
            <w:tcW w:w="1170" w:type="dxa"/>
          </w:tcPr>
          <w:p w14:paraId="0CD74A47" w14:textId="77777777" w:rsidR="00336AB1" w:rsidRDefault="00336AB1" w:rsidP="002D6413">
            <w:r>
              <w:t>11.1.4.3.4</w:t>
            </w:r>
          </w:p>
        </w:tc>
        <w:tc>
          <w:tcPr>
            <w:tcW w:w="3240" w:type="dxa"/>
          </w:tcPr>
          <w:p w14:paraId="3A493885" w14:textId="77777777" w:rsidR="00336AB1" w:rsidRDefault="00336AB1" w:rsidP="002D6413">
            <w:r w:rsidRPr="00336AB1">
              <w:t>"When the Max Channel Time field of the FILS Request Parameters element of the Probe Request frame is present" -- well, when is it present, in fact?  Nothing seems to ever require its presence</w:t>
            </w:r>
          </w:p>
        </w:tc>
        <w:tc>
          <w:tcPr>
            <w:tcW w:w="3240" w:type="dxa"/>
          </w:tcPr>
          <w:p w14:paraId="260A1F09" w14:textId="77777777" w:rsidR="00336AB1" w:rsidRPr="002D6413" w:rsidRDefault="00336AB1" w:rsidP="002D6413">
            <w:r w:rsidRPr="00336AB1">
              <w:t>Add some words to explain when it ought to be present</w:t>
            </w:r>
          </w:p>
        </w:tc>
      </w:tr>
    </w:tbl>
    <w:p w14:paraId="7D3D1FEB" w14:textId="77777777" w:rsidR="00CD5EC8" w:rsidRDefault="00CD5EC8" w:rsidP="00CD5EC8"/>
    <w:p w14:paraId="2CFE697E" w14:textId="77777777" w:rsidR="00CD5EC8" w:rsidRPr="00CD5EC8" w:rsidRDefault="00CD5EC8" w:rsidP="00CD5EC8">
      <w:pPr>
        <w:rPr>
          <w:b/>
          <w:u w:val="single"/>
        </w:rPr>
      </w:pPr>
      <w:r w:rsidRPr="00CD5EC8">
        <w:rPr>
          <w:b/>
          <w:u w:val="single"/>
        </w:rPr>
        <w:t>Discussion:</w:t>
      </w:r>
    </w:p>
    <w:p w14:paraId="3721C8A3" w14:textId="77777777" w:rsidR="00CD5EC8" w:rsidRDefault="00CD5EC8" w:rsidP="00CD5EC8"/>
    <w:p w14:paraId="261AE218" w14:textId="77777777" w:rsidR="006E1202" w:rsidRPr="006E1202" w:rsidRDefault="006E1202" w:rsidP="00CD5EC8">
      <w:pPr>
        <w:rPr>
          <w:b/>
        </w:rPr>
      </w:pPr>
      <w:r w:rsidRPr="006E1202">
        <w:rPr>
          <w:b/>
        </w:rPr>
        <w:t>CIDs 20169 and 20160:</w:t>
      </w:r>
    </w:p>
    <w:p w14:paraId="70607421" w14:textId="77777777" w:rsidR="006E1202" w:rsidRDefault="006E1202" w:rsidP="00CD5EC8"/>
    <w:p w14:paraId="3F5405C8" w14:textId="77777777" w:rsidR="00CD5EC8" w:rsidRDefault="00336AB1" w:rsidP="00CD5EC8">
      <w:r>
        <w:t>See 11-16/0587.</w:t>
      </w:r>
    </w:p>
    <w:p w14:paraId="156EA3CC" w14:textId="77777777" w:rsidR="006E1202" w:rsidRDefault="006E1202" w:rsidP="00CD5EC8"/>
    <w:p w14:paraId="508E904A" w14:textId="77777777" w:rsidR="006E1202" w:rsidRDefault="006E1202" w:rsidP="00CD5EC8">
      <w:r>
        <w:t>Also, note that while P98.39 says:</w:t>
      </w:r>
    </w:p>
    <w:p w14:paraId="08425628" w14:textId="77777777" w:rsidR="006E1202" w:rsidRDefault="006E1202" w:rsidP="006E1202">
      <w:pPr>
        <w:autoSpaceDE w:val="0"/>
        <w:autoSpaceDN w:val="0"/>
        <w:adjustRightInd w:val="0"/>
        <w:ind w:left="720"/>
      </w:pPr>
      <w:r>
        <w:rPr>
          <w:rFonts w:ascii="TimesNewRomanPSMT" w:hAnsi="TimesNewRomanPSMT" w:cs="TimesNewRomanPSMT"/>
          <w:sz w:val="20"/>
          <w:lang w:val="en-US"/>
        </w:rPr>
        <w:t>A FILS STA may indicate its MaxChannelTime in the Max Channel Time field of the FILS Request Parameters element of the Probe Request frame to prevent the responding STA from transmitting the Probe Response after the time indicated by the MaxChannelTime has elapsed.</w:t>
      </w:r>
    </w:p>
    <w:p w14:paraId="73EFE5E4" w14:textId="77777777" w:rsidR="006E1202" w:rsidRDefault="006E1202" w:rsidP="00CD5EC8"/>
    <w:p w14:paraId="55533FDB" w14:textId="77777777" w:rsidR="006E1202" w:rsidRDefault="006E1202" w:rsidP="00CD5EC8">
      <w:r>
        <w:t>P98.44 has the following statement:</w:t>
      </w:r>
    </w:p>
    <w:p w14:paraId="75C5A147" w14:textId="77777777" w:rsidR="006E1202" w:rsidRDefault="006E1202" w:rsidP="006E1202">
      <w:pPr>
        <w:autoSpaceDE w:val="0"/>
        <w:autoSpaceDN w:val="0"/>
        <w:adjustRightInd w:val="0"/>
        <w:ind w:left="720"/>
      </w:pPr>
      <w:r>
        <w:rPr>
          <w:rFonts w:ascii="TimesNewRomanPSMT" w:hAnsi="TimesNewRomanPSMT" w:cs="TimesNewRomanPSMT"/>
          <w:sz w:val="20"/>
          <w:lang w:val="en-US"/>
        </w:rPr>
        <w:t>The Max Channel Time field shall be set to the MaxChannelTime of the MLME-SCAN.request primitive as defined in 9.4.2.177 (FILS Request Parameters element).</w:t>
      </w:r>
    </w:p>
    <w:p w14:paraId="39C91023" w14:textId="77777777" w:rsidR="006E1202" w:rsidRDefault="006E1202" w:rsidP="00CD5EC8"/>
    <w:p w14:paraId="717CE58E" w14:textId="77777777" w:rsidR="006E1202" w:rsidRDefault="006E1202" w:rsidP="00CD5EC8">
      <w:r>
        <w:t>The MaxChannelTime parameter is not optional in the MLME-SCAN.request in the REVmc baseline, nor made optional in TGai.  Thus, the two sentences are contradictory, anyway.</w:t>
      </w:r>
    </w:p>
    <w:p w14:paraId="5F7F666E" w14:textId="77777777" w:rsidR="006E1202" w:rsidRDefault="006E1202" w:rsidP="00CD5EC8"/>
    <w:p w14:paraId="35896EE4" w14:textId="77777777" w:rsidR="006E1202" w:rsidRPr="006E1202" w:rsidRDefault="006E1202" w:rsidP="00CD5EC8">
      <w:pPr>
        <w:rPr>
          <w:b/>
        </w:rPr>
      </w:pPr>
      <w:r w:rsidRPr="006E1202">
        <w:rPr>
          <w:b/>
        </w:rPr>
        <w:t>CID 20080:</w:t>
      </w:r>
    </w:p>
    <w:p w14:paraId="746FEE00" w14:textId="77777777" w:rsidR="006E1202" w:rsidRDefault="006E1202" w:rsidP="00CD5EC8"/>
    <w:p w14:paraId="050A79A7" w14:textId="77777777" w:rsidR="006E1202" w:rsidRDefault="006E1202" w:rsidP="00CD5EC8">
      <w:r>
        <w:t>By making the inclusion of MaxChannelTime mandatory in the FILS Request Parameters element of Probe Requests, there is no longer any need for the conditional (or to list the conditions).</w:t>
      </w:r>
    </w:p>
    <w:p w14:paraId="7DE9B4AF" w14:textId="77777777" w:rsidR="007809F9" w:rsidRDefault="007809F9" w:rsidP="007809F9">
      <w:pPr>
        <w:rPr>
          <w:b/>
        </w:rPr>
      </w:pPr>
    </w:p>
    <w:p w14:paraId="09C5A68C" w14:textId="77777777" w:rsidR="007809F9" w:rsidRPr="006E1202" w:rsidRDefault="007809F9" w:rsidP="007809F9">
      <w:pPr>
        <w:rPr>
          <w:b/>
        </w:rPr>
      </w:pPr>
      <w:r>
        <w:rPr>
          <w:b/>
        </w:rPr>
        <w:t>CID 20082</w:t>
      </w:r>
      <w:r w:rsidRPr="006E1202">
        <w:rPr>
          <w:b/>
        </w:rPr>
        <w:t>:</w:t>
      </w:r>
    </w:p>
    <w:p w14:paraId="7E92FDD5" w14:textId="77777777" w:rsidR="007809F9" w:rsidRDefault="007809F9" w:rsidP="007809F9"/>
    <w:p w14:paraId="6820BE53" w14:textId="77777777" w:rsidR="007809F9" w:rsidRDefault="007809F9" w:rsidP="007809F9">
      <w:r>
        <w:t>By making the inclusion of MaxChannelTime mandatory, we have enabled one mechanism so that the AP _knows_ that transmitting a Probe Response beyond that time is not useful.  Adding a second mechanism with a “hint” to the AP that it _might not_ be useful between MinChannelTime and MaxChannelTime is not going to significantly advance interoperability performance.  Generally, the features of TGai are an attempt to give more information to the STA to allow it to operate as efficiently as possible.  Similarly, an AP is probably going to decide to send a Probe Response to a STA that _might_ be gone off channel, in case it has not actually gone off channel and it could use the information.  Adding new/additional ambiguity to the Standard does not seem to be sufficiently helpful.</w:t>
      </w:r>
    </w:p>
    <w:p w14:paraId="4B32705C" w14:textId="77777777" w:rsidR="00CD5EC8" w:rsidRPr="00CD5EC8" w:rsidRDefault="00CD5EC8" w:rsidP="00CD5EC8"/>
    <w:p w14:paraId="690D5D13" w14:textId="77777777" w:rsidR="00CD5EC8" w:rsidRPr="00CD5EC8" w:rsidRDefault="00CD5EC8" w:rsidP="00CD5EC8">
      <w:pPr>
        <w:rPr>
          <w:b/>
          <w:u w:val="single"/>
        </w:rPr>
      </w:pPr>
      <w:r w:rsidRPr="006F6605">
        <w:rPr>
          <w:b/>
          <w:u w:val="single"/>
        </w:rPr>
        <w:t>Proposed Resolution</w:t>
      </w:r>
      <w:r w:rsidR="00336AB1">
        <w:rPr>
          <w:b/>
          <w:u w:val="single"/>
        </w:rPr>
        <w:t>s</w:t>
      </w:r>
      <w:r w:rsidRPr="006F6605">
        <w:rPr>
          <w:b/>
          <w:u w:val="single"/>
        </w:rPr>
        <w:t>:</w:t>
      </w:r>
    </w:p>
    <w:p w14:paraId="40B89212" w14:textId="77777777" w:rsidR="00CD5EC8" w:rsidRDefault="00CD5EC8" w:rsidP="00CD5EC8"/>
    <w:p w14:paraId="03C89329" w14:textId="77777777" w:rsidR="00336AB1" w:rsidRDefault="00336AB1" w:rsidP="00CD5EC8">
      <w:r>
        <w:t xml:space="preserve">CID 20169:  </w:t>
      </w:r>
      <w:r w:rsidRPr="00336AB1">
        <w:rPr>
          <w:highlight w:val="yellow"/>
        </w:rPr>
        <w:t>REVISED</w:t>
      </w:r>
      <w:r>
        <w:t xml:space="preserve">.  </w:t>
      </w:r>
      <w:r w:rsidR="006E1202">
        <w:t>At P98.39, change “may indicate” to “shall indicate”.</w:t>
      </w:r>
    </w:p>
    <w:p w14:paraId="40C23E79" w14:textId="77777777" w:rsidR="00336AB1" w:rsidRDefault="00336AB1" w:rsidP="00CD5EC8"/>
    <w:p w14:paraId="76E372BC" w14:textId="77777777" w:rsidR="006E1202" w:rsidRDefault="006E1202" w:rsidP="006E1202">
      <w:r>
        <w:t xml:space="preserve">CID 20160:  </w:t>
      </w:r>
      <w:r w:rsidRPr="00336AB1">
        <w:rPr>
          <w:highlight w:val="yellow"/>
        </w:rPr>
        <w:t>REVISED</w:t>
      </w:r>
      <w:r>
        <w:t>.  At P98.39, change “may indicate” to “shall indicate”.</w:t>
      </w:r>
    </w:p>
    <w:p w14:paraId="0EB57AC7" w14:textId="77777777" w:rsidR="006E1202" w:rsidRDefault="006E1202" w:rsidP="00CD5EC8"/>
    <w:p w14:paraId="63BC8D3E" w14:textId="77777777" w:rsidR="00294F6B" w:rsidRDefault="006E1202" w:rsidP="00597716">
      <w:pPr>
        <w:keepNext/>
      </w:pPr>
      <w:r>
        <w:lastRenderedPageBreak/>
        <w:t xml:space="preserve">CID 20080: </w:t>
      </w:r>
      <w:r w:rsidRPr="006E1202">
        <w:rPr>
          <w:highlight w:val="yellow"/>
        </w:rPr>
        <w:t>REVISED</w:t>
      </w:r>
      <w:r w:rsidR="00294F6B">
        <w:t>.</w:t>
      </w:r>
    </w:p>
    <w:p w14:paraId="73F48FAF" w14:textId="77777777" w:rsidR="00294F6B" w:rsidRDefault="00294F6B" w:rsidP="00597716">
      <w:pPr>
        <w:keepNext/>
      </w:pPr>
    </w:p>
    <w:p w14:paraId="6333EE18" w14:textId="53836CDF" w:rsidR="006E1202" w:rsidRDefault="006E1202" w:rsidP="00CD5EC8">
      <w:r>
        <w:t>At P99.41, change as follows:</w:t>
      </w:r>
    </w:p>
    <w:p w14:paraId="5A420BB3" w14:textId="0B50DDA0" w:rsidR="006E1202" w:rsidRDefault="006E1202" w:rsidP="006E1202">
      <w:pPr>
        <w:autoSpaceDE w:val="0"/>
        <w:autoSpaceDN w:val="0"/>
        <w:adjustRightInd w:val="0"/>
        <w:ind w:left="720"/>
      </w:pPr>
      <w:r>
        <w:rPr>
          <w:rFonts w:ascii="TimesNewRomanPSMT" w:hAnsi="TimesNewRomanPSMT" w:cs="TimesNewRomanPSMT"/>
          <w:sz w:val="20"/>
          <w:lang w:val="en-US"/>
        </w:rPr>
        <w:t xml:space="preserve">If the </w:t>
      </w:r>
      <w:del w:id="0" w:author="Mark Hamilton" w:date="2016-05-15T19:04:00Z">
        <w:r w:rsidDel="00294F6B">
          <w:rPr>
            <w:rFonts w:ascii="TimesNewRomanPSMT" w:hAnsi="TimesNewRomanPSMT" w:cs="TimesNewRomanPSMT"/>
            <w:sz w:val="20"/>
            <w:lang w:val="en-US"/>
          </w:rPr>
          <w:delText xml:space="preserve">Max Channel Time field of the </w:delText>
        </w:r>
      </w:del>
      <w:r>
        <w:rPr>
          <w:rFonts w:ascii="TimesNewRomanPSMT" w:hAnsi="TimesNewRomanPSMT" w:cs="TimesNewRomanPSMT"/>
          <w:sz w:val="20"/>
          <w:lang w:val="en-US"/>
        </w:rPr>
        <w:t>FILS Request Parameters element is present in the Probe Request frame, t</w:t>
      </w:r>
      <w:r w:rsidR="00294F6B">
        <w:rPr>
          <w:rFonts w:ascii="TimesNewRomanPSMT" w:hAnsi="TimesNewRomanPSMT" w:cs="TimesNewRomanPSMT"/>
          <w:sz w:val="20"/>
          <w:lang w:val="en-US"/>
        </w:rPr>
        <w:t>he</w:t>
      </w:r>
      <w:r>
        <w:rPr>
          <w:rFonts w:ascii="TimesNewRomanPSMT" w:hAnsi="TimesNewRomanPSMT" w:cs="TimesNewRomanPSMT"/>
          <w:sz w:val="20"/>
          <w:lang w:val="en-US"/>
        </w:rPr>
        <w:t xml:space="preserve"> responding FILS STA should discard </w:t>
      </w:r>
      <w:del w:id="1" w:author="Mark Hamilton" w:date="2016-05-13T09:59:00Z">
        <w:r w:rsidDel="00F52C49">
          <w:rPr>
            <w:rFonts w:ascii="TimesNewRomanPSMT" w:hAnsi="TimesNewRomanPSMT" w:cs="TimesNewRomanPSMT"/>
            <w:sz w:val="20"/>
            <w:lang w:val="en-US"/>
          </w:rPr>
          <w:delText xml:space="preserve">the </w:delText>
        </w:r>
      </w:del>
      <w:ins w:id="2" w:author="Mark Hamilton" w:date="2016-05-13T09:59:00Z">
        <w:r w:rsidR="00F52C49">
          <w:rPr>
            <w:rFonts w:ascii="TimesNewRomanPSMT" w:hAnsi="TimesNewRomanPSMT" w:cs="TimesNewRomanPSMT"/>
            <w:sz w:val="20"/>
            <w:lang w:val="en-US"/>
          </w:rPr>
          <w:t xml:space="preserve">any </w:t>
        </w:r>
      </w:ins>
      <w:r>
        <w:rPr>
          <w:rFonts w:ascii="TimesNewRomanPSMT" w:hAnsi="TimesNewRomanPSMT" w:cs="TimesNewRomanPSMT"/>
          <w:sz w:val="20"/>
          <w:lang w:val="en-US"/>
        </w:rPr>
        <w:t xml:space="preserve">Probe Response frame that has not been transmitted as a response to the Probe Request frame when the elapsed time measured from the end of the reception of the Probe Request frame by the MAC entity of the responding STA exceeds the time indicated by value of the Max Channel Time field of the FILS Request Parameters element of the Probe Request frame. If the </w:t>
      </w:r>
      <w:del w:id="3" w:author="Mark Hamilton" w:date="2016-05-13T10:00:00Z">
        <w:r w:rsidDel="00F52C49">
          <w:rPr>
            <w:rFonts w:ascii="TimesNewRomanPSMT" w:hAnsi="TimesNewRomanPSMT" w:cs="TimesNewRomanPSMT"/>
            <w:sz w:val="20"/>
            <w:lang w:val="en-US"/>
          </w:rPr>
          <w:delText>Max Channel Time field</w:delText>
        </w:r>
      </w:del>
      <w:ins w:id="4" w:author="Mark Hamilton" w:date="2016-05-13T10:00:00Z">
        <w:r w:rsidR="00F52C49">
          <w:rPr>
            <w:rFonts w:ascii="TimesNewRomanPSMT" w:hAnsi="TimesNewRomanPSMT" w:cs="TimesNewRomanPSMT"/>
            <w:sz w:val="20"/>
            <w:lang w:val="en-US"/>
          </w:rPr>
          <w:t>FILS Request Parameters element</w:t>
        </w:r>
      </w:ins>
      <w:r>
        <w:rPr>
          <w:rFonts w:ascii="TimesNewRomanPSMT" w:hAnsi="TimesNewRomanPSMT" w:cs="TimesNewRomanPSMT"/>
          <w:sz w:val="20"/>
          <w:lang w:val="en-US"/>
        </w:rPr>
        <w:t xml:space="preserve"> is not present in the Probe Request frame, transmission time of the Probe Response frame to the Probe Request frame by the responding STA is</w:t>
      </w:r>
      <w:bookmarkStart w:id="5" w:name="_GoBack"/>
      <w:bookmarkEnd w:id="5"/>
      <w:r>
        <w:rPr>
          <w:rFonts w:ascii="TimesNewRomanPSMT" w:hAnsi="TimesNewRomanPSMT" w:cs="TimesNewRomanPSMT"/>
          <w:sz w:val="20"/>
          <w:lang w:val="en-US"/>
        </w:rPr>
        <w:t xml:space="preserve"> only limited by the retransmission procedure in 10.22.2.10 (Retransmit Procedures).</w:t>
      </w:r>
    </w:p>
    <w:p w14:paraId="32C7AAF8" w14:textId="77777777" w:rsidR="006E1202" w:rsidRDefault="006E1202" w:rsidP="00CD5EC8">
      <w:pPr>
        <w:rPr>
          <w:lang w:eastAsia="ko-KR"/>
        </w:rPr>
      </w:pPr>
    </w:p>
    <w:p w14:paraId="30F6B6E0" w14:textId="7A39A43E" w:rsidR="007A1C15" w:rsidRDefault="00294F6B" w:rsidP="007A1C15">
      <w:pPr>
        <w:rPr>
          <w:lang w:eastAsia="ko-KR"/>
        </w:rPr>
      </w:pPr>
      <w:r>
        <w:rPr>
          <w:lang w:eastAsia="ko-KR"/>
        </w:rPr>
        <w:t>In 9.4.2.177, change Figures 9-586d and 9-586e</w:t>
      </w:r>
      <w:r w:rsidR="00597716">
        <w:rPr>
          <w:lang w:eastAsia="ko-KR"/>
        </w:rPr>
        <w:t>, and associated text</w:t>
      </w:r>
      <w:r>
        <w:rPr>
          <w:lang w:eastAsia="ko-KR"/>
        </w:rPr>
        <w:t xml:space="preserve"> as follows:</w:t>
      </w:r>
    </w:p>
    <w:p w14:paraId="03D26D7F" w14:textId="77777777" w:rsidR="006859DF" w:rsidRPr="00294F6B" w:rsidRDefault="006859DF" w:rsidP="007A1C15">
      <w:pPr>
        <w:rPr>
          <w:lang w:eastAsia="ko-KR"/>
        </w:rPr>
      </w:pPr>
      <w:r w:rsidRPr="00294F6B">
        <w:rPr>
          <w:rFonts w:ascii="Arial-BoldMT" w:hAnsi="Arial-BoldMT" w:cs="Arial-BoldMT"/>
          <w:b/>
          <w:bCs/>
          <w:sz w:val="20"/>
          <w:lang w:val="en-US"/>
        </w:rPr>
        <w:t>9.4.2.177 FILS Request Parameters element</w:t>
      </w:r>
    </w:p>
    <w:p w14:paraId="3ABF4481" w14:textId="77777777" w:rsidR="007A1C15" w:rsidRPr="00294F6B" w:rsidRDefault="007A1C15" w:rsidP="007A1C15">
      <w:pPr>
        <w:rPr>
          <w:lang w:eastAsia="ko-KR"/>
        </w:rPr>
      </w:pPr>
    </w:p>
    <w:tbl>
      <w:tblPr>
        <w:tblStyle w:val="TableGrid"/>
        <w:tblW w:w="0" w:type="auto"/>
        <w:tblInd w:w="534" w:type="dxa"/>
        <w:tblLook w:val="04A0" w:firstRow="1" w:lastRow="0" w:firstColumn="1" w:lastColumn="0" w:noHBand="0" w:noVBand="1"/>
      </w:tblPr>
      <w:tblGrid>
        <w:gridCol w:w="1071"/>
        <w:gridCol w:w="1105"/>
        <w:gridCol w:w="949"/>
        <w:gridCol w:w="963"/>
        <w:gridCol w:w="1690"/>
        <w:gridCol w:w="1594"/>
        <w:gridCol w:w="1670"/>
      </w:tblGrid>
      <w:tr w:rsidR="007A1C15" w:rsidRPr="00294F6B" w14:paraId="67AE231F" w14:textId="77777777" w:rsidTr="007A1C15">
        <w:tc>
          <w:tcPr>
            <w:tcW w:w="1071" w:type="dxa"/>
          </w:tcPr>
          <w:p w14:paraId="56B3D883" w14:textId="77777777" w:rsidR="007A1C15" w:rsidRPr="00294F6B" w:rsidRDefault="007A1C15" w:rsidP="00DE1188">
            <w:pPr>
              <w:jc w:val="center"/>
              <w:rPr>
                <w:lang w:eastAsia="ko-KR"/>
              </w:rPr>
            </w:pPr>
            <w:r w:rsidRPr="00294F6B">
              <w:rPr>
                <w:rFonts w:ascii="ArialMT" w:eastAsia="ArialMT" w:cs="ArialMT" w:hint="eastAsia"/>
                <w:sz w:val="16"/>
                <w:szCs w:val="16"/>
                <w:lang w:val="en-US" w:eastAsia="ko-KR"/>
              </w:rPr>
              <w:t>Element ID</w:t>
            </w:r>
          </w:p>
        </w:tc>
        <w:tc>
          <w:tcPr>
            <w:tcW w:w="1105" w:type="dxa"/>
          </w:tcPr>
          <w:p w14:paraId="4C85F6A6"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eastAsia="ko-KR"/>
              </w:rPr>
            </w:pPr>
            <w:r w:rsidRPr="00294F6B">
              <w:rPr>
                <w:rFonts w:ascii="ArialMT" w:eastAsia="ArialMT" w:cs="ArialMT" w:hint="eastAsia"/>
                <w:sz w:val="16"/>
                <w:szCs w:val="16"/>
                <w:lang w:val="en-US" w:eastAsia="ko-KR"/>
              </w:rPr>
              <w:t>Length</w:t>
            </w:r>
          </w:p>
        </w:tc>
        <w:tc>
          <w:tcPr>
            <w:tcW w:w="949" w:type="dxa"/>
          </w:tcPr>
          <w:p w14:paraId="4A542F12" w14:textId="77777777" w:rsidR="007A1C15" w:rsidRPr="00294F6B" w:rsidRDefault="007A1C15" w:rsidP="00DE1188">
            <w:pPr>
              <w:jc w:val="center"/>
              <w:rPr>
                <w:lang w:eastAsia="ko-KR"/>
              </w:rPr>
            </w:pPr>
            <w:r w:rsidRPr="00294F6B">
              <w:rPr>
                <w:rFonts w:ascii="ArialMT" w:eastAsia="ArialMT" w:cs="ArialMT" w:hint="eastAsia"/>
                <w:sz w:val="16"/>
                <w:szCs w:val="16"/>
                <w:lang w:val="en-US" w:eastAsia="ko-KR"/>
              </w:rPr>
              <w:t>Element ID Extension</w:t>
            </w:r>
          </w:p>
        </w:tc>
        <w:tc>
          <w:tcPr>
            <w:tcW w:w="963" w:type="dxa"/>
          </w:tcPr>
          <w:p w14:paraId="1A9EAD8B"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eastAsia="ko-KR"/>
              </w:rPr>
            </w:pPr>
            <w:r w:rsidRPr="00294F6B">
              <w:rPr>
                <w:rFonts w:ascii="ArialMT" w:eastAsia="ArialMT" w:cs="ArialMT" w:hint="eastAsia"/>
                <w:sz w:val="16"/>
                <w:szCs w:val="16"/>
                <w:lang w:val="en-US" w:eastAsia="ko-KR"/>
              </w:rPr>
              <w:t>Parameter Control Bitmap</w:t>
            </w:r>
          </w:p>
        </w:tc>
        <w:tc>
          <w:tcPr>
            <w:tcW w:w="1690" w:type="dxa"/>
          </w:tcPr>
          <w:p w14:paraId="54746577" w14:textId="77777777" w:rsidR="000C2E6F" w:rsidRPr="00294F6B" w:rsidRDefault="000C2E6F" w:rsidP="000C2E6F">
            <w:pPr>
              <w:widowControl w:val="0"/>
              <w:autoSpaceDE w:val="0"/>
              <w:autoSpaceDN w:val="0"/>
              <w:adjustRightInd w:val="0"/>
              <w:jc w:val="center"/>
              <w:rPr>
                <w:rFonts w:ascii="ArialMT" w:eastAsia="ArialMT" w:cs="ArialMT"/>
                <w:color w:val="00B0F0"/>
                <w:sz w:val="16"/>
                <w:szCs w:val="16"/>
                <w:u w:val="single"/>
                <w:lang w:val="en-US"/>
              </w:rPr>
            </w:pPr>
            <w:r w:rsidRPr="00294F6B">
              <w:rPr>
                <w:rFonts w:ascii="ArialMT" w:eastAsia="ArialMT" w:cs="ArialMT"/>
                <w:color w:val="00B0F0"/>
                <w:sz w:val="16"/>
                <w:szCs w:val="16"/>
                <w:u w:val="single"/>
                <w:lang w:val="en-US"/>
              </w:rPr>
              <w:t>Max Channel</w:t>
            </w:r>
          </w:p>
          <w:p w14:paraId="10657A5F" w14:textId="77777777" w:rsidR="007A1C15" w:rsidRPr="00294F6B" w:rsidRDefault="000C2E6F" w:rsidP="000C2E6F">
            <w:pPr>
              <w:jc w:val="center"/>
              <w:rPr>
                <w:lang w:eastAsia="ko-KR"/>
              </w:rPr>
            </w:pPr>
            <w:r w:rsidRPr="00294F6B">
              <w:rPr>
                <w:rFonts w:ascii="ArialMT" w:eastAsia="ArialMT" w:cs="ArialMT"/>
                <w:color w:val="00B0F0"/>
                <w:sz w:val="16"/>
                <w:szCs w:val="16"/>
                <w:u w:val="single"/>
                <w:lang w:val="en-US"/>
              </w:rPr>
              <w:t>Time</w:t>
            </w:r>
          </w:p>
        </w:tc>
        <w:tc>
          <w:tcPr>
            <w:tcW w:w="1594" w:type="dxa"/>
          </w:tcPr>
          <w:p w14:paraId="201456D2"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hint="eastAsia"/>
                <w:sz w:val="16"/>
                <w:szCs w:val="16"/>
                <w:lang w:val="en-US" w:eastAsia="ko-KR"/>
              </w:rPr>
              <w:t>FILS Criteria</w:t>
            </w:r>
          </w:p>
        </w:tc>
        <w:tc>
          <w:tcPr>
            <w:tcW w:w="1670" w:type="dxa"/>
          </w:tcPr>
          <w:p w14:paraId="475374A1" w14:textId="77777777" w:rsidR="007A1C15" w:rsidRPr="00294F6B" w:rsidRDefault="007A1C15" w:rsidP="00DE1188">
            <w:pPr>
              <w:widowControl w:val="0"/>
              <w:autoSpaceDE w:val="0"/>
              <w:autoSpaceDN w:val="0"/>
              <w:adjustRightInd w:val="0"/>
              <w:jc w:val="center"/>
              <w:rPr>
                <w:lang w:eastAsia="ko-KR"/>
              </w:rPr>
            </w:pPr>
            <w:r w:rsidRPr="00294F6B">
              <w:rPr>
                <w:rFonts w:ascii="ArialMT" w:eastAsia="ArialMT" w:cs="ArialMT"/>
                <w:sz w:val="16"/>
                <w:szCs w:val="16"/>
                <w:lang w:val="en-US"/>
              </w:rPr>
              <w:t xml:space="preserve">Max </w:t>
            </w:r>
            <w:r w:rsidRPr="00294F6B">
              <w:rPr>
                <w:rFonts w:ascii="ArialMT" w:eastAsia="ArialMT" w:cs="ArialMT" w:hint="eastAsia"/>
                <w:sz w:val="16"/>
                <w:szCs w:val="16"/>
                <w:lang w:val="en-US" w:eastAsia="ko-KR"/>
              </w:rPr>
              <w:t>Delay Limit</w:t>
            </w:r>
          </w:p>
        </w:tc>
      </w:tr>
    </w:tbl>
    <w:p w14:paraId="1E8645EA" w14:textId="77777777" w:rsidR="007A1C15" w:rsidRPr="00294F6B" w:rsidRDefault="007A1C15" w:rsidP="007A1C15">
      <w:pPr>
        <w:rPr>
          <w:lang w:eastAsia="ko-KR"/>
        </w:rPr>
      </w:pPr>
      <w:r w:rsidRPr="00294F6B">
        <w:rPr>
          <w:rFonts w:ascii="ArialMT" w:eastAsia="ArialMT" w:cs="ArialMT"/>
          <w:sz w:val="16"/>
          <w:szCs w:val="16"/>
          <w:lang w:val="en-US"/>
        </w:rPr>
        <w:t>Octets: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1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                          </w:t>
      </w:r>
      <w:r w:rsidR="000C2E6F" w:rsidRPr="00294F6B">
        <w:rPr>
          <w:rFonts w:ascii="ArialMT" w:eastAsia="ArialMT" w:cs="ArialMT" w:hint="eastAsia"/>
          <w:color w:val="00B0F0"/>
          <w:sz w:val="16"/>
          <w:szCs w:val="16"/>
          <w:u w:val="single"/>
          <w:lang w:val="en-US" w:eastAsia="ko-KR"/>
        </w:rPr>
        <w:t>1</w:t>
      </w:r>
      <w:r w:rsidRPr="00294F6B">
        <w:rPr>
          <w:rFonts w:ascii="ArialMT" w:eastAsia="ArialMT" w:cs="ArialMT" w:hint="eastAsia"/>
          <w:color w:val="00B0F0"/>
          <w:sz w:val="16"/>
          <w:szCs w:val="16"/>
          <w:u w:val="single"/>
          <w:lang w:val="en-US" w:eastAsia="ko-KR"/>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0 or 1</w:t>
      </w:r>
      <w:r w:rsidRPr="00294F6B">
        <w:rPr>
          <w:rFonts w:ascii="ArialMT" w:eastAsia="ArialMT" w:cs="ArialMT" w:hint="eastAsia"/>
          <w:sz w:val="16"/>
          <w:szCs w:val="16"/>
          <w:lang w:val="en-US" w:eastAsia="ko-KR"/>
        </w:rPr>
        <w:t xml:space="preserve">                               0 or 1</w:t>
      </w:r>
    </w:p>
    <w:p w14:paraId="26958038" w14:textId="77777777" w:rsidR="007A1C15" w:rsidRPr="00294F6B" w:rsidRDefault="007A1C15" w:rsidP="007A1C15">
      <w:pPr>
        <w:rPr>
          <w:lang w:eastAsia="ko-KR"/>
        </w:rPr>
      </w:pPr>
    </w:p>
    <w:tbl>
      <w:tblPr>
        <w:tblStyle w:val="TableGrid"/>
        <w:tblW w:w="0" w:type="auto"/>
        <w:tblInd w:w="534" w:type="dxa"/>
        <w:tblLook w:val="04A0" w:firstRow="1" w:lastRow="0" w:firstColumn="1" w:lastColumn="0" w:noHBand="0" w:noVBand="1"/>
      </w:tblPr>
      <w:tblGrid>
        <w:gridCol w:w="1377"/>
        <w:gridCol w:w="1911"/>
        <w:gridCol w:w="1912"/>
        <w:gridCol w:w="1912"/>
        <w:gridCol w:w="967"/>
      </w:tblGrid>
      <w:tr w:rsidR="007A1C15" w:rsidRPr="00294F6B" w14:paraId="42B539F5" w14:textId="77777777" w:rsidTr="00DE1188">
        <w:tc>
          <w:tcPr>
            <w:tcW w:w="1377" w:type="dxa"/>
          </w:tcPr>
          <w:p w14:paraId="5064B4E4"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Minimum</w:t>
            </w:r>
          </w:p>
          <w:p w14:paraId="427C72C8"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Data</w:t>
            </w:r>
          </w:p>
          <w:p w14:paraId="3B4C4856" w14:textId="77777777" w:rsidR="007A1C15" w:rsidRPr="00294F6B" w:rsidRDefault="007A1C15" w:rsidP="00DE1188">
            <w:pPr>
              <w:jc w:val="center"/>
            </w:pPr>
            <w:r w:rsidRPr="00294F6B">
              <w:rPr>
                <w:rFonts w:ascii="ArialMT" w:eastAsia="ArialMT" w:cs="ArialMT"/>
                <w:sz w:val="16"/>
                <w:szCs w:val="16"/>
                <w:lang w:val="en-US"/>
              </w:rPr>
              <w:t>Rate</w:t>
            </w:r>
          </w:p>
        </w:tc>
        <w:tc>
          <w:tcPr>
            <w:tcW w:w="1911" w:type="dxa"/>
          </w:tcPr>
          <w:p w14:paraId="787FD15F"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RCPI</w:t>
            </w:r>
          </w:p>
          <w:p w14:paraId="5A902A50" w14:textId="77777777" w:rsidR="007A1C15" w:rsidRPr="00294F6B" w:rsidRDefault="007A1C15" w:rsidP="00DE1188">
            <w:pPr>
              <w:jc w:val="center"/>
            </w:pPr>
            <w:r w:rsidRPr="00294F6B">
              <w:rPr>
                <w:rFonts w:ascii="ArialMT" w:eastAsia="ArialMT" w:cs="ArialMT"/>
                <w:sz w:val="16"/>
                <w:szCs w:val="16"/>
                <w:lang w:val="en-US"/>
              </w:rPr>
              <w:t>Limit</w:t>
            </w:r>
          </w:p>
        </w:tc>
        <w:tc>
          <w:tcPr>
            <w:tcW w:w="1912" w:type="dxa"/>
          </w:tcPr>
          <w:p w14:paraId="67B42231"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OUI</w:t>
            </w:r>
          </w:p>
          <w:p w14:paraId="0490978F"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Response</w:t>
            </w:r>
          </w:p>
          <w:p w14:paraId="3A12EFB0" w14:textId="77777777" w:rsidR="007A1C15" w:rsidRPr="00294F6B" w:rsidRDefault="007A1C15" w:rsidP="00DE1188">
            <w:pPr>
              <w:jc w:val="center"/>
            </w:pPr>
            <w:r w:rsidRPr="00294F6B">
              <w:rPr>
                <w:rFonts w:ascii="ArialMT" w:eastAsia="ArialMT" w:cs="ArialMT"/>
                <w:sz w:val="16"/>
                <w:szCs w:val="16"/>
                <w:lang w:val="en-US"/>
              </w:rPr>
              <w:t>Criteria</w:t>
            </w:r>
          </w:p>
        </w:tc>
        <w:tc>
          <w:tcPr>
            <w:tcW w:w="1912" w:type="dxa"/>
          </w:tcPr>
          <w:p w14:paraId="03820942" w14:textId="77777777" w:rsidR="007A1C15" w:rsidRPr="00294F6B" w:rsidRDefault="007A1C15" w:rsidP="00DE1188">
            <w:pPr>
              <w:widowControl w:val="0"/>
              <w:autoSpaceDE w:val="0"/>
              <w:autoSpaceDN w:val="0"/>
              <w:adjustRightInd w:val="0"/>
              <w:jc w:val="center"/>
              <w:rPr>
                <w:rFonts w:ascii="ArialMT" w:eastAsia="ArialMT" w:cs="ArialMT"/>
                <w:strike/>
                <w:color w:val="00B0F0"/>
                <w:sz w:val="16"/>
                <w:szCs w:val="16"/>
                <w:lang w:val="en-US"/>
              </w:rPr>
            </w:pPr>
            <w:r w:rsidRPr="00294F6B">
              <w:rPr>
                <w:rFonts w:ascii="ArialMT" w:eastAsia="ArialMT" w:cs="ArialMT"/>
                <w:strike/>
                <w:color w:val="00B0F0"/>
                <w:sz w:val="16"/>
                <w:szCs w:val="16"/>
                <w:lang w:val="en-US"/>
              </w:rPr>
              <w:t>Max Channel</w:t>
            </w:r>
          </w:p>
          <w:p w14:paraId="2EA9E60B" w14:textId="77777777" w:rsidR="007A1C15" w:rsidRPr="00294F6B" w:rsidRDefault="007A1C15" w:rsidP="00DE1188">
            <w:pPr>
              <w:jc w:val="center"/>
            </w:pPr>
            <w:r w:rsidRPr="00294F6B">
              <w:rPr>
                <w:rFonts w:ascii="ArialMT" w:eastAsia="ArialMT" w:cs="ArialMT"/>
                <w:strike/>
                <w:color w:val="00B0F0"/>
                <w:sz w:val="16"/>
                <w:szCs w:val="16"/>
                <w:lang w:val="en-US"/>
              </w:rPr>
              <w:t>Time</w:t>
            </w:r>
          </w:p>
        </w:tc>
        <w:tc>
          <w:tcPr>
            <w:tcW w:w="967" w:type="dxa"/>
          </w:tcPr>
          <w:p w14:paraId="46EB0F42" w14:textId="77777777" w:rsidR="007A1C15" w:rsidRPr="00294F6B" w:rsidRDefault="007A1C15" w:rsidP="00DE1188">
            <w:pPr>
              <w:jc w:val="center"/>
            </w:pPr>
          </w:p>
        </w:tc>
      </w:tr>
    </w:tbl>
    <w:p w14:paraId="3D7D43D2" w14:textId="77777777" w:rsidR="007A1C15" w:rsidRPr="00294F6B" w:rsidRDefault="007A1C15" w:rsidP="007A1C15">
      <w:pPr>
        <w:rPr>
          <w:lang w:eastAsia="ko-KR"/>
        </w:rPr>
      </w:pPr>
      <w:r w:rsidRPr="00294F6B">
        <w:rPr>
          <w:rFonts w:ascii="ArialMT" w:eastAsia="ArialMT" w:cs="ArialMT"/>
          <w:sz w:val="16"/>
          <w:szCs w:val="16"/>
          <w:lang w:val="en-US"/>
        </w:rPr>
        <w:t>Octets: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0 or 3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0 or 1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0 or 2 </w:t>
      </w:r>
      <w:r w:rsidRPr="00294F6B">
        <w:rPr>
          <w:rFonts w:ascii="ArialMT" w:eastAsia="ArialMT" w:cs="ArialMT" w:hint="eastAsia"/>
          <w:sz w:val="16"/>
          <w:szCs w:val="16"/>
          <w:lang w:val="en-US" w:eastAsia="ko-KR"/>
        </w:rPr>
        <w:t xml:space="preserve">                                   </w:t>
      </w:r>
      <w:r w:rsidRPr="00294F6B">
        <w:rPr>
          <w:rFonts w:ascii="ArialMT" w:eastAsia="ArialMT" w:cs="ArialMT"/>
          <w:strike/>
          <w:color w:val="00B0F0"/>
          <w:sz w:val="16"/>
          <w:szCs w:val="16"/>
          <w:lang w:val="en-US"/>
        </w:rPr>
        <w:t>0 or 1</w:t>
      </w:r>
    </w:p>
    <w:p w14:paraId="099FA4A3" w14:textId="77777777" w:rsidR="007A1C15" w:rsidRPr="00294F6B" w:rsidRDefault="007A1C15" w:rsidP="007A1C15">
      <w:pPr>
        <w:rPr>
          <w:lang w:eastAsia="ko-KR"/>
        </w:rPr>
      </w:pPr>
    </w:p>
    <w:p w14:paraId="4C7BB06B" w14:textId="77777777" w:rsidR="007A1C15" w:rsidRPr="00294F6B" w:rsidRDefault="007A1C15" w:rsidP="007A1C15">
      <w:pPr>
        <w:jc w:val="center"/>
        <w:rPr>
          <w:lang w:eastAsia="ko-KR"/>
        </w:rPr>
      </w:pPr>
      <w:r w:rsidRPr="00294F6B">
        <w:rPr>
          <w:rFonts w:ascii="Arial-BoldMT" w:hAnsi="Arial-BoldMT" w:cs="Arial-BoldMT"/>
          <w:b/>
          <w:bCs/>
          <w:sz w:val="20"/>
          <w:lang w:val="en-US"/>
        </w:rPr>
        <w:t>Figure 9-586d—FILS Request Parameters element format</w:t>
      </w:r>
    </w:p>
    <w:p w14:paraId="402BE358" w14:textId="77777777" w:rsidR="007A1C15" w:rsidRPr="00294F6B" w:rsidRDefault="007A1C15" w:rsidP="007A1C15">
      <w:pPr>
        <w:rPr>
          <w:lang w:eastAsia="ko-KR"/>
        </w:rPr>
      </w:pPr>
    </w:p>
    <w:p w14:paraId="63D6163E" w14:textId="77777777" w:rsidR="007A1C15" w:rsidRPr="00294F6B" w:rsidRDefault="007A1C15" w:rsidP="00CD5EC8">
      <w:pPr>
        <w:rPr>
          <w:lang w:eastAsia="ko-KR"/>
        </w:rPr>
      </w:pPr>
    </w:p>
    <w:p w14:paraId="27203326" w14:textId="77777777" w:rsidR="00100B62" w:rsidRPr="00294F6B" w:rsidRDefault="00100B62" w:rsidP="00100B62">
      <w:pPr>
        <w:ind w:firstLineChars="300" w:firstLine="660"/>
        <w:rPr>
          <w:lang w:eastAsia="ko-KR"/>
        </w:rPr>
      </w:pPr>
      <w:r w:rsidRPr="00294F6B">
        <w:rPr>
          <w:rFonts w:hint="eastAsia"/>
          <w:lang w:eastAsia="ko-KR"/>
        </w:rPr>
        <w:t xml:space="preserve">     </w:t>
      </w:r>
      <w:r w:rsidRPr="00294F6B">
        <w:rPr>
          <w:rFonts w:ascii="ArialMT" w:eastAsia="ArialMT" w:cs="ArialMT" w:hint="eastAsia"/>
          <w:sz w:val="16"/>
          <w:szCs w:val="16"/>
          <w:lang w:val="en-US" w:eastAsia="ko-KR"/>
        </w:rPr>
        <w:t>B</w:t>
      </w:r>
      <w:r w:rsidRPr="00294F6B">
        <w:rPr>
          <w:rFonts w:ascii="ArialMT" w:eastAsia="ArialMT" w:cs="ArialMT"/>
          <w:sz w:val="16"/>
          <w:szCs w:val="16"/>
          <w:lang w:val="en-US"/>
        </w:rPr>
        <w:t xml:space="preserve">0 </w:t>
      </w:r>
      <w:r w:rsidRPr="00294F6B">
        <w:rPr>
          <w:rFonts w:ascii="ArialMT" w:eastAsia="ArialMT" w:cs="ArialMT" w:hint="eastAsia"/>
          <w:sz w:val="16"/>
          <w:szCs w:val="16"/>
          <w:lang w:val="en-US" w:eastAsia="ko-KR"/>
        </w:rPr>
        <w:t xml:space="preserve">                              B1                                       B2                            B3</w:t>
      </w:r>
    </w:p>
    <w:tbl>
      <w:tblPr>
        <w:tblStyle w:val="TableGrid"/>
        <w:tblW w:w="0" w:type="auto"/>
        <w:tblInd w:w="534" w:type="dxa"/>
        <w:tblLook w:val="04A0" w:firstRow="1" w:lastRow="0" w:firstColumn="1" w:lastColumn="0" w:noHBand="0" w:noVBand="1"/>
      </w:tblPr>
      <w:tblGrid>
        <w:gridCol w:w="1377"/>
        <w:gridCol w:w="1911"/>
        <w:gridCol w:w="1912"/>
        <w:gridCol w:w="2171"/>
      </w:tblGrid>
      <w:tr w:rsidR="00100B62" w:rsidRPr="00294F6B" w14:paraId="425B1613" w14:textId="77777777" w:rsidTr="00100B62">
        <w:tc>
          <w:tcPr>
            <w:tcW w:w="1377" w:type="dxa"/>
          </w:tcPr>
          <w:p w14:paraId="1956FE7E"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FILS Criteria</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1" w:type="dxa"/>
          </w:tcPr>
          <w:p w14:paraId="396DD867"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Max Delay Limit</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2" w:type="dxa"/>
          </w:tcPr>
          <w:p w14:paraId="4613BCD6" w14:textId="77777777" w:rsidR="00100B62" w:rsidRPr="00294F6B" w:rsidRDefault="00100B62" w:rsidP="00100B62">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Minimum Data</w:t>
            </w:r>
          </w:p>
          <w:p w14:paraId="7E403A46"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Rate</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2171" w:type="dxa"/>
          </w:tcPr>
          <w:p w14:paraId="01089C26"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RCPI Limit</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r>
    </w:tbl>
    <w:p w14:paraId="3B6AC08E" w14:textId="77777777" w:rsidR="00100B62" w:rsidRPr="00294F6B" w:rsidRDefault="00100B62" w:rsidP="00100B62">
      <w:pPr>
        <w:rPr>
          <w:lang w:eastAsia="ko-KR"/>
        </w:rPr>
      </w:pPr>
      <w:r w:rsidRPr="00294F6B">
        <w:rPr>
          <w:rFonts w:ascii="ArialMT" w:eastAsia="ArialMT" w:cs="ArialMT" w:hint="eastAsia"/>
          <w:sz w:val="16"/>
          <w:szCs w:val="16"/>
          <w:lang w:val="en-US" w:eastAsia="ko-KR"/>
        </w:rPr>
        <w:t>Bit</w:t>
      </w:r>
      <w:r w:rsidRPr="00294F6B">
        <w:rPr>
          <w:rFonts w:ascii="ArialMT" w:eastAsia="ArialMT" w:cs="ArialMT"/>
          <w:sz w:val="16"/>
          <w:szCs w:val="16"/>
          <w:lang w:val="en-US"/>
        </w:rPr>
        <w: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1 </w:t>
      </w:r>
      <w:r w:rsidRPr="00294F6B">
        <w:rPr>
          <w:rFonts w:ascii="ArialMT" w:eastAsia="ArialMT" w:cs="ArialMT" w:hint="eastAsia"/>
          <w:sz w:val="16"/>
          <w:szCs w:val="16"/>
          <w:lang w:val="en-US" w:eastAsia="ko-KR"/>
        </w:rPr>
        <w:t xml:space="preserve">                                    1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p>
    <w:p w14:paraId="3A98AB32" w14:textId="77777777" w:rsidR="00100B62" w:rsidRPr="00294F6B" w:rsidRDefault="00100B62" w:rsidP="00100B62">
      <w:pPr>
        <w:rPr>
          <w:lang w:eastAsia="ko-KR"/>
        </w:rPr>
      </w:pPr>
    </w:p>
    <w:p w14:paraId="0DEC835F" w14:textId="77777777" w:rsidR="00100B62" w:rsidRPr="00294F6B" w:rsidRDefault="00100B62" w:rsidP="00100B62">
      <w:pPr>
        <w:ind w:firstLineChars="700" w:firstLine="1120"/>
        <w:rPr>
          <w:lang w:eastAsia="ko-KR"/>
        </w:rPr>
      </w:pPr>
      <w:r w:rsidRPr="00294F6B">
        <w:rPr>
          <w:rFonts w:ascii="ArialMT" w:eastAsia="ArialMT" w:cs="ArialMT" w:hint="eastAsia"/>
          <w:sz w:val="16"/>
          <w:szCs w:val="16"/>
          <w:lang w:val="en-US" w:eastAsia="ko-KR"/>
        </w:rPr>
        <w:t>B4</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B5                                       B6                            B7</w:t>
      </w:r>
    </w:p>
    <w:tbl>
      <w:tblPr>
        <w:tblStyle w:val="TableGrid"/>
        <w:tblW w:w="0" w:type="auto"/>
        <w:tblInd w:w="534" w:type="dxa"/>
        <w:tblLook w:val="04A0" w:firstRow="1" w:lastRow="0" w:firstColumn="1" w:lastColumn="0" w:noHBand="0" w:noVBand="1"/>
      </w:tblPr>
      <w:tblGrid>
        <w:gridCol w:w="1377"/>
        <w:gridCol w:w="1911"/>
        <w:gridCol w:w="1912"/>
        <w:gridCol w:w="2171"/>
      </w:tblGrid>
      <w:tr w:rsidR="00100B62" w:rsidRPr="00294F6B" w14:paraId="1C8050D5" w14:textId="77777777" w:rsidTr="00DE1188">
        <w:tc>
          <w:tcPr>
            <w:tcW w:w="1377" w:type="dxa"/>
          </w:tcPr>
          <w:p w14:paraId="45787DB2" w14:textId="77777777" w:rsidR="00100B62" w:rsidRPr="00294F6B" w:rsidRDefault="00100B62" w:rsidP="00100B62">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OUI Response</w:t>
            </w:r>
          </w:p>
          <w:p w14:paraId="3A7AF99E"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Criteria</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1" w:type="dxa"/>
          </w:tcPr>
          <w:p w14:paraId="1AC70814" w14:textId="77777777" w:rsidR="00100B62" w:rsidRPr="00294F6B" w:rsidRDefault="00100B62" w:rsidP="00100B62">
            <w:pPr>
              <w:widowControl w:val="0"/>
              <w:autoSpaceDE w:val="0"/>
              <w:autoSpaceDN w:val="0"/>
              <w:adjustRightInd w:val="0"/>
              <w:jc w:val="center"/>
              <w:rPr>
                <w:strike/>
              </w:rPr>
            </w:pPr>
            <w:r w:rsidRPr="00294F6B">
              <w:rPr>
                <w:rFonts w:ascii="ArialMT" w:eastAsia="ArialMT" w:cs="ArialMT"/>
                <w:strike/>
                <w:color w:val="00B0F0"/>
                <w:sz w:val="16"/>
                <w:szCs w:val="16"/>
                <w:lang w:val="en-US"/>
              </w:rPr>
              <w:t>Max Channel</w:t>
            </w:r>
            <w:r w:rsidRPr="00294F6B">
              <w:rPr>
                <w:rFonts w:ascii="ArialMT" w:eastAsia="ArialMT" w:cs="ArialMT" w:hint="eastAsia"/>
                <w:strike/>
                <w:color w:val="00B0F0"/>
                <w:sz w:val="16"/>
                <w:szCs w:val="16"/>
                <w:lang w:val="en-US" w:eastAsia="ko-KR"/>
              </w:rPr>
              <w:t xml:space="preserve"> </w:t>
            </w:r>
            <w:r w:rsidRPr="00294F6B">
              <w:rPr>
                <w:rFonts w:ascii="ArialMT" w:eastAsia="ArialMT" w:cs="ArialMT"/>
                <w:strike/>
                <w:color w:val="00B0F0"/>
                <w:sz w:val="16"/>
                <w:szCs w:val="16"/>
                <w:lang w:val="en-US"/>
              </w:rPr>
              <w:t>Time Present</w:t>
            </w:r>
          </w:p>
        </w:tc>
        <w:tc>
          <w:tcPr>
            <w:tcW w:w="1912" w:type="dxa"/>
          </w:tcPr>
          <w:p w14:paraId="608DAD66" w14:textId="77777777" w:rsidR="00100B62" w:rsidRPr="00294F6B" w:rsidRDefault="00100B62" w:rsidP="00100B62">
            <w:pPr>
              <w:widowControl w:val="0"/>
              <w:autoSpaceDE w:val="0"/>
              <w:autoSpaceDN w:val="0"/>
              <w:adjustRightInd w:val="0"/>
              <w:jc w:val="center"/>
            </w:pPr>
          </w:p>
        </w:tc>
        <w:tc>
          <w:tcPr>
            <w:tcW w:w="2171" w:type="dxa"/>
          </w:tcPr>
          <w:p w14:paraId="3641FC7E" w14:textId="77777777" w:rsidR="00100B62" w:rsidRPr="00294F6B" w:rsidRDefault="00100B62" w:rsidP="00100B62">
            <w:pPr>
              <w:widowControl w:val="0"/>
              <w:autoSpaceDE w:val="0"/>
              <w:autoSpaceDN w:val="0"/>
              <w:adjustRightInd w:val="0"/>
              <w:jc w:val="center"/>
              <w:rPr>
                <w:lang w:eastAsia="ko-KR"/>
              </w:rPr>
            </w:pPr>
            <w:r w:rsidRPr="00294F6B">
              <w:rPr>
                <w:rFonts w:ascii="ArialMT" w:eastAsia="ArialMT" w:cs="ArialMT" w:hint="eastAsia"/>
                <w:sz w:val="16"/>
                <w:szCs w:val="16"/>
                <w:lang w:val="en-US" w:eastAsia="ko-KR"/>
              </w:rPr>
              <w:t>Reserved</w:t>
            </w:r>
          </w:p>
        </w:tc>
      </w:tr>
    </w:tbl>
    <w:p w14:paraId="01A9B3CE" w14:textId="77777777" w:rsidR="00100B62" w:rsidRPr="00294F6B" w:rsidRDefault="00100B62" w:rsidP="00100B62">
      <w:pPr>
        <w:rPr>
          <w:lang w:eastAsia="ko-KR"/>
        </w:rPr>
      </w:pPr>
      <w:r w:rsidRPr="00294F6B">
        <w:rPr>
          <w:rFonts w:ascii="ArialMT" w:eastAsia="ArialMT" w:cs="ArialMT" w:hint="eastAsia"/>
          <w:sz w:val="16"/>
          <w:szCs w:val="16"/>
          <w:lang w:val="en-US" w:eastAsia="ko-KR"/>
        </w:rPr>
        <w:t>Bit</w:t>
      </w:r>
      <w:r w:rsidRPr="00294F6B">
        <w:rPr>
          <w:rFonts w:ascii="ArialMT" w:eastAsia="ArialMT" w:cs="ArialMT"/>
          <w:sz w:val="16"/>
          <w:szCs w:val="16"/>
          <w:lang w:val="en-US"/>
        </w:rPr>
        <w: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trike/>
          <w:color w:val="00B0F0"/>
          <w:sz w:val="16"/>
          <w:szCs w:val="16"/>
          <w:lang w:val="en-US"/>
        </w:rPr>
        <w:t>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p>
    <w:p w14:paraId="666390B1" w14:textId="77777777" w:rsidR="007A1C15" w:rsidRPr="00294F6B" w:rsidRDefault="007A1C15" w:rsidP="00CD5EC8">
      <w:pPr>
        <w:rPr>
          <w:lang w:eastAsia="ko-KR"/>
        </w:rPr>
      </w:pPr>
    </w:p>
    <w:p w14:paraId="14B2D29C" w14:textId="77777777" w:rsidR="007A1C15" w:rsidRDefault="00100B62" w:rsidP="00100B62">
      <w:pPr>
        <w:jc w:val="center"/>
        <w:rPr>
          <w:lang w:eastAsia="ko-KR"/>
        </w:rPr>
      </w:pPr>
      <w:r w:rsidRPr="00294F6B">
        <w:rPr>
          <w:rFonts w:ascii="Arial-BoldMT" w:hAnsi="Arial-BoldMT" w:cs="Arial-BoldMT"/>
          <w:b/>
          <w:bCs/>
          <w:sz w:val="20"/>
          <w:lang w:val="en-US"/>
        </w:rPr>
        <w:t>Figure 9-586e—Parameter Control Bitmap field</w:t>
      </w:r>
    </w:p>
    <w:p w14:paraId="2B4676BA" w14:textId="77777777" w:rsidR="007A1C15" w:rsidRDefault="007A1C15" w:rsidP="00CD5EC8">
      <w:pPr>
        <w:rPr>
          <w:lang w:eastAsia="ko-KR"/>
        </w:rPr>
      </w:pPr>
    </w:p>
    <w:p w14:paraId="49457F0F" w14:textId="77777777" w:rsidR="007A1C15" w:rsidRDefault="007A1C15" w:rsidP="00CD5EC8">
      <w:pPr>
        <w:rPr>
          <w:lang w:eastAsia="ko-KR"/>
        </w:rPr>
      </w:pPr>
    </w:p>
    <w:p w14:paraId="0A2832DA" w14:textId="4A596C49" w:rsidR="007A1C15" w:rsidRDefault="006859DF" w:rsidP="006859DF">
      <w:pPr>
        <w:widowControl w:val="0"/>
        <w:autoSpaceDE w:val="0"/>
        <w:autoSpaceDN w:val="0"/>
        <w:adjustRightInd w:val="0"/>
        <w:rPr>
          <w:lang w:eastAsia="ko-KR"/>
        </w:rPr>
      </w:pPr>
      <w:r w:rsidRPr="00294F6B">
        <w:rPr>
          <w:rFonts w:ascii="TimesNewRomanPSMT" w:hAnsi="TimesNewRomanPSMT" w:cs="TimesNewRomanPSMT"/>
          <w:sz w:val="20"/>
          <w:lang w:val="en-US"/>
        </w:rPr>
        <w:t xml:space="preserve">Bits 0 to </w:t>
      </w:r>
      <w:r w:rsidRPr="00294F6B">
        <w:rPr>
          <w:rFonts w:ascii="TimesNewRomanPSMT" w:hAnsi="TimesNewRomanPSMT" w:cs="TimesNewRomanPSMT"/>
          <w:strike/>
          <w:color w:val="00B0F0"/>
          <w:sz w:val="20"/>
          <w:lang w:val="en-US"/>
        </w:rPr>
        <w:t>6</w:t>
      </w:r>
      <w:ins w:id="6" w:author="Mark Hamilton" w:date="2016-05-15T19:09:00Z">
        <w:r w:rsidR="00294F6B">
          <w:rPr>
            <w:rFonts w:ascii="TimesNewRomanPSMT" w:hAnsi="TimesNewRomanPSMT" w:cs="TimesNewRomanPSMT"/>
            <w:strike/>
            <w:color w:val="00B0F0"/>
            <w:sz w:val="20"/>
            <w:lang w:val="en-US"/>
          </w:rPr>
          <w:t>4</w:t>
        </w:r>
      </w:ins>
      <w:r w:rsidRPr="00294F6B">
        <w:rPr>
          <w:rFonts w:ascii="TimesNewRomanPSMT" w:hAnsi="TimesNewRomanPSMT" w:cs="TimesNewRomanPSMT"/>
          <w:sz w:val="20"/>
          <w:lang w:val="en-US"/>
        </w:rPr>
        <w:t xml:space="preserve"> of the Parameter Control Bitmap field correspond to the Parameter fields that are conditionally</w:t>
      </w:r>
      <w:r w:rsidRPr="00294F6B">
        <w:rPr>
          <w:rFonts w:ascii="TimesNewRomanPSMT" w:hAnsi="TimesNewRomanPSMT" w:cs="TimesNewRomanPSMT" w:hint="eastAsia"/>
          <w:sz w:val="20"/>
          <w:lang w:val="en-US" w:eastAsia="ko-KR"/>
        </w:rPr>
        <w:t xml:space="preserve"> </w:t>
      </w:r>
      <w:r w:rsidRPr="00294F6B">
        <w:rPr>
          <w:rFonts w:ascii="TimesNewRomanPSMT" w:hAnsi="TimesNewRomanPSMT" w:cs="TimesNewRomanPSMT"/>
          <w:sz w:val="20"/>
          <w:lang w:val="en-US"/>
        </w:rPr>
        <w:t>present in the element. A value of 1 in a bit indicates the corresponding parameter is present, and the value</w:t>
      </w:r>
      <w:r w:rsidRPr="00294F6B">
        <w:rPr>
          <w:rFonts w:ascii="TimesNewRomanPSMT" w:hAnsi="TimesNewRomanPSMT" w:cs="TimesNewRomanPSMT" w:hint="eastAsia"/>
          <w:sz w:val="20"/>
          <w:lang w:val="en-US" w:eastAsia="ko-KR"/>
        </w:rPr>
        <w:t xml:space="preserve"> </w:t>
      </w:r>
      <w:r w:rsidRPr="00294F6B">
        <w:rPr>
          <w:rFonts w:ascii="TimesNewRomanPSMT" w:hAnsi="TimesNewRomanPSMT" w:cs="TimesNewRomanPSMT"/>
          <w:sz w:val="20"/>
          <w:lang w:val="en-US"/>
        </w:rPr>
        <w:t>of 0 indicates the corresponding parameter is not present.</w:t>
      </w:r>
    </w:p>
    <w:p w14:paraId="433384DA" w14:textId="77777777" w:rsidR="007A1C15" w:rsidRDefault="007A1C15" w:rsidP="00CD5EC8">
      <w:pPr>
        <w:rPr>
          <w:lang w:eastAsia="ko-KR"/>
        </w:rPr>
      </w:pPr>
    </w:p>
    <w:p w14:paraId="76854C9E" w14:textId="22347BA9" w:rsidR="007A1C15" w:rsidRDefault="00597716" w:rsidP="00CD5EC8">
      <w:pPr>
        <w:rPr>
          <w:lang w:eastAsia="ko-KR"/>
        </w:rPr>
      </w:pPr>
      <w:r>
        <w:rPr>
          <w:lang w:eastAsia="ko-KR"/>
        </w:rPr>
        <w:t>&lt;End of CID 20080 changes.&gt;</w:t>
      </w:r>
    </w:p>
    <w:p w14:paraId="72D92F4D" w14:textId="77777777" w:rsidR="007A1C15" w:rsidRDefault="007A1C15" w:rsidP="00CD5EC8">
      <w:pPr>
        <w:rPr>
          <w:lang w:eastAsia="ko-KR"/>
        </w:rPr>
      </w:pPr>
    </w:p>
    <w:p w14:paraId="10F8838D" w14:textId="77777777" w:rsidR="00CD5EC8" w:rsidRDefault="007809F9" w:rsidP="00CD5EC8">
      <w:r>
        <w:t xml:space="preserve">CID 20082: </w:t>
      </w:r>
      <w:r w:rsidRPr="001255F9">
        <w:rPr>
          <w:highlight w:val="yellow"/>
        </w:rPr>
        <w:t>REJECTED</w:t>
      </w:r>
      <w:r>
        <w:t xml:space="preserve">.  This just adds ambiguity in expected AP behavior, and does not seem to </w:t>
      </w:r>
      <w:r w:rsidR="001255F9">
        <w:t>significantly help the problem of useless Probe Responses, due to leaving the choice up to the AP implementation.</w:t>
      </w:r>
    </w:p>
    <w:p w14:paraId="28DB8553" w14:textId="77777777" w:rsidR="00BC5805" w:rsidRDefault="00BC5805">
      <w:pPr>
        <w:rPr>
          <w:lang w:eastAsia="ko-KR"/>
        </w:rPr>
      </w:pPr>
    </w:p>
    <w:p w14:paraId="08969779" w14:textId="77777777" w:rsidR="0096606F" w:rsidRDefault="0096606F">
      <w:pPr>
        <w:rPr>
          <w:lang w:eastAsia="ko-KR"/>
        </w:rPr>
      </w:pPr>
    </w:p>
    <w:p w14:paraId="143DBA07" w14:textId="77777777" w:rsidR="00BC5805" w:rsidRDefault="00BC5805">
      <w:pPr>
        <w:rPr>
          <w:lang w:eastAsia="ko-KR"/>
        </w:rPr>
      </w:pPr>
    </w:p>
    <w:p w14:paraId="1F165372" w14:textId="77777777" w:rsidR="001255F9" w:rsidRPr="00913FC4" w:rsidRDefault="001255F9" w:rsidP="001255F9">
      <w:pPr>
        <w:rPr>
          <w:b/>
          <w:lang w:val="en-US"/>
        </w:rPr>
      </w:pPr>
      <w:r>
        <w:rPr>
          <w:b/>
          <w:sz w:val="28"/>
          <w:lang w:val="en-US"/>
        </w:rPr>
        <w:t>CIDs 20162, 20170</w:t>
      </w:r>
      <w:r w:rsidRPr="00913FC4">
        <w:rPr>
          <w:b/>
          <w:sz w:val="28"/>
          <w:lang w:val="en-US"/>
        </w:rPr>
        <w:t>:</w:t>
      </w:r>
    </w:p>
    <w:p w14:paraId="368BF908" w14:textId="77777777" w:rsidR="001255F9" w:rsidRDefault="001255F9" w:rsidP="001255F9"/>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1255F9" w:rsidRPr="00017A95" w14:paraId="084B1C4A" w14:textId="77777777" w:rsidTr="00DC0C8F">
        <w:trPr>
          <w:trHeight w:val="314"/>
        </w:trPr>
        <w:tc>
          <w:tcPr>
            <w:tcW w:w="828" w:type="dxa"/>
          </w:tcPr>
          <w:p w14:paraId="32DD7FB9" w14:textId="77777777" w:rsidR="001255F9" w:rsidRDefault="001255F9" w:rsidP="00DC0C8F">
            <w:r w:rsidRPr="002D6413">
              <w:rPr>
                <w:b/>
                <w:bCs/>
              </w:rPr>
              <w:t>CID</w:t>
            </w:r>
          </w:p>
        </w:tc>
        <w:tc>
          <w:tcPr>
            <w:tcW w:w="810" w:type="dxa"/>
          </w:tcPr>
          <w:p w14:paraId="7679B18C" w14:textId="77777777" w:rsidR="001255F9" w:rsidRPr="0009023D" w:rsidRDefault="001255F9" w:rsidP="00DC0C8F">
            <w:pPr>
              <w:rPr>
                <w:b/>
                <w:bCs/>
              </w:rPr>
            </w:pPr>
            <w:r w:rsidRPr="0009023D">
              <w:rPr>
                <w:b/>
                <w:bCs/>
              </w:rPr>
              <w:t>Page</w:t>
            </w:r>
          </w:p>
        </w:tc>
        <w:tc>
          <w:tcPr>
            <w:tcW w:w="1170" w:type="dxa"/>
          </w:tcPr>
          <w:p w14:paraId="359D43CB" w14:textId="77777777" w:rsidR="001255F9" w:rsidRPr="0009023D" w:rsidRDefault="001255F9" w:rsidP="00DC0C8F">
            <w:pPr>
              <w:rPr>
                <w:b/>
                <w:bCs/>
              </w:rPr>
            </w:pPr>
            <w:r w:rsidRPr="0009023D">
              <w:rPr>
                <w:b/>
                <w:bCs/>
              </w:rPr>
              <w:t>Clause</w:t>
            </w:r>
          </w:p>
        </w:tc>
        <w:tc>
          <w:tcPr>
            <w:tcW w:w="3240" w:type="dxa"/>
          </w:tcPr>
          <w:p w14:paraId="6D3E8701" w14:textId="77777777" w:rsidR="001255F9" w:rsidRPr="0009023D" w:rsidRDefault="001255F9" w:rsidP="00DC0C8F">
            <w:pPr>
              <w:rPr>
                <w:b/>
                <w:bCs/>
              </w:rPr>
            </w:pPr>
            <w:r w:rsidRPr="0009023D">
              <w:rPr>
                <w:b/>
                <w:bCs/>
              </w:rPr>
              <w:t>Comment</w:t>
            </w:r>
          </w:p>
        </w:tc>
        <w:tc>
          <w:tcPr>
            <w:tcW w:w="3240" w:type="dxa"/>
          </w:tcPr>
          <w:p w14:paraId="12CE1D6A" w14:textId="77777777" w:rsidR="001255F9" w:rsidRPr="0009023D" w:rsidRDefault="001255F9" w:rsidP="00DC0C8F">
            <w:pPr>
              <w:rPr>
                <w:b/>
                <w:bCs/>
              </w:rPr>
            </w:pPr>
            <w:r w:rsidRPr="0009023D">
              <w:rPr>
                <w:b/>
                <w:bCs/>
              </w:rPr>
              <w:t>Proposed Change</w:t>
            </w:r>
          </w:p>
        </w:tc>
      </w:tr>
      <w:tr w:rsidR="001255F9" w:rsidRPr="00017A95" w14:paraId="1843C6FB" w14:textId="77777777" w:rsidTr="00DC0C8F">
        <w:trPr>
          <w:trHeight w:val="2805"/>
        </w:trPr>
        <w:tc>
          <w:tcPr>
            <w:tcW w:w="828" w:type="dxa"/>
          </w:tcPr>
          <w:p w14:paraId="4488FFE0" w14:textId="77777777" w:rsidR="001255F9" w:rsidRDefault="001255F9" w:rsidP="00DC0C8F">
            <w:r>
              <w:t>20162</w:t>
            </w:r>
          </w:p>
        </w:tc>
        <w:tc>
          <w:tcPr>
            <w:tcW w:w="810" w:type="dxa"/>
          </w:tcPr>
          <w:p w14:paraId="56CD08AB" w14:textId="77777777" w:rsidR="001255F9" w:rsidRDefault="001255F9" w:rsidP="00DC0C8F">
            <w:r>
              <w:t>84.27</w:t>
            </w:r>
          </w:p>
        </w:tc>
        <w:tc>
          <w:tcPr>
            <w:tcW w:w="1170" w:type="dxa"/>
          </w:tcPr>
          <w:p w14:paraId="12D26F3A" w14:textId="77777777" w:rsidR="001255F9" w:rsidRDefault="001255F9" w:rsidP="00DC0C8F">
            <w:r>
              <w:t>9.6.8.36</w:t>
            </w:r>
          </w:p>
        </w:tc>
        <w:tc>
          <w:tcPr>
            <w:tcW w:w="3240" w:type="dxa"/>
          </w:tcPr>
          <w:p w14:paraId="2E01B526" w14:textId="77777777" w:rsidR="001255F9" w:rsidRDefault="001255F9" w:rsidP="001255F9">
            <w:r>
              <w:t>Non-Transmitted BSS:</w:t>
            </w:r>
          </w:p>
          <w:p w14:paraId="128F4BAC" w14:textId="77777777" w:rsidR="001255F9" w:rsidRDefault="001255F9" w:rsidP="001255F9"/>
          <w:p w14:paraId="1E56C94C" w14:textId="77777777" w:rsidR="001255F9" w:rsidRDefault="001255F9" w:rsidP="001255F9">
            <w:r>
              <w:t>FILS Discovery</w:t>
            </w:r>
          </w:p>
          <w:p w14:paraId="02752ADA" w14:textId="77777777" w:rsidR="001255F9" w:rsidRDefault="001255F9" w:rsidP="001255F9"/>
          <w:p w14:paraId="63F9902F" w14:textId="77777777" w:rsidR="001255F9" w:rsidRDefault="001255F9" w:rsidP="001255F9">
            <w:r>
              <w:t>Comment: In typical high density deployments, there are 4 or more SSIDs configured and beaconed per AP, in practice.  Thus there can be a significant bandwidth savings from combining these, using Multiple BSSID support.  The bandwidth gain accrues not just from use of Multiple BSSIDs in Beacon Frames but there is also significant gain available through the use of the Multiple BSSID feature in Probe Responses.  The Probe Response gain is available even when not all devices on the network support the Multiple BSSID feature.  This feature has been in 802.11 since 802.11v (2011); it needs a push to get traction to get it implemented and used.</w:t>
            </w:r>
          </w:p>
        </w:tc>
        <w:tc>
          <w:tcPr>
            <w:tcW w:w="3240" w:type="dxa"/>
          </w:tcPr>
          <w:p w14:paraId="781D549B" w14:textId="77777777" w:rsidR="001255F9" w:rsidRPr="002D6413" w:rsidRDefault="001255F9" w:rsidP="00DC0C8F">
            <w:r w:rsidRPr="001255F9">
              <w:t>Remove the Multiple BSSIDs Presence Indicator.  Instead, make Multiple BSSID support mandatory for TGai devices.</w:t>
            </w:r>
          </w:p>
        </w:tc>
      </w:tr>
      <w:tr w:rsidR="001255F9" w:rsidRPr="00017A95" w14:paraId="4E0B84F9" w14:textId="77777777" w:rsidTr="00DC0C8F">
        <w:trPr>
          <w:trHeight w:val="2805"/>
        </w:trPr>
        <w:tc>
          <w:tcPr>
            <w:tcW w:w="828" w:type="dxa"/>
          </w:tcPr>
          <w:p w14:paraId="7B354AA5" w14:textId="77777777" w:rsidR="001255F9" w:rsidRDefault="001255F9" w:rsidP="00DC0C8F">
            <w:r>
              <w:t>20170</w:t>
            </w:r>
          </w:p>
        </w:tc>
        <w:tc>
          <w:tcPr>
            <w:tcW w:w="810" w:type="dxa"/>
          </w:tcPr>
          <w:p w14:paraId="467D9660" w14:textId="77777777" w:rsidR="001255F9" w:rsidRDefault="001255F9" w:rsidP="00DC0C8F">
            <w:r>
              <w:t>84.27</w:t>
            </w:r>
          </w:p>
        </w:tc>
        <w:tc>
          <w:tcPr>
            <w:tcW w:w="1170" w:type="dxa"/>
          </w:tcPr>
          <w:p w14:paraId="5AFEB338" w14:textId="77777777" w:rsidR="001255F9" w:rsidRDefault="001255F9" w:rsidP="00DC0C8F">
            <w:r>
              <w:t>9.6.8.36</w:t>
            </w:r>
          </w:p>
        </w:tc>
        <w:tc>
          <w:tcPr>
            <w:tcW w:w="3240" w:type="dxa"/>
          </w:tcPr>
          <w:p w14:paraId="782E5D15" w14:textId="77777777" w:rsidR="001255F9" w:rsidRDefault="001255F9" w:rsidP="00DC0C8F">
            <w:r w:rsidRPr="001255F9">
              <w:t>In typical high density deployments, there are 4 or more SSIDs configured and beaconed per AP, in practice.  Thus there can be a significant bandwidth savings from combining these, using Multiple BSSID support.  This feature has been in 802.11 since 802.11v (2011); it needs a push to get traction to get it implemented and used.</w:t>
            </w:r>
          </w:p>
        </w:tc>
        <w:tc>
          <w:tcPr>
            <w:tcW w:w="3240" w:type="dxa"/>
          </w:tcPr>
          <w:p w14:paraId="25B5E47E" w14:textId="77777777" w:rsidR="001255F9" w:rsidRPr="002D6413" w:rsidRDefault="001255F9" w:rsidP="00DC0C8F">
            <w:r w:rsidRPr="001255F9">
              <w:t>Remove the Multiple BSSIDs Presence Indicator.  Instead, make Multiple BSSID support mandatory for TGai devices.</w:t>
            </w:r>
          </w:p>
        </w:tc>
      </w:tr>
    </w:tbl>
    <w:p w14:paraId="2AF91E13" w14:textId="77777777" w:rsidR="001255F9" w:rsidRDefault="001255F9" w:rsidP="001255F9"/>
    <w:p w14:paraId="32037BAC" w14:textId="77777777" w:rsidR="001255F9" w:rsidRPr="00CD5EC8" w:rsidRDefault="001255F9" w:rsidP="001255F9">
      <w:pPr>
        <w:rPr>
          <w:b/>
          <w:u w:val="single"/>
        </w:rPr>
      </w:pPr>
      <w:r w:rsidRPr="00CD5EC8">
        <w:rPr>
          <w:b/>
          <w:u w:val="single"/>
        </w:rPr>
        <w:t>Discussion:</w:t>
      </w:r>
    </w:p>
    <w:p w14:paraId="4AAC34E0" w14:textId="77777777" w:rsidR="001255F9" w:rsidRDefault="001255F9" w:rsidP="001255F9"/>
    <w:p w14:paraId="4B75427A" w14:textId="77777777" w:rsidR="001255F9" w:rsidRDefault="001255F9" w:rsidP="001255F9">
      <w:r>
        <w:t>See 11-16/0586.</w:t>
      </w:r>
    </w:p>
    <w:p w14:paraId="6C8418A3" w14:textId="77777777" w:rsidR="001255F9" w:rsidRDefault="001255F9" w:rsidP="001255F9"/>
    <w:p w14:paraId="22B208A6" w14:textId="77777777" w:rsidR="001255F9" w:rsidRPr="00CD5EC8" w:rsidRDefault="001255F9" w:rsidP="001255F9"/>
    <w:p w14:paraId="23027D48" w14:textId="77777777" w:rsidR="001255F9" w:rsidRPr="00CD5EC8" w:rsidRDefault="001255F9" w:rsidP="001255F9">
      <w:pPr>
        <w:rPr>
          <w:b/>
          <w:u w:val="single"/>
        </w:rPr>
      </w:pPr>
      <w:r w:rsidRPr="006F6605">
        <w:rPr>
          <w:b/>
          <w:u w:val="single"/>
        </w:rPr>
        <w:t>Proposed Resolution</w:t>
      </w:r>
      <w:r>
        <w:rPr>
          <w:b/>
          <w:u w:val="single"/>
        </w:rPr>
        <w:t>s</w:t>
      </w:r>
      <w:r w:rsidRPr="006F6605">
        <w:rPr>
          <w:b/>
          <w:u w:val="single"/>
        </w:rPr>
        <w:t>:</w:t>
      </w:r>
    </w:p>
    <w:p w14:paraId="318CF6BE" w14:textId="77777777" w:rsidR="001255F9" w:rsidRDefault="001255F9" w:rsidP="001255F9"/>
    <w:p w14:paraId="07E2AAB9" w14:textId="77777777" w:rsidR="001255F9" w:rsidRDefault="001255F9" w:rsidP="001255F9">
      <w:r>
        <w:t>CID 20169</w:t>
      </w:r>
      <w:r w:rsidR="004F3583">
        <w:t>, 20170</w:t>
      </w:r>
      <w:r>
        <w:t xml:space="preserve">:  </w:t>
      </w:r>
      <w:r w:rsidRPr="00336AB1">
        <w:rPr>
          <w:highlight w:val="yellow"/>
        </w:rPr>
        <w:t>REVISED</w:t>
      </w:r>
      <w:r>
        <w:t xml:space="preserve">.  </w:t>
      </w:r>
      <w:r w:rsidR="00154ACD">
        <w:t>Add the following editing instructions to the TGai Draft:</w:t>
      </w:r>
    </w:p>
    <w:p w14:paraId="1DBC2A90" w14:textId="77777777" w:rsidR="00154ACD" w:rsidRDefault="00154ACD" w:rsidP="001255F9"/>
    <w:p w14:paraId="56B9A85C" w14:textId="77777777" w:rsidR="004C1156" w:rsidRDefault="004C1156" w:rsidP="004C1156">
      <w:r>
        <w:rPr>
          <w:rFonts w:ascii="TimesNewRomanPS-BoldItalicMT" w:hAnsi="TimesNewRomanPS-BoldItalicMT" w:cs="TimesNewRomanPS-BoldItalicMT"/>
          <w:b/>
          <w:bCs/>
          <w:i/>
          <w:iCs/>
          <w:sz w:val="20"/>
          <w:lang w:val="en-US"/>
        </w:rPr>
        <w:t>Change the following row in the table in 6.3.11.2.2:</w:t>
      </w:r>
    </w:p>
    <w:p w14:paraId="2B7CA74B" w14:textId="77777777" w:rsidR="004C1156" w:rsidRDefault="004C1156" w:rsidP="004C1156">
      <w:pPr>
        <w:rPr>
          <w:lang w:val="en-US"/>
        </w:rPr>
      </w:pPr>
    </w:p>
    <w:p w14:paraId="682AA1DD" w14:textId="77777777" w:rsidR="00154ACD" w:rsidRDefault="00154ACD" w:rsidP="001255F9">
      <w:pPr>
        <w:rPr>
          <w:rFonts w:ascii="Arial-BoldMT" w:hAnsi="Arial-BoldMT" w:cs="Arial-BoldMT"/>
          <w:b/>
          <w:bCs/>
          <w:sz w:val="20"/>
          <w:lang w:val="en-US"/>
        </w:rPr>
      </w:pPr>
      <w:r>
        <w:rPr>
          <w:rFonts w:ascii="Arial-BoldMT" w:hAnsi="Arial-BoldMT" w:cs="Arial-BoldMT"/>
          <w:b/>
          <w:bCs/>
          <w:sz w:val="20"/>
          <w:lang w:val="en-US"/>
        </w:rPr>
        <w:lastRenderedPageBreak/>
        <w:t>6.3.11.2 MLME-START.request</w:t>
      </w:r>
    </w:p>
    <w:p w14:paraId="46908F46" w14:textId="77777777" w:rsidR="00154ACD" w:rsidRDefault="00154ACD" w:rsidP="001255F9">
      <w:pPr>
        <w:rPr>
          <w:rFonts w:ascii="Arial-BoldMT" w:hAnsi="Arial-BoldMT" w:cs="Arial-BoldMT"/>
          <w:b/>
          <w:bCs/>
          <w:sz w:val="20"/>
          <w:lang w:val="en-US"/>
        </w:rPr>
      </w:pPr>
    </w:p>
    <w:p w14:paraId="32D5512A" w14:textId="77777777" w:rsidR="00154ACD" w:rsidRDefault="00154ACD" w:rsidP="001255F9">
      <w:r>
        <w:rPr>
          <w:rFonts w:ascii="Arial-BoldMT" w:hAnsi="Arial-BoldMT" w:cs="Arial-BoldMT"/>
          <w:b/>
          <w:bCs/>
          <w:sz w:val="20"/>
          <w:lang w:val="en-US"/>
        </w:rPr>
        <w:t>6.3.11.2.2 Semantics of the service primitive</w:t>
      </w:r>
    </w:p>
    <w:p w14:paraId="3C977ED7" w14:textId="77777777" w:rsidR="00154ACD" w:rsidRDefault="00154ACD" w:rsidP="001255F9"/>
    <w:tbl>
      <w:tblPr>
        <w:tblStyle w:val="TableGrid"/>
        <w:tblW w:w="0" w:type="auto"/>
        <w:tblLook w:val="04A0" w:firstRow="1" w:lastRow="0" w:firstColumn="1" w:lastColumn="0" w:noHBand="0" w:noVBand="1"/>
      </w:tblPr>
      <w:tblGrid>
        <w:gridCol w:w="1780"/>
        <w:gridCol w:w="1579"/>
        <w:gridCol w:w="2689"/>
        <w:gridCol w:w="3528"/>
      </w:tblGrid>
      <w:tr w:rsidR="00154ACD" w14:paraId="6B0C8C56" w14:textId="77777777" w:rsidTr="00154ACD">
        <w:tc>
          <w:tcPr>
            <w:tcW w:w="1780" w:type="dxa"/>
          </w:tcPr>
          <w:p w14:paraId="1AE9DBFE" w14:textId="77777777" w:rsidR="00154ACD" w:rsidRDefault="00154ACD" w:rsidP="008B619D">
            <w:pPr>
              <w:rPr>
                <w:lang w:val="en-US"/>
              </w:rPr>
            </w:pPr>
            <w:r>
              <w:rPr>
                <w:lang w:val="en-US"/>
              </w:rPr>
              <w:t>MultipleBSSID</w:t>
            </w:r>
          </w:p>
        </w:tc>
        <w:tc>
          <w:tcPr>
            <w:tcW w:w="1579" w:type="dxa"/>
          </w:tcPr>
          <w:p w14:paraId="18A9699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defined in</w:t>
            </w:r>
          </w:p>
          <w:p w14:paraId="364519FA"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14026E47"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3C4D6732"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Element in</w:t>
            </w:r>
          </w:p>
          <w:p w14:paraId="007CB4FF"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9.4.2.46</w:t>
            </w:r>
          </w:p>
          <w:p w14:paraId="4B384738"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49110C1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2E0A482B" w14:textId="77777777" w:rsidR="00154ACD" w:rsidRDefault="00154ACD" w:rsidP="00154ACD">
            <w:pPr>
              <w:rPr>
                <w:lang w:val="en-US"/>
              </w:rPr>
            </w:pPr>
            <w:r>
              <w:rPr>
                <w:rFonts w:ascii="TimesNewRomanPSMT" w:hAnsi="TimesNewRomanPSMT" w:cs="TimesNewRomanPSMT"/>
                <w:sz w:val="18"/>
                <w:szCs w:val="18"/>
                <w:lang w:val="en-US"/>
              </w:rPr>
              <w:t>element)</w:t>
            </w:r>
          </w:p>
        </w:tc>
        <w:tc>
          <w:tcPr>
            <w:tcW w:w="2689" w:type="dxa"/>
          </w:tcPr>
          <w:p w14:paraId="5B7F63B9"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defined in Multiple</w:t>
            </w:r>
          </w:p>
          <w:p w14:paraId="4121A2B3"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 Element in</w:t>
            </w:r>
          </w:p>
          <w:p w14:paraId="426B757C"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9.4.2.46 (Multiple</w:t>
            </w:r>
          </w:p>
          <w:p w14:paraId="2F86E253" w14:textId="77777777" w:rsidR="00154ACD" w:rsidRDefault="00154ACD" w:rsidP="00154ACD">
            <w:pPr>
              <w:rPr>
                <w:lang w:val="en-US"/>
              </w:rPr>
            </w:pPr>
            <w:r>
              <w:rPr>
                <w:rFonts w:ascii="TimesNewRomanPSMT" w:hAnsi="TimesNewRomanPSMT" w:cs="TimesNewRomanPSMT"/>
                <w:sz w:val="18"/>
                <w:szCs w:val="18"/>
                <w:lang w:val="en-US"/>
              </w:rPr>
              <w:t>BSSID element)</w:t>
            </w:r>
          </w:p>
        </w:tc>
        <w:tc>
          <w:tcPr>
            <w:tcW w:w="3528" w:type="dxa"/>
          </w:tcPr>
          <w:p w14:paraId="64A5608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This element is optionally present when</w:t>
            </w:r>
          </w:p>
          <w:p w14:paraId="37759EE5"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dot11RMMeasurementPilotActivated is a</w:t>
            </w:r>
          </w:p>
          <w:p w14:paraId="365D8E55"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value between 2 and 7 and the AP is a</w:t>
            </w:r>
          </w:p>
          <w:p w14:paraId="3E2A363C"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member of a Multiple BSSID Set (see</w:t>
            </w:r>
          </w:p>
          <w:p w14:paraId="746F7017"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11.11.14 (Multiple BSSID Set)) with two or</w:t>
            </w:r>
          </w:p>
          <w:p w14:paraId="722C0974"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more members, or if</w:t>
            </w:r>
          </w:p>
          <w:p w14:paraId="1E73A4F3" w14:textId="77777777" w:rsidR="00154ACD" w:rsidRDefault="00154ACD" w:rsidP="00154ACD">
            <w:pPr>
              <w:rPr>
                <w:ins w:id="7" w:author="Mark Hamilton" w:date="2016-05-13T14:56:00Z"/>
                <w:rFonts w:ascii="TimesNewRomanPSMT" w:hAnsi="TimesNewRomanPSMT" w:cs="TimesNewRomanPSMT"/>
                <w:sz w:val="18"/>
                <w:szCs w:val="18"/>
                <w:lang w:val="en-US"/>
              </w:rPr>
            </w:pPr>
            <w:r>
              <w:rPr>
                <w:rFonts w:ascii="TimesNewRomanPSMT" w:hAnsi="TimesNewRomanPSMT" w:cs="TimesNewRomanPSMT"/>
                <w:sz w:val="18"/>
                <w:szCs w:val="18"/>
                <w:lang w:val="en-US"/>
              </w:rPr>
              <w:t>dot11MultiBSSIDActivated is true.</w:t>
            </w:r>
          </w:p>
          <w:p w14:paraId="558BB0DA" w14:textId="77777777" w:rsidR="00154ACD" w:rsidRDefault="00154ACD" w:rsidP="00154ACD">
            <w:pPr>
              <w:rPr>
                <w:lang w:val="en-US"/>
              </w:rPr>
            </w:pPr>
            <w:ins w:id="8" w:author="Mark Hamilton" w:date="2016-05-13T14:56:00Z">
              <w:r>
                <w:rPr>
                  <w:rFonts w:ascii="TimesNewRomanPSMT" w:hAnsi="TimesNewRomanPSMT" w:cs="TimesNewRomanPSMT"/>
                  <w:sz w:val="18"/>
                  <w:szCs w:val="18"/>
                  <w:lang w:val="en-US"/>
                </w:rPr>
                <w:t>This element is present when dot11FILSActivated is true and the AP is a member of a Multiple BSSID Set with two or more members.</w:t>
              </w:r>
            </w:ins>
          </w:p>
        </w:tc>
      </w:tr>
    </w:tbl>
    <w:p w14:paraId="5B70A3B8" w14:textId="77777777" w:rsidR="00154ACD" w:rsidRDefault="00154ACD" w:rsidP="008B619D">
      <w:pPr>
        <w:rPr>
          <w:lang w:val="en-US"/>
        </w:rPr>
      </w:pPr>
    </w:p>
    <w:p w14:paraId="0B45BA04" w14:textId="77777777" w:rsidR="00045B89" w:rsidRPr="00045B89" w:rsidRDefault="00045B89" w:rsidP="00045B89">
      <w:r>
        <w:rPr>
          <w:rFonts w:ascii="TimesNewRomanPS-BoldItalicMT" w:hAnsi="TimesNewRomanPS-BoldItalicMT" w:cs="TimesNewRomanPS-BoldItalicMT"/>
          <w:b/>
          <w:bCs/>
          <w:i/>
          <w:iCs/>
          <w:sz w:val="20"/>
          <w:lang w:val="en-US"/>
        </w:rPr>
        <w:t>Change the following text, as shown:</w:t>
      </w:r>
    </w:p>
    <w:p w14:paraId="0CFDDBB6" w14:textId="77777777" w:rsidR="00045B89" w:rsidRDefault="00045B89" w:rsidP="00045B89">
      <w:pPr>
        <w:autoSpaceDE w:val="0"/>
        <w:autoSpaceDN w:val="0"/>
        <w:adjustRightInd w:val="0"/>
        <w:rPr>
          <w:rFonts w:ascii="TimesNewRomanPS-BoldItalicMT" w:hAnsi="TimesNewRomanPS-BoldItalicMT" w:cs="TimesNewRomanPS-BoldItalicMT"/>
          <w:b/>
          <w:bCs/>
          <w:i/>
          <w:iCs/>
          <w:sz w:val="20"/>
          <w:lang w:val="en-US"/>
        </w:rPr>
      </w:pPr>
    </w:p>
    <w:p w14:paraId="01E287B3" w14:textId="77777777" w:rsidR="00045B89" w:rsidRDefault="00045B89" w:rsidP="00045B8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11.1.3.8 Multiple BSSID procedure</w:t>
      </w:r>
    </w:p>
    <w:p w14:paraId="6A7C8271" w14:textId="77777777" w:rsidR="00045B89" w:rsidRDefault="00045B89" w:rsidP="00045B89">
      <w:pPr>
        <w:autoSpaceDE w:val="0"/>
        <w:autoSpaceDN w:val="0"/>
        <w:adjustRightInd w:val="0"/>
        <w:rPr>
          <w:rFonts w:ascii="Arial-BoldMT" w:hAnsi="Arial-BoldMT" w:cs="Arial-BoldMT"/>
          <w:b/>
          <w:bCs/>
          <w:sz w:val="20"/>
          <w:lang w:val="en-US"/>
        </w:rPr>
      </w:pPr>
    </w:p>
    <w:p w14:paraId="45A50D88" w14:textId="77777777" w:rsidR="00045B89" w:rsidRDefault="00045B89" w:rsidP="00045B8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Implementation of the Multiple BSSID capability is optional for a WNM STA and for a DMG STA.</w:t>
      </w:r>
      <w:ins w:id="9" w:author="Mark Hamilton" w:date="2016-05-13T17:07:00Z">
        <w:r>
          <w:rPr>
            <w:rFonts w:ascii="TimesNewRomanPSMT" w:hAnsi="TimesNewRomanPSMT" w:cs="TimesNewRomanPSMT"/>
            <w:sz w:val="20"/>
            <w:lang w:val="en-US"/>
          </w:rPr>
          <w:t xml:space="preserve">  Implementation of the Multiple BSSID capability is mandatory for a FILS STA.</w:t>
        </w:r>
      </w:ins>
    </w:p>
    <w:p w14:paraId="6804FB23" w14:textId="77777777" w:rsidR="004C1156" w:rsidRDefault="004C1156" w:rsidP="00045B89">
      <w:pPr>
        <w:autoSpaceDE w:val="0"/>
        <w:autoSpaceDN w:val="0"/>
        <w:adjustRightInd w:val="0"/>
        <w:rPr>
          <w:rFonts w:ascii="TimesNewRomanPSMT" w:hAnsi="TimesNewRomanPSMT" w:cs="TimesNewRomanPSMT"/>
          <w:sz w:val="20"/>
          <w:lang w:val="en-US"/>
        </w:rPr>
      </w:pPr>
    </w:p>
    <w:p w14:paraId="22235AAA" w14:textId="77777777" w:rsidR="004C1156" w:rsidRDefault="004C1156" w:rsidP="004C1156">
      <w:r>
        <w:rPr>
          <w:rFonts w:ascii="TimesNewRomanPS-BoldItalicMT" w:hAnsi="TimesNewRomanPS-BoldItalicMT" w:cs="TimesNewRomanPS-BoldItalicMT"/>
          <w:b/>
          <w:bCs/>
          <w:i/>
          <w:iCs/>
          <w:sz w:val="20"/>
          <w:lang w:val="en-US"/>
        </w:rPr>
        <w:t xml:space="preserve">Change the following row in the table in Annex </w:t>
      </w:r>
      <w:r w:rsidR="00E90C6A">
        <w:rPr>
          <w:rFonts w:ascii="TimesNewRomanPS-BoldItalicMT" w:hAnsi="TimesNewRomanPS-BoldItalicMT" w:cs="TimesNewRomanPS-BoldItalicMT"/>
          <w:b/>
          <w:bCs/>
          <w:i/>
          <w:iCs/>
          <w:sz w:val="20"/>
          <w:lang w:val="en-US"/>
        </w:rPr>
        <w:t>B.4.19</w:t>
      </w:r>
      <w:r>
        <w:rPr>
          <w:rFonts w:ascii="TimesNewRomanPS-BoldItalicMT" w:hAnsi="TimesNewRomanPS-BoldItalicMT" w:cs="TimesNewRomanPS-BoldItalicMT"/>
          <w:b/>
          <w:bCs/>
          <w:i/>
          <w:iCs/>
          <w:sz w:val="20"/>
          <w:lang w:val="en-US"/>
        </w:rPr>
        <w:t>:</w:t>
      </w:r>
    </w:p>
    <w:p w14:paraId="4159E348" w14:textId="77777777" w:rsidR="004C1156" w:rsidRDefault="004C1156" w:rsidP="004C1156">
      <w:pPr>
        <w:rPr>
          <w:lang w:val="en-US"/>
        </w:rPr>
      </w:pPr>
    </w:p>
    <w:p w14:paraId="30710B7D" w14:textId="77777777" w:rsidR="004C1156" w:rsidRDefault="004C1156" w:rsidP="004C1156">
      <w:pPr>
        <w:rPr>
          <w:rFonts w:ascii="Arial-BoldItalicMT" w:hAnsi="Arial-BoldItalicMT" w:cs="Arial-BoldItalicMT"/>
          <w:b/>
          <w:bCs/>
          <w:i/>
          <w:iCs/>
          <w:szCs w:val="22"/>
          <w:lang w:val="en-US"/>
        </w:rPr>
      </w:pPr>
      <w:r>
        <w:rPr>
          <w:rFonts w:ascii="Arial-BoldMT" w:hAnsi="Arial-BoldMT" w:cs="Arial-BoldMT"/>
          <w:b/>
          <w:bCs/>
          <w:szCs w:val="22"/>
          <w:lang w:val="en-US"/>
        </w:rPr>
        <w:t xml:space="preserve">B.4.19 WNM extensions </w:t>
      </w:r>
      <w:r>
        <w:rPr>
          <w:rFonts w:ascii="Arial-BoldItalicMT" w:hAnsi="Arial-BoldItalicMT" w:cs="Arial-BoldItalicMT"/>
          <w:b/>
          <w:bCs/>
          <w:i/>
          <w:iCs/>
          <w:szCs w:val="22"/>
          <w:lang w:val="en-US"/>
        </w:rPr>
        <w:t>(continued)</w:t>
      </w:r>
    </w:p>
    <w:p w14:paraId="7BD27513" w14:textId="77777777" w:rsidR="004C1156" w:rsidRDefault="004C1156" w:rsidP="004C1156"/>
    <w:tbl>
      <w:tblPr>
        <w:tblStyle w:val="TableGrid"/>
        <w:tblW w:w="0" w:type="auto"/>
        <w:tblLook w:val="04A0" w:firstRow="1" w:lastRow="0" w:firstColumn="1" w:lastColumn="0" w:noHBand="0" w:noVBand="1"/>
      </w:tblPr>
      <w:tblGrid>
        <w:gridCol w:w="1458"/>
        <w:gridCol w:w="2430"/>
        <w:gridCol w:w="2070"/>
        <w:gridCol w:w="1710"/>
        <w:gridCol w:w="1908"/>
      </w:tblGrid>
      <w:tr w:rsidR="004C1156" w14:paraId="1FBFF72F" w14:textId="77777777" w:rsidTr="00E90C6A">
        <w:tc>
          <w:tcPr>
            <w:tcW w:w="1458" w:type="dxa"/>
          </w:tcPr>
          <w:p w14:paraId="53E262B8" w14:textId="77777777" w:rsidR="004C1156" w:rsidRDefault="004C1156" w:rsidP="00DC0C8F">
            <w:pPr>
              <w:rPr>
                <w:lang w:val="en-US"/>
              </w:rPr>
            </w:pPr>
            <w:r>
              <w:rPr>
                <w:lang w:val="en-US"/>
              </w:rPr>
              <w:t>*WNM6</w:t>
            </w:r>
          </w:p>
        </w:tc>
        <w:tc>
          <w:tcPr>
            <w:tcW w:w="2430" w:type="dxa"/>
          </w:tcPr>
          <w:p w14:paraId="2EF220C2" w14:textId="77777777" w:rsidR="004C1156" w:rsidRDefault="004C1156" w:rsidP="00DC0C8F">
            <w:pPr>
              <w:rPr>
                <w:lang w:val="en-US"/>
              </w:rPr>
            </w:pPr>
            <w:r>
              <w:rPr>
                <w:rFonts w:ascii="TimesNewRomanPSMT" w:hAnsi="TimesNewRomanPSMT" w:cs="TimesNewRomanPSMT"/>
                <w:sz w:val="18"/>
                <w:szCs w:val="18"/>
                <w:lang w:val="en-US"/>
              </w:rPr>
              <w:t>Multiple BSSID Support</w:t>
            </w:r>
          </w:p>
        </w:tc>
        <w:tc>
          <w:tcPr>
            <w:tcW w:w="2070" w:type="dxa"/>
          </w:tcPr>
          <w:p w14:paraId="19DF8C3E"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11.1.3.8</w:t>
            </w:r>
          </w:p>
          <w:p w14:paraId="3013F13A"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081A1B96"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6CA0F0FA"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procedure),</w:t>
            </w:r>
          </w:p>
          <w:p w14:paraId="75499C74"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11.1.4</w:t>
            </w:r>
          </w:p>
          <w:p w14:paraId="2404153D"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(Acquiring</w:t>
            </w:r>
          </w:p>
          <w:p w14:paraId="4BAF8BD1"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synchronizatio</w:t>
            </w:r>
          </w:p>
          <w:p w14:paraId="2893B5C8"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 scanning),</w:t>
            </w:r>
          </w:p>
          <w:p w14:paraId="45B17FDD"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11.11.14</w:t>
            </w:r>
          </w:p>
          <w:p w14:paraId="458322B1"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52D6BF3C" w14:textId="77777777" w:rsidR="004C1156" w:rsidRDefault="004C1156" w:rsidP="004C1156">
            <w:pPr>
              <w:rPr>
                <w:lang w:val="en-US"/>
              </w:rPr>
            </w:pPr>
            <w:r>
              <w:rPr>
                <w:rFonts w:ascii="TimesNewRomanPSMT" w:hAnsi="TimesNewRomanPSMT" w:cs="TimesNewRomanPSMT"/>
                <w:sz w:val="18"/>
                <w:szCs w:val="18"/>
                <w:lang w:val="en-US"/>
              </w:rPr>
              <w:t>BSSID Set)</w:t>
            </w:r>
          </w:p>
        </w:tc>
        <w:tc>
          <w:tcPr>
            <w:tcW w:w="1710" w:type="dxa"/>
          </w:tcPr>
          <w:p w14:paraId="13733FF5" w14:textId="77777777" w:rsidR="004C1156" w:rsidRDefault="004C1156" w:rsidP="00DC0C8F">
            <w:pPr>
              <w:autoSpaceDE w:val="0"/>
              <w:autoSpaceDN w:val="0"/>
              <w:adjustRightInd w:val="0"/>
              <w:rPr>
                <w:ins w:id="10" w:author="Mark Hamilton" w:date="2016-05-13T17:22:00Z"/>
                <w:rFonts w:ascii="TimesNewRomanPSMT" w:hAnsi="TimesNewRomanPSMT" w:cs="TimesNewRomanPSMT"/>
                <w:sz w:val="18"/>
                <w:szCs w:val="18"/>
                <w:lang w:val="en-US"/>
              </w:rPr>
            </w:pPr>
            <w:r>
              <w:rPr>
                <w:rFonts w:ascii="TimesNewRomanPSMT" w:hAnsi="TimesNewRomanPSMT" w:cs="TimesNewRomanPSMT"/>
                <w:sz w:val="18"/>
                <w:szCs w:val="18"/>
                <w:lang w:val="en-US"/>
              </w:rPr>
              <w:t>CFWNM:O</w:t>
            </w:r>
          </w:p>
          <w:p w14:paraId="476967B4" w14:textId="77777777" w:rsidR="004C1156" w:rsidRDefault="004C1156" w:rsidP="00DC0C8F">
            <w:pPr>
              <w:autoSpaceDE w:val="0"/>
              <w:autoSpaceDN w:val="0"/>
              <w:adjustRightInd w:val="0"/>
              <w:rPr>
                <w:rFonts w:ascii="TimesNewRomanPSMT" w:hAnsi="TimesNewRomanPSMT" w:cs="TimesNewRomanPSMT"/>
                <w:sz w:val="18"/>
                <w:szCs w:val="18"/>
                <w:lang w:val="en-US"/>
              </w:rPr>
            </w:pPr>
            <w:ins w:id="11" w:author="Mark Hamilton" w:date="2016-05-13T17:22:00Z">
              <w:r>
                <w:rPr>
                  <w:rFonts w:ascii="TimesNewRomanPSMT" w:hAnsi="TimesNewRomanPSMT" w:cs="TimesNewRomanPSMT"/>
                  <w:sz w:val="18"/>
                  <w:szCs w:val="18"/>
                  <w:lang w:val="en-US"/>
                </w:rPr>
                <w:t>CF32:M</w:t>
              </w:r>
            </w:ins>
          </w:p>
        </w:tc>
        <w:tc>
          <w:tcPr>
            <w:tcW w:w="1908" w:type="dxa"/>
          </w:tcPr>
          <w:p w14:paraId="31BC4C18" w14:textId="77777777" w:rsidR="004C1156" w:rsidRDefault="004C1156" w:rsidP="00DC0C8F">
            <w:pPr>
              <w:rPr>
                <w:lang w:val="en-US"/>
              </w:rPr>
            </w:pPr>
            <w:r>
              <w:rPr>
                <w:rFonts w:ascii="TimesNewRomanPSMT" w:hAnsi="TimesNewRomanPSMT" w:cs="TimesNewRomanPSMT"/>
                <w:sz w:val="18"/>
                <w:szCs w:val="18"/>
                <w:lang w:val="en-US"/>
              </w:rPr>
              <w:t xml:space="preserve">Yes </w:t>
            </w:r>
            <w:r>
              <w:rPr>
                <w:rFonts w:ascii="TimesNewRomanPSMT" w:hAnsi="TimesNewRomanPSMT" w:cs="TimesNewRomanPSMT"/>
                <w:sz w:val="28"/>
                <w:szCs w:val="28"/>
                <w:lang w:val="en-US"/>
              </w:rPr>
              <w:t xml:space="preserve">□ </w:t>
            </w:r>
            <w:r>
              <w:rPr>
                <w:rFonts w:ascii="TimesNewRomanPSMT" w:hAnsi="TimesNewRomanPSMT" w:cs="TimesNewRomanPSMT"/>
                <w:sz w:val="18"/>
                <w:szCs w:val="18"/>
                <w:lang w:val="en-US"/>
              </w:rPr>
              <w:t xml:space="preserve">No </w:t>
            </w:r>
            <w:r>
              <w:rPr>
                <w:rFonts w:ascii="TimesNewRomanPSMT" w:hAnsi="TimesNewRomanPSMT" w:cs="TimesNewRomanPSMT"/>
                <w:sz w:val="28"/>
                <w:szCs w:val="28"/>
                <w:lang w:val="en-US"/>
              </w:rPr>
              <w:t xml:space="preserve">□ </w:t>
            </w:r>
            <w:r>
              <w:rPr>
                <w:rFonts w:ascii="TimesNewRomanPSMT" w:hAnsi="TimesNewRomanPSMT" w:cs="TimesNewRomanPSMT"/>
                <w:sz w:val="18"/>
                <w:szCs w:val="18"/>
                <w:lang w:val="en-US"/>
              </w:rPr>
              <w:t xml:space="preserve">N/A </w:t>
            </w:r>
            <w:r>
              <w:rPr>
                <w:rFonts w:ascii="TimesNewRomanPSMT" w:hAnsi="TimesNewRomanPSMT" w:cs="TimesNewRomanPSMT"/>
                <w:sz w:val="28"/>
                <w:szCs w:val="28"/>
                <w:lang w:val="en-US"/>
              </w:rPr>
              <w:t>□</w:t>
            </w:r>
          </w:p>
        </w:tc>
      </w:tr>
    </w:tbl>
    <w:p w14:paraId="227A7DF9" w14:textId="77777777" w:rsidR="004C1156" w:rsidRDefault="004C1156" w:rsidP="004C1156">
      <w:pPr>
        <w:rPr>
          <w:lang w:val="en-US"/>
        </w:rPr>
      </w:pPr>
    </w:p>
    <w:p w14:paraId="503F8043" w14:textId="77777777" w:rsidR="004C1156" w:rsidRPr="00045B89" w:rsidRDefault="004C1156" w:rsidP="00045B89">
      <w:pPr>
        <w:autoSpaceDE w:val="0"/>
        <w:autoSpaceDN w:val="0"/>
        <w:adjustRightInd w:val="0"/>
        <w:rPr>
          <w:lang w:val="en-US"/>
        </w:rPr>
      </w:pPr>
    </w:p>
    <w:sectPr w:rsidR="004C1156" w:rsidRPr="00045B89" w:rsidSect="00BB2E22">
      <w:headerReference w:type="default" r:id="rId12"/>
      <w:footerReference w:type="default" r:id="rId13"/>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C9EB8" w14:textId="77777777" w:rsidR="00E21EE8" w:rsidRDefault="00E21EE8">
      <w:r>
        <w:separator/>
      </w:r>
    </w:p>
  </w:endnote>
  <w:endnote w:type="continuationSeparator" w:id="0">
    <w:p w14:paraId="47636083" w14:textId="77777777" w:rsidR="00E21EE8" w:rsidRDefault="00E2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00"/>
    <w:family w:val="roman"/>
    <w:notTrueType/>
    <w:pitch w:val="default"/>
    <w:sig w:usb0="00000001" w:usb1="09070000" w:usb2="00000010" w:usb3="00000000" w:csb0="000A0001" w:csb1="00000000"/>
  </w:font>
  <w:font w:name="Arial-BoldMT">
    <w:altName w:val="Arial"/>
    <w:panose1 w:val="00000000000000000000"/>
    <w:charset w:val="00"/>
    <w:family w:val="swiss"/>
    <w:notTrueType/>
    <w:pitch w:val="default"/>
    <w:sig w:usb0="00000003" w:usb1="09060000" w:usb2="00000010" w:usb3="00000000" w:csb0="00080001" w:csb1="00000000"/>
  </w:font>
  <w:font w:name="ArialMT">
    <w:altName w:val="Arial Unicode MS"/>
    <w:panose1 w:val="00000000000000000000"/>
    <w:charset w:val="81"/>
    <w:family w:val="auto"/>
    <w:notTrueType/>
    <w:pitch w:val="default"/>
    <w:sig w:usb0="00000001" w:usb1="09060000" w:usb2="00000010" w:usb3="00000000" w:csb0="0008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47A9" w14:textId="77777777" w:rsidR="002D6413" w:rsidRDefault="00AE211B">
    <w:pPr>
      <w:pStyle w:val="Footer"/>
      <w:tabs>
        <w:tab w:val="clear" w:pos="6480"/>
        <w:tab w:val="center" w:pos="4680"/>
        <w:tab w:val="right" w:pos="9360"/>
      </w:tabs>
    </w:pPr>
    <w:fldSimple w:instr=" SUBJECT  \* MERGEFORMAT ">
      <w:r w:rsidR="002D6413">
        <w:t>Submission</w:t>
      </w:r>
    </w:fldSimple>
    <w:r w:rsidR="002D6413">
      <w:tab/>
      <w:t xml:space="preserve">page </w:t>
    </w:r>
    <w:r w:rsidR="002D6413">
      <w:fldChar w:fldCharType="begin"/>
    </w:r>
    <w:r w:rsidR="002D6413">
      <w:instrText xml:space="preserve">page </w:instrText>
    </w:r>
    <w:r w:rsidR="002D6413">
      <w:fldChar w:fldCharType="separate"/>
    </w:r>
    <w:r w:rsidR="00597716">
      <w:rPr>
        <w:noProof/>
      </w:rPr>
      <w:t>5</w:t>
    </w:r>
    <w:r w:rsidR="002D6413">
      <w:fldChar w:fldCharType="end"/>
    </w:r>
    <w:r w:rsidR="002D6413">
      <w:tab/>
      <w:t xml:space="preserve">Mark Hamilton, Ruckus Wireless </w:t>
    </w:r>
  </w:p>
  <w:p w14:paraId="50D40E43" w14:textId="77777777" w:rsidR="002D6413" w:rsidRDefault="002D6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51D7" w14:textId="77777777" w:rsidR="00E21EE8" w:rsidRDefault="00E21EE8">
      <w:r>
        <w:separator/>
      </w:r>
    </w:p>
  </w:footnote>
  <w:footnote w:type="continuationSeparator" w:id="0">
    <w:p w14:paraId="46F30D6B" w14:textId="77777777" w:rsidR="00E21EE8" w:rsidRDefault="00E2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3B161" w14:textId="77777777" w:rsidR="002D6413" w:rsidRDefault="002D6413">
    <w:pPr>
      <w:pStyle w:val="Header"/>
      <w:tabs>
        <w:tab w:val="clear" w:pos="6480"/>
        <w:tab w:val="center" w:pos="4680"/>
        <w:tab w:val="right" w:pos="9360"/>
      </w:tabs>
    </w:pPr>
    <w:r>
      <w:t>May 2016</w:t>
    </w:r>
    <w:r>
      <w:tab/>
    </w:r>
    <w:r>
      <w:tab/>
    </w:r>
    <w:fldSimple w:instr=" TITLE  \* MERGEFORMAT ">
      <w:r>
        <w:t>doc.: IEEE 802.11-16/0600r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F6169"/>
    <w:multiLevelType w:val="hybridMultilevel"/>
    <w:tmpl w:val="219E20B6"/>
    <w:lvl w:ilvl="0" w:tplc="B140786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9FC7D28"/>
    <w:multiLevelType w:val="hybridMultilevel"/>
    <w:tmpl w:val="95E8625A"/>
    <w:lvl w:ilvl="0" w:tplc="70FAB44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7278F"/>
    <w:multiLevelType w:val="hybridMultilevel"/>
    <w:tmpl w:val="09DC9482"/>
    <w:lvl w:ilvl="0" w:tplc="0C546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9BA1A06"/>
    <w:multiLevelType w:val="hybridMultilevel"/>
    <w:tmpl w:val="E96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0"/>
  </w:num>
  <w:num w:numId="4">
    <w:abstractNumId w:val="6"/>
  </w:num>
  <w:num w:numId="5">
    <w:abstractNumId w:val="8"/>
  </w:num>
  <w:num w:numId="6">
    <w:abstractNumId w:val="19"/>
  </w:num>
  <w:num w:numId="7">
    <w:abstractNumId w:val="12"/>
  </w:num>
  <w:num w:numId="8">
    <w:abstractNumId w:val="11"/>
  </w:num>
  <w:num w:numId="9">
    <w:abstractNumId w:val="4"/>
  </w:num>
  <w:num w:numId="10">
    <w:abstractNumId w:val="10"/>
  </w:num>
  <w:num w:numId="11">
    <w:abstractNumId w:val="9"/>
  </w:num>
  <w:num w:numId="12">
    <w:abstractNumId w:val="15"/>
  </w:num>
  <w:num w:numId="13">
    <w:abstractNumId w:val="12"/>
  </w:num>
  <w:num w:numId="14">
    <w:abstractNumId w:val="16"/>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7"/>
  </w:num>
  <w:num w:numId="21">
    <w:abstractNumId w:val="21"/>
  </w:num>
  <w:num w:numId="22">
    <w:abstractNumId w:val="13"/>
  </w:num>
  <w:num w:numId="23">
    <w:abstractNumId w:val="18"/>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isplayBackgroundShape/>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1C1"/>
    <w:rsid w:val="0001615B"/>
    <w:rsid w:val="00020436"/>
    <w:rsid w:val="0002379D"/>
    <w:rsid w:val="000247B1"/>
    <w:rsid w:val="000256D1"/>
    <w:rsid w:val="000265A2"/>
    <w:rsid w:val="00027ABF"/>
    <w:rsid w:val="000312CE"/>
    <w:rsid w:val="00040157"/>
    <w:rsid w:val="00045B89"/>
    <w:rsid w:val="00050C43"/>
    <w:rsid w:val="0005109A"/>
    <w:rsid w:val="00052C08"/>
    <w:rsid w:val="00055A5B"/>
    <w:rsid w:val="00072783"/>
    <w:rsid w:val="00072AEB"/>
    <w:rsid w:val="00075140"/>
    <w:rsid w:val="00076DC6"/>
    <w:rsid w:val="000817C1"/>
    <w:rsid w:val="0009023D"/>
    <w:rsid w:val="0009537C"/>
    <w:rsid w:val="000A0468"/>
    <w:rsid w:val="000A2050"/>
    <w:rsid w:val="000A30E4"/>
    <w:rsid w:val="000A31AD"/>
    <w:rsid w:val="000A49E6"/>
    <w:rsid w:val="000A6D66"/>
    <w:rsid w:val="000B1C02"/>
    <w:rsid w:val="000C0FD2"/>
    <w:rsid w:val="000C26F0"/>
    <w:rsid w:val="000C2E6F"/>
    <w:rsid w:val="000C3329"/>
    <w:rsid w:val="000D1A14"/>
    <w:rsid w:val="000F0E97"/>
    <w:rsid w:val="000F3DCA"/>
    <w:rsid w:val="00100B62"/>
    <w:rsid w:val="00100EB6"/>
    <w:rsid w:val="0010279C"/>
    <w:rsid w:val="00103A21"/>
    <w:rsid w:val="001045DD"/>
    <w:rsid w:val="0010464D"/>
    <w:rsid w:val="0010612F"/>
    <w:rsid w:val="00106FF1"/>
    <w:rsid w:val="00111EA1"/>
    <w:rsid w:val="00114AAC"/>
    <w:rsid w:val="0011579E"/>
    <w:rsid w:val="00116E2C"/>
    <w:rsid w:val="00122AF6"/>
    <w:rsid w:val="001255F9"/>
    <w:rsid w:val="0012618F"/>
    <w:rsid w:val="00130D15"/>
    <w:rsid w:val="00134827"/>
    <w:rsid w:val="0014214A"/>
    <w:rsid w:val="0014292F"/>
    <w:rsid w:val="00143AD2"/>
    <w:rsid w:val="00153CD8"/>
    <w:rsid w:val="00154ACD"/>
    <w:rsid w:val="001601ED"/>
    <w:rsid w:val="0016168D"/>
    <w:rsid w:val="001673AF"/>
    <w:rsid w:val="00167F24"/>
    <w:rsid w:val="00170DD4"/>
    <w:rsid w:val="001732ED"/>
    <w:rsid w:val="00173FB9"/>
    <w:rsid w:val="00175FC8"/>
    <w:rsid w:val="00187C40"/>
    <w:rsid w:val="00192F8C"/>
    <w:rsid w:val="00194EEA"/>
    <w:rsid w:val="001A2ECD"/>
    <w:rsid w:val="001C024B"/>
    <w:rsid w:val="001C354A"/>
    <w:rsid w:val="001C7876"/>
    <w:rsid w:val="001C7E2A"/>
    <w:rsid w:val="001D2606"/>
    <w:rsid w:val="001D563D"/>
    <w:rsid w:val="001D61B9"/>
    <w:rsid w:val="001D7A9E"/>
    <w:rsid w:val="001E2A9F"/>
    <w:rsid w:val="001E5B12"/>
    <w:rsid w:val="001E70CD"/>
    <w:rsid w:val="001E73D2"/>
    <w:rsid w:val="001F723B"/>
    <w:rsid w:val="00202CDF"/>
    <w:rsid w:val="00211350"/>
    <w:rsid w:val="00212FDF"/>
    <w:rsid w:val="002132C9"/>
    <w:rsid w:val="002139CB"/>
    <w:rsid w:val="00222720"/>
    <w:rsid w:val="002250BA"/>
    <w:rsid w:val="0022631A"/>
    <w:rsid w:val="0023154F"/>
    <w:rsid w:val="00232923"/>
    <w:rsid w:val="00234CDC"/>
    <w:rsid w:val="00236DE5"/>
    <w:rsid w:val="00236FCF"/>
    <w:rsid w:val="00237899"/>
    <w:rsid w:val="0024107D"/>
    <w:rsid w:val="002421CD"/>
    <w:rsid w:val="002610D3"/>
    <w:rsid w:val="002627EC"/>
    <w:rsid w:val="0026508F"/>
    <w:rsid w:val="00266135"/>
    <w:rsid w:val="0027369E"/>
    <w:rsid w:val="002743A1"/>
    <w:rsid w:val="0027450E"/>
    <w:rsid w:val="002761C2"/>
    <w:rsid w:val="00276C43"/>
    <w:rsid w:val="00277612"/>
    <w:rsid w:val="00281905"/>
    <w:rsid w:val="00287A1A"/>
    <w:rsid w:val="00292356"/>
    <w:rsid w:val="00292F18"/>
    <w:rsid w:val="00294A13"/>
    <w:rsid w:val="00294F6B"/>
    <w:rsid w:val="00296D0A"/>
    <w:rsid w:val="002A117B"/>
    <w:rsid w:val="002A5517"/>
    <w:rsid w:val="002B0DD0"/>
    <w:rsid w:val="002C2B0E"/>
    <w:rsid w:val="002D5D1C"/>
    <w:rsid w:val="002D6413"/>
    <w:rsid w:val="002D66FD"/>
    <w:rsid w:val="002E1EB3"/>
    <w:rsid w:val="002E43C6"/>
    <w:rsid w:val="002E6F22"/>
    <w:rsid w:val="002E7516"/>
    <w:rsid w:val="002F27A9"/>
    <w:rsid w:val="002F284C"/>
    <w:rsid w:val="002F5F7E"/>
    <w:rsid w:val="003003ED"/>
    <w:rsid w:val="00300E4A"/>
    <w:rsid w:val="00311C6F"/>
    <w:rsid w:val="0031301F"/>
    <w:rsid w:val="003157A4"/>
    <w:rsid w:val="00316A3C"/>
    <w:rsid w:val="0032268A"/>
    <w:rsid w:val="0032525E"/>
    <w:rsid w:val="003257AB"/>
    <w:rsid w:val="00327DCE"/>
    <w:rsid w:val="0033604B"/>
    <w:rsid w:val="00336AB1"/>
    <w:rsid w:val="00336B1E"/>
    <w:rsid w:val="0034181E"/>
    <w:rsid w:val="00341D2F"/>
    <w:rsid w:val="00342410"/>
    <w:rsid w:val="00342AE5"/>
    <w:rsid w:val="00342CCE"/>
    <w:rsid w:val="003449CA"/>
    <w:rsid w:val="003456F2"/>
    <w:rsid w:val="00346D30"/>
    <w:rsid w:val="003542BD"/>
    <w:rsid w:val="0035666F"/>
    <w:rsid w:val="003578AC"/>
    <w:rsid w:val="003579F6"/>
    <w:rsid w:val="00361508"/>
    <w:rsid w:val="0036200E"/>
    <w:rsid w:val="0036658A"/>
    <w:rsid w:val="00373DE9"/>
    <w:rsid w:val="003763FC"/>
    <w:rsid w:val="00383687"/>
    <w:rsid w:val="00384AF7"/>
    <w:rsid w:val="00385ADD"/>
    <w:rsid w:val="003A04F4"/>
    <w:rsid w:val="003A07A5"/>
    <w:rsid w:val="003A0938"/>
    <w:rsid w:val="003A0B9A"/>
    <w:rsid w:val="003A3781"/>
    <w:rsid w:val="003A7EDF"/>
    <w:rsid w:val="003C434C"/>
    <w:rsid w:val="003C53E3"/>
    <w:rsid w:val="003E2991"/>
    <w:rsid w:val="003E56EE"/>
    <w:rsid w:val="003E78D0"/>
    <w:rsid w:val="003E7EA6"/>
    <w:rsid w:val="003F1854"/>
    <w:rsid w:val="003F6FFA"/>
    <w:rsid w:val="004029C3"/>
    <w:rsid w:val="00404AAA"/>
    <w:rsid w:val="00404DB2"/>
    <w:rsid w:val="00410652"/>
    <w:rsid w:val="004135FC"/>
    <w:rsid w:val="004141CF"/>
    <w:rsid w:val="00415423"/>
    <w:rsid w:val="00417AC6"/>
    <w:rsid w:val="00423B77"/>
    <w:rsid w:val="0042496A"/>
    <w:rsid w:val="00435F14"/>
    <w:rsid w:val="00442037"/>
    <w:rsid w:val="00447984"/>
    <w:rsid w:val="0045534A"/>
    <w:rsid w:val="00461DB1"/>
    <w:rsid w:val="0046215F"/>
    <w:rsid w:val="00482EC1"/>
    <w:rsid w:val="004911C8"/>
    <w:rsid w:val="004A5C25"/>
    <w:rsid w:val="004A7EA4"/>
    <w:rsid w:val="004C1156"/>
    <w:rsid w:val="004C2581"/>
    <w:rsid w:val="004C4236"/>
    <w:rsid w:val="004D307D"/>
    <w:rsid w:val="004E5F12"/>
    <w:rsid w:val="004F0BEF"/>
    <w:rsid w:val="004F3583"/>
    <w:rsid w:val="004F4339"/>
    <w:rsid w:val="004F455C"/>
    <w:rsid w:val="004F51AC"/>
    <w:rsid w:val="004F668B"/>
    <w:rsid w:val="00500CE4"/>
    <w:rsid w:val="005138D9"/>
    <w:rsid w:val="005162B2"/>
    <w:rsid w:val="00522268"/>
    <w:rsid w:val="005259E9"/>
    <w:rsid w:val="00525DE1"/>
    <w:rsid w:val="005303F2"/>
    <w:rsid w:val="00533284"/>
    <w:rsid w:val="005345DE"/>
    <w:rsid w:val="00537C16"/>
    <w:rsid w:val="00543ACC"/>
    <w:rsid w:val="00544790"/>
    <w:rsid w:val="00546CB6"/>
    <w:rsid w:val="00553D26"/>
    <w:rsid w:val="00554323"/>
    <w:rsid w:val="00555744"/>
    <w:rsid w:val="005723D3"/>
    <w:rsid w:val="0057620F"/>
    <w:rsid w:val="00576F6E"/>
    <w:rsid w:val="005865FF"/>
    <w:rsid w:val="00590A9A"/>
    <w:rsid w:val="00597716"/>
    <w:rsid w:val="005A02A1"/>
    <w:rsid w:val="005A53B9"/>
    <w:rsid w:val="005A5C9B"/>
    <w:rsid w:val="005A65B0"/>
    <w:rsid w:val="005B14C9"/>
    <w:rsid w:val="005B493D"/>
    <w:rsid w:val="005C112D"/>
    <w:rsid w:val="005C4289"/>
    <w:rsid w:val="005D2129"/>
    <w:rsid w:val="005D3CD9"/>
    <w:rsid w:val="005D742B"/>
    <w:rsid w:val="005E1F44"/>
    <w:rsid w:val="005E54AF"/>
    <w:rsid w:val="005F12C2"/>
    <w:rsid w:val="00600A29"/>
    <w:rsid w:val="00607006"/>
    <w:rsid w:val="0060739E"/>
    <w:rsid w:val="00613E51"/>
    <w:rsid w:val="00615116"/>
    <w:rsid w:val="00617E3D"/>
    <w:rsid w:val="00621766"/>
    <w:rsid w:val="00622D05"/>
    <w:rsid w:val="00623818"/>
    <w:rsid w:val="0062426D"/>
    <w:rsid w:val="006269B3"/>
    <w:rsid w:val="0062716A"/>
    <w:rsid w:val="006301B0"/>
    <w:rsid w:val="00630918"/>
    <w:rsid w:val="0063097A"/>
    <w:rsid w:val="00634095"/>
    <w:rsid w:val="00635A2C"/>
    <w:rsid w:val="006379C1"/>
    <w:rsid w:val="00643CB3"/>
    <w:rsid w:val="00644394"/>
    <w:rsid w:val="006470C1"/>
    <w:rsid w:val="00655836"/>
    <w:rsid w:val="00656DD8"/>
    <w:rsid w:val="00661F99"/>
    <w:rsid w:val="00662AF5"/>
    <w:rsid w:val="00665598"/>
    <w:rsid w:val="00665DB5"/>
    <w:rsid w:val="0066767B"/>
    <w:rsid w:val="00670E68"/>
    <w:rsid w:val="00677A86"/>
    <w:rsid w:val="006802B0"/>
    <w:rsid w:val="00681F17"/>
    <w:rsid w:val="00682AD0"/>
    <w:rsid w:val="006859DF"/>
    <w:rsid w:val="00692EBC"/>
    <w:rsid w:val="00695A44"/>
    <w:rsid w:val="006977B4"/>
    <w:rsid w:val="006B2230"/>
    <w:rsid w:val="006B5B32"/>
    <w:rsid w:val="006B5BD8"/>
    <w:rsid w:val="006D6CF5"/>
    <w:rsid w:val="006D7458"/>
    <w:rsid w:val="006D749E"/>
    <w:rsid w:val="006E1202"/>
    <w:rsid w:val="006E145F"/>
    <w:rsid w:val="006E197B"/>
    <w:rsid w:val="006F2EDB"/>
    <w:rsid w:val="006F4C25"/>
    <w:rsid w:val="006F564E"/>
    <w:rsid w:val="006F5E04"/>
    <w:rsid w:val="006F6605"/>
    <w:rsid w:val="00702D53"/>
    <w:rsid w:val="00704B20"/>
    <w:rsid w:val="00705E01"/>
    <w:rsid w:val="0070615C"/>
    <w:rsid w:val="0071256E"/>
    <w:rsid w:val="00715E92"/>
    <w:rsid w:val="0071694E"/>
    <w:rsid w:val="007223AF"/>
    <w:rsid w:val="00727834"/>
    <w:rsid w:val="00733AA1"/>
    <w:rsid w:val="007362E8"/>
    <w:rsid w:val="00744503"/>
    <w:rsid w:val="00745743"/>
    <w:rsid w:val="00750A2E"/>
    <w:rsid w:val="00751EED"/>
    <w:rsid w:val="00757910"/>
    <w:rsid w:val="00760DCE"/>
    <w:rsid w:val="00762827"/>
    <w:rsid w:val="00770572"/>
    <w:rsid w:val="007720FF"/>
    <w:rsid w:val="00772DD4"/>
    <w:rsid w:val="00773272"/>
    <w:rsid w:val="00776627"/>
    <w:rsid w:val="007774C4"/>
    <w:rsid w:val="007809F9"/>
    <w:rsid w:val="00780B63"/>
    <w:rsid w:val="00783441"/>
    <w:rsid w:val="0078736F"/>
    <w:rsid w:val="00792251"/>
    <w:rsid w:val="0079244B"/>
    <w:rsid w:val="00793D0A"/>
    <w:rsid w:val="00794FCA"/>
    <w:rsid w:val="007A01DA"/>
    <w:rsid w:val="007A1C15"/>
    <w:rsid w:val="007A3F03"/>
    <w:rsid w:val="007B02B8"/>
    <w:rsid w:val="007B1E85"/>
    <w:rsid w:val="007B215C"/>
    <w:rsid w:val="007B49E5"/>
    <w:rsid w:val="007B7293"/>
    <w:rsid w:val="007C0F19"/>
    <w:rsid w:val="007C727B"/>
    <w:rsid w:val="007C7F60"/>
    <w:rsid w:val="007D4083"/>
    <w:rsid w:val="007E4B73"/>
    <w:rsid w:val="007E622B"/>
    <w:rsid w:val="007F08B6"/>
    <w:rsid w:val="007F259A"/>
    <w:rsid w:val="007F5C58"/>
    <w:rsid w:val="007F7D6B"/>
    <w:rsid w:val="0080202B"/>
    <w:rsid w:val="00804827"/>
    <w:rsid w:val="0081427B"/>
    <w:rsid w:val="008157C7"/>
    <w:rsid w:val="00820F77"/>
    <w:rsid w:val="00821B23"/>
    <w:rsid w:val="00822AFA"/>
    <w:rsid w:val="00825B5D"/>
    <w:rsid w:val="008307B9"/>
    <w:rsid w:val="0083381D"/>
    <w:rsid w:val="00834F5F"/>
    <w:rsid w:val="00840D4D"/>
    <w:rsid w:val="00842853"/>
    <w:rsid w:val="0084420C"/>
    <w:rsid w:val="008454F7"/>
    <w:rsid w:val="0087153B"/>
    <w:rsid w:val="00880EB5"/>
    <w:rsid w:val="00883C57"/>
    <w:rsid w:val="008924C2"/>
    <w:rsid w:val="008962A7"/>
    <w:rsid w:val="008968BF"/>
    <w:rsid w:val="00897079"/>
    <w:rsid w:val="008B277A"/>
    <w:rsid w:val="008B5C81"/>
    <w:rsid w:val="008B619D"/>
    <w:rsid w:val="008B73B6"/>
    <w:rsid w:val="008C2017"/>
    <w:rsid w:val="008C25F2"/>
    <w:rsid w:val="008C333B"/>
    <w:rsid w:val="008D2797"/>
    <w:rsid w:val="008D6A17"/>
    <w:rsid w:val="008E11CE"/>
    <w:rsid w:val="008F256F"/>
    <w:rsid w:val="00913FC4"/>
    <w:rsid w:val="009153A7"/>
    <w:rsid w:val="009158E4"/>
    <w:rsid w:val="00921AD6"/>
    <w:rsid w:val="00932435"/>
    <w:rsid w:val="0093430C"/>
    <w:rsid w:val="00936B1B"/>
    <w:rsid w:val="00937E52"/>
    <w:rsid w:val="0094126D"/>
    <w:rsid w:val="00943321"/>
    <w:rsid w:val="009450D3"/>
    <w:rsid w:val="00945B3F"/>
    <w:rsid w:val="009522FF"/>
    <w:rsid w:val="00952763"/>
    <w:rsid w:val="00955B10"/>
    <w:rsid w:val="00955CF3"/>
    <w:rsid w:val="00957EC3"/>
    <w:rsid w:val="00961978"/>
    <w:rsid w:val="00964493"/>
    <w:rsid w:val="009647C1"/>
    <w:rsid w:val="009647D9"/>
    <w:rsid w:val="0096606F"/>
    <w:rsid w:val="0096609F"/>
    <w:rsid w:val="00966810"/>
    <w:rsid w:val="00971743"/>
    <w:rsid w:val="009719D2"/>
    <w:rsid w:val="00974FB8"/>
    <w:rsid w:val="00982273"/>
    <w:rsid w:val="009926FA"/>
    <w:rsid w:val="009A05FC"/>
    <w:rsid w:val="009A1D26"/>
    <w:rsid w:val="009A6AF8"/>
    <w:rsid w:val="009A6EE0"/>
    <w:rsid w:val="009B1D7A"/>
    <w:rsid w:val="009B2C67"/>
    <w:rsid w:val="009B2FF3"/>
    <w:rsid w:val="009B5E1A"/>
    <w:rsid w:val="009B5E25"/>
    <w:rsid w:val="009C34C8"/>
    <w:rsid w:val="009C3F40"/>
    <w:rsid w:val="009C7903"/>
    <w:rsid w:val="009D280E"/>
    <w:rsid w:val="009D41CB"/>
    <w:rsid w:val="009D45BF"/>
    <w:rsid w:val="009D52A1"/>
    <w:rsid w:val="009D60EE"/>
    <w:rsid w:val="009D6860"/>
    <w:rsid w:val="009D6930"/>
    <w:rsid w:val="009E6797"/>
    <w:rsid w:val="009E6DE5"/>
    <w:rsid w:val="009F0CFC"/>
    <w:rsid w:val="009F19B5"/>
    <w:rsid w:val="009F491B"/>
    <w:rsid w:val="009F7DAB"/>
    <w:rsid w:val="00A003F8"/>
    <w:rsid w:val="00A034C4"/>
    <w:rsid w:val="00A051E1"/>
    <w:rsid w:val="00A05B71"/>
    <w:rsid w:val="00A13A24"/>
    <w:rsid w:val="00A23DE8"/>
    <w:rsid w:val="00A3026C"/>
    <w:rsid w:val="00A30943"/>
    <w:rsid w:val="00A3122E"/>
    <w:rsid w:val="00A36F1C"/>
    <w:rsid w:val="00A452A4"/>
    <w:rsid w:val="00A550F5"/>
    <w:rsid w:val="00A55879"/>
    <w:rsid w:val="00A704DF"/>
    <w:rsid w:val="00A71C5E"/>
    <w:rsid w:val="00A75022"/>
    <w:rsid w:val="00A76F1E"/>
    <w:rsid w:val="00A933A3"/>
    <w:rsid w:val="00A97353"/>
    <w:rsid w:val="00AA16B1"/>
    <w:rsid w:val="00AA1B1E"/>
    <w:rsid w:val="00AA1FEB"/>
    <w:rsid w:val="00AA223D"/>
    <w:rsid w:val="00AA427C"/>
    <w:rsid w:val="00AA50BF"/>
    <w:rsid w:val="00AA5CF2"/>
    <w:rsid w:val="00AA7201"/>
    <w:rsid w:val="00AA77EC"/>
    <w:rsid w:val="00AB3222"/>
    <w:rsid w:val="00AB7F40"/>
    <w:rsid w:val="00AC037F"/>
    <w:rsid w:val="00AC5FA8"/>
    <w:rsid w:val="00AC5FF6"/>
    <w:rsid w:val="00AC7090"/>
    <w:rsid w:val="00AD04DD"/>
    <w:rsid w:val="00AD561D"/>
    <w:rsid w:val="00AD7CB9"/>
    <w:rsid w:val="00AE0EBF"/>
    <w:rsid w:val="00AE211B"/>
    <w:rsid w:val="00AE5168"/>
    <w:rsid w:val="00AE5179"/>
    <w:rsid w:val="00AF5691"/>
    <w:rsid w:val="00AF7083"/>
    <w:rsid w:val="00AF78F1"/>
    <w:rsid w:val="00B10833"/>
    <w:rsid w:val="00B163F5"/>
    <w:rsid w:val="00B330C4"/>
    <w:rsid w:val="00B33DAC"/>
    <w:rsid w:val="00B442D0"/>
    <w:rsid w:val="00B44A5C"/>
    <w:rsid w:val="00B465FD"/>
    <w:rsid w:val="00B60A22"/>
    <w:rsid w:val="00B64DD7"/>
    <w:rsid w:val="00B71562"/>
    <w:rsid w:val="00B719F4"/>
    <w:rsid w:val="00B74ADE"/>
    <w:rsid w:val="00B74B6C"/>
    <w:rsid w:val="00B8004B"/>
    <w:rsid w:val="00B813A4"/>
    <w:rsid w:val="00B848A1"/>
    <w:rsid w:val="00BA19C0"/>
    <w:rsid w:val="00BA2910"/>
    <w:rsid w:val="00BA42F3"/>
    <w:rsid w:val="00BA4DE9"/>
    <w:rsid w:val="00BA5BE1"/>
    <w:rsid w:val="00BA7C81"/>
    <w:rsid w:val="00BB0933"/>
    <w:rsid w:val="00BB2E22"/>
    <w:rsid w:val="00BB4C85"/>
    <w:rsid w:val="00BC5805"/>
    <w:rsid w:val="00BD4F35"/>
    <w:rsid w:val="00BE242A"/>
    <w:rsid w:val="00BE68C2"/>
    <w:rsid w:val="00BE7D24"/>
    <w:rsid w:val="00BF3EFA"/>
    <w:rsid w:val="00BF641D"/>
    <w:rsid w:val="00C000F6"/>
    <w:rsid w:val="00C00DED"/>
    <w:rsid w:val="00C0350D"/>
    <w:rsid w:val="00C04F37"/>
    <w:rsid w:val="00C05063"/>
    <w:rsid w:val="00C10365"/>
    <w:rsid w:val="00C21571"/>
    <w:rsid w:val="00C220DE"/>
    <w:rsid w:val="00C26520"/>
    <w:rsid w:val="00C3389F"/>
    <w:rsid w:val="00C4035F"/>
    <w:rsid w:val="00C4125D"/>
    <w:rsid w:val="00C5001E"/>
    <w:rsid w:val="00C5146B"/>
    <w:rsid w:val="00C52F95"/>
    <w:rsid w:val="00C56F2C"/>
    <w:rsid w:val="00C60868"/>
    <w:rsid w:val="00C609E0"/>
    <w:rsid w:val="00C609E7"/>
    <w:rsid w:val="00C65095"/>
    <w:rsid w:val="00C70BB3"/>
    <w:rsid w:val="00C71DD0"/>
    <w:rsid w:val="00C740ED"/>
    <w:rsid w:val="00C7456B"/>
    <w:rsid w:val="00C74DC6"/>
    <w:rsid w:val="00C756FE"/>
    <w:rsid w:val="00C77F55"/>
    <w:rsid w:val="00C81F99"/>
    <w:rsid w:val="00C85F86"/>
    <w:rsid w:val="00C94B20"/>
    <w:rsid w:val="00C9628B"/>
    <w:rsid w:val="00C971AA"/>
    <w:rsid w:val="00C97272"/>
    <w:rsid w:val="00C973B5"/>
    <w:rsid w:val="00CA09B2"/>
    <w:rsid w:val="00CA7D0D"/>
    <w:rsid w:val="00CB11D8"/>
    <w:rsid w:val="00CB54CA"/>
    <w:rsid w:val="00CB7179"/>
    <w:rsid w:val="00CC0821"/>
    <w:rsid w:val="00CC2106"/>
    <w:rsid w:val="00CD1379"/>
    <w:rsid w:val="00CD3221"/>
    <w:rsid w:val="00CD5EC8"/>
    <w:rsid w:val="00CE0FDF"/>
    <w:rsid w:val="00CE4195"/>
    <w:rsid w:val="00CE4626"/>
    <w:rsid w:val="00CF3E60"/>
    <w:rsid w:val="00D1003A"/>
    <w:rsid w:val="00D1152F"/>
    <w:rsid w:val="00D14510"/>
    <w:rsid w:val="00D17B8A"/>
    <w:rsid w:val="00D20DA8"/>
    <w:rsid w:val="00D251FF"/>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65FE3"/>
    <w:rsid w:val="00D726CC"/>
    <w:rsid w:val="00D72E20"/>
    <w:rsid w:val="00D81194"/>
    <w:rsid w:val="00D82A2B"/>
    <w:rsid w:val="00D83B09"/>
    <w:rsid w:val="00D84818"/>
    <w:rsid w:val="00D84BA7"/>
    <w:rsid w:val="00D926DC"/>
    <w:rsid w:val="00D939C7"/>
    <w:rsid w:val="00D939E5"/>
    <w:rsid w:val="00D94DC3"/>
    <w:rsid w:val="00D96B1C"/>
    <w:rsid w:val="00D972E5"/>
    <w:rsid w:val="00DB241B"/>
    <w:rsid w:val="00DB3D8F"/>
    <w:rsid w:val="00DC5727"/>
    <w:rsid w:val="00DD1C14"/>
    <w:rsid w:val="00DD28AE"/>
    <w:rsid w:val="00DD388C"/>
    <w:rsid w:val="00DE3018"/>
    <w:rsid w:val="00DE3E36"/>
    <w:rsid w:val="00DF4355"/>
    <w:rsid w:val="00DF7248"/>
    <w:rsid w:val="00E00E09"/>
    <w:rsid w:val="00E030A5"/>
    <w:rsid w:val="00E04933"/>
    <w:rsid w:val="00E065C6"/>
    <w:rsid w:val="00E06D63"/>
    <w:rsid w:val="00E070DE"/>
    <w:rsid w:val="00E07E3D"/>
    <w:rsid w:val="00E13F6B"/>
    <w:rsid w:val="00E21EE8"/>
    <w:rsid w:val="00E22780"/>
    <w:rsid w:val="00E249DE"/>
    <w:rsid w:val="00E359EA"/>
    <w:rsid w:val="00E3782E"/>
    <w:rsid w:val="00E44493"/>
    <w:rsid w:val="00E47E34"/>
    <w:rsid w:val="00E5182D"/>
    <w:rsid w:val="00E641CE"/>
    <w:rsid w:val="00E67F9A"/>
    <w:rsid w:val="00E81763"/>
    <w:rsid w:val="00E86E8D"/>
    <w:rsid w:val="00E90C6A"/>
    <w:rsid w:val="00E96606"/>
    <w:rsid w:val="00E97387"/>
    <w:rsid w:val="00EA2215"/>
    <w:rsid w:val="00EA528B"/>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17FDC"/>
    <w:rsid w:val="00F20BAB"/>
    <w:rsid w:val="00F215C4"/>
    <w:rsid w:val="00F26C58"/>
    <w:rsid w:val="00F306AA"/>
    <w:rsid w:val="00F42150"/>
    <w:rsid w:val="00F44A4C"/>
    <w:rsid w:val="00F51F41"/>
    <w:rsid w:val="00F52A08"/>
    <w:rsid w:val="00F52C49"/>
    <w:rsid w:val="00F55859"/>
    <w:rsid w:val="00F620F2"/>
    <w:rsid w:val="00F6345E"/>
    <w:rsid w:val="00F6408D"/>
    <w:rsid w:val="00F65E52"/>
    <w:rsid w:val="00F74321"/>
    <w:rsid w:val="00F8258F"/>
    <w:rsid w:val="00F85CC1"/>
    <w:rsid w:val="00F871C8"/>
    <w:rsid w:val="00F92A91"/>
    <w:rsid w:val="00F9470C"/>
    <w:rsid w:val="00F95737"/>
    <w:rsid w:val="00F97A21"/>
    <w:rsid w:val="00FA29C5"/>
    <w:rsid w:val="00FB2EC9"/>
    <w:rsid w:val="00FB3F58"/>
    <w:rsid w:val="00FC5D9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ED94B"/>
  <w15:docId w15:val="{B0B03D5A-9BC3-492A-A3F2-60489F27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492187571">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34395086">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12329045">
      <w:bodyDiv w:val="1"/>
      <w:marLeft w:val="0"/>
      <w:marRight w:val="0"/>
      <w:marTop w:val="0"/>
      <w:marBottom w:val="0"/>
      <w:divBdr>
        <w:top w:val="none" w:sz="0" w:space="0" w:color="auto"/>
        <w:left w:val="none" w:sz="0" w:space="0" w:color="auto"/>
        <w:bottom w:val="none" w:sz="0" w:space="0" w:color="auto"/>
        <w:right w:val="none" w:sz="0" w:space="0" w:color="auto"/>
      </w:divBdr>
    </w:div>
    <w:div w:id="651759523">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3529789">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7162685">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8952225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khoury@ruckuswireless.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tuart@ok-brit.com" TargetMode="External"/><Relationship Id="rId4" Type="http://schemas.openxmlformats.org/officeDocument/2006/relationships/settings" Target="settings.xml"/><Relationship Id="rId9" Type="http://schemas.openxmlformats.org/officeDocument/2006/relationships/hyperlink" Target="mailto:jasonlee@etri.re.k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0EDD-F15C-47BE-B169-AB0A20DD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1586</Words>
  <Characters>9041</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802.11-14/1358</vt:lpstr>
      <vt:lpstr>doc.: IEEE 802.11-14/1358</vt:lpstr>
    </vt:vector>
  </TitlesOfParts>
  <Company>Aruba Networks</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3</cp:revision>
  <cp:lastPrinted>2014-05-15T08:40:00Z</cp:lastPrinted>
  <dcterms:created xsi:type="dcterms:W3CDTF">2016-05-16T01:10:00Z</dcterms:created>
  <dcterms:modified xsi:type="dcterms:W3CDTF">2016-05-16T01:13:00Z</dcterms:modified>
</cp:coreProperties>
</file>