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ACBA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28EA51F" w14:textId="77777777">
        <w:trPr>
          <w:trHeight w:val="485"/>
          <w:jc w:val="center"/>
        </w:trPr>
        <w:tc>
          <w:tcPr>
            <w:tcW w:w="9576" w:type="dxa"/>
            <w:gridSpan w:val="5"/>
            <w:vAlign w:val="center"/>
          </w:tcPr>
          <w:p w14:paraId="7BA34B5A" w14:textId="77777777" w:rsidR="00CA09B2" w:rsidRDefault="00212CBA">
            <w:pPr>
              <w:pStyle w:val="T2"/>
            </w:pPr>
            <w:r>
              <w:t>PKEX CID</w:t>
            </w:r>
          </w:p>
        </w:tc>
      </w:tr>
      <w:tr w:rsidR="00CA09B2" w14:paraId="339E0392" w14:textId="77777777">
        <w:trPr>
          <w:trHeight w:val="359"/>
          <w:jc w:val="center"/>
        </w:trPr>
        <w:tc>
          <w:tcPr>
            <w:tcW w:w="9576" w:type="dxa"/>
            <w:gridSpan w:val="5"/>
            <w:vAlign w:val="center"/>
          </w:tcPr>
          <w:p w14:paraId="75615F9D" w14:textId="77777777" w:rsidR="00CA09B2" w:rsidRDefault="00CA09B2">
            <w:pPr>
              <w:pStyle w:val="T2"/>
              <w:ind w:left="0"/>
              <w:rPr>
                <w:sz w:val="20"/>
              </w:rPr>
            </w:pPr>
            <w:r>
              <w:rPr>
                <w:sz w:val="20"/>
              </w:rPr>
              <w:t>Date:</w:t>
            </w:r>
            <w:r>
              <w:rPr>
                <w:b w:val="0"/>
                <w:sz w:val="20"/>
              </w:rPr>
              <w:t xml:space="preserve">  </w:t>
            </w:r>
            <w:r w:rsidR="00212CBA">
              <w:rPr>
                <w:b w:val="0"/>
                <w:sz w:val="20"/>
              </w:rPr>
              <w:t>2016-05-12</w:t>
            </w:r>
          </w:p>
        </w:tc>
      </w:tr>
      <w:tr w:rsidR="00CA09B2" w14:paraId="08878F3F" w14:textId="77777777">
        <w:trPr>
          <w:cantSplit/>
          <w:jc w:val="center"/>
        </w:trPr>
        <w:tc>
          <w:tcPr>
            <w:tcW w:w="9576" w:type="dxa"/>
            <w:gridSpan w:val="5"/>
            <w:vAlign w:val="center"/>
          </w:tcPr>
          <w:p w14:paraId="4FFBC37E" w14:textId="77777777" w:rsidR="00CA09B2" w:rsidRDefault="00CA09B2">
            <w:pPr>
              <w:pStyle w:val="T2"/>
              <w:spacing w:after="0"/>
              <w:ind w:left="0" w:right="0"/>
              <w:jc w:val="left"/>
              <w:rPr>
                <w:sz w:val="20"/>
              </w:rPr>
            </w:pPr>
            <w:r>
              <w:rPr>
                <w:sz w:val="20"/>
              </w:rPr>
              <w:t>Author(s):</w:t>
            </w:r>
          </w:p>
        </w:tc>
      </w:tr>
      <w:tr w:rsidR="00CA09B2" w14:paraId="4D1B22A0" w14:textId="77777777">
        <w:trPr>
          <w:jc w:val="center"/>
        </w:trPr>
        <w:tc>
          <w:tcPr>
            <w:tcW w:w="1336" w:type="dxa"/>
            <w:vAlign w:val="center"/>
          </w:tcPr>
          <w:p w14:paraId="538F0887" w14:textId="77777777" w:rsidR="00CA09B2" w:rsidRDefault="00CA09B2">
            <w:pPr>
              <w:pStyle w:val="T2"/>
              <w:spacing w:after="0"/>
              <w:ind w:left="0" w:right="0"/>
              <w:jc w:val="left"/>
              <w:rPr>
                <w:sz w:val="20"/>
              </w:rPr>
            </w:pPr>
            <w:r>
              <w:rPr>
                <w:sz w:val="20"/>
              </w:rPr>
              <w:t>Name</w:t>
            </w:r>
          </w:p>
        </w:tc>
        <w:tc>
          <w:tcPr>
            <w:tcW w:w="2064" w:type="dxa"/>
            <w:vAlign w:val="center"/>
          </w:tcPr>
          <w:p w14:paraId="3146F611" w14:textId="77777777" w:rsidR="00CA09B2" w:rsidRDefault="0062440B">
            <w:pPr>
              <w:pStyle w:val="T2"/>
              <w:spacing w:after="0"/>
              <w:ind w:left="0" w:right="0"/>
              <w:jc w:val="left"/>
              <w:rPr>
                <w:sz w:val="20"/>
              </w:rPr>
            </w:pPr>
            <w:r>
              <w:rPr>
                <w:sz w:val="20"/>
              </w:rPr>
              <w:t>Affiliation</w:t>
            </w:r>
          </w:p>
        </w:tc>
        <w:tc>
          <w:tcPr>
            <w:tcW w:w="2814" w:type="dxa"/>
            <w:vAlign w:val="center"/>
          </w:tcPr>
          <w:p w14:paraId="0A5AA78C" w14:textId="77777777" w:rsidR="00CA09B2" w:rsidRDefault="00CA09B2">
            <w:pPr>
              <w:pStyle w:val="T2"/>
              <w:spacing w:after="0"/>
              <w:ind w:left="0" w:right="0"/>
              <w:jc w:val="left"/>
              <w:rPr>
                <w:sz w:val="20"/>
              </w:rPr>
            </w:pPr>
            <w:r>
              <w:rPr>
                <w:sz w:val="20"/>
              </w:rPr>
              <w:t>Address</w:t>
            </w:r>
          </w:p>
        </w:tc>
        <w:tc>
          <w:tcPr>
            <w:tcW w:w="1715" w:type="dxa"/>
            <w:vAlign w:val="center"/>
          </w:tcPr>
          <w:p w14:paraId="52DA5045" w14:textId="77777777" w:rsidR="00CA09B2" w:rsidRDefault="00CA09B2">
            <w:pPr>
              <w:pStyle w:val="T2"/>
              <w:spacing w:after="0"/>
              <w:ind w:left="0" w:right="0"/>
              <w:jc w:val="left"/>
              <w:rPr>
                <w:sz w:val="20"/>
              </w:rPr>
            </w:pPr>
            <w:r>
              <w:rPr>
                <w:sz w:val="20"/>
              </w:rPr>
              <w:t>Phone</w:t>
            </w:r>
          </w:p>
        </w:tc>
        <w:tc>
          <w:tcPr>
            <w:tcW w:w="1647" w:type="dxa"/>
            <w:vAlign w:val="center"/>
          </w:tcPr>
          <w:p w14:paraId="1C463991" w14:textId="77777777" w:rsidR="00CA09B2" w:rsidRDefault="00CA09B2">
            <w:pPr>
              <w:pStyle w:val="T2"/>
              <w:spacing w:after="0"/>
              <w:ind w:left="0" w:right="0"/>
              <w:jc w:val="left"/>
              <w:rPr>
                <w:sz w:val="20"/>
              </w:rPr>
            </w:pPr>
            <w:r>
              <w:rPr>
                <w:sz w:val="20"/>
              </w:rPr>
              <w:t>email</w:t>
            </w:r>
          </w:p>
        </w:tc>
      </w:tr>
      <w:tr w:rsidR="00CA09B2" w14:paraId="39BAE60C" w14:textId="77777777">
        <w:trPr>
          <w:jc w:val="center"/>
        </w:trPr>
        <w:tc>
          <w:tcPr>
            <w:tcW w:w="1336" w:type="dxa"/>
            <w:vAlign w:val="center"/>
          </w:tcPr>
          <w:p w14:paraId="250C41BF" w14:textId="77777777" w:rsidR="00CA09B2" w:rsidRDefault="00212CBA">
            <w:pPr>
              <w:pStyle w:val="T2"/>
              <w:spacing w:after="0"/>
              <w:ind w:left="0" w:right="0"/>
              <w:rPr>
                <w:b w:val="0"/>
                <w:sz w:val="20"/>
              </w:rPr>
            </w:pPr>
            <w:r>
              <w:rPr>
                <w:b w:val="0"/>
                <w:sz w:val="20"/>
              </w:rPr>
              <w:t>Dan Harkins</w:t>
            </w:r>
          </w:p>
        </w:tc>
        <w:tc>
          <w:tcPr>
            <w:tcW w:w="2064" w:type="dxa"/>
            <w:vAlign w:val="center"/>
          </w:tcPr>
          <w:p w14:paraId="62430C42" w14:textId="77777777" w:rsidR="00CA09B2" w:rsidRDefault="00212CBA">
            <w:pPr>
              <w:pStyle w:val="T2"/>
              <w:spacing w:after="0"/>
              <w:ind w:left="0" w:right="0"/>
              <w:rPr>
                <w:b w:val="0"/>
                <w:sz w:val="20"/>
              </w:rPr>
            </w:pPr>
            <w:r>
              <w:rPr>
                <w:b w:val="0"/>
                <w:sz w:val="20"/>
              </w:rPr>
              <w:t>HPE</w:t>
            </w:r>
          </w:p>
        </w:tc>
        <w:tc>
          <w:tcPr>
            <w:tcW w:w="2814" w:type="dxa"/>
            <w:vAlign w:val="center"/>
          </w:tcPr>
          <w:p w14:paraId="413A31F1" w14:textId="77777777" w:rsidR="00CA09B2" w:rsidRDefault="00212CBA">
            <w:pPr>
              <w:pStyle w:val="T2"/>
              <w:spacing w:after="0"/>
              <w:ind w:left="0" w:right="0"/>
              <w:rPr>
                <w:b w:val="0"/>
                <w:sz w:val="20"/>
              </w:rPr>
            </w:pPr>
            <w:r>
              <w:rPr>
                <w:b w:val="0"/>
                <w:sz w:val="20"/>
              </w:rPr>
              <w:t>1322 Crossman avenue, Sunnyvale, California, United States of America</w:t>
            </w:r>
          </w:p>
        </w:tc>
        <w:tc>
          <w:tcPr>
            <w:tcW w:w="1715" w:type="dxa"/>
            <w:vAlign w:val="center"/>
          </w:tcPr>
          <w:p w14:paraId="709ACEF4" w14:textId="77777777" w:rsidR="00CA09B2" w:rsidRDefault="00212CBA">
            <w:pPr>
              <w:pStyle w:val="T2"/>
              <w:spacing w:after="0"/>
              <w:ind w:left="0" w:right="0"/>
              <w:rPr>
                <w:b w:val="0"/>
                <w:sz w:val="20"/>
              </w:rPr>
            </w:pPr>
            <w:r>
              <w:rPr>
                <w:b w:val="0"/>
                <w:sz w:val="20"/>
              </w:rPr>
              <w:t>+1 408 555 1212</w:t>
            </w:r>
          </w:p>
        </w:tc>
        <w:tc>
          <w:tcPr>
            <w:tcW w:w="1647" w:type="dxa"/>
            <w:vAlign w:val="center"/>
          </w:tcPr>
          <w:p w14:paraId="7E024FC3" w14:textId="77777777" w:rsidR="00CA09B2" w:rsidRDefault="00CA09B2">
            <w:pPr>
              <w:pStyle w:val="T2"/>
              <w:spacing w:after="0"/>
              <w:ind w:left="0" w:right="0"/>
              <w:rPr>
                <w:b w:val="0"/>
                <w:sz w:val="16"/>
              </w:rPr>
            </w:pPr>
          </w:p>
        </w:tc>
      </w:tr>
      <w:tr w:rsidR="00CA09B2" w14:paraId="667E3BF1" w14:textId="77777777">
        <w:trPr>
          <w:jc w:val="center"/>
        </w:trPr>
        <w:tc>
          <w:tcPr>
            <w:tcW w:w="1336" w:type="dxa"/>
            <w:vAlign w:val="center"/>
          </w:tcPr>
          <w:p w14:paraId="52183E17" w14:textId="77777777" w:rsidR="00CA09B2" w:rsidRDefault="00CA09B2">
            <w:pPr>
              <w:pStyle w:val="T2"/>
              <w:spacing w:after="0"/>
              <w:ind w:left="0" w:right="0"/>
              <w:rPr>
                <w:b w:val="0"/>
                <w:sz w:val="20"/>
              </w:rPr>
            </w:pPr>
          </w:p>
        </w:tc>
        <w:tc>
          <w:tcPr>
            <w:tcW w:w="2064" w:type="dxa"/>
            <w:vAlign w:val="center"/>
          </w:tcPr>
          <w:p w14:paraId="0712C922" w14:textId="77777777" w:rsidR="00CA09B2" w:rsidRDefault="00CA09B2">
            <w:pPr>
              <w:pStyle w:val="T2"/>
              <w:spacing w:after="0"/>
              <w:ind w:left="0" w:right="0"/>
              <w:rPr>
                <w:b w:val="0"/>
                <w:sz w:val="20"/>
              </w:rPr>
            </w:pPr>
          </w:p>
        </w:tc>
        <w:tc>
          <w:tcPr>
            <w:tcW w:w="2814" w:type="dxa"/>
            <w:vAlign w:val="center"/>
          </w:tcPr>
          <w:p w14:paraId="76BAC97B" w14:textId="77777777" w:rsidR="00CA09B2" w:rsidRDefault="00CA09B2">
            <w:pPr>
              <w:pStyle w:val="T2"/>
              <w:spacing w:after="0"/>
              <w:ind w:left="0" w:right="0"/>
              <w:rPr>
                <w:b w:val="0"/>
                <w:sz w:val="20"/>
              </w:rPr>
            </w:pPr>
          </w:p>
        </w:tc>
        <w:tc>
          <w:tcPr>
            <w:tcW w:w="1715" w:type="dxa"/>
            <w:vAlign w:val="center"/>
          </w:tcPr>
          <w:p w14:paraId="76D0735C" w14:textId="77777777" w:rsidR="00CA09B2" w:rsidRDefault="00CA09B2">
            <w:pPr>
              <w:pStyle w:val="T2"/>
              <w:spacing w:after="0"/>
              <w:ind w:left="0" w:right="0"/>
              <w:rPr>
                <w:b w:val="0"/>
                <w:sz w:val="20"/>
              </w:rPr>
            </w:pPr>
          </w:p>
        </w:tc>
        <w:tc>
          <w:tcPr>
            <w:tcW w:w="1647" w:type="dxa"/>
            <w:vAlign w:val="center"/>
          </w:tcPr>
          <w:p w14:paraId="35E67E0B" w14:textId="77777777" w:rsidR="00CA09B2" w:rsidRDefault="00CA09B2">
            <w:pPr>
              <w:pStyle w:val="T2"/>
              <w:spacing w:after="0"/>
              <w:ind w:left="0" w:right="0"/>
              <w:rPr>
                <w:b w:val="0"/>
                <w:sz w:val="16"/>
              </w:rPr>
            </w:pPr>
          </w:p>
        </w:tc>
      </w:tr>
    </w:tbl>
    <w:p w14:paraId="13CE857D" w14:textId="6C678AFE" w:rsidR="00CA09B2" w:rsidRDefault="00D667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FCE66AA" wp14:editId="40893FF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89D57" w14:textId="77777777" w:rsidR="0029020B" w:rsidRDefault="0029020B">
                            <w:pPr>
                              <w:pStyle w:val="T1"/>
                              <w:spacing w:after="120"/>
                            </w:pPr>
                            <w:r>
                              <w:t>Abstract</w:t>
                            </w:r>
                          </w:p>
                          <w:p w14:paraId="6228FFC6" w14:textId="77777777" w:rsidR="0029020B" w:rsidRDefault="00212CBA">
                            <w:pPr>
                              <w:jc w:val="both"/>
                            </w:pPr>
                            <w:r>
                              <w:t>This submission proposes a resolution for CID 20014 and cleans up some erroneous text in the definition of PKEX.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E66AA" id="_x0000_t202" coordsize="21600,21600" o:spt="202" path="m0,0l0,21600,21600,21600,21600,0xe">
                <v:stroke joinstyle="miter"/>
                <v:path gradientshapeok="t" o:connecttype="rect"/>
              </v:shapetype>
              <v:shape id="Text_x0020_Box_x0020_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65289D57" w14:textId="77777777" w:rsidR="0029020B" w:rsidRDefault="0029020B">
                      <w:pPr>
                        <w:pStyle w:val="T1"/>
                        <w:spacing w:after="120"/>
                      </w:pPr>
                      <w:r>
                        <w:t>Abstract</w:t>
                      </w:r>
                    </w:p>
                    <w:p w14:paraId="6228FFC6" w14:textId="77777777" w:rsidR="0029020B" w:rsidRDefault="00212CBA">
                      <w:pPr>
                        <w:jc w:val="both"/>
                      </w:pPr>
                      <w:r>
                        <w:t>This submission proposes a resolution for CID 20014 and cleans up some erroneous text in the definition of PKEX.</w:t>
                      </w:r>
                    </w:p>
                  </w:txbxContent>
                </v:textbox>
              </v:shape>
            </w:pict>
          </mc:Fallback>
        </mc:AlternateContent>
      </w:r>
    </w:p>
    <w:p w14:paraId="74E3C654" w14:textId="77777777" w:rsidR="00985E00" w:rsidRDefault="00CA09B2">
      <w:r>
        <w:br w:type="page"/>
      </w:r>
    </w:p>
    <w:p w14:paraId="613C6E03" w14:textId="77777777" w:rsidR="00985E00" w:rsidRDefault="00985E00"/>
    <w:tbl>
      <w:tblPr>
        <w:tblStyle w:val="TableGrid"/>
        <w:tblW w:w="0" w:type="auto"/>
        <w:tblLook w:val="04A0" w:firstRow="1" w:lastRow="0" w:firstColumn="1" w:lastColumn="0" w:noHBand="0" w:noVBand="1"/>
      </w:tblPr>
      <w:tblGrid>
        <w:gridCol w:w="1078"/>
        <w:gridCol w:w="2980"/>
        <w:gridCol w:w="3495"/>
        <w:gridCol w:w="1797"/>
      </w:tblGrid>
      <w:tr w:rsidR="0065215B" w14:paraId="0FE3A292" w14:textId="77777777" w:rsidTr="0065215B">
        <w:tc>
          <w:tcPr>
            <w:tcW w:w="1092" w:type="dxa"/>
          </w:tcPr>
          <w:p w14:paraId="66555FB3" w14:textId="77777777" w:rsidR="0065215B" w:rsidRDefault="0065215B">
            <w:r>
              <w:t>CID</w:t>
            </w:r>
          </w:p>
        </w:tc>
        <w:tc>
          <w:tcPr>
            <w:tcW w:w="3060" w:type="dxa"/>
          </w:tcPr>
          <w:p w14:paraId="74454478" w14:textId="77777777" w:rsidR="0065215B" w:rsidRDefault="0065215B">
            <w:r>
              <w:t>Comment</w:t>
            </w:r>
          </w:p>
        </w:tc>
        <w:tc>
          <w:tcPr>
            <w:tcW w:w="3600" w:type="dxa"/>
          </w:tcPr>
          <w:p w14:paraId="2060A5C2" w14:textId="77777777" w:rsidR="0065215B" w:rsidRDefault="0065215B">
            <w:r>
              <w:t>Proposed Change</w:t>
            </w:r>
          </w:p>
        </w:tc>
        <w:tc>
          <w:tcPr>
            <w:tcW w:w="1824" w:type="dxa"/>
          </w:tcPr>
          <w:p w14:paraId="36C3C830" w14:textId="77777777" w:rsidR="0065215B" w:rsidRDefault="0065215B">
            <w:r>
              <w:t>Resolution</w:t>
            </w:r>
          </w:p>
        </w:tc>
      </w:tr>
      <w:tr w:rsidR="0065215B" w14:paraId="1AFED511" w14:textId="77777777" w:rsidTr="0065215B">
        <w:tc>
          <w:tcPr>
            <w:tcW w:w="1092" w:type="dxa"/>
          </w:tcPr>
          <w:p w14:paraId="2AE0794E" w14:textId="77777777" w:rsidR="0065215B" w:rsidRDefault="0065215B">
            <w:r>
              <w:t>20014</w:t>
            </w:r>
          </w:p>
        </w:tc>
        <w:tc>
          <w:tcPr>
            <w:tcW w:w="3060" w:type="dxa"/>
          </w:tcPr>
          <w:p w14:paraId="009A7D02" w14:textId="77777777" w:rsidR="0065215B" w:rsidRDefault="0065215B">
            <w:r>
              <w:t>IETF RFC 6090 does not appear to be properly sited in normative text (nor anywhere else).</w:t>
            </w:r>
          </w:p>
        </w:tc>
        <w:tc>
          <w:tcPr>
            <w:tcW w:w="3600" w:type="dxa"/>
          </w:tcPr>
          <w:p w14:paraId="41BA56C5" w14:textId="77777777" w:rsidR="0065215B" w:rsidRDefault="0065215B">
            <w:r>
              <w:t>Delete the reference</w:t>
            </w:r>
          </w:p>
        </w:tc>
        <w:tc>
          <w:tcPr>
            <w:tcW w:w="1824" w:type="dxa"/>
          </w:tcPr>
          <w:p w14:paraId="249FA161" w14:textId="77777777" w:rsidR="0065215B" w:rsidRDefault="0065215B">
            <w:r>
              <w:t>Accept</w:t>
            </w:r>
          </w:p>
        </w:tc>
      </w:tr>
    </w:tbl>
    <w:p w14:paraId="3D40A3F3" w14:textId="77777777" w:rsidR="0065215B" w:rsidRDefault="0065215B"/>
    <w:p w14:paraId="73DE72A6" w14:textId="77777777" w:rsidR="00212CBA" w:rsidRPr="00D667EA" w:rsidRDefault="00212CBA">
      <w:pPr>
        <w:rPr>
          <w:i/>
        </w:rPr>
      </w:pPr>
      <w:r w:rsidRPr="00D667EA">
        <w:rPr>
          <w:i/>
        </w:rPr>
        <w:t>Discussion: The comment is valid. But there’s other problems….</w:t>
      </w:r>
    </w:p>
    <w:p w14:paraId="37E12E2F" w14:textId="77777777" w:rsidR="00985E00" w:rsidRDefault="00985E00"/>
    <w:p w14:paraId="54B59FDC" w14:textId="77777777" w:rsidR="00CA09B2" w:rsidRPr="0065215B" w:rsidRDefault="0065215B">
      <w:r>
        <w:rPr>
          <w:b/>
          <w:i/>
        </w:rPr>
        <w:t>Instruct the editor to modify section 2 as indicated:</w:t>
      </w:r>
    </w:p>
    <w:p w14:paraId="56C28C25" w14:textId="77777777" w:rsidR="00985E00" w:rsidRDefault="00985E00"/>
    <w:p w14:paraId="00873D63" w14:textId="77777777" w:rsidR="00CA09B2" w:rsidRDefault="00985E00">
      <w:pPr>
        <w:rPr>
          <w:b/>
          <w:sz w:val="20"/>
        </w:rPr>
      </w:pPr>
      <w:r>
        <w:rPr>
          <w:b/>
          <w:sz w:val="20"/>
        </w:rPr>
        <w:t>2 Normative references</w:t>
      </w:r>
    </w:p>
    <w:p w14:paraId="5F4ABF8D" w14:textId="77777777" w:rsidR="00985E00" w:rsidRDefault="00985E00">
      <w:pPr>
        <w:rPr>
          <w:b/>
          <w:sz w:val="20"/>
        </w:rPr>
      </w:pPr>
    </w:p>
    <w:p w14:paraId="51A37417" w14:textId="77777777" w:rsidR="00985E00" w:rsidRDefault="00985E00">
      <w:pPr>
        <w:rPr>
          <w:sz w:val="20"/>
          <w:lang w:val="en-US"/>
        </w:rPr>
      </w:pPr>
      <w:del w:id="0" w:author="Microsoft Office User" w:date="2016-05-12T13:04:00Z">
        <w:r w:rsidRPr="00985E00" w:rsidDel="0065215B">
          <w:rPr>
            <w:sz w:val="20"/>
            <w:lang w:val="en-US"/>
          </w:rPr>
          <w:delText>IETF RFC 6090, Fundamental Elliptic Curve Cryptography Algorithms, February 2011.</w:delText>
        </w:r>
      </w:del>
    </w:p>
    <w:p w14:paraId="06A982EE" w14:textId="77777777" w:rsidR="00985E00" w:rsidRDefault="00985E00">
      <w:pPr>
        <w:rPr>
          <w:sz w:val="20"/>
          <w:lang w:val="en-US"/>
        </w:rPr>
      </w:pPr>
    </w:p>
    <w:p w14:paraId="30109F81" w14:textId="77777777" w:rsidR="00212CBA" w:rsidRPr="00D667EA" w:rsidRDefault="00212CBA">
      <w:pPr>
        <w:rPr>
          <w:i/>
          <w:lang w:val="en-US"/>
        </w:rPr>
      </w:pPr>
      <w:r w:rsidRPr="00D667EA">
        <w:rPr>
          <w:i/>
          <w:lang w:val="en-US"/>
        </w:rPr>
        <w:t xml:space="preserve">No CID. </w:t>
      </w:r>
    </w:p>
    <w:p w14:paraId="08C3F6CD" w14:textId="77777777" w:rsidR="00212CBA" w:rsidRPr="00D667EA" w:rsidRDefault="00212CBA">
      <w:pPr>
        <w:rPr>
          <w:i/>
          <w:lang w:val="en-US"/>
        </w:rPr>
      </w:pPr>
    </w:p>
    <w:p w14:paraId="60DFCF44" w14:textId="5726BEDC" w:rsidR="00212CBA" w:rsidRPr="00D667EA" w:rsidRDefault="00212CBA">
      <w:pPr>
        <w:rPr>
          <w:i/>
          <w:lang w:val="en-US"/>
        </w:rPr>
      </w:pPr>
      <w:r w:rsidRPr="00D667EA">
        <w:rPr>
          <w:i/>
          <w:lang w:val="en-US"/>
        </w:rPr>
        <w:t>Discussion: in looking to find the reference for RFC 6090, the most obvious place to look was PKEX. It was not there but upon inspection, it appears that PKEX was not updated correctly. Basically, the description of the encryption was changed to use a secret Q and decryption to use inverse(Q) but that was not fully implemented, also it was somewhat confusing to have P be a device’s public key and then to decrypt the peer’s key and call it P too. Peer keys are</w:t>
      </w:r>
      <w:r w:rsidR="00AE6B8A">
        <w:rPr>
          <w:i/>
          <w:lang w:val="en-US"/>
        </w:rPr>
        <w:t xml:space="preserve"> now</w:t>
      </w:r>
      <w:r w:rsidRPr="00D667EA">
        <w:rPr>
          <w:i/>
          <w:lang w:val="en-US"/>
        </w:rPr>
        <w:t xml:space="preserve"> “prime”, so a decrypted peer key is P’.</w:t>
      </w:r>
    </w:p>
    <w:p w14:paraId="051F57C5" w14:textId="77777777" w:rsidR="0065215B" w:rsidRDefault="0065215B">
      <w:pPr>
        <w:rPr>
          <w:sz w:val="20"/>
          <w:lang w:val="en-US"/>
        </w:rPr>
      </w:pPr>
    </w:p>
    <w:p w14:paraId="1E76E1E8" w14:textId="77777777" w:rsidR="00985E00" w:rsidRPr="0065215B" w:rsidRDefault="0065215B">
      <w:pPr>
        <w:rPr>
          <w:b/>
          <w:i/>
        </w:rPr>
      </w:pPr>
      <w:r>
        <w:rPr>
          <w:b/>
          <w:i/>
        </w:rPr>
        <w:t>Instruct the editor to modify section 12.7.12.2 as indicated:</w:t>
      </w:r>
    </w:p>
    <w:p w14:paraId="51C543BE" w14:textId="77777777" w:rsidR="00985E00" w:rsidRDefault="00985E00">
      <w:pPr>
        <w:rPr>
          <w:sz w:val="20"/>
        </w:rPr>
      </w:pPr>
    </w:p>
    <w:p w14:paraId="17C4AE49" w14:textId="77777777" w:rsidR="00985E00" w:rsidRPr="00985E00" w:rsidRDefault="00985E00">
      <w:pPr>
        <w:rPr>
          <w:b/>
          <w:sz w:val="20"/>
        </w:rPr>
      </w:pPr>
      <w:r>
        <w:rPr>
          <w:b/>
          <w:sz w:val="20"/>
        </w:rPr>
        <w:t>12.7.12.2 PKEX overview</w:t>
      </w:r>
    </w:p>
    <w:p w14:paraId="6F5EED53" w14:textId="77777777" w:rsidR="00985E00" w:rsidRDefault="00985E00">
      <w:pPr>
        <w:rPr>
          <w:sz w:val="20"/>
        </w:rPr>
      </w:pPr>
    </w:p>
    <w:p w14:paraId="27C37BF2" w14:textId="103E7442" w:rsidR="00985E00" w:rsidRPr="00985E00" w:rsidRDefault="00985E00" w:rsidP="00985E00">
      <w:pPr>
        <w:rPr>
          <w:sz w:val="20"/>
          <w:lang w:val="en-US"/>
        </w:rPr>
      </w:pPr>
      <w:r w:rsidRPr="00985E00">
        <w:rPr>
          <w:sz w:val="20"/>
          <w:lang w:val="en-US"/>
        </w:rPr>
        <w:t>PKEX is a variant of the encrypted key exchange (EKE).</w:t>
      </w:r>
      <w:del w:id="1" w:author="Microsoft Office User" w:date="2016-05-12T12:53:00Z">
        <w:r w:rsidRPr="00985E00" w:rsidDel="00D77191">
          <w:rPr>
            <w:sz w:val="20"/>
            <w:lang w:val="en-US"/>
          </w:rPr>
          <w:delText xml:space="preserve"> </w:delText>
        </w:r>
      </w:del>
      <w:ins w:id="2" w:author="Microsoft Office User" w:date="2016-05-12T12:53:00Z">
        <w:r w:rsidR="00AE6B8A">
          <w:rPr>
            <w:sz w:val="20"/>
            <w:lang w:val="en-US"/>
          </w:rPr>
          <w:t>Using a secret</w:t>
        </w:r>
        <w:r w:rsidR="00D77191">
          <w:rPr>
            <w:sz w:val="20"/>
            <w:lang w:val="en-US"/>
          </w:rPr>
          <w:t xml:space="preserve"> Q, a public key P is encrypted with E() to produce an </w:t>
        </w:r>
        <w:proofErr w:type="spellStart"/>
        <w:r w:rsidR="00D77191">
          <w:rPr>
            <w:sz w:val="20"/>
            <w:lang w:val="en-US"/>
          </w:rPr>
          <w:t>enctypted</w:t>
        </w:r>
        <w:proofErr w:type="spellEnd"/>
        <w:r w:rsidR="00D77191">
          <w:rPr>
            <w:sz w:val="20"/>
            <w:lang w:val="en-US"/>
          </w:rPr>
          <w:t xml:space="preserve"> public key, C, which is decrypted with D() to reproduce P</w:t>
        </w:r>
      </w:ins>
      <w:del w:id="3" w:author="Microsoft Office User" w:date="2016-05-12T12:53:00Z">
        <w:r w:rsidRPr="00985E00" w:rsidDel="00D77191">
          <w:rPr>
            <w:sz w:val="20"/>
            <w:lang w:val="en-US"/>
          </w:rPr>
          <w:delText>For a public key, P, and an encrypted public key,</w:delText>
        </w:r>
        <w:r w:rsidDel="00D77191">
          <w:rPr>
            <w:sz w:val="20"/>
            <w:lang w:val="en-US"/>
          </w:rPr>
          <w:delText xml:space="preserve"> </w:delText>
        </w:r>
        <w:r w:rsidRPr="00985E00" w:rsidDel="00D77191">
          <w:rPr>
            <w:sz w:val="20"/>
            <w:lang w:val="en-US"/>
          </w:rPr>
          <w:delText>C, encryption with key k, Ek(), and decryption with key k, Dk(), are defined as</w:delText>
        </w:r>
      </w:del>
      <w:r w:rsidRPr="00985E00">
        <w:rPr>
          <w:sz w:val="20"/>
          <w:lang w:val="en-US"/>
        </w:rPr>
        <w:t>:</w:t>
      </w:r>
    </w:p>
    <w:p w14:paraId="1176B0E2" w14:textId="77777777" w:rsidR="00985E00" w:rsidRDefault="00985E00" w:rsidP="00985E00">
      <w:pPr>
        <w:rPr>
          <w:sz w:val="20"/>
          <w:lang w:val="en-US"/>
        </w:rPr>
      </w:pPr>
    </w:p>
    <w:p w14:paraId="116C89E6" w14:textId="77777777" w:rsidR="00985E00" w:rsidRPr="00985E00" w:rsidDel="00D77191" w:rsidRDefault="00985E00" w:rsidP="00985E00">
      <w:pPr>
        <w:ind w:firstLine="720"/>
        <w:rPr>
          <w:del w:id="4" w:author="Microsoft Office User" w:date="2016-05-12T12:54:00Z"/>
          <w:sz w:val="20"/>
          <w:lang w:val="en-US"/>
        </w:rPr>
      </w:pPr>
      <w:del w:id="5" w:author="Microsoft Office User" w:date="2016-05-12T12:54:00Z">
        <w:r w:rsidRPr="00985E00" w:rsidDel="00D77191">
          <w:rPr>
            <w:sz w:val="20"/>
            <w:lang w:val="en-US"/>
          </w:rPr>
          <w:delText>Q = f(k)</w:delText>
        </w:r>
      </w:del>
    </w:p>
    <w:p w14:paraId="0BF2EE16" w14:textId="77777777" w:rsidR="00985E00" w:rsidRPr="00985E00" w:rsidRDefault="00985E00" w:rsidP="00985E00">
      <w:pPr>
        <w:ind w:firstLine="720"/>
        <w:rPr>
          <w:sz w:val="20"/>
          <w:lang w:val="en-US"/>
        </w:rPr>
      </w:pPr>
      <w:r w:rsidRPr="00985E00">
        <w:rPr>
          <w:sz w:val="20"/>
          <w:lang w:val="en-US"/>
        </w:rPr>
        <w:t>C = E</w:t>
      </w:r>
      <w:del w:id="6" w:author="Microsoft Office User" w:date="2016-05-12T13:42:00Z">
        <w:r w:rsidRPr="00985E00" w:rsidDel="00AE6B8A">
          <w:rPr>
            <w:sz w:val="20"/>
            <w:lang w:val="en-US"/>
          </w:rPr>
          <w:delText>k</w:delText>
        </w:r>
      </w:del>
      <w:r w:rsidRPr="00985E00">
        <w:rPr>
          <w:sz w:val="20"/>
          <w:lang w:val="en-US"/>
        </w:rPr>
        <w:t xml:space="preserve">(P) = </w:t>
      </w:r>
      <w:proofErr w:type="spellStart"/>
      <w:r w:rsidRPr="00985E00">
        <w:rPr>
          <w:sz w:val="20"/>
          <w:lang w:val="en-US"/>
        </w:rPr>
        <w:t>elem</w:t>
      </w:r>
      <w:proofErr w:type="spellEnd"/>
      <w:r w:rsidRPr="00985E00">
        <w:rPr>
          <w:sz w:val="20"/>
          <w:lang w:val="en-US"/>
        </w:rPr>
        <w:t>-op(P,</w:t>
      </w:r>
      <w:del w:id="7" w:author="Microsoft Office User" w:date="2016-05-12T12:51:00Z">
        <w:r w:rsidRPr="00985E00" w:rsidDel="00566C1F">
          <w:rPr>
            <w:sz w:val="20"/>
            <w:lang w:val="en-US"/>
          </w:rPr>
          <w:delText xml:space="preserve"> f(k)</w:delText>
        </w:r>
      </w:del>
      <w:ins w:id="8" w:author="Microsoft Office User" w:date="2016-05-12T12:51:00Z">
        <w:r w:rsidR="00566C1F">
          <w:rPr>
            <w:sz w:val="20"/>
            <w:lang w:val="en-US"/>
          </w:rPr>
          <w:t>Q</w:t>
        </w:r>
      </w:ins>
      <w:r w:rsidRPr="00985E00">
        <w:rPr>
          <w:sz w:val="20"/>
          <w:lang w:val="en-US"/>
        </w:rPr>
        <w:t>)</w:t>
      </w:r>
    </w:p>
    <w:p w14:paraId="01A477F2" w14:textId="77777777" w:rsidR="00985E00" w:rsidRPr="00985E00" w:rsidRDefault="00985E00" w:rsidP="00985E00">
      <w:pPr>
        <w:ind w:firstLine="720"/>
        <w:rPr>
          <w:sz w:val="20"/>
          <w:lang w:val="en-US"/>
        </w:rPr>
      </w:pPr>
      <w:r w:rsidRPr="00985E00">
        <w:rPr>
          <w:sz w:val="20"/>
          <w:lang w:val="en-US"/>
        </w:rPr>
        <w:t>P = D</w:t>
      </w:r>
      <w:del w:id="9" w:author="Microsoft Office User" w:date="2016-05-12T13:42:00Z">
        <w:r w:rsidRPr="00985E00" w:rsidDel="00AE6B8A">
          <w:rPr>
            <w:sz w:val="20"/>
            <w:lang w:val="en-US"/>
          </w:rPr>
          <w:delText>k</w:delText>
        </w:r>
      </w:del>
      <w:r w:rsidRPr="00985E00">
        <w:rPr>
          <w:sz w:val="20"/>
          <w:lang w:val="en-US"/>
        </w:rPr>
        <w:t xml:space="preserve">(C) = </w:t>
      </w:r>
      <w:proofErr w:type="spellStart"/>
      <w:r w:rsidRPr="00985E00">
        <w:rPr>
          <w:sz w:val="20"/>
          <w:lang w:val="en-US"/>
        </w:rPr>
        <w:t>elem</w:t>
      </w:r>
      <w:proofErr w:type="spellEnd"/>
      <w:r w:rsidRPr="00985E00">
        <w:rPr>
          <w:sz w:val="20"/>
          <w:lang w:val="en-US"/>
        </w:rPr>
        <w:t xml:space="preserve">-op(C, </w:t>
      </w:r>
      <w:del w:id="10" w:author="Microsoft Office User" w:date="2016-05-12T12:51:00Z">
        <w:r w:rsidRPr="00985E00" w:rsidDel="00566C1F">
          <w:rPr>
            <w:sz w:val="20"/>
            <w:lang w:val="en-US"/>
          </w:rPr>
          <w:delText>-f(k)</w:delText>
        </w:r>
      </w:del>
      <w:ins w:id="11" w:author="Microsoft Office User" w:date="2016-05-12T12:51:00Z">
        <w:r w:rsidR="00566C1F">
          <w:rPr>
            <w:sz w:val="20"/>
            <w:lang w:val="en-US"/>
          </w:rPr>
          <w:t>inverse(Q)</w:t>
        </w:r>
      </w:ins>
      <w:r w:rsidRPr="00985E00">
        <w:rPr>
          <w:sz w:val="20"/>
          <w:lang w:val="en-US"/>
        </w:rPr>
        <w:t>)</w:t>
      </w:r>
    </w:p>
    <w:p w14:paraId="1D9A2A00" w14:textId="77777777" w:rsidR="00985E00" w:rsidRDefault="00985E00" w:rsidP="00985E00">
      <w:pPr>
        <w:rPr>
          <w:sz w:val="20"/>
          <w:lang w:val="en-US"/>
        </w:rPr>
      </w:pPr>
    </w:p>
    <w:p w14:paraId="3E4A067C" w14:textId="77777777" w:rsidR="00985E00" w:rsidRDefault="00985E00" w:rsidP="00985E00">
      <w:pPr>
        <w:rPr>
          <w:ins w:id="12" w:author="Microsoft Office User" w:date="2016-05-12T13:00:00Z"/>
          <w:sz w:val="20"/>
          <w:lang w:val="en-US"/>
        </w:rPr>
      </w:pPr>
      <w:r w:rsidRPr="00985E00">
        <w:rPr>
          <w:sz w:val="20"/>
          <w:lang w:val="en-US"/>
        </w:rPr>
        <w:t xml:space="preserve">where inverse() and </w:t>
      </w:r>
      <w:proofErr w:type="spellStart"/>
      <w:r w:rsidRPr="00985E00">
        <w:rPr>
          <w:sz w:val="20"/>
          <w:lang w:val="en-US"/>
        </w:rPr>
        <w:t>elem</w:t>
      </w:r>
      <w:proofErr w:type="spellEnd"/>
      <w:r w:rsidRPr="00985E00">
        <w:rPr>
          <w:sz w:val="20"/>
          <w:lang w:val="en-US"/>
        </w:rPr>
        <w:t>-op() is defined in 11.3.4 (Finite cyclic groups)</w:t>
      </w:r>
      <w:del w:id="13" w:author="Microsoft Office User" w:date="2016-05-12T13:00:00Z">
        <w:r w:rsidRPr="00985E00" w:rsidDel="00D77191">
          <w:rPr>
            <w:sz w:val="20"/>
            <w:lang w:val="en-US"/>
          </w:rPr>
          <w:delText xml:space="preserve"> and f() is a function that creates a</w:delText>
        </w:r>
        <w:r w:rsidDel="00D77191">
          <w:rPr>
            <w:sz w:val="20"/>
            <w:lang w:val="en-US"/>
          </w:rPr>
          <w:delText xml:space="preserve"> </w:delText>
        </w:r>
        <w:r w:rsidRPr="00985E00" w:rsidDel="00D77191">
          <w:rPr>
            <w:sz w:val="20"/>
            <w:lang w:val="en-US"/>
          </w:rPr>
          <w:delText>secret element in the same group as P from a secret k</w:delText>
        </w:r>
      </w:del>
      <w:r w:rsidRPr="00985E00">
        <w:rPr>
          <w:sz w:val="20"/>
          <w:lang w:val="en-US"/>
        </w:rPr>
        <w:t>.</w:t>
      </w:r>
    </w:p>
    <w:p w14:paraId="38E7A923" w14:textId="77777777" w:rsidR="00D77191" w:rsidRDefault="00D77191" w:rsidP="00985E00">
      <w:pPr>
        <w:rPr>
          <w:ins w:id="14" w:author="Microsoft Office User" w:date="2016-05-12T13:00:00Z"/>
          <w:sz w:val="20"/>
          <w:lang w:val="en-US"/>
        </w:rPr>
      </w:pPr>
    </w:p>
    <w:p w14:paraId="2A507D08" w14:textId="36C3134B" w:rsidR="00D77191" w:rsidRDefault="00D77191" w:rsidP="00985E00">
      <w:pPr>
        <w:rPr>
          <w:sz w:val="20"/>
          <w:lang w:val="en-US"/>
        </w:rPr>
      </w:pPr>
      <w:ins w:id="15" w:author="Microsoft Office User" w:date="2016-05-12T13:00:00Z">
        <w:r>
          <w:rPr>
            <w:sz w:val="20"/>
            <w:lang w:val="en-US"/>
          </w:rPr>
          <w:t>The priva</w:t>
        </w:r>
        <w:r w:rsidR="00AE6B8A">
          <w:rPr>
            <w:sz w:val="20"/>
            <w:lang w:val="en-US"/>
          </w:rPr>
          <w:t xml:space="preserve">te analog to a device’s public </w:t>
        </w:r>
        <w:bookmarkStart w:id="16" w:name="_GoBack"/>
        <w:bookmarkEnd w:id="16"/>
        <w:r>
          <w:rPr>
            <w:sz w:val="20"/>
            <w:lang w:val="en-US"/>
          </w:rPr>
          <w:t>key P is referred to as p. A peer</w:t>
        </w:r>
      </w:ins>
      <w:ins w:id="17" w:author="Microsoft Office User" w:date="2016-05-12T13:01:00Z">
        <w:r>
          <w:rPr>
            <w:sz w:val="20"/>
            <w:lang w:val="en-US"/>
          </w:rPr>
          <w:t>’s received encrypted public key is C’ and its decrypted public key is P’.</w:t>
        </w:r>
      </w:ins>
    </w:p>
    <w:p w14:paraId="6CD96329" w14:textId="77777777" w:rsidR="00985E00" w:rsidRPr="00985E00" w:rsidRDefault="00985E00" w:rsidP="00985E00">
      <w:pPr>
        <w:rPr>
          <w:sz w:val="20"/>
          <w:lang w:val="en-US"/>
        </w:rPr>
      </w:pPr>
    </w:p>
    <w:p w14:paraId="6ABE1221" w14:textId="77777777" w:rsidR="00985E00" w:rsidRPr="00985E00" w:rsidRDefault="00985E00" w:rsidP="00985E00">
      <w:pPr>
        <w:rPr>
          <w:sz w:val="20"/>
          <w:lang w:val="en-US"/>
        </w:rPr>
      </w:pPr>
      <w:r w:rsidRPr="00985E00">
        <w:rPr>
          <w:sz w:val="20"/>
          <w:lang w:val="en-US"/>
        </w:rPr>
        <w:t>The PKEX protocol uses a cryptographic hash function with the KDF from 11.6.1.7.2 (Key derivation function)</w:t>
      </w:r>
      <w:r>
        <w:rPr>
          <w:sz w:val="20"/>
          <w:lang w:val="en-US"/>
        </w:rPr>
        <w:t xml:space="preserve"> </w:t>
      </w:r>
      <w:r w:rsidRPr="00985E00">
        <w:rPr>
          <w:sz w:val="20"/>
          <w:lang w:val="en-US"/>
        </w:rPr>
        <w:t>as well as to distill entropy from the shared key/code/word/phrase. The particular hash function to use</w:t>
      </w:r>
      <w:r>
        <w:rPr>
          <w:sz w:val="20"/>
          <w:lang w:val="en-US"/>
        </w:rPr>
        <w:t xml:space="preserve"> </w:t>
      </w:r>
      <w:r w:rsidRPr="00985E00">
        <w:rPr>
          <w:sz w:val="20"/>
          <w:lang w:val="en-US"/>
        </w:rPr>
        <w:t>depends on the size of the prime, p, that defines the finite field in which the STA's public key is defined.</w:t>
      </w:r>
    </w:p>
    <w:p w14:paraId="18CA6E1B" w14:textId="77777777" w:rsidR="00985E00" w:rsidRDefault="00985E00" w:rsidP="00985E00">
      <w:pPr>
        <w:rPr>
          <w:sz w:val="20"/>
          <w:lang w:val="en-US"/>
        </w:rPr>
      </w:pPr>
    </w:p>
    <w:p w14:paraId="28EECDCA" w14:textId="77777777" w:rsidR="00985E00" w:rsidRPr="00985E00" w:rsidRDefault="00985E00" w:rsidP="00985E00">
      <w:pPr>
        <w:ind w:firstLine="720"/>
        <w:rPr>
          <w:sz w:val="20"/>
          <w:lang w:val="en-US"/>
        </w:rPr>
      </w:pPr>
      <w:r>
        <w:rPr>
          <w:sz w:val="20"/>
          <w:lang w:val="en-US"/>
        </w:rPr>
        <w:t xml:space="preserve">SHA-256: </w:t>
      </w:r>
      <w:proofErr w:type="spellStart"/>
      <w:r>
        <w:rPr>
          <w:sz w:val="20"/>
          <w:lang w:val="en-US"/>
        </w:rPr>
        <w:t>len</w:t>
      </w:r>
      <w:proofErr w:type="spellEnd"/>
      <w:r>
        <w:rPr>
          <w:sz w:val="20"/>
          <w:lang w:val="en-US"/>
        </w:rPr>
        <w:t xml:space="preserve">(p) &lt;= </w:t>
      </w:r>
      <w:r w:rsidRPr="00985E00">
        <w:rPr>
          <w:sz w:val="20"/>
          <w:lang w:val="en-US"/>
        </w:rPr>
        <w:t>256</w:t>
      </w:r>
    </w:p>
    <w:p w14:paraId="6C5978E6" w14:textId="77777777" w:rsidR="00985E00" w:rsidRPr="00985E00" w:rsidRDefault="00985E00" w:rsidP="00985E00">
      <w:pPr>
        <w:ind w:firstLine="720"/>
        <w:rPr>
          <w:sz w:val="20"/>
          <w:lang w:val="en-US"/>
        </w:rPr>
      </w:pPr>
      <w:r>
        <w:rPr>
          <w:sz w:val="20"/>
          <w:lang w:val="en-US"/>
        </w:rPr>
        <w:t xml:space="preserve">SHA-384: 256 &lt; </w:t>
      </w:r>
      <w:proofErr w:type="spellStart"/>
      <w:r>
        <w:rPr>
          <w:sz w:val="20"/>
          <w:lang w:val="en-US"/>
        </w:rPr>
        <w:t>len</w:t>
      </w:r>
      <w:proofErr w:type="spellEnd"/>
      <w:r>
        <w:rPr>
          <w:sz w:val="20"/>
          <w:lang w:val="en-US"/>
        </w:rPr>
        <w:t xml:space="preserve">(p) &lt;= </w:t>
      </w:r>
      <w:r w:rsidRPr="00985E00">
        <w:rPr>
          <w:sz w:val="20"/>
          <w:lang w:val="en-US"/>
        </w:rPr>
        <w:t>384</w:t>
      </w:r>
    </w:p>
    <w:p w14:paraId="3F800A70" w14:textId="77777777" w:rsidR="00985E00" w:rsidRPr="00985E00" w:rsidRDefault="00985E00" w:rsidP="00985E00">
      <w:pPr>
        <w:ind w:firstLine="720"/>
        <w:rPr>
          <w:sz w:val="20"/>
          <w:lang w:val="en-US"/>
        </w:rPr>
      </w:pPr>
      <w:r w:rsidRPr="00985E00">
        <w:rPr>
          <w:sz w:val="20"/>
          <w:lang w:val="en-US"/>
        </w:rPr>
        <w:t xml:space="preserve">SHA-512: 384 &lt; </w:t>
      </w:r>
      <w:proofErr w:type="spellStart"/>
      <w:r w:rsidRPr="00985E00">
        <w:rPr>
          <w:sz w:val="20"/>
          <w:lang w:val="en-US"/>
        </w:rPr>
        <w:t>len</w:t>
      </w:r>
      <w:proofErr w:type="spellEnd"/>
      <w:r w:rsidRPr="00985E00">
        <w:rPr>
          <w:sz w:val="20"/>
          <w:lang w:val="en-US"/>
        </w:rPr>
        <w:t>(p)</w:t>
      </w:r>
    </w:p>
    <w:p w14:paraId="2E1D4055" w14:textId="77777777" w:rsidR="00985E00" w:rsidRDefault="00985E00" w:rsidP="00985E00">
      <w:pPr>
        <w:rPr>
          <w:sz w:val="20"/>
          <w:lang w:val="en-US"/>
        </w:rPr>
      </w:pPr>
    </w:p>
    <w:p w14:paraId="3339C7F5" w14:textId="77777777" w:rsidR="00985E00" w:rsidRDefault="00985E00" w:rsidP="00985E00">
      <w:pPr>
        <w:rPr>
          <w:sz w:val="20"/>
          <w:lang w:val="en-US"/>
        </w:rPr>
      </w:pPr>
      <w:r w:rsidRPr="00985E00">
        <w:rPr>
          <w:sz w:val="20"/>
          <w:lang w:val="en-US"/>
        </w:rPr>
        <w:t>For purposes of extensibility, PKEX is described as a true peer-to-peer protocol. This allows it to be used</w:t>
      </w:r>
      <w:r>
        <w:rPr>
          <w:sz w:val="20"/>
          <w:lang w:val="en-US"/>
        </w:rPr>
        <w:t xml:space="preserve"> </w:t>
      </w:r>
      <w:r w:rsidRPr="00985E00">
        <w:rPr>
          <w:sz w:val="20"/>
          <w:lang w:val="en-US"/>
        </w:rPr>
        <w:t>between a STA and AP in a role-based exchange as well as between two STAs directly without any sort of</w:t>
      </w:r>
      <w:r>
        <w:rPr>
          <w:sz w:val="20"/>
          <w:lang w:val="en-US"/>
        </w:rPr>
        <w:t xml:space="preserve"> </w:t>
      </w:r>
      <w:r w:rsidRPr="00985E00">
        <w:rPr>
          <w:sz w:val="20"/>
          <w:lang w:val="en-US"/>
        </w:rPr>
        <w:t>client/server roles.</w:t>
      </w:r>
    </w:p>
    <w:p w14:paraId="4AB8DBFE" w14:textId="77777777" w:rsidR="00985E00" w:rsidRDefault="00985E00" w:rsidP="00985E00">
      <w:pPr>
        <w:rPr>
          <w:sz w:val="20"/>
          <w:lang w:val="en-US"/>
        </w:rPr>
      </w:pPr>
    </w:p>
    <w:p w14:paraId="30DC7EE2" w14:textId="77777777" w:rsidR="00985E00" w:rsidRPr="00985E00" w:rsidRDefault="00985E00" w:rsidP="00985E00">
      <w:pPr>
        <w:rPr>
          <w:b/>
          <w:sz w:val="20"/>
          <w:lang w:val="en-US"/>
        </w:rPr>
      </w:pPr>
      <w:r>
        <w:rPr>
          <w:b/>
          <w:sz w:val="20"/>
          <w:lang w:val="en-US"/>
        </w:rPr>
        <w:t>12.7.12.4.1 Initial provisioning for PKEX</w:t>
      </w:r>
    </w:p>
    <w:p w14:paraId="15FC7540" w14:textId="77777777" w:rsidR="00985E00" w:rsidRDefault="00985E00" w:rsidP="00985E00">
      <w:pPr>
        <w:rPr>
          <w:sz w:val="20"/>
          <w:lang w:val="en-US"/>
        </w:rPr>
      </w:pPr>
    </w:p>
    <w:p w14:paraId="112AE73A" w14:textId="77777777" w:rsidR="00985E00" w:rsidRPr="00985E00" w:rsidRDefault="00985E00" w:rsidP="00985E00">
      <w:pPr>
        <w:rPr>
          <w:sz w:val="20"/>
          <w:lang w:val="en-US"/>
        </w:rPr>
      </w:pPr>
      <w:r w:rsidRPr="00985E00">
        <w:rPr>
          <w:sz w:val="20"/>
          <w:lang w:val="en-US"/>
        </w:rPr>
        <w:t>If a STA does not have a public key to exchange, it shall generate one in a chosen finite cyclic group from</w:t>
      </w:r>
      <w:r>
        <w:rPr>
          <w:sz w:val="20"/>
          <w:lang w:val="en-US"/>
        </w:rPr>
        <w:t xml:space="preserve"> </w:t>
      </w:r>
      <w:r w:rsidRPr="00985E00">
        <w:rPr>
          <w:sz w:val="20"/>
          <w:lang w:val="en-US"/>
        </w:rPr>
        <w:t>the dot11RSNAConfigDLCGroup table. PKEX uses the same IANA registry to identify a group's domain</w:t>
      </w:r>
      <w:r>
        <w:rPr>
          <w:sz w:val="20"/>
          <w:lang w:val="en-US"/>
        </w:rPr>
        <w:t xml:space="preserve"> </w:t>
      </w:r>
      <w:r w:rsidRPr="00985E00">
        <w:rPr>
          <w:sz w:val="20"/>
          <w:lang w:val="en-US"/>
        </w:rPr>
        <w:t xml:space="preserve">parameter set </w:t>
      </w:r>
      <w:r w:rsidRPr="00985E00">
        <w:rPr>
          <w:sz w:val="20"/>
          <w:lang w:val="en-US"/>
        </w:rPr>
        <w:lastRenderedPageBreak/>
        <w:t>as SAE. For interoperability purposes, a conformant STA shall support group nineteen (19),</w:t>
      </w:r>
      <w:r>
        <w:rPr>
          <w:sz w:val="20"/>
          <w:lang w:val="en-US"/>
        </w:rPr>
        <w:t xml:space="preserve"> </w:t>
      </w:r>
      <w:r w:rsidRPr="00985E00">
        <w:rPr>
          <w:sz w:val="20"/>
          <w:lang w:val="en-US"/>
        </w:rPr>
        <w:t>an ECC group defined over a 256-bit prime order field.</w:t>
      </w:r>
    </w:p>
    <w:p w14:paraId="35F560C8" w14:textId="77777777" w:rsidR="00985E00" w:rsidRDefault="00985E00" w:rsidP="00985E00">
      <w:pPr>
        <w:rPr>
          <w:sz w:val="20"/>
          <w:lang w:val="en-US"/>
        </w:rPr>
      </w:pPr>
    </w:p>
    <w:p w14:paraId="218EA1CA" w14:textId="77777777" w:rsidR="00985E00" w:rsidRPr="00985E00" w:rsidRDefault="00985E00" w:rsidP="00985E00">
      <w:pPr>
        <w:rPr>
          <w:sz w:val="20"/>
          <w:lang w:val="en-US"/>
        </w:rPr>
      </w:pPr>
      <w:r w:rsidRPr="00985E00">
        <w:rPr>
          <w:sz w:val="20"/>
          <w:lang w:val="en-US"/>
        </w:rPr>
        <w:t>Prior to sending a PKEX message, both STAs shall be provisioned with a shared key/code/word/phrase,</w:t>
      </w:r>
      <w:r>
        <w:rPr>
          <w:sz w:val="20"/>
          <w:lang w:val="en-US"/>
        </w:rPr>
        <w:t xml:space="preserve"> </w:t>
      </w:r>
      <w:r w:rsidRPr="00985E00">
        <w:rPr>
          <w:sz w:val="20"/>
          <w:lang w:val="en-US"/>
        </w:rPr>
        <w:t>hereinafter a credential. It shall be interpreted as a UTF-8 string with no NULL termination. The credential</w:t>
      </w:r>
      <w:r>
        <w:rPr>
          <w:sz w:val="20"/>
          <w:lang w:val="en-US"/>
        </w:rPr>
        <w:t xml:space="preserve"> </w:t>
      </w:r>
      <w:r w:rsidRPr="00985E00">
        <w:rPr>
          <w:sz w:val="20"/>
          <w:lang w:val="en-US"/>
        </w:rPr>
        <w:t>shall be used to generate a password element, PWE per 11.3.4.2.2 (Generation of the password element with</w:t>
      </w:r>
      <w:r>
        <w:rPr>
          <w:sz w:val="20"/>
          <w:lang w:val="en-US"/>
        </w:rPr>
        <w:t xml:space="preserve"> </w:t>
      </w:r>
      <w:r w:rsidRPr="00985E00">
        <w:rPr>
          <w:sz w:val="20"/>
          <w:lang w:val="en-US"/>
        </w:rPr>
        <w:t>ECC groups) (for ECC groups) or 11.3.4.3.2(Generation of the password element with FFC groups) (for</w:t>
      </w:r>
      <w:r>
        <w:rPr>
          <w:sz w:val="20"/>
          <w:lang w:val="en-US"/>
        </w:rPr>
        <w:t xml:space="preserve"> </w:t>
      </w:r>
      <w:r w:rsidRPr="00985E00">
        <w:rPr>
          <w:sz w:val="20"/>
          <w:lang w:val="en-US"/>
        </w:rPr>
        <w:t>FFC groups), in the same group as the public key with the one minor change: the MAC addresses are</w:t>
      </w:r>
      <w:r>
        <w:rPr>
          <w:sz w:val="20"/>
          <w:lang w:val="en-US"/>
        </w:rPr>
        <w:t xml:space="preserve"> </w:t>
      </w:r>
      <w:r w:rsidRPr="00985E00">
        <w:rPr>
          <w:sz w:val="20"/>
          <w:lang w:val="en-US"/>
        </w:rPr>
        <w:t xml:space="preserve">removed from the </w:t>
      </w:r>
      <w:proofErr w:type="spellStart"/>
      <w:r w:rsidRPr="00985E00">
        <w:rPr>
          <w:sz w:val="20"/>
          <w:lang w:val="en-US"/>
        </w:rPr>
        <w:t>pwd</w:t>
      </w:r>
      <w:proofErr w:type="spellEnd"/>
      <w:r w:rsidRPr="00985E00">
        <w:rPr>
          <w:sz w:val="20"/>
          <w:lang w:val="en-US"/>
        </w:rPr>
        <w:t>-seed value calculation in 11.3.4.2.2 (Generation of the password element with ECC</w:t>
      </w:r>
      <w:r>
        <w:rPr>
          <w:sz w:val="20"/>
          <w:lang w:val="en-US"/>
        </w:rPr>
        <w:t xml:space="preserve"> </w:t>
      </w:r>
      <w:r w:rsidRPr="00985E00">
        <w:rPr>
          <w:sz w:val="20"/>
          <w:lang w:val="en-US"/>
        </w:rPr>
        <w:t>groups) (for ECC groups) and 11.3.4.3.2 (Generation of the password element with FFC groups) (for FFC</w:t>
      </w:r>
      <w:r>
        <w:rPr>
          <w:sz w:val="20"/>
          <w:lang w:val="en-US"/>
        </w:rPr>
        <w:t xml:space="preserve"> </w:t>
      </w:r>
      <w:r w:rsidRPr="00985E00">
        <w:rPr>
          <w:sz w:val="20"/>
          <w:lang w:val="en-US"/>
        </w:rPr>
        <w:t>groups) and the equation becomes:</w:t>
      </w:r>
    </w:p>
    <w:p w14:paraId="77E180A5" w14:textId="77777777" w:rsidR="00985E00" w:rsidRDefault="00985E00" w:rsidP="00985E00">
      <w:pPr>
        <w:rPr>
          <w:sz w:val="20"/>
          <w:lang w:val="en-US"/>
        </w:rPr>
      </w:pPr>
    </w:p>
    <w:p w14:paraId="211137F9" w14:textId="77777777" w:rsidR="00985E00" w:rsidRPr="00985E00" w:rsidRDefault="00985E00" w:rsidP="00985E00">
      <w:pPr>
        <w:ind w:firstLine="720"/>
        <w:rPr>
          <w:sz w:val="20"/>
          <w:lang w:val="en-US"/>
        </w:rPr>
      </w:pPr>
      <w:proofErr w:type="spellStart"/>
      <w:r w:rsidRPr="00985E00">
        <w:rPr>
          <w:sz w:val="20"/>
          <w:lang w:val="en-US"/>
        </w:rPr>
        <w:t>pwd</w:t>
      </w:r>
      <w:proofErr w:type="spellEnd"/>
      <w:r w:rsidRPr="00985E00">
        <w:rPr>
          <w:sz w:val="20"/>
          <w:lang w:val="en-US"/>
        </w:rPr>
        <w:t xml:space="preserve">-seed = </w:t>
      </w:r>
      <w:proofErr w:type="gramStart"/>
      <w:r w:rsidRPr="00985E00">
        <w:rPr>
          <w:sz w:val="20"/>
          <w:lang w:val="en-US"/>
        </w:rPr>
        <w:t>H(</w:t>
      </w:r>
      <w:proofErr w:type="gramEnd"/>
      <w:r w:rsidRPr="00985E00">
        <w:rPr>
          <w:sz w:val="20"/>
          <w:lang w:val="en-US"/>
        </w:rPr>
        <w:t>base || counter)</w:t>
      </w:r>
    </w:p>
    <w:p w14:paraId="2C9D1304" w14:textId="77777777" w:rsidR="00985E00" w:rsidRDefault="00985E00" w:rsidP="00985E00">
      <w:pPr>
        <w:rPr>
          <w:sz w:val="20"/>
          <w:lang w:val="en-US"/>
        </w:rPr>
      </w:pPr>
    </w:p>
    <w:p w14:paraId="20EF45D7" w14:textId="77777777" w:rsidR="00985E00" w:rsidRPr="00985E00" w:rsidRDefault="00985E00" w:rsidP="00985E00">
      <w:pPr>
        <w:rPr>
          <w:sz w:val="20"/>
          <w:lang w:val="en-US"/>
        </w:rPr>
      </w:pPr>
      <w:r w:rsidRPr="00985E00">
        <w:rPr>
          <w:sz w:val="20"/>
          <w:lang w:val="en-US"/>
        </w:rPr>
        <w:t>Once generated, PWE shall be converted into a STA-specific key, Q, used to encrypt a public key:</w:t>
      </w:r>
    </w:p>
    <w:p w14:paraId="1657043A" w14:textId="77777777" w:rsidR="00985E00" w:rsidRDefault="00985E00" w:rsidP="00985E00">
      <w:pPr>
        <w:rPr>
          <w:sz w:val="20"/>
          <w:lang w:val="en-US"/>
        </w:rPr>
      </w:pPr>
    </w:p>
    <w:p w14:paraId="2349E49D" w14:textId="77777777" w:rsidR="00985E00" w:rsidRPr="00985E00" w:rsidRDefault="00985E00" w:rsidP="00985E00">
      <w:pPr>
        <w:ind w:firstLine="720"/>
        <w:rPr>
          <w:sz w:val="20"/>
          <w:lang w:val="en-US"/>
        </w:rPr>
      </w:pPr>
      <w:r w:rsidRPr="00985E00">
        <w:rPr>
          <w:sz w:val="20"/>
          <w:lang w:val="en-US"/>
        </w:rPr>
        <w:t>q = H(STA-MAC)</w:t>
      </w:r>
    </w:p>
    <w:p w14:paraId="64D40FB5" w14:textId="77777777" w:rsidR="00985E00" w:rsidRPr="00985E00" w:rsidRDefault="00985E00" w:rsidP="00985E00">
      <w:pPr>
        <w:ind w:firstLine="720"/>
        <w:rPr>
          <w:sz w:val="20"/>
          <w:lang w:val="en-US"/>
        </w:rPr>
      </w:pPr>
      <w:r w:rsidRPr="00985E00">
        <w:rPr>
          <w:sz w:val="20"/>
          <w:lang w:val="en-US"/>
        </w:rPr>
        <w:t>Q = scalar-</w:t>
      </w:r>
      <w:proofErr w:type="gramStart"/>
      <w:r w:rsidRPr="00985E00">
        <w:rPr>
          <w:sz w:val="20"/>
          <w:lang w:val="en-US"/>
        </w:rPr>
        <w:t>op(</w:t>
      </w:r>
      <w:proofErr w:type="gramEnd"/>
      <w:r w:rsidRPr="00985E00">
        <w:rPr>
          <w:sz w:val="20"/>
          <w:lang w:val="en-US"/>
        </w:rPr>
        <w:t>q, PWE)</w:t>
      </w:r>
    </w:p>
    <w:p w14:paraId="366B8732" w14:textId="77777777" w:rsidR="00985E00" w:rsidRDefault="00985E00" w:rsidP="00985E00">
      <w:pPr>
        <w:rPr>
          <w:sz w:val="20"/>
          <w:lang w:val="en-US"/>
        </w:rPr>
      </w:pPr>
    </w:p>
    <w:p w14:paraId="562E46FB" w14:textId="77777777" w:rsidR="00985E00" w:rsidRDefault="00985E00" w:rsidP="00985E00">
      <w:pPr>
        <w:rPr>
          <w:sz w:val="20"/>
          <w:lang w:val="en-US"/>
        </w:rPr>
      </w:pPr>
      <w:r w:rsidRPr="00985E00">
        <w:rPr>
          <w:sz w:val="20"/>
          <w:lang w:val="en-US"/>
        </w:rPr>
        <w:t>Where scalar-</w:t>
      </w:r>
      <w:proofErr w:type="gramStart"/>
      <w:r w:rsidRPr="00985E00">
        <w:rPr>
          <w:sz w:val="20"/>
          <w:lang w:val="en-US"/>
        </w:rPr>
        <w:t>op(</w:t>
      </w:r>
      <w:proofErr w:type="gramEnd"/>
      <w:r w:rsidRPr="00985E00">
        <w:rPr>
          <w:sz w:val="20"/>
          <w:lang w:val="en-US"/>
        </w:rPr>
        <w:t>) is defined in 11.3.4 (Finite cyclic groups), and STA-MAC is the MAC address of the STA</w:t>
      </w:r>
      <w:r>
        <w:rPr>
          <w:sz w:val="20"/>
          <w:lang w:val="en-US"/>
        </w:rPr>
        <w:t xml:space="preserve"> </w:t>
      </w:r>
      <w:r w:rsidRPr="00985E00">
        <w:rPr>
          <w:sz w:val="20"/>
          <w:lang w:val="en-US"/>
        </w:rPr>
        <w:t>generating Q.</w:t>
      </w:r>
    </w:p>
    <w:p w14:paraId="4865DF67" w14:textId="77777777" w:rsidR="00985E00" w:rsidRPr="00985E00" w:rsidDel="00D77191" w:rsidRDefault="00985E00" w:rsidP="00985E00">
      <w:pPr>
        <w:rPr>
          <w:del w:id="18" w:author="Microsoft Office User" w:date="2016-05-12T12:55:00Z"/>
          <w:sz w:val="20"/>
          <w:lang w:val="en-US"/>
        </w:rPr>
      </w:pPr>
    </w:p>
    <w:p w14:paraId="0738528E" w14:textId="77777777" w:rsidR="00985E00" w:rsidDel="00D77191" w:rsidRDefault="00985E00" w:rsidP="00985E00">
      <w:pPr>
        <w:rPr>
          <w:del w:id="19" w:author="Microsoft Office User" w:date="2016-05-12T12:55:00Z"/>
          <w:sz w:val="20"/>
          <w:lang w:val="en-US"/>
        </w:rPr>
      </w:pPr>
      <w:del w:id="20" w:author="Microsoft Office User" w:date="2016-05-12T12:55:00Z">
        <w:r w:rsidRPr="00985E00" w:rsidDel="00D77191">
          <w:rPr>
            <w:sz w:val="20"/>
            <w:lang w:val="en-US"/>
          </w:rPr>
          <w:delText>The password element, PWE, generated using the shared credential shall be used as function f() from</w:delText>
        </w:r>
        <w:r w:rsidDel="00D77191">
          <w:rPr>
            <w:sz w:val="20"/>
            <w:lang w:val="en-US"/>
          </w:rPr>
          <w:delText xml:space="preserve"> </w:delText>
        </w:r>
        <w:r w:rsidRPr="00985E00" w:rsidDel="00D77191">
          <w:rPr>
            <w:sz w:val="20"/>
            <w:lang w:val="en-US"/>
          </w:rPr>
          <w:delText>12.7.12.2 (PKEX overview) thus the encryption and decryption operations become:</w:delText>
        </w:r>
      </w:del>
    </w:p>
    <w:p w14:paraId="16C3C6CA" w14:textId="77777777" w:rsidR="00985E00" w:rsidRPr="00985E00" w:rsidRDefault="00985E00" w:rsidP="00985E00">
      <w:pPr>
        <w:rPr>
          <w:sz w:val="20"/>
          <w:lang w:val="en-US"/>
        </w:rPr>
      </w:pPr>
    </w:p>
    <w:p w14:paraId="6FADE582" w14:textId="77777777" w:rsidR="00985E00" w:rsidRPr="00985E00" w:rsidRDefault="00985E00" w:rsidP="00985E00">
      <w:pPr>
        <w:ind w:firstLine="720"/>
        <w:rPr>
          <w:sz w:val="20"/>
          <w:lang w:val="en-US"/>
        </w:rPr>
      </w:pPr>
      <w:r w:rsidRPr="00985E00">
        <w:rPr>
          <w:sz w:val="20"/>
          <w:lang w:val="en-US"/>
        </w:rPr>
        <w:t xml:space="preserve">Encrypt: C = </w:t>
      </w:r>
      <w:proofErr w:type="spellStart"/>
      <w:r w:rsidRPr="00985E00">
        <w:rPr>
          <w:sz w:val="20"/>
          <w:lang w:val="en-US"/>
        </w:rPr>
        <w:t>elem</w:t>
      </w:r>
      <w:proofErr w:type="spellEnd"/>
      <w:r w:rsidRPr="00985E00">
        <w:rPr>
          <w:sz w:val="20"/>
          <w:lang w:val="en-US"/>
        </w:rPr>
        <w:t xml:space="preserve">-op(P, </w:t>
      </w:r>
      <w:ins w:id="21" w:author="Microsoft Office User" w:date="2016-05-12T12:55:00Z">
        <w:r w:rsidR="00D77191">
          <w:rPr>
            <w:sz w:val="20"/>
            <w:lang w:val="en-US"/>
          </w:rPr>
          <w:t>Q</w:t>
        </w:r>
      </w:ins>
      <w:del w:id="22" w:author="Microsoft Office User" w:date="2016-05-12T12:55:00Z">
        <w:r w:rsidRPr="00985E00" w:rsidDel="00D77191">
          <w:rPr>
            <w:sz w:val="20"/>
            <w:lang w:val="en-US"/>
          </w:rPr>
          <w:delText>PWE</w:delText>
        </w:r>
      </w:del>
      <w:r w:rsidRPr="00985E00">
        <w:rPr>
          <w:sz w:val="20"/>
          <w:lang w:val="en-US"/>
        </w:rPr>
        <w:t>)</w:t>
      </w:r>
    </w:p>
    <w:p w14:paraId="7D4A99EB" w14:textId="77777777" w:rsidR="00985E00" w:rsidRDefault="00985E00" w:rsidP="00985E00">
      <w:pPr>
        <w:ind w:firstLine="720"/>
        <w:rPr>
          <w:sz w:val="20"/>
          <w:lang w:val="en-US"/>
        </w:rPr>
      </w:pPr>
      <w:r w:rsidRPr="00985E00">
        <w:rPr>
          <w:sz w:val="20"/>
          <w:lang w:val="en-US"/>
        </w:rPr>
        <w:t xml:space="preserve">Decrypt: P = </w:t>
      </w:r>
      <w:proofErr w:type="spellStart"/>
      <w:r w:rsidRPr="00985E00">
        <w:rPr>
          <w:sz w:val="20"/>
          <w:lang w:val="en-US"/>
        </w:rPr>
        <w:t>elem</w:t>
      </w:r>
      <w:proofErr w:type="spellEnd"/>
      <w:r w:rsidRPr="00985E00">
        <w:rPr>
          <w:sz w:val="20"/>
          <w:lang w:val="en-US"/>
        </w:rPr>
        <w:t>-op(C,</w:t>
      </w:r>
      <w:ins w:id="23" w:author="Microsoft Office User" w:date="2016-05-12T12:55:00Z">
        <w:r w:rsidR="00D77191">
          <w:rPr>
            <w:sz w:val="20"/>
            <w:lang w:val="en-US"/>
          </w:rPr>
          <w:t xml:space="preserve"> inverse(Q)</w:t>
        </w:r>
      </w:ins>
      <w:del w:id="24" w:author="Microsoft Office User" w:date="2016-05-12T12:55:00Z">
        <w:r w:rsidRPr="00985E00" w:rsidDel="00D77191">
          <w:rPr>
            <w:sz w:val="20"/>
            <w:lang w:val="en-US"/>
          </w:rPr>
          <w:delText xml:space="preserve"> -PWE</w:delText>
        </w:r>
      </w:del>
      <w:r w:rsidRPr="00985E00">
        <w:rPr>
          <w:sz w:val="20"/>
          <w:lang w:val="en-US"/>
        </w:rPr>
        <w:t>)</w:t>
      </w:r>
    </w:p>
    <w:p w14:paraId="31FFC994" w14:textId="77777777" w:rsidR="00985E00" w:rsidRDefault="00985E00" w:rsidP="00985E00">
      <w:pPr>
        <w:rPr>
          <w:sz w:val="20"/>
          <w:lang w:val="en-US"/>
        </w:rPr>
      </w:pPr>
    </w:p>
    <w:p w14:paraId="3CE4FA53" w14:textId="77777777" w:rsidR="00985E00" w:rsidRDefault="00985E00" w:rsidP="00985E00">
      <w:pPr>
        <w:rPr>
          <w:sz w:val="20"/>
          <w:lang w:val="en-US"/>
        </w:rPr>
      </w:pPr>
    </w:p>
    <w:p w14:paraId="37640789" w14:textId="77777777" w:rsidR="00985E00" w:rsidRPr="00985E00" w:rsidRDefault="00985E00" w:rsidP="00985E00">
      <w:pPr>
        <w:rPr>
          <w:b/>
          <w:sz w:val="20"/>
          <w:lang w:val="en-US"/>
        </w:rPr>
      </w:pPr>
      <w:r>
        <w:rPr>
          <w:b/>
          <w:sz w:val="20"/>
          <w:lang w:val="en-US"/>
        </w:rPr>
        <w:t>12.7.12.4.2 Exchange of PKEX Key Commit messages</w:t>
      </w:r>
    </w:p>
    <w:p w14:paraId="1381F441" w14:textId="77777777" w:rsidR="00985E00" w:rsidRDefault="00985E00" w:rsidP="00985E00">
      <w:pPr>
        <w:rPr>
          <w:sz w:val="20"/>
          <w:lang w:val="en-US"/>
        </w:rPr>
      </w:pPr>
    </w:p>
    <w:p w14:paraId="7B842126" w14:textId="77777777" w:rsidR="00985E00" w:rsidRPr="00985E00" w:rsidRDefault="00985E00" w:rsidP="00985E00">
      <w:pPr>
        <w:rPr>
          <w:sz w:val="20"/>
          <w:lang w:val="en-US"/>
        </w:rPr>
      </w:pPr>
      <w:r w:rsidRPr="00985E00">
        <w:rPr>
          <w:sz w:val="20"/>
          <w:lang w:val="en-US"/>
        </w:rPr>
        <w:t>A STA begins the PKEX protocol at anytime after generation of Q. An AP STA shall not initiate PKEX but</w:t>
      </w:r>
    </w:p>
    <w:p w14:paraId="16F8B035" w14:textId="77777777" w:rsidR="00985E00" w:rsidRDefault="00985E00" w:rsidP="00985E00">
      <w:pPr>
        <w:rPr>
          <w:sz w:val="20"/>
          <w:lang w:val="en-US"/>
        </w:rPr>
      </w:pPr>
      <w:r w:rsidRPr="00985E00">
        <w:rPr>
          <w:sz w:val="20"/>
          <w:lang w:val="en-US"/>
        </w:rPr>
        <w:t>shall wait until a non-AP STA has initiated to it.</w:t>
      </w:r>
    </w:p>
    <w:p w14:paraId="5D8CAF67" w14:textId="77777777" w:rsidR="00985E00" w:rsidRDefault="00985E00" w:rsidP="00985E00">
      <w:pPr>
        <w:rPr>
          <w:sz w:val="20"/>
          <w:lang w:val="en-US"/>
        </w:rPr>
      </w:pPr>
    </w:p>
    <w:p w14:paraId="7931ED90" w14:textId="77777777" w:rsidR="00566C1F" w:rsidRDefault="00566C1F" w:rsidP="00566C1F">
      <w:pPr>
        <w:rPr>
          <w:sz w:val="20"/>
          <w:lang w:val="en-US"/>
        </w:rPr>
      </w:pPr>
      <w:r w:rsidRPr="00566C1F">
        <w:rPr>
          <w:sz w:val="20"/>
          <w:lang w:val="en-US"/>
        </w:rPr>
        <w:t>To begin the PKEX protocol a STA shall first generate a random nonce whose length is equal to the size of</w:t>
      </w:r>
      <w:r>
        <w:rPr>
          <w:sz w:val="20"/>
          <w:lang w:val="en-US"/>
        </w:rPr>
        <w:t xml:space="preserve"> </w:t>
      </w:r>
      <w:r w:rsidRPr="00566C1F">
        <w:rPr>
          <w:sz w:val="20"/>
          <w:lang w:val="en-US"/>
        </w:rPr>
        <w:t>the digest of the hash algorithm used by PKEX, as defined in 12.7.12.3 (PKEX messages). It shall then</w:t>
      </w:r>
      <w:r>
        <w:rPr>
          <w:sz w:val="20"/>
          <w:lang w:val="en-US"/>
        </w:rPr>
        <w:t xml:space="preserve"> </w:t>
      </w:r>
      <w:r w:rsidRPr="00566C1F">
        <w:rPr>
          <w:sz w:val="20"/>
          <w:lang w:val="en-US"/>
        </w:rPr>
        <w:t xml:space="preserve">encrypt its public key, P, using </w:t>
      </w:r>
      <w:ins w:id="25" w:author="Microsoft Office User" w:date="2016-05-12T12:55:00Z">
        <w:r w:rsidR="00D77191">
          <w:rPr>
            <w:sz w:val="20"/>
            <w:lang w:val="en-US"/>
          </w:rPr>
          <w:t>Q</w:t>
        </w:r>
      </w:ins>
      <w:del w:id="26" w:author="Microsoft Office User" w:date="2016-05-12T12:55:00Z">
        <w:r w:rsidRPr="00566C1F" w:rsidDel="00D77191">
          <w:rPr>
            <w:sz w:val="20"/>
            <w:lang w:val="en-US"/>
          </w:rPr>
          <w:delText>PWE</w:delText>
        </w:r>
      </w:del>
      <w:r w:rsidRPr="00566C1F">
        <w:rPr>
          <w:sz w:val="20"/>
          <w:lang w:val="en-US"/>
        </w:rPr>
        <w:t xml:space="preserve"> in the technique defined in 12.7.12.1 (General) to produce an encrypted</w:t>
      </w:r>
      <w:r>
        <w:rPr>
          <w:sz w:val="20"/>
          <w:lang w:val="en-US"/>
        </w:rPr>
        <w:t xml:space="preserve"> </w:t>
      </w:r>
      <w:r w:rsidRPr="00566C1F">
        <w:rPr>
          <w:sz w:val="20"/>
          <w:lang w:val="en-US"/>
        </w:rPr>
        <w:t>public key, C: C=</w:t>
      </w:r>
      <w:proofErr w:type="spellStart"/>
      <w:r w:rsidRPr="00566C1F">
        <w:rPr>
          <w:sz w:val="20"/>
          <w:lang w:val="en-US"/>
        </w:rPr>
        <w:t>elem</w:t>
      </w:r>
      <w:proofErr w:type="spellEnd"/>
      <w:r w:rsidRPr="00566C1F">
        <w:rPr>
          <w:sz w:val="20"/>
          <w:lang w:val="en-US"/>
        </w:rPr>
        <w:t xml:space="preserve">-op(P, </w:t>
      </w:r>
      <w:ins w:id="27" w:author="Microsoft Office User" w:date="2016-05-12T12:55:00Z">
        <w:r w:rsidR="00D77191">
          <w:rPr>
            <w:sz w:val="20"/>
            <w:lang w:val="en-US"/>
          </w:rPr>
          <w:t>Q</w:t>
        </w:r>
      </w:ins>
      <w:del w:id="28" w:author="Microsoft Office User" w:date="2016-05-12T12:55:00Z">
        <w:r w:rsidRPr="00566C1F" w:rsidDel="00D77191">
          <w:rPr>
            <w:sz w:val="20"/>
            <w:lang w:val="en-US"/>
          </w:rPr>
          <w:delText>PWE</w:delText>
        </w:r>
      </w:del>
      <w:r w:rsidRPr="00566C1F">
        <w:rPr>
          <w:sz w:val="20"/>
          <w:lang w:val="en-US"/>
        </w:rPr>
        <w:t>).</w:t>
      </w:r>
    </w:p>
    <w:p w14:paraId="0B73A3C7" w14:textId="77777777" w:rsidR="00566C1F" w:rsidRPr="00566C1F" w:rsidRDefault="00566C1F" w:rsidP="00566C1F">
      <w:pPr>
        <w:rPr>
          <w:sz w:val="20"/>
          <w:lang w:val="en-US"/>
        </w:rPr>
      </w:pPr>
    </w:p>
    <w:p w14:paraId="6E5EC382" w14:textId="77777777" w:rsidR="00566C1F" w:rsidRPr="00566C1F" w:rsidRDefault="00566C1F" w:rsidP="00566C1F">
      <w:pPr>
        <w:rPr>
          <w:sz w:val="20"/>
          <w:lang w:val="en-US"/>
        </w:rPr>
      </w:pPr>
      <w:r w:rsidRPr="00566C1F">
        <w:rPr>
          <w:sz w:val="20"/>
          <w:lang w:val="en-US"/>
        </w:rPr>
        <w:t>Next, the PKEX Key Commit Message shall be generated in the format of Table 9-365a (PKEX Key Commit</w:t>
      </w:r>
      <w:r>
        <w:rPr>
          <w:sz w:val="20"/>
          <w:lang w:val="en-US"/>
        </w:rPr>
        <w:t xml:space="preserve"> </w:t>
      </w:r>
      <w:proofErr w:type="gramStart"/>
      <w:r w:rsidRPr="00566C1F">
        <w:rPr>
          <w:sz w:val="20"/>
          <w:lang w:val="en-US"/>
        </w:rPr>
        <w:t>frame</w:t>
      </w:r>
      <w:proofErr w:type="gramEnd"/>
      <w:r w:rsidRPr="00566C1F">
        <w:rPr>
          <w:sz w:val="20"/>
          <w:lang w:val="en-US"/>
        </w:rPr>
        <w:t xml:space="preserve"> Action field format) in 9.6.16.7.2 (Public Key Exchange Key Commit frame details):</w:t>
      </w:r>
    </w:p>
    <w:p w14:paraId="447F5799" w14:textId="77777777" w:rsidR="00566C1F" w:rsidRDefault="00566C1F" w:rsidP="00566C1F">
      <w:pPr>
        <w:rPr>
          <w:sz w:val="20"/>
          <w:lang w:val="en-US"/>
        </w:rPr>
      </w:pPr>
    </w:p>
    <w:p w14:paraId="64506EB5" w14:textId="77777777" w:rsidR="00566C1F" w:rsidRPr="00566C1F" w:rsidRDefault="00566C1F" w:rsidP="00566C1F">
      <w:pPr>
        <w:numPr>
          <w:ilvl w:val="0"/>
          <w:numId w:val="2"/>
        </w:numPr>
        <w:rPr>
          <w:sz w:val="20"/>
          <w:lang w:val="en-US"/>
        </w:rPr>
      </w:pPr>
      <w:r w:rsidRPr="00566C1F">
        <w:rPr>
          <w:sz w:val="20"/>
          <w:lang w:val="en-US"/>
        </w:rPr>
        <w:t>The STA's random nonce shall be copied into the Challenge Text field of the Challenge Text element,</w:t>
      </w:r>
      <w:r>
        <w:rPr>
          <w:sz w:val="20"/>
          <w:lang w:val="en-US"/>
        </w:rPr>
        <w:t xml:space="preserve"> </w:t>
      </w:r>
      <w:r w:rsidRPr="00566C1F">
        <w:rPr>
          <w:sz w:val="20"/>
          <w:lang w:val="en-US"/>
        </w:rPr>
        <w:t>with the length being filled in appropriately;</w:t>
      </w:r>
    </w:p>
    <w:p w14:paraId="7CB405B2" w14:textId="77777777" w:rsidR="00566C1F" w:rsidRPr="00566C1F" w:rsidRDefault="00566C1F" w:rsidP="00566C1F">
      <w:pPr>
        <w:numPr>
          <w:ilvl w:val="0"/>
          <w:numId w:val="2"/>
        </w:numPr>
        <w:rPr>
          <w:sz w:val="20"/>
          <w:lang w:val="en-US"/>
        </w:rPr>
      </w:pPr>
      <w:r w:rsidRPr="00566C1F">
        <w:rPr>
          <w:sz w:val="20"/>
          <w:lang w:val="en-US"/>
        </w:rPr>
        <w:t>The number from the IANA registry for the group in which the public key was created shall be copied</w:t>
      </w:r>
      <w:r>
        <w:rPr>
          <w:sz w:val="20"/>
          <w:lang w:val="en-US"/>
        </w:rPr>
        <w:t xml:space="preserve"> </w:t>
      </w:r>
      <w:r w:rsidRPr="00566C1F">
        <w:rPr>
          <w:sz w:val="20"/>
          <w:lang w:val="en-US"/>
        </w:rPr>
        <w:t>into the Finite Cyclic Group field;</w:t>
      </w:r>
    </w:p>
    <w:p w14:paraId="214B65BE" w14:textId="77777777" w:rsidR="00566C1F" w:rsidRDefault="00566C1F" w:rsidP="00566C1F">
      <w:pPr>
        <w:numPr>
          <w:ilvl w:val="0"/>
          <w:numId w:val="2"/>
        </w:numPr>
        <w:rPr>
          <w:sz w:val="20"/>
          <w:lang w:val="en-US"/>
        </w:rPr>
      </w:pPr>
      <w:r w:rsidRPr="00566C1F">
        <w:rPr>
          <w:sz w:val="20"/>
          <w:lang w:val="en-US"/>
        </w:rPr>
        <w:t>The encrypted public key shall be converted into (an) octet string(s) according to 11.3.7.2.4 (Element</w:t>
      </w:r>
      <w:r>
        <w:rPr>
          <w:sz w:val="20"/>
          <w:lang w:val="en-US"/>
        </w:rPr>
        <w:t xml:space="preserve"> </w:t>
      </w:r>
      <w:r w:rsidRPr="00566C1F">
        <w:rPr>
          <w:sz w:val="20"/>
          <w:lang w:val="en-US"/>
        </w:rPr>
        <w:t>to octet string conversion).</w:t>
      </w:r>
    </w:p>
    <w:p w14:paraId="648AE909" w14:textId="77777777" w:rsidR="00566C1F" w:rsidRPr="00566C1F" w:rsidRDefault="00566C1F" w:rsidP="00566C1F">
      <w:pPr>
        <w:rPr>
          <w:sz w:val="20"/>
          <w:lang w:val="en-US"/>
        </w:rPr>
      </w:pPr>
    </w:p>
    <w:p w14:paraId="401AF542" w14:textId="77777777" w:rsidR="00566C1F" w:rsidRDefault="00566C1F" w:rsidP="00566C1F">
      <w:pPr>
        <w:rPr>
          <w:sz w:val="20"/>
          <w:lang w:val="en-US"/>
        </w:rPr>
      </w:pPr>
      <w:r w:rsidRPr="00566C1F">
        <w:rPr>
          <w:sz w:val="20"/>
          <w:lang w:val="en-US"/>
        </w:rPr>
        <w:t>If the STA knows the MAC address of the peer the PKEX Key Commit message shall be sent to that destination</w:t>
      </w:r>
      <w:r>
        <w:rPr>
          <w:sz w:val="20"/>
          <w:lang w:val="en-US"/>
        </w:rPr>
        <w:t xml:space="preserve"> </w:t>
      </w:r>
      <w:r w:rsidRPr="00566C1F">
        <w:rPr>
          <w:sz w:val="20"/>
          <w:lang w:val="en-US"/>
        </w:rPr>
        <w:t>MAC address, otherwise it shall be sent to the group address. A STA that has initiated PKEX shall</w:t>
      </w:r>
      <w:r>
        <w:rPr>
          <w:sz w:val="20"/>
          <w:lang w:val="en-US"/>
        </w:rPr>
        <w:t xml:space="preserve"> </w:t>
      </w:r>
      <w:r w:rsidRPr="00566C1F">
        <w:rPr>
          <w:sz w:val="20"/>
          <w:lang w:val="en-US"/>
        </w:rPr>
        <w:t>wait for receipt of a PKEX Key Commit from the peer. The STA may choose to retransmit the PKEX Key</w:t>
      </w:r>
      <w:r>
        <w:rPr>
          <w:sz w:val="20"/>
          <w:lang w:val="en-US"/>
        </w:rPr>
        <w:t xml:space="preserve"> </w:t>
      </w:r>
      <w:r w:rsidRPr="00566C1F">
        <w:rPr>
          <w:sz w:val="20"/>
          <w:lang w:val="en-US"/>
        </w:rPr>
        <w:t>Commit message after a suitable waiting period of its own choosing and may choose to retransmit a limited</w:t>
      </w:r>
      <w:r>
        <w:rPr>
          <w:sz w:val="20"/>
          <w:lang w:val="en-US"/>
        </w:rPr>
        <w:t xml:space="preserve"> </w:t>
      </w:r>
      <w:r w:rsidRPr="00566C1F">
        <w:rPr>
          <w:sz w:val="20"/>
          <w:lang w:val="en-US"/>
        </w:rPr>
        <w:t>number of times, of its own choosing, before abandoning PKEX. The waiting period and retransmit limit are</w:t>
      </w:r>
      <w:r>
        <w:rPr>
          <w:sz w:val="20"/>
          <w:lang w:val="en-US"/>
        </w:rPr>
        <w:t xml:space="preserve"> </w:t>
      </w:r>
      <w:r w:rsidRPr="00566C1F">
        <w:rPr>
          <w:sz w:val="20"/>
          <w:lang w:val="en-US"/>
        </w:rPr>
        <w:t>not defined here because they have no effect on interoperability.</w:t>
      </w:r>
    </w:p>
    <w:p w14:paraId="653FA989" w14:textId="77777777" w:rsidR="00566C1F" w:rsidRPr="00566C1F" w:rsidRDefault="00566C1F" w:rsidP="00566C1F">
      <w:pPr>
        <w:rPr>
          <w:sz w:val="20"/>
          <w:lang w:val="en-US"/>
        </w:rPr>
      </w:pPr>
    </w:p>
    <w:p w14:paraId="5657CE53" w14:textId="77777777" w:rsidR="00566C1F" w:rsidRDefault="00566C1F" w:rsidP="00566C1F">
      <w:pPr>
        <w:rPr>
          <w:sz w:val="20"/>
          <w:lang w:val="en-US"/>
        </w:rPr>
      </w:pPr>
      <w:r w:rsidRPr="00566C1F">
        <w:rPr>
          <w:sz w:val="20"/>
          <w:lang w:val="en-US"/>
        </w:rPr>
        <w:t>A STA that receives a PKEX Key Commit message that has not been provisioned with a credential shall</w:t>
      </w:r>
      <w:r>
        <w:rPr>
          <w:sz w:val="20"/>
          <w:lang w:val="en-US"/>
        </w:rPr>
        <w:t xml:space="preserve"> </w:t>
      </w:r>
      <w:r w:rsidRPr="00566C1F">
        <w:rPr>
          <w:sz w:val="20"/>
          <w:lang w:val="en-US"/>
        </w:rPr>
        <w:t>silently drop the message.</w:t>
      </w:r>
    </w:p>
    <w:p w14:paraId="01933307" w14:textId="77777777" w:rsidR="00566C1F" w:rsidRPr="00566C1F" w:rsidRDefault="00566C1F" w:rsidP="00566C1F">
      <w:pPr>
        <w:rPr>
          <w:sz w:val="20"/>
          <w:lang w:val="en-US"/>
        </w:rPr>
      </w:pPr>
    </w:p>
    <w:p w14:paraId="0719441A" w14:textId="77777777" w:rsidR="00566C1F" w:rsidRDefault="00566C1F" w:rsidP="00566C1F">
      <w:pPr>
        <w:rPr>
          <w:sz w:val="20"/>
          <w:lang w:val="en-US"/>
        </w:rPr>
      </w:pPr>
      <w:r w:rsidRPr="00566C1F">
        <w:rPr>
          <w:sz w:val="20"/>
          <w:lang w:val="en-US"/>
        </w:rPr>
        <w:lastRenderedPageBreak/>
        <w:t>Upon receipt of a PKEX Key Commit message the STA will check whether the finite cyclic group is acceptable.</w:t>
      </w:r>
      <w:r>
        <w:rPr>
          <w:sz w:val="20"/>
          <w:lang w:val="en-US"/>
        </w:rPr>
        <w:t xml:space="preserve"> </w:t>
      </w:r>
      <w:r w:rsidRPr="00566C1F">
        <w:rPr>
          <w:sz w:val="20"/>
          <w:lang w:val="en-US"/>
        </w:rPr>
        <w:t>If not, the STA shall silently discard the message. If the group is acceptable the STA checks whether it</w:t>
      </w:r>
      <w:r>
        <w:rPr>
          <w:sz w:val="20"/>
          <w:lang w:val="en-US"/>
        </w:rPr>
        <w:t xml:space="preserve"> </w:t>
      </w:r>
      <w:r w:rsidRPr="00566C1F">
        <w:rPr>
          <w:sz w:val="20"/>
          <w:lang w:val="en-US"/>
        </w:rPr>
        <w:t>has a public key in that group to exchange. If it does not, and does not wish to create such a public key it</w:t>
      </w:r>
      <w:r>
        <w:rPr>
          <w:sz w:val="20"/>
          <w:lang w:val="en-US"/>
        </w:rPr>
        <w:t xml:space="preserve"> </w:t>
      </w:r>
      <w:r w:rsidRPr="00566C1F">
        <w:rPr>
          <w:sz w:val="20"/>
          <w:lang w:val="en-US"/>
        </w:rPr>
        <w:t>shall silently discard the message.</w:t>
      </w:r>
    </w:p>
    <w:p w14:paraId="6F564188" w14:textId="77777777" w:rsidR="00566C1F" w:rsidRDefault="00566C1F" w:rsidP="00566C1F">
      <w:pPr>
        <w:rPr>
          <w:sz w:val="20"/>
          <w:lang w:val="en-US"/>
        </w:rPr>
      </w:pPr>
    </w:p>
    <w:p w14:paraId="5B1CEA90" w14:textId="77777777" w:rsidR="00566C1F" w:rsidRDefault="00566C1F" w:rsidP="00566C1F">
      <w:pPr>
        <w:rPr>
          <w:sz w:val="20"/>
          <w:lang w:val="en-US"/>
        </w:rPr>
      </w:pPr>
      <w:r w:rsidRPr="00566C1F">
        <w:rPr>
          <w:sz w:val="20"/>
          <w:lang w:val="en-US"/>
        </w:rPr>
        <w:t>Next, the STA determines whether it has sent a PKEX Key Commit message to the STA that transmitted the</w:t>
      </w:r>
      <w:r>
        <w:rPr>
          <w:sz w:val="20"/>
          <w:lang w:val="en-US"/>
        </w:rPr>
        <w:t xml:space="preserve"> </w:t>
      </w:r>
      <w:r w:rsidRPr="00566C1F">
        <w:rPr>
          <w:sz w:val="20"/>
          <w:lang w:val="en-US"/>
        </w:rPr>
        <w:t>received message (the peer STA) or to the group address. If not, for example if the recipient is an AP STA,</w:t>
      </w:r>
      <w:r>
        <w:rPr>
          <w:sz w:val="20"/>
          <w:lang w:val="en-US"/>
        </w:rPr>
        <w:t xml:space="preserve"> </w:t>
      </w:r>
      <w:r w:rsidRPr="00566C1F">
        <w:rPr>
          <w:sz w:val="20"/>
          <w:lang w:val="en-US"/>
        </w:rPr>
        <w:t>the STA shall generate Q as defined in 1</w:t>
      </w:r>
      <w:ins w:id="29" w:author="Microsoft Office User" w:date="2016-05-12T12:58:00Z">
        <w:r w:rsidR="00D77191">
          <w:rPr>
            <w:sz w:val="20"/>
            <w:lang w:val="en-US"/>
          </w:rPr>
          <w:t>2</w:t>
        </w:r>
      </w:ins>
      <w:del w:id="30" w:author="Microsoft Office User" w:date="2016-05-12T12:58:00Z">
        <w:r w:rsidRPr="00566C1F" w:rsidDel="00D77191">
          <w:rPr>
            <w:sz w:val="20"/>
            <w:lang w:val="en-US"/>
          </w:rPr>
          <w:delText>1</w:delText>
        </w:r>
      </w:del>
      <w:r w:rsidRPr="00566C1F">
        <w:rPr>
          <w:sz w:val="20"/>
          <w:lang w:val="en-US"/>
        </w:rPr>
        <w:t>.</w:t>
      </w:r>
      <w:ins w:id="31" w:author="Microsoft Office User" w:date="2016-05-12T12:58:00Z">
        <w:r w:rsidR="00D77191">
          <w:rPr>
            <w:sz w:val="20"/>
            <w:lang w:val="en-US"/>
          </w:rPr>
          <w:t>7</w:t>
        </w:r>
      </w:ins>
      <w:del w:id="32" w:author="Microsoft Office User" w:date="2016-05-12T12:58:00Z">
        <w:r w:rsidRPr="00566C1F" w:rsidDel="00D77191">
          <w:rPr>
            <w:sz w:val="20"/>
            <w:lang w:val="en-US"/>
          </w:rPr>
          <w:delText>6</w:delText>
        </w:r>
      </w:del>
      <w:r w:rsidRPr="00566C1F">
        <w:rPr>
          <w:sz w:val="20"/>
          <w:lang w:val="en-US"/>
        </w:rPr>
        <w:t>.12.4.1, generate a PKEX Key Commit message, and transmit it</w:t>
      </w:r>
      <w:r>
        <w:rPr>
          <w:sz w:val="20"/>
          <w:lang w:val="en-US"/>
        </w:rPr>
        <w:t xml:space="preserve"> </w:t>
      </w:r>
      <w:r w:rsidRPr="00566C1F">
        <w:rPr>
          <w:sz w:val="20"/>
          <w:lang w:val="en-US"/>
        </w:rPr>
        <w:t>to the peer STA. Otherwise, and in any case, the PKEX Key Commit message is processed:</w:t>
      </w:r>
    </w:p>
    <w:p w14:paraId="7F5F8AF9" w14:textId="77777777" w:rsidR="00566C1F" w:rsidRPr="00566C1F" w:rsidRDefault="00566C1F" w:rsidP="00566C1F">
      <w:pPr>
        <w:rPr>
          <w:sz w:val="20"/>
          <w:lang w:val="en-US"/>
        </w:rPr>
      </w:pPr>
    </w:p>
    <w:p w14:paraId="0F636B8B" w14:textId="77777777" w:rsidR="00566C1F" w:rsidRPr="00566C1F" w:rsidRDefault="00566C1F" w:rsidP="00566C1F">
      <w:pPr>
        <w:numPr>
          <w:ilvl w:val="0"/>
          <w:numId w:val="3"/>
        </w:numPr>
        <w:rPr>
          <w:sz w:val="20"/>
          <w:lang w:val="en-US"/>
        </w:rPr>
      </w:pPr>
      <w:r w:rsidRPr="00566C1F">
        <w:rPr>
          <w:sz w:val="20"/>
          <w:lang w:val="en-US"/>
        </w:rPr>
        <w:t>The peer's nonce is retrieved from the Challenge Text field of the Challenge Text element in the</w:t>
      </w:r>
      <w:r>
        <w:rPr>
          <w:sz w:val="20"/>
          <w:lang w:val="en-US"/>
        </w:rPr>
        <w:t xml:space="preserve"> </w:t>
      </w:r>
      <w:r w:rsidRPr="00566C1F">
        <w:rPr>
          <w:sz w:val="20"/>
          <w:lang w:val="en-US"/>
        </w:rPr>
        <w:t>received frame;</w:t>
      </w:r>
    </w:p>
    <w:p w14:paraId="74217B59" w14:textId="77777777" w:rsidR="00566C1F" w:rsidRPr="00566C1F" w:rsidRDefault="00566C1F" w:rsidP="00566C1F">
      <w:pPr>
        <w:numPr>
          <w:ilvl w:val="0"/>
          <w:numId w:val="3"/>
        </w:numPr>
        <w:rPr>
          <w:sz w:val="20"/>
          <w:lang w:val="en-US"/>
        </w:rPr>
      </w:pPr>
      <w:r w:rsidRPr="00566C1F">
        <w:rPr>
          <w:sz w:val="20"/>
          <w:lang w:val="en-US"/>
        </w:rPr>
        <w:t>The encrypted public key is obtained by converting the octet string(s) to an element according to</w:t>
      </w:r>
      <w:r>
        <w:rPr>
          <w:sz w:val="20"/>
          <w:lang w:val="en-US"/>
        </w:rPr>
        <w:t xml:space="preserve"> </w:t>
      </w:r>
      <w:r w:rsidRPr="00566C1F">
        <w:rPr>
          <w:sz w:val="20"/>
          <w:lang w:val="en-US"/>
        </w:rPr>
        <w:t>11.3.7.2.5 (Octet string to element conversion). If conversion fails, the PKEX Commit message is</w:t>
      </w:r>
      <w:r>
        <w:rPr>
          <w:sz w:val="20"/>
          <w:lang w:val="en-US"/>
        </w:rPr>
        <w:t xml:space="preserve"> </w:t>
      </w:r>
      <w:r w:rsidRPr="00566C1F">
        <w:rPr>
          <w:sz w:val="20"/>
          <w:lang w:val="en-US"/>
        </w:rPr>
        <w:t>silently discarded;</w:t>
      </w:r>
    </w:p>
    <w:p w14:paraId="43860CF4" w14:textId="77777777" w:rsidR="00566C1F" w:rsidRDefault="00566C1F" w:rsidP="00566C1F">
      <w:pPr>
        <w:numPr>
          <w:ilvl w:val="0"/>
          <w:numId w:val="3"/>
        </w:numPr>
        <w:rPr>
          <w:sz w:val="20"/>
          <w:lang w:val="en-US"/>
        </w:rPr>
      </w:pPr>
      <w:r w:rsidRPr="00566C1F">
        <w:rPr>
          <w:sz w:val="20"/>
          <w:lang w:val="en-US"/>
        </w:rPr>
        <w:t xml:space="preserve">A peer-STA-specific </w:t>
      </w:r>
      <w:proofErr w:type="spellStart"/>
      <w:r w:rsidRPr="00566C1F">
        <w:rPr>
          <w:sz w:val="20"/>
          <w:lang w:val="en-US"/>
        </w:rPr>
        <w:t>decryptioin</w:t>
      </w:r>
      <w:proofErr w:type="spellEnd"/>
      <w:r w:rsidRPr="00566C1F">
        <w:rPr>
          <w:sz w:val="20"/>
          <w:lang w:val="en-US"/>
        </w:rPr>
        <w:t xml:space="preserve"> element, Q' shall be generated in the same fashion as Q except</w:t>
      </w:r>
      <w:r>
        <w:rPr>
          <w:sz w:val="20"/>
          <w:lang w:val="en-US"/>
        </w:rPr>
        <w:t xml:space="preserve"> </w:t>
      </w:r>
      <w:r w:rsidRPr="00566C1F">
        <w:rPr>
          <w:sz w:val="20"/>
          <w:lang w:val="en-US"/>
        </w:rPr>
        <w:t>using the peer STA’s MAC address:</w:t>
      </w:r>
      <w:r>
        <w:rPr>
          <w:sz w:val="20"/>
          <w:lang w:val="en-US"/>
        </w:rPr>
        <w:t xml:space="preserve"> </w:t>
      </w:r>
    </w:p>
    <w:p w14:paraId="08ABBDCB" w14:textId="77777777" w:rsidR="00566C1F" w:rsidRDefault="00566C1F" w:rsidP="00566C1F">
      <w:pPr>
        <w:ind w:left="720"/>
        <w:rPr>
          <w:sz w:val="20"/>
          <w:lang w:val="en-US"/>
        </w:rPr>
      </w:pPr>
    </w:p>
    <w:p w14:paraId="3F9CBD5C" w14:textId="77777777" w:rsidR="00566C1F" w:rsidRDefault="00566C1F" w:rsidP="00566C1F">
      <w:pPr>
        <w:ind w:left="720" w:firstLine="720"/>
        <w:rPr>
          <w:sz w:val="20"/>
          <w:lang w:val="en-US"/>
        </w:rPr>
      </w:pPr>
      <w:r w:rsidRPr="00566C1F">
        <w:rPr>
          <w:sz w:val="20"/>
          <w:lang w:val="en-US"/>
        </w:rPr>
        <w:t>q' = H(peer-MAC)</w:t>
      </w:r>
      <w:r>
        <w:rPr>
          <w:sz w:val="20"/>
          <w:lang w:val="en-US"/>
        </w:rPr>
        <w:t xml:space="preserve"> </w:t>
      </w:r>
    </w:p>
    <w:p w14:paraId="7B193721" w14:textId="77777777" w:rsidR="00566C1F" w:rsidRDefault="00566C1F" w:rsidP="00566C1F">
      <w:pPr>
        <w:ind w:left="720" w:firstLine="720"/>
        <w:rPr>
          <w:sz w:val="20"/>
          <w:lang w:val="en-US"/>
        </w:rPr>
      </w:pPr>
      <w:r w:rsidRPr="00566C1F">
        <w:rPr>
          <w:sz w:val="20"/>
          <w:lang w:val="en-US"/>
        </w:rPr>
        <w:t>Q' = scalar-</w:t>
      </w:r>
      <w:proofErr w:type="gramStart"/>
      <w:r w:rsidRPr="00566C1F">
        <w:rPr>
          <w:sz w:val="20"/>
          <w:lang w:val="en-US"/>
        </w:rPr>
        <w:t>op(</w:t>
      </w:r>
      <w:proofErr w:type="gramEnd"/>
      <w:r w:rsidRPr="00566C1F">
        <w:rPr>
          <w:sz w:val="20"/>
          <w:lang w:val="en-US"/>
        </w:rPr>
        <w:t>q', PWE)</w:t>
      </w:r>
    </w:p>
    <w:p w14:paraId="1164DC7C" w14:textId="77777777" w:rsidR="00566C1F" w:rsidRPr="00566C1F" w:rsidRDefault="00566C1F" w:rsidP="00566C1F">
      <w:pPr>
        <w:ind w:left="720" w:firstLine="720"/>
        <w:rPr>
          <w:sz w:val="20"/>
          <w:lang w:val="en-US"/>
        </w:rPr>
      </w:pPr>
    </w:p>
    <w:p w14:paraId="656B3F4F" w14:textId="77777777" w:rsidR="00566C1F" w:rsidRPr="00566C1F" w:rsidRDefault="00566C1F" w:rsidP="00566C1F">
      <w:pPr>
        <w:numPr>
          <w:ilvl w:val="0"/>
          <w:numId w:val="3"/>
        </w:numPr>
        <w:rPr>
          <w:sz w:val="20"/>
          <w:lang w:val="en-US"/>
        </w:rPr>
      </w:pPr>
      <w:r w:rsidRPr="00566C1F">
        <w:rPr>
          <w:sz w:val="20"/>
          <w:lang w:val="en-US"/>
        </w:rPr>
        <w:t>The encrypted public key, C</w:t>
      </w:r>
      <w:ins w:id="33" w:author="Microsoft Office User" w:date="2016-05-12T13:01:00Z">
        <w:r w:rsidR="00D77191">
          <w:rPr>
            <w:sz w:val="20"/>
            <w:lang w:val="en-US"/>
          </w:rPr>
          <w:t>’</w:t>
        </w:r>
      </w:ins>
      <w:r w:rsidRPr="00566C1F">
        <w:rPr>
          <w:sz w:val="20"/>
          <w:lang w:val="en-US"/>
        </w:rPr>
        <w:t xml:space="preserve">, is decrypted using Q' to produce the </w:t>
      </w:r>
      <w:del w:id="34" w:author="Microsoft Office User" w:date="2016-05-12T13:02:00Z">
        <w:r w:rsidRPr="00566C1F" w:rsidDel="00D77191">
          <w:rPr>
            <w:sz w:val="20"/>
            <w:lang w:val="en-US"/>
          </w:rPr>
          <w:delText xml:space="preserve">STA’s </w:delText>
        </w:r>
      </w:del>
      <w:ins w:id="35" w:author="Microsoft Office User" w:date="2016-05-12T13:02:00Z">
        <w:r w:rsidR="00D77191">
          <w:rPr>
            <w:sz w:val="20"/>
            <w:lang w:val="en-US"/>
          </w:rPr>
          <w:t>peer’s</w:t>
        </w:r>
        <w:r w:rsidR="00D77191" w:rsidRPr="00566C1F">
          <w:rPr>
            <w:sz w:val="20"/>
            <w:lang w:val="en-US"/>
          </w:rPr>
          <w:t xml:space="preserve"> </w:t>
        </w:r>
      </w:ins>
      <w:r w:rsidRPr="00566C1F">
        <w:rPr>
          <w:sz w:val="20"/>
          <w:lang w:val="en-US"/>
        </w:rPr>
        <w:t>public key, P</w:t>
      </w:r>
      <w:ins w:id="36" w:author="Microsoft Office User" w:date="2016-05-12T13:01:00Z">
        <w:r w:rsidR="00D77191">
          <w:rPr>
            <w:sz w:val="20"/>
            <w:lang w:val="en-US"/>
          </w:rPr>
          <w:t>’</w:t>
        </w:r>
      </w:ins>
      <w:r w:rsidRPr="00566C1F">
        <w:rPr>
          <w:sz w:val="20"/>
          <w:lang w:val="en-US"/>
        </w:rPr>
        <w:t>, according to</w:t>
      </w:r>
      <w:r>
        <w:rPr>
          <w:sz w:val="20"/>
          <w:lang w:val="en-US"/>
        </w:rPr>
        <w:t xml:space="preserve"> </w:t>
      </w:r>
      <w:r w:rsidRPr="00566C1F">
        <w:rPr>
          <w:sz w:val="20"/>
          <w:lang w:val="en-US"/>
        </w:rPr>
        <w:t>the decryption function definition in 12.7.12.2 (PKEX overview)</w:t>
      </w:r>
      <w:del w:id="37" w:author="Microsoft Office User" w:date="2016-05-12T13:02:00Z">
        <w:r w:rsidRPr="00566C1F" w:rsidDel="00D77191">
          <w:rPr>
            <w:sz w:val="20"/>
            <w:lang w:val="en-US"/>
          </w:rPr>
          <w:delText>: to generate the peer’s public key</w:delText>
        </w:r>
        <w:r w:rsidDel="00D77191">
          <w:rPr>
            <w:sz w:val="20"/>
            <w:lang w:val="en-US"/>
          </w:rPr>
          <w:delText xml:space="preserve"> </w:delText>
        </w:r>
        <w:r w:rsidRPr="00566C1F" w:rsidDel="00D77191">
          <w:rPr>
            <w:sz w:val="20"/>
            <w:lang w:val="en-US"/>
          </w:rPr>
          <w:delText>PUB</w:delText>
        </w:r>
      </w:del>
      <w:r w:rsidRPr="00566C1F">
        <w:rPr>
          <w:sz w:val="20"/>
          <w:lang w:val="en-US"/>
        </w:rPr>
        <w:t>;</w:t>
      </w:r>
    </w:p>
    <w:p w14:paraId="5E68B7BA" w14:textId="77777777" w:rsidR="00566C1F" w:rsidRPr="00566C1F" w:rsidRDefault="00566C1F" w:rsidP="00566C1F">
      <w:pPr>
        <w:numPr>
          <w:ilvl w:val="0"/>
          <w:numId w:val="3"/>
        </w:numPr>
        <w:rPr>
          <w:sz w:val="20"/>
          <w:lang w:val="en-US"/>
        </w:rPr>
      </w:pPr>
      <w:r w:rsidRPr="00566C1F">
        <w:rPr>
          <w:sz w:val="20"/>
          <w:lang w:val="en-US"/>
        </w:rPr>
        <w:t>The decrypted public key P</w:t>
      </w:r>
      <w:ins w:id="38" w:author="Microsoft Office User" w:date="2016-05-12T13:02:00Z">
        <w:r w:rsidR="0065215B">
          <w:rPr>
            <w:sz w:val="20"/>
            <w:lang w:val="en-US"/>
          </w:rPr>
          <w:t>’</w:t>
        </w:r>
      </w:ins>
      <w:r w:rsidRPr="00566C1F">
        <w:rPr>
          <w:sz w:val="20"/>
          <w:lang w:val="en-US"/>
        </w:rPr>
        <w:t xml:space="preserve"> is then validated in a group-specific fashion as described in 5.6.2.3 of</w:t>
      </w:r>
      <w:r>
        <w:rPr>
          <w:sz w:val="20"/>
          <w:lang w:val="en-US"/>
        </w:rPr>
        <w:t xml:space="preserve"> </w:t>
      </w:r>
      <w:r w:rsidRPr="00566C1F">
        <w:rPr>
          <w:sz w:val="20"/>
          <w:lang w:val="en-US"/>
        </w:rPr>
        <w:t>NIST SP 800-56A R2. If validation fails, PKEX terminates unsuccessfully</w:t>
      </w:r>
    </w:p>
    <w:p w14:paraId="725D4856" w14:textId="77777777" w:rsidR="00566C1F" w:rsidRDefault="00566C1F" w:rsidP="00566C1F">
      <w:pPr>
        <w:numPr>
          <w:ilvl w:val="0"/>
          <w:numId w:val="3"/>
        </w:numPr>
        <w:rPr>
          <w:sz w:val="20"/>
          <w:lang w:val="en-US"/>
        </w:rPr>
      </w:pPr>
      <w:r w:rsidRPr="00566C1F">
        <w:rPr>
          <w:sz w:val="20"/>
          <w:lang w:val="en-US"/>
        </w:rPr>
        <w:t>A shared element, S, is generated using scalar-op() from 11.3.4 (Finite Cyclic groups) with the private</w:t>
      </w:r>
      <w:r>
        <w:rPr>
          <w:sz w:val="20"/>
          <w:lang w:val="en-US"/>
        </w:rPr>
        <w:t xml:space="preserve"> </w:t>
      </w:r>
      <w:r w:rsidRPr="00566C1F">
        <w:rPr>
          <w:sz w:val="20"/>
          <w:lang w:val="en-US"/>
        </w:rPr>
        <w:t>analog to the STAs public key, p</w:t>
      </w:r>
      <w:del w:id="39" w:author="Microsoft Office User" w:date="2016-05-12T13:03:00Z">
        <w:r w:rsidRPr="00566C1F" w:rsidDel="0065215B">
          <w:rPr>
            <w:sz w:val="20"/>
            <w:lang w:val="en-US"/>
          </w:rPr>
          <w:delText>riv</w:delText>
        </w:r>
      </w:del>
      <w:r w:rsidRPr="00566C1F">
        <w:rPr>
          <w:sz w:val="20"/>
          <w:lang w:val="en-US"/>
        </w:rPr>
        <w:t>, and the peer STA's decrypted public key, P</w:t>
      </w:r>
      <w:ins w:id="40" w:author="Microsoft Office User" w:date="2016-05-12T13:03:00Z">
        <w:r w:rsidR="0065215B">
          <w:rPr>
            <w:sz w:val="20"/>
            <w:lang w:val="en-US"/>
          </w:rPr>
          <w:t>’</w:t>
        </w:r>
      </w:ins>
      <w:r w:rsidRPr="00566C1F">
        <w:rPr>
          <w:sz w:val="20"/>
          <w:lang w:val="en-US"/>
        </w:rPr>
        <w:t>, and a secret</w:t>
      </w:r>
      <w:r>
        <w:rPr>
          <w:sz w:val="20"/>
          <w:lang w:val="en-US"/>
        </w:rPr>
        <w:t xml:space="preserve"> </w:t>
      </w:r>
      <w:r w:rsidRPr="00566C1F">
        <w:rPr>
          <w:sz w:val="20"/>
          <w:lang w:val="en-US"/>
        </w:rPr>
        <w:t>va</w:t>
      </w:r>
      <w:r>
        <w:rPr>
          <w:sz w:val="20"/>
          <w:lang w:val="en-US"/>
        </w:rPr>
        <w:t xml:space="preserve">lue, s, is derived from S using </w:t>
      </w:r>
      <w:r w:rsidRPr="00566C1F">
        <w:rPr>
          <w:sz w:val="20"/>
          <w:lang w:val="en-US"/>
        </w:rPr>
        <w:t>function F() from 11.3.4 (Finite cyclic groups):</w:t>
      </w:r>
      <w:r>
        <w:rPr>
          <w:sz w:val="20"/>
          <w:lang w:val="en-US"/>
        </w:rPr>
        <w:t xml:space="preserve"> </w:t>
      </w:r>
    </w:p>
    <w:p w14:paraId="7FAD0F6A" w14:textId="77777777" w:rsidR="00566C1F" w:rsidRDefault="00566C1F" w:rsidP="00566C1F">
      <w:pPr>
        <w:ind w:left="720"/>
        <w:rPr>
          <w:sz w:val="20"/>
          <w:lang w:val="en-US"/>
        </w:rPr>
      </w:pPr>
    </w:p>
    <w:p w14:paraId="2D353F3C" w14:textId="77777777" w:rsidR="00566C1F" w:rsidRDefault="00566C1F" w:rsidP="00566C1F">
      <w:pPr>
        <w:ind w:left="720" w:firstLine="720"/>
        <w:rPr>
          <w:sz w:val="20"/>
          <w:lang w:val="en-US"/>
        </w:rPr>
      </w:pPr>
      <w:r w:rsidRPr="00566C1F">
        <w:rPr>
          <w:sz w:val="20"/>
          <w:lang w:val="en-US"/>
        </w:rPr>
        <w:t>S = scalar-op(p</w:t>
      </w:r>
      <w:del w:id="41" w:author="Microsoft Office User" w:date="2016-05-12T13:03:00Z">
        <w:r w:rsidRPr="00566C1F" w:rsidDel="0065215B">
          <w:rPr>
            <w:sz w:val="20"/>
            <w:lang w:val="en-US"/>
          </w:rPr>
          <w:delText>riv</w:delText>
        </w:r>
      </w:del>
      <w:r w:rsidRPr="00566C1F">
        <w:rPr>
          <w:sz w:val="20"/>
          <w:lang w:val="en-US"/>
        </w:rPr>
        <w:t>, P</w:t>
      </w:r>
      <w:ins w:id="42" w:author="Microsoft Office User" w:date="2016-05-12T13:03:00Z">
        <w:r w:rsidR="0065215B">
          <w:rPr>
            <w:sz w:val="20"/>
            <w:lang w:val="en-US"/>
          </w:rPr>
          <w:t>’</w:t>
        </w:r>
      </w:ins>
      <w:r w:rsidRPr="00566C1F">
        <w:rPr>
          <w:sz w:val="20"/>
          <w:lang w:val="en-US"/>
        </w:rPr>
        <w:t>)</w:t>
      </w:r>
      <w:r>
        <w:rPr>
          <w:sz w:val="20"/>
          <w:lang w:val="en-US"/>
        </w:rPr>
        <w:t xml:space="preserve"> </w:t>
      </w:r>
    </w:p>
    <w:p w14:paraId="6EC79FA9" w14:textId="77777777" w:rsidR="00566C1F" w:rsidRDefault="00566C1F" w:rsidP="00566C1F">
      <w:pPr>
        <w:ind w:left="720" w:firstLine="720"/>
        <w:rPr>
          <w:sz w:val="20"/>
          <w:lang w:val="en-US"/>
        </w:rPr>
      </w:pPr>
      <w:r w:rsidRPr="00566C1F">
        <w:rPr>
          <w:sz w:val="20"/>
          <w:lang w:val="en-US"/>
        </w:rPr>
        <w:t>s = F(S)</w:t>
      </w:r>
    </w:p>
    <w:p w14:paraId="7B44FF71" w14:textId="77777777" w:rsidR="00566C1F" w:rsidRPr="00566C1F" w:rsidRDefault="00566C1F" w:rsidP="00566C1F">
      <w:pPr>
        <w:ind w:left="720" w:firstLine="720"/>
        <w:rPr>
          <w:sz w:val="20"/>
          <w:lang w:val="en-US"/>
        </w:rPr>
      </w:pPr>
    </w:p>
    <w:p w14:paraId="2108855E" w14:textId="77777777" w:rsidR="00566C1F" w:rsidRDefault="00566C1F" w:rsidP="00566C1F">
      <w:pPr>
        <w:numPr>
          <w:ilvl w:val="0"/>
          <w:numId w:val="3"/>
        </w:numPr>
        <w:rPr>
          <w:sz w:val="20"/>
          <w:lang w:val="en-US"/>
        </w:rPr>
      </w:pPr>
      <w:r w:rsidRPr="00566C1F">
        <w:rPr>
          <w:sz w:val="20"/>
          <w:lang w:val="en-US"/>
        </w:rPr>
        <w:t xml:space="preserve">A key confirmation key, k, whose length, </w:t>
      </w:r>
      <w:proofErr w:type="spellStart"/>
      <w:r w:rsidRPr="00566C1F">
        <w:rPr>
          <w:sz w:val="20"/>
          <w:lang w:val="en-US"/>
        </w:rPr>
        <w:t>i</w:t>
      </w:r>
      <w:proofErr w:type="spellEnd"/>
      <w:r w:rsidRPr="00566C1F">
        <w:rPr>
          <w:sz w:val="20"/>
          <w:lang w:val="en-US"/>
        </w:rPr>
        <w:t>, is the length of the digest produced by the hash function,</w:t>
      </w:r>
      <w:r>
        <w:rPr>
          <w:sz w:val="20"/>
          <w:lang w:val="en-US"/>
        </w:rPr>
        <w:t xml:space="preserve"> </w:t>
      </w:r>
      <w:r w:rsidRPr="00566C1F">
        <w:rPr>
          <w:sz w:val="20"/>
          <w:lang w:val="en-US"/>
        </w:rPr>
        <w:t xml:space="preserve">is derived by first reducing the two </w:t>
      </w:r>
      <w:proofErr w:type="spellStart"/>
      <w:r w:rsidRPr="00566C1F">
        <w:rPr>
          <w:sz w:val="20"/>
          <w:lang w:val="en-US"/>
        </w:rPr>
        <w:t>nonces</w:t>
      </w:r>
      <w:proofErr w:type="spellEnd"/>
      <w:r w:rsidRPr="00566C1F">
        <w:rPr>
          <w:sz w:val="20"/>
          <w:lang w:val="en-US"/>
        </w:rPr>
        <w:t xml:space="preserve"> with the hash function used with PKEX and then using</w:t>
      </w:r>
      <w:r>
        <w:rPr>
          <w:sz w:val="20"/>
          <w:lang w:val="en-US"/>
        </w:rPr>
        <w:t xml:space="preserve"> </w:t>
      </w:r>
      <w:r w:rsidRPr="00566C1F">
        <w:rPr>
          <w:sz w:val="20"/>
          <w:lang w:val="en-US"/>
        </w:rPr>
        <w:t>the result as a key with the KDF from 11.6.1.7.2 (Key derivation function) with s and the label</w:t>
      </w:r>
      <w:r>
        <w:rPr>
          <w:sz w:val="20"/>
          <w:lang w:val="en-US"/>
        </w:rPr>
        <w:t xml:space="preserve"> </w:t>
      </w:r>
      <w:r w:rsidRPr="00566C1F">
        <w:rPr>
          <w:sz w:val="20"/>
          <w:lang w:val="en-US"/>
        </w:rPr>
        <w:t>“PKEX Key Confirmation” as data:</w:t>
      </w:r>
      <w:r>
        <w:rPr>
          <w:sz w:val="20"/>
          <w:lang w:val="en-US"/>
        </w:rPr>
        <w:t xml:space="preserve"> </w:t>
      </w:r>
    </w:p>
    <w:p w14:paraId="5EF12F9A" w14:textId="77777777" w:rsidR="00566C1F" w:rsidRDefault="00566C1F" w:rsidP="00566C1F">
      <w:pPr>
        <w:ind w:left="720"/>
        <w:rPr>
          <w:sz w:val="20"/>
          <w:lang w:val="en-US"/>
        </w:rPr>
      </w:pPr>
    </w:p>
    <w:p w14:paraId="65BC1995" w14:textId="77777777" w:rsidR="00566C1F" w:rsidRDefault="00566C1F" w:rsidP="00566C1F">
      <w:pPr>
        <w:ind w:left="720" w:firstLine="720"/>
        <w:rPr>
          <w:sz w:val="20"/>
          <w:lang w:val="en-US"/>
        </w:rPr>
      </w:pPr>
      <w:r w:rsidRPr="00566C1F">
        <w:rPr>
          <w:sz w:val="20"/>
          <w:lang w:val="en-US"/>
        </w:rPr>
        <w:t xml:space="preserve">x = </w:t>
      </w:r>
      <w:proofErr w:type="gramStart"/>
      <w:r w:rsidRPr="00566C1F">
        <w:rPr>
          <w:sz w:val="20"/>
          <w:lang w:val="en-US"/>
        </w:rPr>
        <w:t>Hash(</w:t>
      </w:r>
      <w:proofErr w:type="gramEnd"/>
      <w:r w:rsidRPr="00566C1F">
        <w:rPr>
          <w:sz w:val="20"/>
          <w:lang w:val="en-US"/>
        </w:rPr>
        <w:t>min(STA-nonce, peer-nonce) || max(STA-nonce, peer-nonce))</w:t>
      </w:r>
      <w:r>
        <w:rPr>
          <w:sz w:val="20"/>
          <w:lang w:val="en-US"/>
        </w:rPr>
        <w:t xml:space="preserve"> </w:t>
      </w:r>
    </w:p>
    <w:p w14:paraId="7C2E65E2" w14:textId="77777777" w:rsidR="00566C1F" w:rsidRDefault="00566C1F" w:rsidP="00566C1F">
      <w:pPr>
        <w:ind w:left="720" w:firstLine="720"/>
        <w:rPr>
          <w:sz w:val="20"/>
          <w:lang w:val="en-US"/>
        </w:rPr>
      </w:pPr>
      <w:r w:rsidRPr="00566C1F">
        <w:rPr>
          <w:sz w:val="20"/>
          <w:lang w:val="en-US"/>
        </w:rPr>
        <w:t>k = KDF-</w:t>
      </w:r>
      <w:proofErr w:type="spellStart"/>
      <w:proofErr w:type="gramStart"/>
      <w:r w:rsidRPr="00566C1F">
        <w:rPr>
          <w:sz w:val="20"/>
          <w:lang w:val="en-US"/>
        </w:rPr>
        <w:t>i</w:t>
      </w:r>
      <w:proofErr w:type="spellEnd"/>
      <w:r w:rsidRPr="00566C1F">
        <w:rPr>
          <w:sz w:val="20"/>
          <w:lang w:val="en-US"/>
        </w:rPr>
        <w:t>(</w:t>
      </w:r>
      <w:proofErr w:type="gramEnd"/>
      <w:r w:rsidRPr="00566C1F">
        <w:rPr>
          <w:sz w:val="20"/>
          <w:lang w:val="en-US"/>
        </w:rPr>
        <w:t>x, s || "PKEX Key Confirmation")</w:t>
      </w:r>
      <w:r>
        <w:rPr>
          <w:sz w:val="20"/>
          <w:lang w:val="en-US"/>
        </w:rPr>
        <w:t xml:space="preserve"> </w:t>
      </w:r>
    </w:p>
    <w:p w14:paraId="1B077981" w14:textId="77777777" w:rsidR="00566C1F" w:rsidRDefault="00566C1F" w:rsidP="00566C1F">
      <w:pPr>
        <w:ind w:left="720" w:firstLine="720"/>
        <w:rPr>
          <w:sz w:val="20"/>
          <w:lang w:val="en-US"/>
        </w:rPr>
      </w:pPr>
    </w:p>
    <w:p w14:paraId="08CCFAA5" w14:textId="77777777" w:rsidR="00566C1F" w:rsidRPr="00566C1F" w:rsidRDefault="00566C1F" w:rsidP="00566C1F">
      <w:pPr>
        <w:ind w:firstLine="720"/>
        <w:rPr>
          <w:sz w:val="20"/>
          <w:lang w:val="en-US"/>
        </w:rPr>
      </w:pPr>
      <w:r w:rsidRPr="00566C1F">
        <w:rPr>
          <w:sz w:val="20"/>
          <w:lang w:val="en-US"/>
        </w:rPr>
        <w:t xml:space="preserve">where </w:t>
      </w:r>
      <w:proofErr w:type="gramStart"/>
      <w:r w:rsidRPr="00566C1F">
        <w:rPr>
          <w:sz w:val="20"/>
          <w:lang w:val="en-US"/>
        </w:rPr>
        <w:t>min(</w:t>
      </w:r>
      <w:proofErr w:type="gramEnd"/>
      <w:r w:rsidRPr="00566C1F">
        <w:rPr>
          <w:sz w:val="20"/>
          <w:lang w:val="en-US"/>
        </w:rPr>
        <w:t xml:space="preserve">) and max() operations for </w:t>
      </w:r>
      <w:proofErr w:type="spellStart"/>
      <w:r w:rsidRPr="00566C1F">
        <w:rPr>
          <w:sz w:val="20"/>
          <w:lang w:val="en-US"/>
        </w:rPr>
        <w:t>nonces</w:t>
      </w:r>
      <w:proofErr w:type="spellEnd"/>
      <w:r w:rsidRPr="00566C1F">
        <w:rPr>
          <w:sz w:val="20"/>
          <w:lang w:val="en-US"/>
        </w:rPr>
        <w:t xml:space="preserve"> are encoded as specified in 8.2.2 (Conventions).</w:t>
      </w:r>
    </w:p>
    <w:p w14:paraId="3AB848EF" w14:textId="77777777" w:rsidR="00566C1F" w:rsidRDefault="00566C1F" w:rsidP="00566C1F">
      <w:pPr>
        <w:rPr>
          <w:sz w:val="20"/>
          <w:lang w:val="en-US"/>
        </w:rPr>
      </w:pPr>
    </w:p>
    <w:p w14:paraId="4AD2CD1E" w14:textId="77777777" w:rsidR="00566C1F" w:rsidRPr="00566C1F" w:rsidRDefault="00566C1F" w:rsidP="00566C1F">
      <w:pPr>
        <w:rPr>
          <w:sz w:val="20"/>
          <w:lang w:val="en-US"/>
        </w:rPr>
      </w:pPr>
      <w:r w:rsidRPr="00566C1F">
        <w:rPr>
          <w:sz w:val="20"/>
          <w:lang w:val="en-US"/>
        </w:rPr>
        <w:t>When processing of the PKEX Key Commit message finishes, a STA transitions into the Exchange of</w:t>
      </w:r>
    </w:p>
    <w:p w14:paraId="1413DF01" w14:textId="77777777" w:rsidR="00566C1F" w:rsidRDefault="00566C1F" w:rsidP="00566C1F">
      <w:pPr>
        <w:rPr>
          <w:sz w:val="20"/>
          <w:lang w:val="en-US"/>
        </w:rPr>
      </w:pPr>
      <w:r w:rsidRPr="00566C1F">
        <w:rPr>
          <w:sz w:val="20"/>
          <w:lang w:val="en-US"/>
        </w:rPr>
        <w:t>PKEX Key Confirmation messages.</w:t>
      </w:r>
    </w:p>
    <w:p w14:paraId="595EDA71" w14:textId="77777777" w:rsidR="0065215B" w:rsidRDefault="0065215B" w:rsidP="00566C1F">
      <w:pPr>
        <w:rPr>
          <w:sz w:val="20"/>
          <w:lang w:val="en-US"/>
        </w:rPr>
      </w:pPr>
    </w:p>
    <w:p w14:paraId="26EEF9EB" w14:textId="77777777" w:rsidR="0065215B" w:rsidRDefault="0065215B" w:rsidP="00566C1F">
      <w:pPr>
        <w:rPr>
          <w:sz w:val="20"/>
          <w:lang w:val="en-US"/>
        </w:rPr>
      </w:pPr>
    </w:p>
    <w:p w14:paraId="38F6702F" w14:textId="77777777" w:rsidR="0065215B" w:rsidRPr="0065215B" w:rsidRDefault="0065215B" w:rsidP="00566C1F">
      <w:pPr>
        <w:rPr>
          <w:b/>
          <w:sz w:val="20"/>
          <w:lang w:val="en-US"/>
        </w:rPr>
      </w:pPr>
      <w:r>
        <w:rPr>
          <w:b/>
          <w:sz w:val="20"/>
          <w:lang w:val="en-US"/>
        </w:rPr>
        <w:t>12.7.12.4.3 Exchange of PKEX Key Confirm messages</w:t>
      </w:r>
    </w:p>
    <w:p w14:paraId="613A7D4F" w14:textId="77777777" w:rsidR="0065215B" w:rsidRDefault="0065215B" w:rsidP="00566C1F">
      <w:pPr>
        <w:rPr>
          <w:sz w:val="20"/>
          <w:lang w:val="en-US"/>
        </w:rPr>
      </w:pPr>
    </w:p>
    <w:p w14:paraId="1BE62F6B" w14:textId="77777777" w:rsidR="0065215B" w:rsidRDefault="0065215B" w:rsidP="0065215B">
      <w:pPr>
        <w:rPr>
          <w:sz w:val="20"/>
          <w:lang w:val="en-US"/>
        </w:rPr>
      </w:pPr>
      <w:r w:rsidRPr="0065215B">
        <w:rPr>
          <w:sz w:val="20"/>
          <w:lang w:val="en-US"/>
        </w:rPr>
        <w:t>As soon as PKEY Key Commit message processing completes, a PKEX Key Confirm message is generated</w:t>
      </w:r>
      <w:r>
        <w:rPr>
          <w:sz w:val="20"/>
          <w:lang w:val="en-US"/>
        </w:rPr>
        <w:t xml:space="preserve"> </w:t>
      </w:r>
      <w:r w:rsidRPr="0065215B">
        <w:rPr>
          <w:sz w:val="20"/>
          <w:lang w:val="en-US"/>
        </w:rPr>
        <w:t xml:space="preserve">in the format of table Table 9-365b (PKEX Key Confirmation </w:t>
      </w:r>
      <w:proofErr w:type="gramStart"/>
      <w:r w:rsidRPr="0065215B">
        <w:rPr>
          <w:sz w:val="20"/>
          <w:lang w:val="en-US"/>
        </w:rPr>
        <w:t>frame</w:t>
      </w:r>
      <w:proofErr w:type="gramEnd"/>
      <w:r w:rsidRPr="0065215B">
        <w:rPr>
          <w:sz w:val="20"/>
          <w:lang w:val="en-US"/>
        </w:rPr>
        <w:t xml:space="preserve"> Action field format) in 9.6.16.8.2 (Public</w:t>
      </w:r>
      <w:r>
        <w:rPr>
          <w:sz w:val="20"/>
          <w:lang w:val="en-US"/>
        </w:rPr>
        <w:t xml:space="preserve"> </w:t>
      </w:r>
      <w:r w:rsidRPr="0065215B">
        <w:rPr>
          <w:sz w:val="20"/>
          <w:lang w:val="en-US"/>
        </w:rPr>
        <w:t>Key Exchange Key Confirmation details).</w:t>
      </w:r>
    </w:p>
    <w:p w14:paraId="68B5EF0A" w14:textId="77777777" w:rsidR="0065215B" w:rsidRPr="0065215B" w:rsidRDefault="0065215B" w:rsidP="0065215B">
      <w:pPr>
        <w:rPr>
          <w:sz w:val="20"/>
          <w:lang w:val="en-US"/>
        </w:rPr>
      </w:pPr>
    </w:p>
    <w:p w14:paraId="26A0444D" w14:textId="77777777" w:rsidR="0065215B" w:rsidRDefault="0065215B" w:rsidP="0065215B">
      <w:pPr>
        <w:rPr>
          <w:sz w:val="20"/>
          <w:lang w:val="en-US"/>
        </w:rPr>
      </w:pPr>
      <w:r w:rsidRPr="0065215B">
        <w:rPr>
          <w:sz w:val="20"/>
          <w:lang w:val="en-US"/>
        </w:rPr>
        <w:t>First, a key confirmation and integrity check is calculated by passing the k</w:t>
      </w:r>
      <w:r>
        <w:rPr>
          <w:sz w:val="20"/>
          <w:lang w:val="en-US"/>
        </w:rPr>
        <w:t xml:space="preserve">ey, k, and data consisting of a </w:t>
      </w:r>
      <w:r w:rsidRPr="0065215B">
        <w:rPr>
          <w:sz w:val="20"/>
          <w:lang w:val="en-US"/>
        </w:rPr>
        <w:t>concatenation</w:t>
      </w:r>
      <w:r>
        <w:rPr>
          <w:sz w:val="20"/>
          <w:lang w:val="en-US"/>
        </w:rPr>
        <w:t xml:space="preserve"> </w:t>
      </w:r>
      <w:r w:rsidRPr="0065215B">
        <w:rPr>
          <w:sz w:val="20"/>
          <w:lang w:val="en-US"/>
        </w:rPr>
        <w:t>of the two unencrypted public keys and the STA's MAC address to the HMAC version of the</w:t>
      </w:r>
      <w:r>
        <w:rPr>
          <w:sz w:val="20"/>
          <w:lang w:val="en-US"/>
        </w:rPr>
        <w:t xml:space="preserve"> </w:t>
      </w:r>
      <w:r w:rsidRPr="0065215B">
        <w:rPr>
          <w:sz w:val="20"/>
          <w:lang w:val="en-US"/>
        </w:rPr>
        <w:t>hash function used by PKEX:</w:t>
      </w:r>
    </w:p>
    <w:p w14:paraId="6D690680" w14:textId="77777777" w:rsidR="0065215B" w:rsidRPr="0065215B" w:rsidRDefault="0065215B" w:rsidP="0065215B">
      <w:pPr>
        <w:rPr>
          <w:sz w:val="20"/>
          <w:lang w:val="en-US"/>
        </w:rPr>
      </w:pPr>
    </w:p>
    <w:p w14:paraId="712B561B" w14:textId="77777777" w:rsidR="0065215B" w:rsidRPr="0065215B" w:rsidRDefault="0065215B" w:rsidP="0065215B">
      <w:pPr>
        <w:ind w:firstLine="720"/>
        <w:rPr>
          <w:sz w:val="20"/>
          <w:lang w:val="en-US"/>
        </w:rPr>
      </w:pPr>
      <w:r w:rsidRPr="0065215B">
        <w:rPr>
          <w:sz w:val="20"/>
          <w:lang w:val="en-US"/>
        </w:rPr>
        <w:t xml:space="preserve">check = HMAC-Hash(k, </w:t>
      </w:r>
      <w:ins w:id="43" w:author="Microsoft Office User" w:date="2016-05-12T13:07:00Z">
        <w:r>
          <w:rPr>
            <w:sz w:val="20"/>
            <w:lang w:val="en-US"/>
          </w:rPr>
          <w:t>P</w:t>
        </w:r>
      </w:ins>
      <w:del w:id="44" w:author="Microsoft Office User" w:date="2016-05-12T13:07:00Z">
        <w:r w:rsidRPr="0065215B" w:rsidDel="0065215B">
          <w:rPr>
            <w:sz w:val="20"/>
            <w:lang w:val="en-US"/>
          </w:rPr>
          <w:delText>STA-pubkey</w:delText>
        </w:r>
      </w:del>
      <w:r w:rsidRPr="0065215B">
        <w:rPr>
          <w:sz w:val="20"/>
          <w:lang w:val="en-US"/>
        </w:rPr>
        <w:t xml:space="preserve"> || </w:t>
      </w:r>
      <w:ins w:id="45" w:author="Microsoft Office User" w:date="2016-05-12T13:08:00Z">
        <w:r>
          <w:rPr>
            <w:sz w:val="20"/>
            <w:lang w:val="en-US"/>
          </w:rPr>
          <w:t>P’</w:t>
        </w:r>
      </w:ins>
      <w:del w:id="46" w:author="Microsoft Office User" w:date="2016-05-12T13:08:00Z">
        <w:r w:rsidRPr="0065215B" w:rsidDel="0065215B">
          <w:rPr>
            <w:sz w:val="20"/>
            <w:lang w:val="en-US"/>
          </w:rPr>
          <w:delText>peer-pubkey</w:delText>
        </w:r>
      </w:del>
      <w:r w:rsidRPr="0065215B">
        <w:rPr>
          <w:sz w:val="20"/>
          <w:lang w:val="en-US"/>
        </w:rPr>
        <w:t xml:space="preserve"> || STA-MAC)</w:t>
      </w:r>
    </w:p>
    <w:p w14:paraId="26934285" w14:textId="77777777" w:rsidR="0065215B" w:rsidRDefault="0065215B" w:rsidP="0065215B">
      <w:pPr>
        <w:rPr>
          <w:sz w:val="20"/>
          <w:lang w:val="en-US"/>
        </w:rPr>
      </w:pPr>
    </w:p>
    <w:p w14:paraId="7A6BB3C4" w14:textId="77777777" w:rsidR="0065215B" w:rsidRDefault="0065215B" w:rsidP="0065215B">
      <w:pPr>
        <w:rPr>
          <w:sz w:val="20"/>
          <w:lang w:val="en-US"/>
        </w:rPr>
      </w:pPr>
      <w:r w:rsidRPr="0065215B">
        <w:rPr>
          <w:sz w:val="20"/>
          <w:lang w:val="en-US"/>
        </w:rPr>
        <w:t>where the public keys are converted into an octet string per 11.3.7.2.4 (Element to octet string conversion)</w:t>
      </w:r>
      <w:r>
        <w:rPr>
          <w:sz w:val="20"/>
          <w:lang w:val="en-US"/>
        </w:rPr>
        <w:t xml:space="preserve"> </w:t>
      </w:r>
      <w:r w:rsidRPr="0065215B">
        <w:rPr>
          <w:sz w:val="20"/>
          <w:lang w:val="en-US"/>
        </w:rPr>
        <w:t>prior to concatenation and passing to the HMAC. The value of check shall be copied into the MIC field of</w:t>
      </w:r>
      <w:r>
        <w:rPr>
          <w:sz w:val="20"/>
          <w:lang w:val="en-US"/>
        </w:rPr>
        <w:t xml:space="preserve"> </w:t>
      </w:r>
      <w:r w:rsidRPr="0065215B">
        <w:rPr>
          <w:sz w:val="20"/>
          <w:lang w:val="en-US"/>
        </w:rPr>
        <w:t xml:space="preserve">the PKEX Key </w:t>
      </w:r>
      <w:r w:rsidRPr="0065215B">
        <w:rPr>
          <w:sz w:val="20"/>
          <w:lang w:val="en-US"/>
        </w:rPr>
        <w:lastRenderedPageBreak/>
        <w:t>Confirm message and the message transmitted to the peer whose MAC address is the transmitter</w:t>
      </w:r>
      <w:r>
        <w:rPr>
          <w:sz w:val="20"/>
          <w:lang w:val="en-US"/>
        </w:rPr>
        <w:t xml:space="preserve"> </w:t>
      </w:r>
      <w:r w:rsidRPr="0065215B">
        <w:rPr>
          <w:sz w:val="20"/>
          <w:lang w:val="en-US"/>
        </w:rPr>
        <w:t>of the received PKEY Key Commit message. The PKEX Key Confirm message shall not be a group</w:t>
      </w:r>
      <w:r>
        <w:rPr>
          <w:sz w:val="20"/>
          <w:lang w:val="en-US"/>
        </w:rPr>
        <w:t xml:space="preserve"> </w:t>
      </w:r>
      <w:r w:rsidRPr="0065215B">
        <w:rPr>
          <w:sz w:val="20"/>
          <w:lang w:val="en-US"/>
        </w:rPr>
        <w:t>addressed frame. The STA may choose to retransmit the PKEX Key Confirm message after a suitable waiting</w:t>
      </w:r>
      <w:r>
        <w:rPr>
          <w:sz w:val="20"/>
          <w:lang w:val="en-US"/>
        </w:rPr>
        <w:t xml:space="preserve"> </w:t>
      </w:r>
      <w:r w:rsidRPr="0065215B">
        <w:rPr>
          <w:sz w:val="20"/>
          <w:lang w:val="en-US"/>
        </w:rPr>
        <w:t>period of its own choosing and may choose to retransmit a limited number of times, of its own choosing,</w:t>
      </w:r>
      <w:r>
        <w:rPr>
          <w:sz w:val="20"/>
          <w:lang w:val="en-US"/>
        </w:rPr>
        <w:t xml:space="preserve"> </w:t>
      </w:r>
      <w:r w:rsidRPr="0065215B">
        <w:rPr>
          <w:sz w:val="20"/>
          <w:lang w:val="en-US"/>
        </w:rPr>
        <w:t>before abandoning PKEX. The waiting period and retransmit limit are not defined here because they have no</w:t>
      </w:r>
      <w:r>
        <w:rPr>
          <w:sz w:val="20"/>
          <w:lang w:val="en-US"/>
        </w:rPr>
        <w:t xml:space="preserve"> </w:t>
      </w:r>
      <w:r w:rsidRPr="0065215B">
        <w:rPr>
          <w:sz w:val="20"/>
          <w:lang w:val="en-US"/>
        </w:rPr>
        <w:t>effect on interoperability.</w:t>
      </w:r>
    </w:p>
    <w:p w14:paraId="10DC6309" w14:textId="77777777" w:rsidR="0065215B" w:rsidRPr="0065215B" w:rsidRDefault="0065215B" w:rsidP="0065215B">
      <w:pPr>
        <w:rPr>
          <w:sz w:val="20"/>
          <w:lang w:val="en-US"/>
        </w:rPr>
      </w:pPr>
    </w:p>
    <w:p w14:paraId="71D01B6B" w14:textId="77777777" w:rsidR="0065215B" w:rsidRPr="0065215B" w:rsidRDefault="0065215B" w:rsidP="0065215B">
      <w:pPr>
        <w:rPr>
          <w:sz w:val="20"/>
          <w:lang w:val="en-US"/>
        </w:rPr>
      </w:pPr>
      <w:r w:rsidRPr="0065215B">
        <w:rPr>
          <w:sz w:val="20"/>
          <w:lang w:val="en-US"/>
        </w:rPr>
        <w:t>Upon receipt of a PKEX Key Confirm message from the peer, a verifier shall be generated based on the</w:t>
      </w:r>
      <w:r>
        <w:rPr>
          <w:sz w:val="20"/>
          <w:lang w:val="en-US"/>
        </w:rPr>
        <w:t xml:space="preserve"> </w:t>
      </w:r>
      <w:r w:rsidRPr="0065215B">
        <w:rPr>
          <w:sz w:val="20"/>
          <w:lang w:val="en-US"/>
        </w:rPr>
        <w:t>expected value of the MIC field of the received PKEX Key Confirm message:</w:t>
      </w:r>
    </w:p>
    <w:p w14:paraId="57B8DF31" w14:textId="77777777" w:rsidR="0065215B" w:rsidRDefault="0065215B" w:rsidP="0065215B">
      <w:pPr>
        <w:rPr>
          <w:sz w:val="20"/>
          <w:lang w:val="en-US"/>
        </w:rPr>
      </w:pPr>
    </w:p>
    <w:p w14:paraId="6A573670" w14:textId="77777777" w:rsidR="0065215B" w:rsidRDefault="0065215B" w:rsidP="0065215B">
      <w:pPr>
        <w:ind w:firstLine="720"/>
        <w:rPr>
          <w:sz w:val="20"/>
          <w:lang w:val="en-US"/>
        </w:rPr>
      </w:pPr>
      <w:r w:rsidRPr="0065215B">
        <w:rPr>
          <w:sz w:val="20"/>
          <w:lang w:val="en-US"/>
        </w:rPr>
        <w:t xml:space="preserve">verifier = HMAC-Hash(k, </w:t>
      </w:r>
      <w:ins w:id="47" w:author="Microsoft Office User" w:date="2016-05-12T13:08:00Z">
        <w:r>
          <w:rPr>
            <w:sz w:val="20"/>
            <w:lang w:val="en-US"/>
          </w:rPr>
          <w:t>P’</w:t>
        </w:r>
      </w:ins>
      <w:del w:id="48" w:author="Microsoft Office User" w:date="2016-05-12T13:08:00Z">
        <w:r w:rsidRPr="0065215B" w:rsidDel="0065215B">
          <w:rPr>
            <w:sz w:val="20"/>
            <w:lang w:val="en-US"/>
          </w:rPr>
          <w:delText>peer-pubkey</w:delText>
        </w:r>
      </w:del>
      <w:r w:rsidRPr="0065215B">
        <w:rPr>
          <w:sz w:val="20"/>
          <w:lang w:val="en-US"/>
        </w:rPr>
        <w:t xml:space="preserve"> || </w:t>
      </w:r>
      <w:ins w:id="49" w:author="Microsoft Office User" w:date="2016-05-12T13:08:00Z">
        <w:r>
          <w:rPr>
            <w:sz w:val="20"/>
            <w:lang w:val="en-US"/>
          </w:rPr>
          <w:t>P</w:t>
        </w:r>
      </w:ins>
      <w:del w:id="50" w:author="Microsoft Office User" w:date="2016-05-12T13:08:00Z">
        <w:r w:rsidRPr="0065215B" w:rsidDel="0065215B">
          <w:rPr>
            <w:sz w:val="20"/>
            <w:lang w:val="en-US"/>
          </w:rPr>
          <w:delText>STA-pubkey</w:delText>
        </w:r>
      </w:del>
      <w:r w:rsidRPr="0065215B">
        <w:rPr>
          <w:sz w:val="20"/>
          <w:lang w:val="en-US"/>
        </w:rPr>
        <w:t xml:space="preserve"> || peer-MAC)</w:t>
      </w:r>
    </w:p>
    <w:p w14:paraId="2ED04626" w14:textId="77777777" w:rsidR="0065215B" w:rsidRPr="0065215B" w:rsidRDefault="0065215B" w:rsidP="0065215B">
      <w:pPr>
        <w:ind w:firstLine="720"/>
        <w:rPr>
          <w:sz w:val="20"/>
          <w:lang w:val="en-US"/>
        </w:rPr>
      </w:pPr>
    </w:p>
    <w:p w14:paraId="071FE305" w14:textId="77777777" w:rsidR="0065215B" w:rsidRPr="0065215B" w:rsidRDefault="0065215B" w:rsidP="0065215B">
      <w:pPr>
        <w:rPr>
          <w:sz w:val="20"/>
          <w:lang w:val="en-US"/>
        </w:rPr>
      </w:pPr>
      <w:r w:rsidRPr="0065215B">
        <w:rPr>
          <w:sz w:val="20"/>
          <w:lang w:val="en-US"/>
        </w:rPr>
        <w:t>The verifier shall then be compared to the value in the MIC field of the received PKEX Key Confirm message.</w:t>
      </w:r>
      <w:r>
        <w:rPr>
          <w:sz w:val="20"/>
          <w:lang w:val="en-US"/>
        </w:rPr>
        <w:t xml:space="preserve"> </w:t>
      </w:r>
      <w:r w:rsidRPr="0065215B">
        <w:rPr>
          <w:sz w:val="20"/>
          <w:lang w:val="en-US"/>
        </w:rPr>
        <w:t>If they differ, the PKEX shall be silently aborted and all state information associated with this</w:t>
      </w:r>
      <w:r>
        <w:rPr>
          <w:sz w:val="20"/>
          <w:lang w:val="en-US"/>
        </w:rPr>
        <w:t xml:space="preserve"> </w:t>
      </w:r>
      <w:r w:rsidRPr="0065215B">
        <w:rPr>
          <w:sz w:val="20"/>
          <w:lang w:val="en-US"/>
        </w:rPr>
        <w:t>exchange shall be irretrievably deleted. Otherwise, PKEX shall be deemed to have completed successfully</w:t>
      </w:r>
      <w:r>
        <w:rPr>
          <w:sz w:val="20"/>
          <w:lang w:val="en-US"/>
        </w:rPr>
        <w:t xml:space="preserve"> </w:t>
      </w:r>
      <w:r w:rsidRPr="0065215B">
        <w:rPr>
          <w:sz w:val="20"/>
          <w:lang w:val="en-US"/>
        </w:rPr>
        <w:t>and the peer's public key can be trusted to be used in a subsequent authentication protocol. All state information</w:t>
      </w:r>
      <w:r>
        <w:rPr>
          <w:sz w:val="20"/>
          <w:lang w:val="en-US"/>
        </w:rPr>
        <w:t xml:space="preserve"> </w:t>
      </w:r>
      <w:r w:rsidRPr="0065215B">
        <w:rPr>
          <w:sz w:val="20"/>
          <w:lang w:val="en-US"/>
        </w:rPr>
        <w:t>other than the peer's MAC address and now-trusted public key shall be irretrievably deleted.</w:t>
      </w:r>
    </w:p>
    <w:p w14:paraId="6D54E7AB" w14:textId="77777777" w:rsidR="00CA09B2" w:rsidRDefault="00CA09B2">
      <w:pPr>
        <w:rPr>
          <w:b/>
          <w:sz w:val="24"/>
        </w:rPr>
      </w:pPr>
      <w:r>
        <w:br w:type="page"/>
      </w:r>
      <w:r>
        <w:rPr>
          <w:b/>
          <w:sz w:val="24"/>
        </w:rPr>
        <w:lastRenderedPageBreak/>
        <w:t>References:</w:t>
      </w:r>
    </w:p>
    <w:p w14:paraId="6D487571"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70913" w14:textId="77777777" w:rsidR="00FF4606" w:rsidRDefault="00FF4606">
      <w:r>
        <w:separator/>
      </w:r>
    </w:p>
  </w:endnote>
  <w:endnote w:type="continuationSeparator" w:id="0">
    <w:p w14:paraId="2030121D" w14:textId="77777777" w:rsidR="00FF4606" w:rsidRDefault="00FF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CEC9C" w14:textId="77777777" w:rsidR="0029020B" w:rsidRDefault="00FF4606">
    <w:pPr>
      <w:pStyle w:val="Footer"/>
      <w:tabs>
        <w:tab w:val="clear" w:pos="6480"/>
        <w:tab w:val="center" w:pos="4680"/>
        <w:tab w:val="right" w:pos="9360"/>
      </w:tabs>
    </w:pPr>
    <w:r>
      <w:fldChar w:fldCharType="begin"/>
    </w:r>
    <w:r>
      <w:instrText xml:space="preserve"> SUBJECT  \* MERGEFORMAT </w:instrText>
    </w:r>
    <w:r>
      <w:fldChar w:fldCharType="separate"/>
    </w:r>
    <w:r w:rsidR="00985E00">
      <w:t>Submission</w:t>
    </w:r>
    <w:r>
      <w:fldChar w:fldCharType="end"/>
    </w:r>
    <w:r w:rsidR="0029020B">
      <w:tab/>
      <w:t xml:space="preserve">page </w:t>
    </w:r>
    <w:r w:rsidR="0029020B">
      <w:fldChar w:fldCharType="begin"/>
    </w:r>
    <w:r w:rsidR="0029020B">
      <w:instrText xml:space="preserve">page </w:instrText>
    </w:r>
    <w:r w:rsidR="0029020B">
      <w:fldChar w:fldCharType="separate"/>
    </w:r>
    <w:r w:rsidR="00AE6B8A">
      <w:rPr>
        <w:noProof/>
      </w:rPr>
      <w:t>1</w:t>
    </w:r>
    <w:r w:rsidR="0029020B">
      <w:fldChar w:fldCharType="end"/>
    </w:r>
    <w:r w:rsidR="0029020B">
      <w:tab/>
    </w:r>
    <w:r>
      <w:fldChar w:fldCharType="begin"/>
    </w:r>
    <w:r>
      <w:instrText xml:space="preserve"> COMMENTS  \* MERGEFORMAT </w:instrText>
    </w:r>
    <w:r>
      <w:fldChar w:fldCharType="separate"/>
    </w:r>
    <w:r w:rsidR="001B3AFE">
      <w:t>Dan Harkins, HPE</w:t>
    </w:r>
    <w:r>
      <w:fldChar w:fldCharType="end"/>
    </w:r>
  </w:p>
  <w:p w14:paraId="1A0E21E6"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B1FFD" w14:textId="77777777" w:rsidR="00FF4606" w:rsidRDefault="00FF4606">
      <w:r>
        <w:separator/>
      </w:r>
    </w:p>
  </w:footnote>
  <w:footnote w:type="continuationSeparator" w:id="0">
    <w:p w14:paraId="634B525A" w14:textId="77777777" w:rsidR="00FF4606" w:rsidRDefault="00FF46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437ED" w14:textId="1810CA1F" w:rsidR="0029020B" w:rsidRDefault="00FF4606">
    <w:pPr>
      <w:pStyle w:val="Header"/>
      <w:tabs>
        <w:tab w:val="clear" w:pos="6480"/>
        <w:tab w:val="center" w:pos="4680"/>
        <w:tab w:val="right" w:pos="9360"/>
      </w:tabs>
    </w:pPr>
    <w:r>
      <w:fldChar w:fldCharType="begin"/>
    </w:r>
    <w:r>
      <w:instrText xml:space="preserve"> KEYWORDS  \* MERGEFORMAT </w:instrText>
    </w:r>
    <w:r>
      <w:fldChar w:fldCharType="separate"/>
    </w:r>
    <w:r w:rsidR="00985E00">
      <w:t>M</w:t>
    </w:r>
    <w:r w:rsidR="001B3AFE">
      <w:t>ay</w:t>
    </w:r>
    <w:r w:rsidR="00985E00">
      <w:t xml:space="preserve"> </w:t>
    </w:r>
    <w:r w:rsidR="001B3AFE">
      <w:t>20</w:t>
    </w:r>
    <w:r w:rsidR="00AE6B8A">
      <w:t>1</w:t>
    </w:r>
    <w:r w:rsidR="001B3AFE">
      <w:t>6</w:t>
    </w:r>
    <w:r>
      <w:fldChar w:fldCharType="end"/>
    </w:r>
    <w:r w:rsidR="0029020B">
      <w:tab/>
    </w:r>
    <w:r w:rsidR="0029020B">
      <w:tab/>
    </w:r>
    <w:r>
      <w:fldChar w:fldCharType="begin"/>
    </w:r>
    <w:r>
      <w:instrText xml:space="preserve"> TITLE  \* MERGEFOR</w:instrText>
    </w:r>
    <w:r>
      <w:instrText xml:space="preserve">MAT </w:instrText>
    </w:r>
    <w:r>
      <w:fldChar w:fldCharType="separate"/>
    </w:r>
    <w:r w:rsidR="00985E00">
      <w:t>doc.: IEEE 802.11-</w:t>
    </w:r>
    <w:r w:rsidR="001B3AFE">
      <w:t>16/0598</w:t>
    </w:r>
    <w:r w:rsidR="00985E00">
      <w:t>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384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E9C4206"/>
    <w:multiLevelType w:val="hybridMultilevel"/>
    <w:tmpl w:val="2F4E1C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013420"/>
    <w:multiLevelType w:val="hybridMultilevel"/>
    <w:tmpl w:val="B70E0C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00"/>
    <w:rsid w:val="001B3AFE"/>
    <w:rsid w:val="001D723B"/>
    <w:rsid w:val="00212CBA"/>
    <w:rsid w:val="0029020B"/>
    <w:rsid w:val="002D44BE"/>
    <w:rsid w:val="00442037"/>
    <w:rsid w:val="004B064B"/>
    <w:rsid w:val="00566C1F"/>
    <w:rsid w:val="0062440B"/>
    <w:rsid w:val="0065215B"/>
    <w:rsid w:val="006C0727"/>
    <w:rsid w:val="006E145F"/>
    <w:rsid w:val="00770572"/>
    <w:rsid w:val="00985E00"/>
    <w:rsid w:val="009F2FBC"/>
    <w:rsid w:val="00AA427C"/>
    <w:rsid w:val="00AE6B8A"/>
    <w:rsid w:val="00BE68C2"/>
    <w:rsid w:val="00BF35F1"/>
    <w:rsid w:val="00CA09B2"/>
    <w:rsid w:val="00D667EA"/>
    <w:rsid w:val="00D77191"/>
    <w:rsid w:val="00DC5A7B"/>
    <w:rsid w:val="00FF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842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52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50</TotalTime>
  <Pages>6</Pages>
  <Words>1840</Words>
  <Characters>9075</Characters>
  <Application>Microsoft Macintosh Word</Application>
  <DocSecurity>0</DocSecurity>
  <Lines>238</Lines>
  <Paragraphs>117</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10798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802.11-16/0598r0</dc:title>
  <dc:subject>Submission</dc:subject>
  <dc:creator>Dan Harkins</dc:creator>
  <cp:keywords>May 2016</cp:keywords>
  <dc:description>comments, we don’t need no stinking comments
</dc:description>
  <cp:lastModifiedBy>Microsoft Office User</cp:lastModifiedBy>
  <cp:revision>2</cp:revision>
  <cp:lastPrinted>1900-01-01T08:00:00Z</cp:lastPrinted>
  <dcterms:created xsi:type="dcterms:W3CDTF">2016-05-12T19:32:00Z</dcterms:created>
  <dcterms:modified xsi:type="dcterms:W3CDTF">2016-05-12T20:44:00Z</dcterms:modified>
  <cp:category/>
</cp:coreProperties>
</file>