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2DA6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4DD5A8C" w14:textId="77777777">
        <w:trPr>
          <w:trHeight w:val="485"/>
          <w:jc w:val="center"/>
        </w:trPr>
        <w:tc>
          <w:tcPr>
            <w:tcW w:w="9576" w:type="dxa"/>
            <w:gridSpan w:val="5"/>
            <w:vAlign w:val="center"/>
          </w:tcPr>
          <w:p w14:paraId="33007D8D" w14:textId="648CCCC0" w:rsidR="00CA09B2" w:rsidRDefault="00CA09B2" w:rsidP="0081087A">
            <w:pPr>
              <w:pStyle w:val="T2"/>
            </w:pPr>
          </w:p>
        </w:tc>
      </w:tr>
      <w:tr w:rsidR="00CA09B2" w14:paraId="0D896553" w14:textId="77777777">
        <w:trPr>
          <w:trHeight w:val="359"/>
          <w:jc w:val="center"/>
        </w:trPr>
        <w:tc>
          <w:tcPr>
            <w:tcW w:w="9576" w:type="dxa"/>
            <w:gridSpan w:val="5"/>
            <w:vAlign w:val="center"/>
          </w:tcPr>
          <w:p w14:paraId="2AE77BE9" w14:textId="40AFCFC6" w:rsidR="00CA09B2" w:rsidRDefault="00CA09B2">
            <w:pPr>
              <w:pStyle w:val="T2"/>
              <w:ind w:left="0"/>
              <w:rPr>
                <w:sz w:val="20"/>
              </w:rPr>
            </w:pPr>
            <w:r>
              <w:rPr>
                <w:sz w:val="20"/>
              </w:rPr>
              <w:t>Date:</w:t>
            </w:r>
            <w:r w:rsidR="009D4AE8">
              <w:rPr>
                <w:b w:val="0"/>
                <w:sz w:val="20"/>
              </w:rPr>
              <w:t xml:space="preserve">  2016-05</w:t>
            </w:r>
            <w:r w:rsidR="007A5AE8">
              <w:rPr>
                <w:b w:val="0"/>
                <w:sz w:val="20"/>
              </w:rPr>
              <w:t>-1</w:t>
            </w:r>
            <w:r w:rsidR="009A71CA">
              <w:rPr>
                <w:b w:val="0"/>
                <w:sz w:val="20"/>
              </w:rPr>
              <w:t>8</w:t>
            </w:r>
          </w:p>
        </w:tc>
      </w:tr>
      <w:tr w:rsidR="00CA09B2" w14:paraId="1C8A97E6" w14:textId="77777777">
        <w:trPr>
          <w:cantSplit/>
          <w:jc w:val="center"/>
        </w:trPr>
        <w:tc>
          <w:tcPr>
            <w:tcW w:w="9576" w:type="dxa"/>
            <w:gridSpan w:val="5"/>
            <w:vAlign w:val="center"/>
          </w:tcPr>
          <w:p w14:paraId="6B00E629" w14:textId="77777777" w:rsidR="00CA09B2" w:rsidRDefault="00CA09B2">
            <w:pPr>
              <w:pStyle w:val="T2"/>
              <w:spacing w:after="0"/>
              <w:ind w:left="0" w:right="0"/>
              <w:jc w:val="left"/>
              <w:rPr>
                <w:sz w:val="20"/>
              </w:rPr>
            </w:pPr>
            <w:r>
              <w:rPr>
                <w:sz w:val="20"/>
              </w:rPr>
              <w:t>Author(s):</w:t>
            </w:r>
          </w:p>
        </w:tc>
      </w:tr>
      <w:tr w:rsidR="00CA09B2" w14:paraId="18735D9F" w14:textId="77777777">
        <w:trPr>
          <w:jc w:val="center"/>
        </w:trPr>
        <w:tc>
          <w:tcPr>
            <w:tcW w:w="1336" w:type="dxa"/>
            <w:vAlign w:val="center"/>
          </w:tcPr>
          <w:p w14:paraId="0BF226B4" w14:textId="77777777" w:rsidR="00CA09B2" w:rsidRDefault="00CA09B2">
            <w:pPr>
              <w:pStyle w:val="T2"/>
              <w:spacing w:after="0"/>
              <w:ind w:left="0" w:right="0"/>
              <w:jc w:val="left"/>
              <w:rPr>
                <w:sz w:val="20"/>
              </w:rPr>
            </w:pPr>
            <w:r>
              <w:rPr>
                <w:sz w:val="20"/>
              </w:rPr>
              <w:t>Name</w:t>
            </w:r>
          </w:p>
        </w:tc>
        <w:tc>
          <w:tcPr>
            <w:tcW w:w="2064" w:type="dxa"/>
            <w:vAlign w:val="center"/>
          </w:tcPr>
          <w:p w14:paraId="63C37A31" w14:textId="77777777" w:rsidR="00CA09B2" w:rsidRDefault="0062440B">
            <w:pPr>
              <w:pStyle w:val="T2"/>
              <w:spacing w:after="0"/>
              <w:ind w:left="0" w:right="0"/>
              <w:jc w:val="left"/>
              <w:rPr>
                <w:sz w:val="20"/>
              </w:rPr>
            </w:pPr>
            <w:r>
              <w:rPr>
                <w:sz w:val="20"/>
              </w:rPr>
              <w:t>Affiliation</w:t>
            </w:r>
          </w:p>
        </w:tc>
        <w:tc>
          <w:tcPr>
            <w:tcW w:w="2814" w:type="dxa"/>
            <w:vAlign w:val="center"/>
          </w:tcPr>
          <w:p w14:paraId="5D33897C" w14:textId="77777777" w:rsidR="00CA09B2" w:rsidRDefault="00CA09B2">
            <w:pPr>
              <w:pStyle w:val="T2"/>
              <w:spacing w:after="0"/>
              <w:ind w:left="0" w:right="0"/>
              <w:jc w:val="left"/>
              <w:rPr>
                <w:sz w:val="20"/>
              </w:rPr>
            </w:pPr>
            <w:r>
              <w:rPr>
                <w:sz w:val="20"/>
              </w:rPr>
              <w:t>Address</w:t>
            </w:r>
          </w:p>
        </w:tc>
        <w:tc>
          <w:tcPr>
            <w:tcW w:w="1715" w:type="dxa"/>
            <w:vAlign w:val="center"/>
          </w:tcPr>
          <w:p w14:paraId="1D2E322A" w14:textId="77777777" w:rsidR="00CA09B2" w:rsidRDefault="00CA09B2">
            <w:pPr>
              <w:pStyle w:val="T2"/>
              <w:spacing w:after="0"/>
              <w:ind w:left="0" w:right="0"/>
              <w:jc w:val="left"/>
              <w:rPr>
                <w:sz w:val="20"/>
              </w:rPr>
            </w:pPr>
            <w:r>
              <w:rPr>
                <w:sz w:val="20"/>
              </w:rPr>
              <w:t>Phone</w:t>
            </w:r>
          </w:p>
        </w:tc>
        <w:tc>
          <w:tcPr>
            <w:tcW w:w="1647" w:type="dxa"/>
            <w:vAlign w:val="center"/>
          </w:tcPr>
          <w:p w14:paraId="1047401D" w14:textId="5691D8F4" w:rsidR="00CA09B2" w:rsidRDefault="000918B0">
            <w:pPr>
              <w:pStyle w:val="T2"/>
              <w:spacing w:after="0"/>
              <w:ind w:left="0" w:right="0"/>
              <w:jc w:val="left"/>
              <w:rPr>
                <w:sz w:val="20"/>
              </w:rPr>
            </w:pPr>
            <w:r>
              <w:rPr>
                <w:sz w:val="20"/>
              </w:rPr>
              <w:t>E</w:t>
            </w:r>
            <w:r w:rsidR="00CA09B2">
              <w:rPr>
                <w:sz w:val="20"/>
              </w:rPr>
              <w:t>mail</w:t>
            </w:r>
          </w:p>
        </w:tc>
      </w:tr>
      <w:tr w:rsidR="00CA09B2" w14:paraId="1A7348D7" w14:textId="77777777">
        <w:trPr>
          <w:jc w:val="center"/>
        </w:trPr>
        <w:tc>
          <w:tcPr>
            <w:tcW w:w="1336" w:type="dxa"/>
            <w:vAlign w:val="center"/>
          </w:tcPr>
          <w:p w14:paraId="1CDB625F" w14:textId="797ECC74" w:rsidR="00CA09B2" w:rsidRDefault="009D4AE8" w:rsidP="009D4AE8">
            <w:pPr>
              <w:pStyle w:val="T2"/>
              <w:spacing w:after="0"/>
              <w:ind w:left="0" w:right="0"/>
              <w:rPr>
                <w:b w:val="0"/>
                <w:sz w:val="20"/>
              </w:rPr>
            </w:pPr>
            <w:r>
              <w:rPr>
                <w:b w:val="0"/>
                <w:sz w:val="20"/>
              </w:rPr>
              <w:t>Peter Yee</w:t>
            </w:r>
          </w:p>
        </w:tc>
        <w:tc>
          <w:tcPr>
            <w:tcW w:w="2064" w:type="dxa"/>
            <w:vAlign w:val="center"/>
          </w:tcPr>
          <w:p w14:paraId="2759A689" w14:textId="295EAFCF" w:rsidR="00CA09B2" w:rsidRDefault="009D4AE8">
            <w:pPr>
              <w:pStyle w:val="T2"/>
              <w:spacing w:after="0"/>
              <w:ind w:left="0" w:right="0"/>
              <w:rPr>
                <w:b w:val="0"/>
                <w:sz w:val="20"/>
              </w:rPr>
            </w:pPr>
            <w:r>
              <w:rPr>
                <w:b w:val="0"/>
                <w:sz w:val="20"/>
              </w:rPr>
              <w:t>NSA/IAD</w:t>
            </w:r>
          </w:p>
        </w:tc>
        <w:tc>
          <w:tcPr>
            <w:tcW w:w="2814" w:type="dxa"/>
            <w:vAlign w:val="center"/>
          </w:tcPr>
          <w:p w14:paraId="3556AF4F" w14:textId="308B5DBC" w:rsidR="00CA09B2" w:rsidRDefault="00CA09B2">
            <w:pPr>
              <w:pStyle w:val="T2"/>
              <w:spacing w:after="0"/>
              <w:ind w:left="0" w:right="0"/>
              <w:rPr>
                <w:b w:val="0"/>
                <w:sz w:val="20"/>
              </w:rPr>
            </w:pPr>
          </w:p>
        </w:tc>
        <w:tc>
          <w:tcPr>
            <w:tcW w:w="1715" w:type="dxa"/>
            <w:vAlign w:val="center"/>
          </w:tcPr>
          <w:p w14:paraId="599045DC" w14:textId="17878F15" w:rsidR="00CA09B2" w:rsidRDefault="009D4AE8">
            <w:pPr>
              <w:pStyle w:val="T2"/>
              <w:spacing w:after="0"/>
              <w:ind w:left="0" w:right="0"/>
              <w:rPr>
                <w:b w:val="0"/>
                <w:sz w:val="20"/>
              </w:rPr>
            </w:pPr>
            <w:r>
              <w:rPr>
                <w:b w:val="0"/>
                <w:sz w:val="20"/>
              </w:rPr>
              <w:t>+1 415 215 7733</w:t>
            </w:r>
          </w:p>
        </w:tc>
        <w:tc>
          <w:tcPr>
            <w:tcW w:w="1647" w:type="dxa"/>
            <w:vAlign w:val="center"/>
          </w:tcPr>
          <w:p w14:paraId="0ED4F2CD" w14:textId="32D9A2F1" w:rsidR="00CA09B2" w:rsidRDefault="009D4AE8" w:rsidP="009D4AE8">
            <w:pPr>
              <w:pStyle w:val="T2"/>
              <w:spacing w:after="0"/>
              <w:ind w:left="0" w:right="0"/>
              <w:rPr>
                <w:b w:val="0"/>
                <w:sz w:val="16"/>
              </w:rPr>
            </w:pPr>
            <w:proofErr w:type="gramStart"/>
            <w:r>
              <w:rPr>
                <w:b w:val="0"/>
                <w:sz w:val="16"/>
              </w:rPr>
              <w:t>peter</w:t>
            </w:r>
            <w:proofErr w:type="gramEnd"/>
            <w:r w:rsidR="00B8109F">
              <w:rPr>
                <w:b w:val="0"/>
                <w:sz w:val="16"/>
              </w:rPr>
              <w:t xml:space="preserve"> at </w:t>
            </w:r>
            <w:proofErr w:type="spellStart"/>
            <w:r w:rsidR="009D7DB1">
              <w:rPr>
                <w:b w:val="0"/>
                <w:sz w:val="16"/>
              </w:rPr>
              <w:t>akayla</w:t>
            </w:r>
            <w:proofErr w:type="spellEnd"/>
            <w:r w:rsidR="009D7DB1">
              <w:rPr>
                <w:b w:val="0"/>
                <w:sz w:val="16"/>
              </w:rPr>
              <w:t xml:space="preserve"> </w:t>
            </w:r>
            <w:proofErr w:type="spellStart"/>
            <w:r w:rsidR="009D7DB1">
              <w:rPr>
                <w:b w:val="0"/>
                <w:sz w:val="16"/>
              </w:rPr>
              <w:t>dawt</w:t>
            </w:r>
            <w:proofErr w:type="spellEnd"/>
            <w:r w:rsidR="009D7DB1">
              <w:rPr>
                <w:b w:val="0"/>
                <w:sz w:val="16"/>
              </w:rPr>
              <w:t xml:space="preserve"> </w:t>
            </w:r>
            <w:r w:rsidR="00B8109F">
              <w:rPr>
                <w:b w:val="0"/>
                <w:sz w:val="16"/>
              </w:rPr>
              <w:t>com</w:t>
            </w:r>
          </w:p>
        </w:tc>
      </w:tr>
      <w:tr w:rsidR="00CA09B2" w14:paraId="1EFB81F3" w14:textId="77777777">
        <w:trPr>
          <w:jc w:val="center"/>
        </w:trPr>
        <w:tc>
          <w:tcPr>
            <w:tcW w:w="1336" w:type="dxa"/>
            <w:vAlign w:val="center"/>
          </w:tcPr>
          <w:p w14:paraId="53BE1395" w14:textId="77777777" w:rsidR="00CA09B2" w:rsidRDefault="00CA09B2">
            <w:pPr>
              <w:pStyle w:val="T2"/>
              <w:spacing w:after="0"/>
              <w:ind w:left="0" w:right="0"/>
              <w:rPr>
                <w:b w:val="0"/>
                <w:sz w:val="20"/>
              </w:rPr>
            </w:pPr>
          </w:p>
        </w:tc>
        <w:tc>
          <w:tcPr>
            <w:tcW w:w="2064" w:type="dxa"/>
            <w:vAlign w:val="center"/>
          </w:tcPr>
          <w:p w14:paraId="3E020CCD" w14:textId="77777777" w:rsidR="00CA09B2" w:rsidRDefault="00CA09B2">
            <w:pPr>
              <w:pStyle w:val="T2"/>
              <w:spacing w:after="0"/>
              <w:ind w:left="0" w:right="0"/>
              <w:rPr>
                <w:b w:val="0"/>
                <w:sz w:val="20"/>
              </w:rPr>
            </w:pPr>
          </w:p>
        </w:tc>
        <w:tc>
          <w:tcPr>
            <w:tcW w:w="2814" w:type="dxa"/>
            <w:vAlign w:val="center"/>
          </w:tcPr>
          <w:p w14:paraId="6FB1EDDC" w14:textId="77777777" w:rsidR="00CA09B2" w:rsidRDefault="00CA09B2">
            <w:pPr>
              <w:pStyle w:val="T2"/>
              <w:spacing w:after="0"/>
              <w:ind w:left="0" w:right="0"/>
              <w:rPr>
                <w:b w:val="0"/>
                <w:sz w:val="20"/>
              </w:rPr>
            </w:pPr>
          </w:p>
        </w:tc>
        <w:tc>
          <w:tcPr>
            <w:tcW w:w="1715" w:type="dxa"/>
            <w:vAlign w:val="center"/>
          </w:tcPr>
          <w:p w14:paraId="17FF0583" w14:textId="77777777" w:rsidR="00CA09B2" w:rsidRDefault="00CA09B2">
            <w:pPr>
              <w:pStyle w:val="T2"/>
              <w:spacing w:after="0"/>
              <w:ind w:left="0" w:right="0"/>
              <w:rPr>
                <w:b w:val="0"/>
                <w:sz w:val="20"/>
              </w:rPr>
            </w:pPr>
          </w:p>
        </w:tc>
        <w:tc>
          <w:tcPr>
            <w:tcW w:w="1647" w:type="dxa"/>
            <w:vAlign w:val="center"/>
          </w:tcPr>
          <w:p w14:paraId="2D833E58" w14:textId="77777777" w:rsidR="00CA09B2" w:rsidRDefault="00CA09B2">
            <w:pPr>
              <w:pStyle w:val="T2"/>
              <w:spacing w:after="0"/>
              <w:ind w:left="0" w:right="0"/>
              <w:rPr>
                <w:b w:val="0"/>
                <w:sz w:val="16"/>
              </w:rPr>
            </w:pPr>
          </w:p>
        </w:tc>
      </w:tr>
    </w:tbl>
    <w:p w14:paraId="31B501CC" w14:textId="77777777" w:rsidR="00CA09B2" w:rsidRDefault="00B8109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23AD9FF" wp14:editId="06C9F7D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80C17" w14:textId="77777777" w:rsidR="0081087A" w:rsidRDefault="0081087A">
                            <w:pPr>
                              <w:pStyle w:val="T1"/>
                              <w:spacing w:after="120"/>
                            </w:pPr>
                            <w:r>
                              <w:t>Abstract</w:t>
                            </w:r>
                          </w:p>
                          <w:p w14:paraId="4BF4A5A6" w14:textId="426CF5C0" w:rsidR="0081087A" w:rsidRDefault="0081087A">
                            <w:pPr>
                              <w:jc w:val="both"/>
                            </w:pPr>
                            <w:r>
                              <w:t>This submission addresses CIDs 20045-20054, which all deal with the use of AES-SIV in IEEE 802.11ai, Draft 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49F80C17" w14:textId="77777777" w:rsidR="0081087A" w:rsidRDefault="0081087A">
                      <w:pPr>
                        <w:pStyle w:val="T1"/>
                        <w:spacing w:after="120"/>
                      </w:pPr>
                      <w:r>
                        <w:t>Abstract</w:t>
                      </w:r>
                    </w:p>
                    <w:p w14:paraId="4BF4A5A6" w14:textId="426CF5C0" w:rsidR="0081087A" w:rsidRDefault="0081087A">
                      <w:pPr>
                        <w:jc w:val="both"/>
                      </w:pPr>
                      <w:r>
                        <w:t>This submission addresses CIDs 20045-20054, which all deal with the use of AES-SIV in IEEE 802.11ai, Draft 7.0.</w:t>
                      </w:r>
                    </w:p>
                  </w:txbxContent>
                </v:textbox>
              </v:shape>
            </w:pict>
          </mc:Fallback>
        </mc:AlternateContent>
      </w:r>
    </w:p>
    <w:p w14:paraId="0812C3A2" w14:textId="77777777" w:rsidR="00B8109F" w:rsidRDefault="00CA09B2" w:rsidP="00B8109F">
      <w:r>
        <w:br w:type="page"/>
      </w:r>
      <w:r w:rsidR="00B8109F">
        <w:lastRenderedPageBreak/>
        <w:t xml:space="preserve"> </w:t>
      </w:r>
    </w:p>
    <w:p w14:paraId="52E7CD21" w14:textId="75828977" w:rsidR="00B8109F" w:rsidRDefault="00B8109F">
      <w:r w:rsidRPr="00554ED8">
        <w:rPr>
          <w:b/>
          <w:u w:val="single"/>
        </w:rPr>
        <w:t>Issue</w:t>
      </w:r>
      <w:r w:rsidR="004A7DBE">
        <w:t>: Draft P802.11ai_</w:t>
      </w:r>
      <w:r w:rsidR="009D4AE8">
        <w:t>D7</w:t>
      </w:r>
      <w:r>
        <w:t xml:space="preserve">.0 </w:t>
      </w:r>
      <w:r w:rsidR="009D4AE8">
        <w:t>replaced</w:t>
      </w:r>
      <w:r>
        <w:t xml:space="preserve"> the use of AES-GCM as the AEAD cipher </w:t>
      </w:r>
      <w:r w:rsidR="009D4AE8">
        <w:t>with AES-SIV for use in</w:t>
      </w:r>
      <w:r>
        <w:t xml:space="preserve"> protect</w:t>
      </w:r>
      <w:r w:rsidR="009D4AE8">
        <w:t>ing FILS frames.</w:t>
      </w:r>
      <w:r w:rsidR="004A7DBE">
        <w:t xml:space="preserve">  This replacement was made based on the argument that counter </w:t>
      </w:r>
      <w:proofErr w:type="gramStart"/>
      <w:r w:rsidR="00702692">
        <w:t xml:space="preserve">value </w:t>
      </w:r>
      <w:r w:rsidR="004A7DBE">
        <w:t>reuse</w:t>
      </w:r>
      <w:proofErr w:type="gramEnd"/>
      <w:r w:rsidR="00702692">
        <w:t xml:space="preserve"> under the same key</w:t>
      </w:r>
      <w:r w:rsidR="004A7DBE">
        <w:t xml:space="preserve"> </w:t>
      </w:r>
      <w:r w:rsidR="0018408D">
        <w:t xml:space="preserve">with AES-GCM breaks the security of that mode.  </w:t>
      </w:r>
      <w:r w:rsidR="009A71CA">
        <w:t>Use</w:t>
      </w:r>
      <w:r w:rsidR="0018408D">
        <w:t xml:space="preserve"> of a non-FIPS </w:t>
      </w:r>
      <w:r w:rsidR="008319A9">
        <w:t xml:space="preserve">(Federal Information Processing Standard) </w:t>
      </w:r>
      <w:r w:rsidR="0018408D">
        <w:t xml:space="preserve">approved cryptographic mode </w:t>
      </w:r>
      <w:r w:rsidR="000B5467">
        <w:t xml:space="preserve">(such as SIV) </w:t>
      </w:r>
      <w:r w:rsidR="0018408D">
        <w:t xml:space="preserve">will prevent this specification from being used by the US Government and those organizations that adhere to the FIPS as </w:t>
      </w:r>
      <w:r w:rsidR="00352290">
        <w:t xml:space="preserve">a </w:t>
      </w:r>
      <w:r w:rsidR="0018408D">
        <w:t xml:space="preserve">matter of best practices. </w:t>
      </w:r>
      <w:r w:rsidR="009A71CA">
        <w:t>Rather than limiting the</w:t>
      </w:r>
      <w:r w:rsidR="00352290">
        <w:t xml:space="preserve"> marketplace for </w:t>
      </w:r>
      <w:r w:rsidR="0018408D">
        <w:t>IEEE</w:t>
      </w:r>
      <w:r w:rsidR="00352290">
        <w:t xml:space="preserve"> 802.11ai-implementing products</w:t>
      </w:r>
      <w:r w:rsidR="009A71CA">
        <w:t>, it would be preferable to make them acceptable across the widest set of users.</w:t>
      </w:r>
    </w:p>
    <w:p w14:paraId="21B55C6F" w14:textId="77777777" w:rsidR="00B8109F" w:rsidRDefault="00B8109F"/>
    <w:p w14:paraId="45A7C1F3" w14:textId="54CF2235" w:rsidR="00B8109F" w:rsidRDefault="00B8109F">
      <w:r w:rsidRPr="00554ED8">
        <w:rPr>
          <w:b/>
          <w:u w:val="single"/>
        </w:rPr>
        <w:t>Proposal</w:t>
      </w:r>
      <w:r>
        <w:t xml:space="preserve">: </w:t>
      </w:r>
      <w:r w:rsidR="000B5467">
        <w:t>Support</w:t>
      </w:r>
      <w:r>
        <w:t xml:space="preserve"> AES-</w:t>
      </w:r>
      <w:r w:rsidR="0018408D">
        <w:t>GCM</w:t>
      </w:r>
      <w:r w:rsidR="000B5467">
        <w:t xml:space="preserve"> (a FIPS approved cipher mode)</w:t>
      </w:r>
      <w:r>
        <w:t xml:space="preserve"> </w:t>
      </w:r>
      <w:r w:rsidR="009A71CA">
        <w:t xml:space="preserve">in addition to AES-SIV </w:t>
      </w:r>
      <w:r>
        <w:t>as the AEAD cipher</w:t>
      </w:r>
      <w:r w:rsidR="009A71CA">
        <w:t>s</w:t>
      </w:r>
      <w:r>
        <w:t xml:space="preserve"> to protect FILS frames</w:t>
      </w:r>
      <w:r w:rsidR="0018408D">
        <w:t>.</w:t>
      </w:r>
      <w:r w:rsidR="008319A9">
        <w:t xml:space="preserve">  </w:t>
      </w:r>
      <w:r w:rsidR="000B5467">
        <w:t>Operators may then choose the cipher mode that aligns with their needs.</w:t>
      </w:r>
    </w:p>
    <w:p w14:paraId="4FC866E3" w14:textId="77777777" w:rsidR="00CA09B2" w:rsidRDefault="00CA09B2"/>
    <w:p w14:paraId="3C6CBA1A" w14:textId="69DA2E4B" w:rsidR="000754AB" w:rsidRDefault="00C46991">
      <w:r>
        <w:t>The t</w:t>
      </w:r>
      <w:r w:rsidR="000754AB">
        <w:t xml:space="preserve">ext convention is </w:t>
      </w:r>
      <w:r w:rsidR="000754AB">
        <w:rPr>
          <w:i/>
        </w:rPr>
        <w:t>text that furthers discussion of resolution</w:t>
      </w:r>
      <w:r w:rsidR="000754AB">
        <w:t xml:space="preserve"> and </w:t>
      </w:r>
      <w:r w:rsidR="000754AB">
        <w:rPr>
          <w:b/>
          <w:i/>
        </w:rPr>
        <w:t>instructions to the editor</w:t>
      </w:r>
      <w:r w:rsidR="000754AB">
        <w:t xml:space="preserve">. </w:t>
      </w:r>
    </w:p>
    <w:p w14:paraId="1D7DFD18" w14:textId="77777777" w:rsidR="006464B1" w:rsidRDefault="006464B1"/>
    <w:p w14:paraId="05634C93" w14:textId="722ED6AC" w:rsidR="006464B1" w:rsidRPr="006464B1" w:rsidRDefault="006464B1">
      <w:pPr>
        <w:rPr>
          <w:i/>
        </w:rPr>
      </w:pPr>
      <w:r>
        <w:rPr>
          <w:i/>
        </w:rPr>
        <w:t xml:space="preserve">In a few places </w:t>
      </w:r>
      <w:r w:rsidR="00C46991">
        <w:rPr>
          <w:i/>
        </w:rPr>
        <w:t xml:space="preserve">in the table </w:t>
      </w:r>
      <w:r>
        <w:rPr>
          <w:i/>
        </w:rPr>
        <w:t>below, missing hyphens following AES or SHA have been added.</w:t>
      </w:r>
    </w:p>
    <w:p w14:paraId="62A4B0CC" w14:textId="77777777" w:rsidR="003A5467" w:rsidRDefault="003A5467"/>
    <w:p w14:paraId="631F719A" w14:textId="5D30C065" w:rsidR="003A5467" w:rsidRPr="003A5467" w:rsidRDefault="003A5467">
      <w:pPr>
        <w:rPr>
          <w:b/>
          <w:i/>
        </w:rPr>
      </w:pPr>
      <w:r>
        <w:rPr>
          <w:b/>
          <w:i/>
        </w:rPr>
        <w:t>Instr</w:t>
      </w:r>
      <w:r w:rsidR="00C635CA">
        <w:rPr>
          <w:b/>
          <w:i/>
        </w:rPr>
        <w:t>uct the editor to modify Table 9-132</w:t>
      </w:r>
      <w:r>
        <w:rPr>
          <w:b/>
          <w:i/>
        </w:rPr>
        <w:t xml:space="preserve"> as indicated:</w:t>
      </w:r>
    </w:p>
    <w:p w14:paraId="48560593" w14:textId="77777777" w:rsidR="003A5467" w:rsidRDefault="003A5467"/>
    <w:p w14:paraId="3251C30D" w14:textId="22F30975" w:rsidR="00C635CA" w:rsidRPr="00B85986" w:rsidRDefault="00B85986">
      <w:pPr>
        <w:rPr>
          <w:b/>
          <w:sz w:val="20"/>
        </w:rPr>
      </w:pPr>
      <w:r w:rsidRPr="00B85986">
        <w:rPr>
          <w:b/>
          <w:sz w:val="20"/>
          <w:lang w:val="en-US"/>
        </w:rPr>
        <w:t>9.4.2.25.3 AKM suites</w:t>
      </w:r>
    </w:p>
    <w:p w14:paraId="2C0F69F3" w14:textId="77777777" w:rsidR="003A5467" w:rsidRDefault="003A5467">
      <w:pPr>
        <w:rPr>
          <w:sz w:val="20"/>
        </w:rPr>
      </w:pPr>
    </w:p>
    <w:p w14:paraId="666046B9" w14:textId="175DE730" w:rsidR="003A5467" w:rsidRPr="003A5467" w:rsidRDefault="003A5467">
      <w:pPr>
        <w:rPr>
          <w:b/>
          <w:sz w:val="20"/>
        </w:rPr>
      </w:pPr>
      <w:r>
        <w:rPr>
          <w:sz w:val="20"/>
        </w:rPr>
        <w:tab/>
      </w:r>
      <w:r>
        <w:rPr>
          <w:sz w:val="20"/>
        </w:rPr>
        <w:tab/>
      </w:r>
      <w:r>
        <w:rPr>
          <w:sz w:val="20"/>
        </w:rPr>
        <w:tab/>
      </w:r>
      <w:r>
        <w:rPr>
          <w:sz w:val="20"/>
        </w:rPr>
        <w:tab/>
      </w:r>
      <w:r>
        <w:rPr>
          <w:sz w:val="20"/>
        </w:rPr>
        <w:tab/>
      </w:r>
      <w:r w:rsidR="00B85986">
        <w:rPr>
          <w:b/>
          <w:sz w:val="20"/>
        </w:rPr>
        <w:t>Table 9-132</w:t>
      </w:r>
      <w:r>
        <w:rPr>
          <w:b/>
          <w:sz w:val="20"/>
        </w:rPr>
        <w:t>—AKM suite selectors</w:t>
      </w:r>
    </w:p>
    <w:p w14:paraId="168610EF" w14:textId="77777777" w:rsidR="003A5467" w:rsidRDefault="003A5467">
      <w:pPr>
        <w:rPr>
          <w:sz w:val="20"/>
        </w:rPr>
      </w:pPr>
    </w:p>
    <w:tbl>
      <w:tblPr>
        <w:tblStyle w:val="TableGrid"/>
        <w:tblW w:w="0" w:type="auto"/>
        <w:tblInd w:w="558" w:type="dxa"/>
        <w:tblLook w:val="04A0" w:firstRow="1" w:lastRow="0" w:firstColumn="1" w:lastColumn="0" w:noHBand="0" w:noVBand="1"/>
      </w:tblPr>
      <w:tblGrid>
        <w:gridCol w:w="1458"/>
        <w:gridCol w:w="1170"/>
        <w:gridCol w:w="2120"/>
        <w:gridCol w:w="2110"/>
        <w:gridCol w:w="1721"/>
      </w:tblGrid>
      <w:tr w:rsidR="003A5467" w14:paraId="283C2B17" w14:textId="77777777" w:rsidTr="003A5467">
        <w:tc>
          <w:tcPr>
            <w:tcW w:w="1458" w:type="dxa"/>
          </w:tcPr>
          <w:p w14:paraId="30445F9E" w14:textId="77777777" w:rsidR="003A5467" w:rsidRPr="003A5467" w:rsidRDefault="003A5467">
            <w:pPr>
              <w:rPr>
                <w:sz w:val="20"/>
              </w:rPr>
            </w:pPr>
            <w:r w:rsidRPr="003A5467">
              <w:rPr>
                <w:sz w:val="20"/>
              </w:rPr>
              <w:t xml:space="preserve"> </w:t>
            </w:r>
            <w:r>
              <w:rPr>
                <w:sz w:val="20"/>
              </w:rPr>
              <w:t xml:space="preserve">   OUI</w:t>
            </w:r>
          </w:p>
        </w:tc>
        <w:tc>
          <w:tcPr>
            <w:tcW w:w="1170" w:type="dxa"/>
          </w:tcPr>
          <w:p w14:paraId="4A14EC1E" w14:textId="77777777" w:rsidR="003A5467" w:rsidRDefault="003A5467">
            <w:pPr>
              <w:rPr>
                <w:sz w:val="20"/>
              </w:rPr>
            </w:pPr>
            <w:r>
              <w:rPr>
                <w:sz w:val="20"/>
              </w:rPr>
              <w:t xml:space="preserve">   Suite </w:t>
            </w:r>
          </w:p>
          <w:p w14:paraId="1FB30BD3" w14:textId="77777777" w:rsidR="003A5467" w:rsidRPr="003A5467" w:rsidRDefault="003A5467">
            <w:pPr>
              <w:rPr>
                <w:sz w:val="20"/>
              </w:rPr>
            </w:pPr>
            <w:r>
              <w:rPr>
                <w:sz w:val="20"/>
              </w:rPr>
              <w:t xml:space="preserve">    </w:t>
            </w:r>
            <w:proofErr w:type="gramStart"/>
            <w:r>
              <w:rPr>
                <w:sz w:val="20"/>
              </w:rPr>
              <w:t>type</w:t>
            </w:r>
            <w:proofErr w:type="gramEnd"/>
          </w:p>
        </w:tc>
        <w:tc>
          <w:tcPr>
            <w:tcW w:w="2120" w:type="dxa"/>
          </w:tcPr>
          <w:p w14:paraId="32D957B9" w14:textId="77777777" w:rsidR="003A5467" w:rsidRPr="003A5467" w:rsidRDefault="003A5467">
            <w:pPr>
              <w:rPr>
                <w:sz w:val="20"/>
              </w:rPr>
            </w:pPr>
            <w:r>
              <w:rPr>
                <w:sz w:val="20"/>
              </w:rPr>
              <w:t>Authentication type</w:t>
            </w:r>
          </w:p>
        </w:tc>
        <w:tc>
          <w:tcPr>
            <w:tcW w:w="2110" w:type="dxa"/>
          </w:tcPr>
          <w:p w14:paraId="57072547" w14:textId="77777777" w:rsidR="003A5467" w:rsidRPr="003A5467" w:rsidRDefault="003A5467">
            <w:pPr>
              <w:rPr>
                <w:sz w:val="20"/>
              </w:rPr>
            </w:pPr>
            <w:r>
              <w:rPr>
                <w:sz w:val="20"/>
              </w:rPr>
              <w:t>Key management type</w:t>
            </w:r>
          </w:p>
        </w:tc>
        <w:tc>
          <w:tcPr>
            <w:tcW w:w="1721" w:type="dxa"/>
          </w:tcPr>
          <w:p w14:paraId="482E032A" w14:textId="77777777" w:rsidR="003A5467" w:rsidRPr="003A5467" w:rsidRDefault="003A5467">
            <w:pPr>
              <w:rPr>
                <w:sz w:val="20"/>
              </w:rPr>
            </w:pPr>
            <w:r>
              <w:rPr>
                <w:sz w:val="20"/>
              </w:rPr>
              <w:t>Key derivation type</w:t>
            </w:r>
          </w:p>
        </w:tc>
      </w:tr>
      <w:tr w:rsidR="003A5467" w14:paraId="1D5C9FBE" w14:textId="77777777" w:rsidTr="003A5467">
        <w:tc>
          <w:tcPr>
            <w:tcW w:w="1458" w:type="dxa"/>
          </w:tcPr>
          <w:p w14:paraId="274DDA1D" w14:textId="77777777" w:rsidR="003A5467" w:rsidRPr="003A5467" w:rsidRDefault="003A5467">
            <w:pPr>
              <w:rPr>
                <w:sz w:val="20"/>
              </w:rPr>
            </w:pPr>
            <w:r>
              <w:rPr>
                <w:sz w:val="20"/>
              </w:rPr>
              <w:t>00-0F-AC</w:t>
            </w:r>
          </w:p>
        </w:tc>
        <w:tc>
          <w:tcPr>
            <w:tcW w:w="1170" w:type="dxa"/>
          </w:tcPr>
          <w:p w14:paraId="70B54C52" w14:textId="77777777" w:rsidR="003A5467" w:rsidRPr="003A5467" w:rsidRDefault="003A5467">
            <w:pPr>
              <w:rPr>
                <w:sz w:val="20"/>
              </w:rPr>
            </w:pPr>
            <w:r>
              <w:rPr>
                <w:sz w:val="20"/>
              </w:rPr>
              <w:t xml:space="preserve">      14</w:t>
            </w:r>
          </w:p>
        </w:tc>
        <w:tc>
          <w:tcPr>
            <w:tcW w:w="2120" w:type="dxa"/>
          </w:tcPr>
          <w:p w14:paraId="763DD20F" w14:textId="77777777" w:rsidR="003A5467" w:rsidRDefault="003A5467" w:rsidP="003A5467">
            <w:pPr>
              <w:widowControl w:val="0"/>
              <w:autoSpaceDE w:val="0"/>
              <w:autoSpaceDN w:val="0"/>
              <w:adjustRightInd w:val="0"/>
              <w:rPr>
                <w:sz w:val="18"/>
                <w:szCs w:val="18"/>
                <w:lang w:val="en-US"/>
              </w:rPr>
            </w:pPr>
            <w:r>
              <w:rPr>
                <w:sz w:val="18"/>
                <w:szCs w:val="18"/>
                <w:lang w:val="en-US"/>
              </w:rPr>
              <w:t>Key management</w:t>
            </w:r>
          </w:p>
          <w:p w14:paraId="3CB0756C"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over</w:t>
            </w:r>
            <w:proofErr w:type="gramEnd"/>
            <w:r>
              <w:rPr>
                <w:sz w:val="18"/>
                <w:szCs w:val="18"/>
                <w:lang w:val="en-US"/>
              </w:rPr>
              <w:t xml:space="preserve"> FILS using SHA</w:t>
            </w:r>
          </w:p>
          <w:p w14:paraId="2D993702" w14:textId="16F6FC72" w:rsidR="003A5467" w:rsidRPr="003A5467" w:rsidRDefault="003A5467">
            <w:pPr>
              <w:widowControl w:val="0"/>
              <w:autoSpaceDE w:val="0"/>
              <w:autoSpaceDN w:val="0"/>
              <w:adjustRightInd w:val="0"/>
              <w:rPr>
                <w:rFonts w:ascii="Arial" w:hAnsi="Arial"/>
                <w:b/>
                <w:sz w:val="20"/>
              </w:rPr>
              <w:pPrChange w:id="0" w:author="Peter Yee" w:date="2016-05-19T00:32:00Z">
                <w:pPr>
                  <w:keepNext/>
                  <w:keepLines/>
                  <w:spacing w:before="240" w:after="240"/>
                  <w:ind w:left="720" w:right="720"/>
                  <w:jc w:val="center"/>
                  <w:outlineLvl w:val="2"/>
                </w:pPr>
              </w:pPrChange>
            </w:pPr>
            <w:r>
              <w:rPr>
                <w:sz w:val="18"/>
                <w:szCs w:val="18"/>
                <w:lang w:val="en-US"/>
              </w:rPr>
              <w:t xml:space="preserve">256 and </w:t>
            </w:r>
            <w:del w:id="1" w:author="Peter Yee" w:date="2016-05-19T00:32:00Z">
              <w:r w:rsidR="006464B1" w:rsidDel="004F377E">
                <w:rPr>
                  <w:sz w:val="18"/>
                  <w:szCs w:val="18"/>
                  <w:lang w:val="en-US"/>
                </w:rPr>
                <w:delText>AES</w:delText>
              </w:r>
              <w:r w:rsidR="004F377E" w:rsidDel="004F377E">
                <w:rPr>
                  <w:sz w:val="18"/>
                  <w:szCs w:val="18"/>
                  <w:lang w:val="en-US"/>
                </w:rPr>
                <w:delText xml:space="preserve"> </w:delText>
              </w:r>
            </w:del>
            <w:ins w:id="2" w:author="Peter Yee" w:date="2016-05-19T00:32:00Z">
              <w:r w:rsidR="004F377E">
                <w:rPr>
                  <w:sz w:val="18"/>
                  <w:szCs w:val="18"/>
                  <w:lang w:val="en-US"/>
                </w:rPr>
                <w:t>AES-</w:t>
              </w:r>
            </w:ins>
            <w:r w:rsidR="00CF5217">
              <w:rPr>
                <w:sz w:val="18"/>
                <w:szCs w:val="18"/>
                <w:lang w:val="en-US"/>
              </w:rPr>
              <w:t>SIV-256</w:t>
            </w:r>
          </w:p>
        </w:tc>
        <w:tc>
          <w:tcPr>
            <w:tcW w:w="2110" w:type="dxa"/>
          </w:tcPr>
          <w:p w14:paraId="4681C4AD"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FILS key management</w:t>
            </w:r>
          </w:p>
          <w:p w14:paraId="353EB03A" w14:textId="2354FAD4" w:rsidR="003A5467" w:rsidRDefault="00371F87" w:rsidP="00371F87">
            <w:pPr>
              <w:widowControl w:val="0"/>
              <w:autoSpaceDE w:val="0"/>
              <w:autoSpaceDN w:val="0"/>
              <w:adjustRightInd w:val="0"/>
              <w:rPr>
                <w:sz w:val="18"/>
                <w:szCs w:val="18"/>
                <w:lang w:val="en-US"/>
              </w:rPr>
            </w:pPr>
            <w:proofErr w:type="gramStart"/>
            <w:r>
              <w:rPr>
                <w:rFonts w:ascii="P^®Wˇ" w:hAnsi="P^®Wˇ" w:cs="P^®Wˇ"/>
                <w:sz w:val="18"/>
                <w:szCs w:val="18"/>
                <w:lang w:val="en-US"/>
              </w:rPr>
              <w:t>defined</w:t>
            </w:r>
            <w:proofErr w:type="gramEnd"/>
            <w:r>
              <w:rPr>
                <w:rFonts w:ascii="P^®Wˇ" w:hAnsi="P^®Wˇ" w:cs="P^®Wˇ"/>
                <w:sz w:val="18"/>
                <w:szCs w:val="18"/>
                <w:lang w:val="en-US"/>
              </w:rPr>
              <w:t xml:space="preserve"> in 12.11.2.5 (Key establishment with FILS authentication)</w:t>
            </w:r>
          </w:p>
          <w:p w14:paraId="40FB6555" w14:textId="77777777" w:rsidR="003A5467" w:rsidRPr="003A5467" w:rsidRDefault="003A5467">
            <w:pPr>
              <w:rPr>
                <w:sz w:val="20"/>
              </w:rPr>
            </w:pPr>
          </w:p>
        </w:tc>
        <w:tc>
          <w:tcPr>
            <w:tcW w:w="1721" w:type="dxa"/>
          </w:tcPr>
          <w:p w14:paraId="1035373A" w14:textId="654F6D6E"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Defined in 12.11.2.5 (Key</w:t>
            </w:r>
          </w:p>
          <w:p w14:paraId="64946CA8" w14:textId="77777777" w:rsidR="00371F87" w:rsidRDefault="00371F87" w:rsidP="00371F87">
            <w:pPr>
              <w:widowControl w:val="0"/>
              <w:autoSpaceDE w:val="0"/>
              <w:autoSpaceDN w:val="0"/>
              <w:adjustRightInd w:val="0"/>
              <w:rPr>
                <w:rFonts w:ascii="P^®Wˇ" w:hAnsi="P^®Wˇ" w:cs="P^®Wˇ"/>
                <w:sz w:val="18"/>
                <w:szCs w:val="18"/>
                <w:lang w:val="en-US"/>
              </w:rPr>
            </w:pPr>
            <w:proofErr w:type="gramStart"/>
            <w:r>
              <w:rPr>
                <w:rFonts w:ascii="P^®Wˇ" w:hAnsi="P^®Wˇ" w:cs="P^®Wˇ"/>
                <w:sz w:val="18"/>
                <w:szCs w:val="18"/>
                <w:lang w:val="en-US"/>
              </w:rPr>
              <w:t>establishment</w:t>
            </w:r>
            <w:proofErr w:type="gramEnd"/>
          </w:p>
          <w:p w14:paraId="2D1958E7" w14:textId="77777777" w:rsidR="00371F87" w:rsidRDefault="00371F87" w:rsidP="00371F87">
            <w:pPr>
              <w:widowControl w:val="0"/>
              <w:autoSpaceDE w:val="0"/>
              <w:autoSpaceDN w:val="0"/>
              <w:adjustRightInd w:val="0"/>
              <w:rPr>
                <w:rFonts w:ascii="P^®Wˇ" w:hAnsi="P^®Wˇ" w:cs="P^®Wˇ"/>
                <w:sz w:val="18"/>
                <w:szCs w:val="18"/>
                <w:lang w:val="en-US"/>
              </w:rPr>
            </w:pPr>
            <w:proofErr w:type="gramStart"/>
            <w:r>
              <w:rPr>
                <w:rFonts w:ascii="P^®Wˇ" w:hAnsi="P^®Wˇ" w:cs="P^®Wˇ"/>
                <w:sz w:val="18"/>
                <w:szCs w:val="18"/>
                <w:lang w:val="en-US"/>
              </w:rPr>
              <w:t>with</w:t>
            </w:r>
            <w:proofErr w:type="gramEnd"/>
            <w:r>
              <w:rPr>
                <w:rFonts w:ascii="P^®Wˇ" w:hAnsi="P^®Wˇ" w:cs="P^®Wˇ"/>
                <w:sz w:val="18"/>
                <w:szCs w:val="18"/>
                <w:lang w:val="en-US"/>
              </w:rPr>
              <w:t xml:space="preserve"> FILS authentication)</w:t>
            </w:r>
          </w:p>
          <w:p w14:paraId="67F42C84" w14:textId="6BF2F63D" w:rsidR="003A5467" w:rsidRPr="003A5467" w:rsidRDefault="00371F87" w:rsidP="00371F87">
            <w:pPr>
              <w:widowControl w:val="0"/>
              <w:autoSpaceDE w:val="0"/>
              <w:autoSpaceDN w:val="0"/>
              <w:adjustRightInd w:val="0"/>
              <w:rPr>
                <w:sz w:val="20"/>
              </w:rPr>
            </w:pPr>
            <w:proofErr w:type="gramStart"/>
            <w:r>
              <w:rPr>
                <w:rFonts w:ascii="P^®Wˇ" w:hAnsi="P^®Wˇ" w:cs="P^®Wˇ"/>
                <w:sz w:val="18"/>
                <w:szCs w:val="18"/>
                <w:lang w:val="en-US"/>
              </w:rPr>
              <w:t>using</w:t>
            </w:r>
            <w:proofErr w:type="gramEnd"/>
            <w:r>
              <w:rPr>
                <w:rFonts w:ascii="P^®Wˇ" w:hAnsi="P^®Wˇ" w:cs="P^®Wˇ"/>
                <w:sz w:val="18"/>
                <w:szCs w:val="18"/>
                <w:lang w:val="en-US"/>
              </w:rPr>
              <w:t xml:space="preserve"> SHA-256.</w:t>
            </w:r>
          </w:p>
        </w:tc>
      </w:tr>
      <w:tr w:rsidR="003A5467" w14:paraId="69B57F80" w14:textId="77777777" w:rsidTr="003A5467">
        <w:tc>
          <w:tcPr>
            <w:tcW w:w="1458" w:type="dxa"/>
          </w:tcPr>
          <w:p w14:paraId="0569030F" w14:textId="77777777" w:rsidR="003A5467" w:rsidRPr="003A5467" w:rsidRDefault="003A5467">
            <w:pPr>
              <w:rPr>
                <w:sz w:val="20"/>
              </w:rPr>
            </w:pPr>
            <w:r>
              <w:rPr>
                <w:sz w:val="20"/>
              </w:rPr>
              <w:t>00-0F-AC</w:t>
            </w:r>
          </w:p>
        </w:tc>
        <w:tc>
          <w:tcPr>
            <w:tcW w:w="1170" w:type="dxa"/>
          </w:tcPr>
          <w:p w14:paraId="28A7116B" w14:textId="77777777" w:rsidR="003A5467" w:rsidRPr="003A5467" w:rsidRDefault="003A5467">
            <w:pPr>
              <w:rPr>
                <w:sz w:val="20"/>
              </w:rPr>
            </w:pPr>
            <w:r>
              <w:rPr>
                <w:sz w:val="20"/>
              </w:rPr>
              <w:t xml:space="preserve">      15</w:t>
            </w:r>
          </w:p>
        </w:tc>
        <w:tc>
          <w:tcPr>
            <w:tcW w:w="2120" w:type="dxa"/>
          </w:tcPr>
          <w:p w14:paraId="2C540DD7" w14:textId="77777777" w:rsidR="003A5467" w:rsidRDefault="003A5467" w:rsidP="003A5467">
            <w:pPr>
              <w:widowControl w:val="0"/>
              <w:autoSpaceDE w:val="0"/>
              <w:autoSpaceDN w:val="0"/>
              <w:adjustRightInd w:val="0"/>
              <w:rPr>
                <w:sz w:val="18"/>
                <w:szCs w:val="18"/>
                <w:lang w:val="en-US"/>
              </w:rPr>
            </w:pPr>
            <w:r>
              <w:rPr>
                <w:sz w:val="18"/>
                <w:szCs w:val="18"/>
                <w:lang w:val="en-US"/>
              </w:rPr>
              <w:t>Key management</w:t>
            </w:r>
          </w:p>
          <w:p w14:paraId="2FA3AE06"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over</w:t>
            </w:r>
            <w:proofErr w:type="gramEnd"/>
            <w:r>
              <w:rPr>
                <w:sz w:val="18"/>
                <w:szCs w:val="18"/>
                <w:lang w:val="en-US"/>
              </w:rPr>
              <w:t xml:space="preserve"> FILS using</w:t>
            </w:r>
          </w:p>
          <w:p w14:paraId="08A5E517" w14:textId="6ADC76FC" w:rsidR="003A5467" w:rsidDel="00B85986" w:rsidRDefault="003A5467" w:rsidP="003A5467">
            <w:pPr>
              <w:widowControl w:val="0"/>
              <w:autoSpaceDE w:val="0"/>
              <w:autoSpaceDN w:val="0"/>
              <w:adjustRightInd w:val="0"/>
              <w:rPr>
                <w:del w:id="3" w:author="Peter Yee" w:date="2016-05-11T10:28:00Z"/>
                <w:sz w:val="18"/>
                <w:szCs w:val="18"/>
                <w:lang w:val="en-US"/>
              </w:rPr>
            </w:pPr>
            <w:r>
              <w:rPr>
                <w:sz w:val="18"/>
                <w:szCs w:val="18"/>
                <w:lang w:val="en-US"/>
              </w:rPr>
              <w:t xml:space="preserve">SHA-384 and </w:t>
            </w:r>
            <w:r w:rsidR="004F377E">
              <w:rPr>
                <w:sz w:val="18"/>
                <w:szCs w:val="18"/>
                <w:lang w:val="en-US"/>
              </w:rPr>
              <w:t>AES-</w:t>
            </w:r>
            <w:r w:rsidR="00CF5217">
              <w:rPr>
                <w:sz w:val="18"/>
                <w:szCs w:val="18"/>
                <w:lang w:val="en-US"/>
              </w:rPr>
              <w:t>SIV-512</w:t>
            </w:r>
          </w:p>
          <w:p w14:paraId="5F52540F" w14:textId="77777777" w:rsidR="003A5467" w:rsidRPr="003A5467" w:rsidRDefault="003A5467">
            <w:pPr>
              <w:widowControl w:val="0"/>
              <w:autoSpaceDE w:val="0"/>
              <w:autoSpaceDN w:val="0"/>
              <w:adjustRightInd w:val="0"/>
              <w:rPr>
                <w:sz w:val="20"/>
              </w:rPr>
              <w:pPrChange w:id="4" w:author="Peter Yee" w:date="2016-05-11T10:28:00Z">
                <w:pPr/>
              </w:pPrChange>
            </w:pPr>
          </w:p>
        </w:tc>
        <w:tc>
          <w:tcPr>
            <w:tcW w:w="2110" w:type="dxa"/>
          </w:tcPr>
          <w:p w14:paraId="4C2B5688"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FILS key management</w:t>
            </w:r>
          </w:p>
          <w:p w14:paraId="375BF887" w14:textId="468A30E9" w:rsidR="003A5467" w:rsidRPr="003A5467" w:rsidRDefault="00371F87" w:rsidP="00371F87">
            <w:pPr>
              <w:widowControl w:val="0"/>
              <w:autoSpaceDE w:val="0"/>
              <w:autoSpaceDN w:val="0"/>
              <w:adjustRightInd w:val="0"/>
              <w:rPr>
                <w:sz w:val="20"/>
              </w:rPr>
            </w:pPr>
            <w:proofErr w:type="gramStart"/>
            <w:r>
              <w:rPr>
                <w:rFonts w:ascii="P^®Wˇ" w:hAnsi="P^®Wˇ" w:cs="P^®Wˇ"/>
                <w:sz w:val="18"/>
                <w:szCs w:val="18"/>
                <w:lang w:val="en-US"/>
              </w:rPr>
              <w:t>defined</w:t>
            </w:r>
            <w:proofErr w:type="gramEnd"/>
            <w:r>
              <w:rPr>
                <w:rFonts w:ascii="P^®Wˇ" w:hAnsi="P^®Wˇ" w:cs="P^®Wˇ"/>
                <w:sz w:val="18"/>
                <w:szCs w:val="18"/>
                <w:lang w:val="en-US"/>
              </w:rPr>
              <w:t xml:space="preserve"> in 12.11.2.5 (Key establishment with FILS authentication)</w:t>
            </w:r>
          </w:p>
        </w:tc>
        <w:tc>
          <w:tcPr>
            <w:tcW w:w="1721" w:type="dxa"/>
          </w:tcPr>
          <w:p w14:paraId="2D8AAB25"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Defined in</w:t>
            </w:r>
          </w:p>
          <w:p w14:paraId="3BD4699B"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12.11.2.5 (Key</w:t>
            </w:r>
          </w:p>
          <w:p w14:paraId="5EE43DDE" w14:textId="77777777" w:rsidR="00371F87" w:rsidRDefault="00371F87" w:rsidP="00371F87">
            <w:pPr>
              <w:widowControl w:val="0"/>
              <w:autoSpaceDE w:val="0"/>
              <w:autoSpaceDN w:val="0"/>
              <w:adjustRightInd w:val="0"/>
              <w:rPr>
                <w:rFonts w:ascii="P^®Wˇ" w:hAnsi="P^®Wˇ" w:cs="P^®Wˇ"/>
                <w:sz w:val="18"/>
                <w:szCs w:val="18"/>
                <w:lang w:val="en-US"/>
              </w:rPr>
            </w:pPr>
            <w:proofErr w:type="gramStart"/>
            <w:r>
              <w:rPr>
                <w:rFonts w:ascii="P^®Wˇ" w:hAnsi="P^®Wˇ" w:cs="P^®Wˇ"/>
                <w:sz w:val="18"/>
                <w:szCs w:val="18"/>
                <w:lang w:val="en-US"/>
              </w:rPr>
              <w:t>establishment</w:t>
            </w:r>
            <w:proofErr w:type="gramEnd"/>
          </w:p>
          <w:p w14:paraId="75265053" w14:textId="77777777" w:rsidR="00371F87" w:rsidRDefault="00371F87" w:rsidP="00371F87">
            <w:pPr>
              <w:widowControl w:val="0"/>
              <w:autoSpaceDE w:val="0"/>
              <w:autoSpaceDN w:val="0"/>
              <w:adjustRightInd w:val="0"/>
              <w:rPr>
                <w:rFonts w:ascii="P^®Wˇ" w:hAnsi="P^®Wˇ" w:cs="P^®Wˇ"/>
                <w:sz w:val="18"/>
                <w:szCs w:val="18"/>
                <w:lang w:val="en-US"/>
              </w:rPr>
            </w:pPr>
            <w:proofErr w:type="gramStart"/>
            <w:r>
              <w:rPr>
                <w:rFonts w:ascii="P^®Wˇ" w:hAnsi="P^®Wˇ" w:cs="P^®Wˇ"/>
                <w:sz w:val="18"/>
                <w:szCs w:val="18"/>
                <w:lang w:val="en-US"/>
              </w:rPr>
              <w:t>with</w:t>
            </w:r>
            <w:proofErr w:type="gramEnd"/>
            <w:r>
              <w:rPr>
                <w:rFonts w:ascii="P^®Wˇ" w:hAnsi="P^®Wˇ" w:cs="P^®Wˇ"/>
                <w:sz w:val="18"/>
                <w:szCs w:val="18"/>
                <w:lang w:val="en-US"/>
              </w:rPr>
              <w:t xml:space="preserve"> FILS authentication)</w:t>
            </w:r>
          </w:p>
          <w:p w14:paraId="5A898B65" w14:textId="1F9B3C4B" w:rsidR="003A5467" w:rsidRPr="003A5467" w:rsidRDefault="00371F87" w:rsidP="00371F87">
            <w:pPr>
              <w:widowControl w:val="0"/>
              <w:autoSpaceDE w:val="0"/>
              <w:autoSpaceDN w:val="0"/>
              <w:adjustRightInd w:val="0"/>
              <w:rPr>
                <w:sz w:val="20"/>
              </w:rPr>
            </w:pPr>
            <w:proofErr w:type="gramStart"/>
            <w:r>
              <w:rPr>
                <w:rFonts w:ascii="P^®Wˇ" w:hAnsi="P^®Wˇ" w:cs="P^®Wˇ"/>
                <w:sz w:val="18"/>
                <w:szCs w:val="18"/>
                <w:lang w:val="en-US"/>
              </w:rPr>
              <w:t>using</w:t>
            </w:r>
            <w:proofErr w:type="gramEnd"/>
            <w:r>
              <w:rPr>
                <w:rFonts w:ascii="P^®Wˇ" w:hAnsi="P^®Wˇ" w:cs="P^®Wˇ"/>
                <w:sz w:val="18"/>
                <w:szCs w:val="18"/>
                <w:lang w:val="en-US"/>
              </w:rPr>
              <w:t xml:space="preserve"> SHA-384.</w:t>
            </w:r>
          </w:p>
        </w:tc>
      </w:tr>
      <w:tr w:rsidR="003A5467" w14:paraId="000B8496" w14:textId="77777777" w:rsidTr="003A5467">
        <w:tc>
          <w:tcPr>
            <w:tcW w:w="1458" w:type="dxa"/>
          </w:tcPr>
          <w:p w14:paraId="72E93B39" w14:textId="77777777" w:rsidR="003A5467" w:rsidRPr="003A5467" w:rsidRDefault="003A5467">
            <w:pPr>
              <w:rPr>
                <w:sz w:val="20"/>
              </w:rPr>
            </w:pPr>
            <w:r>
              <w:rPr>
                <w:sz w:val="20"/>
              </w:rPr>
              <w:t>00-0F-AC</w:t>
            </w:r>
          </w:p>
        </w:tc>
        <w:tc>
          <w:tcPr>
            <w:tcW w:w="1170" w:type="dxa"/>
          </w:tcPr>
          <w:p w14:paraId="7891DEDB" w14:textId="77777777" w:rsidR="003A5467" w:rsidRPr="003A5467" w:rsidRDefault="003A5467">
            <w:pPr>
              <w:rPr>
                <w:sz w:val="20"/>
              </w:rPr>
            </w:pPr>
            <w:r>
              <w:rPr>
                <w:sz w:val="20"/>
              </w:rPr>
              <w:t xml:space="preserve">      16</w:t>
            </w:r>
          </w:p>
        </w:tc>
        <w:tc>
          <w:tcPr>
            <w:tcW w:w="2120" w:type="dxa"/>
          </w:tcPr>
          <w:p w14:paraId="0F1F8028" w14:textId="77777777" w:rsidR="003A5467" w:rsidRDefault="003A5467" w:rsidP="003A5467">
            <w:pPr>
              <w:widowControl w:val="0"/>
              <w:autoSpaceDE w:val="0"/>
              <w:autoSpaceDN w:val="0"/>
              <w:adjustRightInd w:val="0"/>
              <w:rPr>
                <w:sz w:val="18"/>
                <w:szCs w:val="18"/>
                <w:lang w:val="en-US"/>
              </w:rPr>
            </w:pPr>
            <w:r>
              <w:rPr>
                <w:sz w:val="18"/>
                <w:szCs w:val="18"/>
                <w:lang w:val="en-US"/>
              </w:rPr>
              <w:t>FT authentication</w:t>
            </w:r>
          </w:p>
          <w:p w14:paraId="4684371A"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over</w:t>
            </w:r>
            <w:proofErr w:type="gramEnd"/>
            <w:r>
              <w:rPr>
                <w:sz w:val="18"/>
                <w:szCs w:val="18"/>
                <w:lang w:val="en-US"/>
              </w:rPr>
              <w:t xml:space="preserve"> FILS with SHA-</w:t>
            </w:r>
          </w:p>
          <w:p w14:paraId="5942BF9A" w14:textId="61130418" w:rsidR="003A5467" w:rsidRDefault="003A5467" w:rsidP="003A5467">
            <w:pPr>
              <w:widowControl w:val="0"/>
              <w:autoSpaceDE w:val="0"/>
              <w:autoSpaceDN w:val="0"/>
              <w:adjustRightInd w:val="0"/>
              <w:rPr>
                <w:sz w:val="18"/>
                <w:szCs w:val="18"/>
                <w:lang w:val="en-US"/>
              </w:rPr>
            </w:pPr>
            <w:r>
              <w:rPr>
                <w:sz w:val="18"/>
                <w:szCs w:val="18"/>
                <w:lang w:val="en-US"/>
              </w:rPr>
              <w:t xml:space="preserve">256 and </w:t>
            </w:r>
            <w:r w:rsidR="004F377E">
              <w:rPr>
                <w:sz w:val="18"/>
                <w:szCs w:val="18"/>
                <w:lang w:val="en-US"/>
              </w:rPr>
              <w:t>AES-</w:t>
            </w:r>
            <w:r w:rsidR="00CF5217">
              <w:rPr>
                <w:sz w:val="18"/>
                <w:szCs w:val="18"/>
                <w:lang w:val="en-US"/>
              </w:rPr>
              <w:t>SIV-256</w:t>
            </w:r>
          </w:p>
          <w:p w14:paraId="70BD6B02" w14:textId="77777777" w:rsidR="003A5467" w:rsidRPr="003A5467" w:rsidRDefault="003A5467" w:rsidP="003A5467">
            <w:pPr>
              <w:rPr>
                <w:sz w:val="20"/>
              </w:rPr>
            </w:pPr>
          </w:p>
        </w:tc>
        <w:tc>
          <w:tcPr>
            <w:tcW w:w="2110" w:type="dxa"/>
          </w:tcPr>
          <w:p w14:paraId="74FD7E7E" w14:textId="7EBD033A" w:rsidR="003A5467" w:rsidRPr="003A5467" w:rsidRDefault="00643226" w:rsidP="00643226">
            <w:pPr>
              <w:widowControl w:val="0"/>
              <w:autoSpaceDE w:val="0"/>
              <w:autoSpaceDN w:val="0"/>
              <w:adjustRightInd w:val="0"/>
              <w:rPr>
                <w:sz w:val="20"/>
              </w:rPr>
            </w:pPr>
            <w:r>
              <w:rPr>
                <w:rFonts w:ascii="P^®Wˇ" w:hAnsi="P^®Wˇ" w:cs="P^®Wˇ"/>
                <w:sz w:val="18"/>
                <w:szCs w:val="18"/>
                <w:lang w:val="en-US"/>
              </w:rPr>
              <w:t>FT authentication defined in 12.7.1.7.2 (Key derivation function (KDF))</w:t>
            </w:r>
          </w:p>
        </w:tc>
        <w:tc>
          <w:tcPr>
            <w:tcW w:w="1721" w:type="dxa"/>
          </w:tcPr>
          <w:p w14:paraId="3431146C" w14:textId="59FBB6AA" w:rsidR="00643226" w:rsidRDefault="003A5467" w:rsidP="00643226">
            <w:pPr>
              <w:widowControl w:val="0"/>
              <w:autoSpaceDE w:val="0"/>
              <w:autoSpaceDN w:val="0"/>
              <w:adjustRightInd w:val="0"/>
              <w:rPr>
                <w:rFonts w:ascii="P^®Wˇ" w:hAnsi="P^®Wˇ" w:cs="P^®Wˇ"/>
                <w:sz w:val="18"/>
                <w:szCs w:val="18"/>
                <w:lang w:val="en-US"/>
              </w:rPr>
            </w:pPr>
            <w:r>
              <w:rPr>
                <w:sz w:val="18"/>
                <w:szCs w:val="18"/>
                <w:lang w:val="en-US"/>
              </w:rPr>
              <w:t>Defined</w:t>
            </w:r>
            <w:r w:rsidR="00643226">
              <w:rPr>
                <w:sz w:val="18"/>
                <w:szCs w:val="18"/>
                <w:lang w:val="en-US"/>
              </w:rPr>
              <w:t xml:space="preserve"> </w:t>
            </w:r>
            <w:r w:rsidR="00643226">
              <w:rPr>
                <w:rFonts w:ascii="P^®Wˇ" w:hAnsi="P^®Wˇ" w:cs="P^®Wˇ"/>
                <w:sz w:val="18"/>
                <w:szCs w:val="18"/>
                <w:lang w:val="en-US"/>
              </w:rPr>
              <w:t>in 12.7.1.7.2 (Key</w:t>
            </w:r>
          </w:p>
          <w:p w14:paraId="59E93A44" w14:textId="77777777" w:rsidR="00643226" w:rsidRDefault="00643226" w:rsidP="00643226">
            <w:pPr>
              <w:widowControl w:val="0"/>
              <w:autoSpaceDE w:val="0"/>
              <w:autoSpaceDN w:val="0"/>
              <w:adjustRightInd w:val="0"/>
              <w:rPr>
                <w:rFonts w:ascii="P^®Wˇ" w:hAnsi="P^®Wˇ" w:cs="P^®Wˇ"/>
                <w:sz w:val="18"/>
                <w:szCs w:val="18"/>
                <w:lang w:val="en-US"/>
              </w:rPr>
            </w:pPr>
            <w:proofErr w:type="gramStart"/>
            <w:r>
              <w:rPr>
                <w:rFonts w:ascii="P^®Wˇ" w:hAnsi="P^®Wˇ" w:cs="P^®Wˇ"/>
                <w:sz w:val="18"/>
                <w:szCs w:val="18"/>
                <w:lang w:val="en-US"/>
              </w:rPr>
              <w:t>derivation</w:t>
            </w:r>
            <w:proofErr w:type="gramEnd"/>
            <w:r>
              <w:rPr>
                <w:rFonts w:ascii="P^®Wˇ" w:hAnsi="P^®Wˇ" w:cs="P^®Wˇ"/>
                <w:sz w:val="18"/>
                <w:szCs w:val="18"/>
                <w:lang w:val="en-US"/>
              </w:rPr>
              <w:t xml:space="preserve"> function</w:t>
            </w:r>
          </w:p>
          <w:p w14:paraId="5073A847" w14:textId="72080238" w:rsidR="003A5467" w:rsidRPr="003A5467" w:rsidRDefault="00643226" w:rsidP="00643226">
            <w:pPr>
              <w:widowControl w:val="0"/>
              <w:autoSpaceDE w:val="0"/>
              <w:autoSpaceDN w:val="0"/>
              <w:adjustRightInd w:val="0"/>
              <w:rPr>
                <w:sz w:val="20"/>
              </w:rPr>
            </w:pPr>
            <w:r>
              <w:rPr>
                <w:rFonts w:ascii="P^®Wˇ" w:hAnsi="P^®Wˇ" w:cs="P^®Wˇ"/>
                <w:sz w:val="18"/>
                <w:szCs w:val="18"/>
                <w:lang w:val="en-US"/>
              </w:rPr>
              <w:t xml:space="preserve">(KDF)) </w:t>
            </w:r>
            <w:proofErr w:type="gramStart"/>
            <w:r>
              <w:rPr>
                <w:rFonts w:ascii="P^®Wˇ" w:hAnsi="P^®Wˇ" w:cs="P^®Wˇ"/>
                <w:sz w:val="18"/>
                <w:szCs w:val="18"/>
                <w:lang w:val="en-US"/>
              </w:rPr>
              <w:t>using</w:t>
            </w:r>
            <w:proofErr w:type="gramEnd"/>
            <w:r>
              <w:rPr>
                <w:rFonts w:ascii="P^®Wˇ" w:hAnsi="P^®Wˇ" w:cs="P^®Wˇ"/>
                <w:sz w:val="18"/>
                <w:szCs w:val="18"/>
                <w:lang w:val="en-US"/>
              </w:rPr>
              <w:t xml:space="preserve"> SHA-256.</w:t>
            </w:r>
          </w:p>
        </w:tc>
      </w:tr>
      <w:tr w:rsidR="003A5467" w14:paraId="4982E137" w14:textId="77777777" w:rsidTr="003A5467">
        <w:tc>
          <w:tcPr>
            <w:tcW w:w="1458" w:type="dxa"/>
          </w:tcPr>
          <w:p w14:paraId="54EA2B55" w14:textId="77777777" w:rsidR="003A5467" w:rsidRDefault="003A5467">
            <w:pPr>
              <w:rPr>
                <w:sz w:val="20"/>
              </w:rPr>
            </w:pPr>
            <w:r>
              <w:rPr>
                <w:sz w:val="20"/>
              </w:rPr>
              <w:t>00-0F-AC</w:t>
            </w:r>
          </w:p>
        </w:tc>
        <w:tc>
          <w:tcPr>
            <w:tcW w:w="1170" w:type="dxa"/>
          </w:tcPr>
          <w:p w14:paraId="368D489A" w14:textId="77777777" w:rsidR="003A5467" w:rsidRPr="003A5467" w:rsidRDefault="003A5467">
            <w:pPr>
              <w:rPr>
                <w:sz w:val="20"/>
              </w:rPr>
            </w:pPr>
            <w:r>
              <w:rPr>
                <w:sz w:val="20"/>
              </w:rPr>
              <w:t xml:space="preserve">      17</w:t>
            </w:r>
          </w:p>
        </w:tc>
        <w:tc>
          <w:tcPr>
            <w:tcW w:w="2120" w:type="dxa"/>
          </w:tcPr>
          <w:p w14:paraId="6527128F" w14:textId="77777777" w:rsidR="003A5467" w:rsidRDefault="003A5467" w:rsidP="003A5467">
            <w:pPr>
              <w:widowControl w:val="0"/>
              <w:autoSpaceDE w:val="0"/>
              <w:autoSpaceDN w:val="0"/>
              <w:adjustRightInd w:val="0"/>
              <w:rPr>
                <w:sz w:val="18"/>
                <w:szCs w:val="18"/>
                <w:lang w:val="en-US"/>
              </w:rPr>
            </w:pPr>
            <w:r>
              <w:rPr>
                <w:sz w:val="18"/>
                <w:szCs w:val="18"/>
                <w:lang w:val="en-US"/>
              </w:rPr>
              <w:t>FT authentication</w:t>
            </w:r>
          </w:p>
          <w:p w14:paraId="26FFF741"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over</w:t>
            </w:r>
            <w:proofErr w:type="gramEnd"/>
            <w:r>
              <w:rPr>
                <w:sz w:val="18"/>
                <w:szCs w:val="18"/>
                <w:lang w:val="en-US"/>
              </w:rPr>
              <w:t xml:space="preserve"> FILS with SHA-</w:t>
            </w:r>
          </w:p>
          <w:p w14:paraId="44BD4364" w14:textId="4F7BF280" w:rsidR="003A5467" w:rsidRDefault="003A5467" w:rsidP="003A5467">
            <w:pPr>
              <w:widowControl w:val="0"/>
              <w:autoSpaceDE w:val="0"/>
              <w:autoSpaceDN w:val="0"/>
              <w:adjustRightInd w:val="0"/>
              <w:rPr>
                <w:sz w:val="18"/>
                <w:szCs w:val="18"/>
                <w:lang w:val="en-US"/>
              </w:rPr>
            </w:pPr>
            <w:r>
              <w:rPr>
                <w:sz w:val="18"/>
                <w:szCs w:val="18"/>
                <w:lang w:val="en-US"/>
              </w:rPr>
              <w:t xml:space="preserve">384 and </w:t>
            </w:r>
            <w:r w:rsidR="004F377E">
              <w:rPr>
                <w:sz w:val="18"/>
                <w:szCs w:val="18"/>
                <w:lang w:val="en-US"/>
              </w:rPr>
              <w:t>AES-</w:t>
            </w:r>
            <w:r w:rsidR="00CF5217">
              <w:rPr>
                <w:sz w:val="18"/>
                <w:szCs w:val="18"/>
                <w:lang w:val="en-US"/>
              </w:rPr>
              <w:t>SIV-512</w:t>
            </w:r>
          </w:p>
          <w:p w14:paraId="2BCF37CF" w14:textId="77777777" w:rsidR="003A5467" w:rsidRPr="003A5467" w:rsidRDefault="003A5467" w:rsidP="003A5467">
            <w:pPr>
              <w:rPr>
                <w:sz w:val="20"/>
              </w:rPr>
            </w:pPr>
          </w:p>
        </w:tc>
        <w:tc>
          <w:tcPr>
            <w:tcW w:w="2110" w:type="dxa"/>
          </w:tcPr>
          <w:p w14:paraId="2FBBF234" w14:textId="7F31E9F3" w:rsidR="003A5467" w:rsidRPr="003A5467" w:rsidRDefault="00643226" w:rsidP="00643226">
            <w:pPr>
              <w:widowControl w:val="0"/>
              <w:autoSpaceDE w:val="0"/>
              <w:autoSpaceDN w:val="0"/>
              <w:adjustRightInd w:val="0"/>
              <w:rPr>
                <w:sz w:val="20"/>
              </w:rPr>
            </w:pPr>
            <w:r>
              <w:rPr>
                <w:rFonts w:ascii="P^®Wˇ" w:hAnsi="P^®Wˇ" w:cs="P^®Wˇ"/>
                <w:sz w:val="18"/>
                <w:szCs w:val="18"/>
                <w:lang w:val="en-US"/>
              </w:rPr>
              <w:t>FT authentication defined in 12.7.1.7.2 (Key derivation function (KDF))</w:t>
            </w:r>
          </w:p>
        </w:tc>
        <w:tc>
          <w:tcPr>
            <w:tcW w:w="1721" w:type="dxa"/>
          </w:tcPr>
          <w:p w14:paraId="4C66ECB4" w14:textId="38AC512C" w:rsidR="00643226" w:rsidRDefault="00643226" w:rsidP="00643226">
            <w:pPr>
              <w:widowControl w:val="0"/>
              <w:autoSpaceDE w:val="0"/>
              <w:autoSpaceDN w:val="0"/>
              <w:adjustRightInd w:val="0"/>
              <w:rPr>
                <w:rFonts w:ascii="P^®Wˇ" w:hAnsi="P^®Wˇ" w:cs="P^®Wˇ"/>
                <w:sz w:val="18"/>
                <w:szCs w:val="18"/>
                <w:lang w:val="en-US"/>
              </w:rPr>
            </w:pPr>
            <w:r>
              <w:rPr>
                <w:rFonts w:ascii="P^®Wˇ" w:hAnsi="P^®Wˇ" w:cs="P^®Wˇ"/>
                <w:sz w:val="18"/>
                <w:szCs w:val="18"/>
                <w:lang w:val="en-US"/>
              </w:rPr>
              <w:t>Defined in 12.7.1.7.2 (Key</w:t>
            </w:r>
          </w:p>
          <w:p w14:paraId="23938FC2" w14:textId="77777777" w:rsidR="00643226" w:rsidRDefault="00643226" w:rsidP="00643226">
            <w:pPr>
              <w:widowControl w:val="0"/>
              <w:autoSpaceDE w:val="0"/>
              <w:autoSpaceDN w:val="0"/>
              <w:adjustRightInd w:val="0"/>
              <w:rPr>
                <w:rFonts w:ascii="P^®Wˇ" w:hAnsi="P^®Wˇ" w:cs="P^®Wˇ"/>
                <w:sz w:val="18"/>
                <w:szCs w:val="18"/>
                <w:lang w:val="en-US"/>
              </w:rPr>
            </w:pPr>
            <w:proofErr w:type="gramStart"/>
            <w:r>
              <w:rPr>
                <w:rFonts w:ascii="P^®Wˇ" w:hAnsi="P^®Wˇ" w:cs="P^®Wˇ"/>
                <w:sz w:val="18"/>
                <w:szCs w:val="18"/>
                <w:lang w:val="en-US"/>
              </w:rPr>
              <w:t>derivation</w:t>
            </w:r>
            <w:proofErr w:type="gramEnd"/>
            <w:r>
              <w:rPr>
                <w:rFonts w:ascii="P^®Wˇ" w:hAnsi="P^®Wˇ" w:cs="P^®Wˇ"/>
                <w:sz w:val="18"/>
                <w:szCs w:val="18"/>
                <w:lang w:val="en-US"/>
              </w:rPr>
              <w:t xml:space="preserve"> function</w:t>
            </w:r>
          </w:p>
          <w:p w14:paraId="5D1D5641" w14:textId="39126717" w:rsidR="003A5467" w:rsidRPr="003A5467" w:rsidRDefault="00643226">
            <w:pPr>
              <w:rPr>
                <w:sz w:val="20"/>
              </w:rPr>
              <w:pPrChange w:id="5" w:author="Peter Yee" w:date="2016-05-13T12:42:00Z">
                <w:pPr>
                  <w:pBdr>
                    <w:top w:val="single" w:sz="6" w:space="1" w:color="auto"/>
                  </w:pBdr>
                  <w:tabs>
                    <w:tab w:val="center" w:pos="6480"/>
                    <w:tab w:val="right" w:pos="12960"/>
                  </w:tabs>
                </w:pPr>
              </w:pPrChange>
            </w:pPr>
            <w:r>
              <w:rPr>
                <w:rFonts w:ascii="P^®Wˇ" w:hAnsi="P^®Wˇ" w:cs="P^®Wˇ"/>
                <w:sz w:val="18"/>
                <w:szCs w:val="18"/>
                <w:lang w:val="en-US"/>
              </w:rPr>
              <w:t xml:space="preserve">(KDF)) </w:t>
            </w:r>
            <w:del w:id="6" w:author="Peter Yee" w:date="2016-05-13T12:42:00Z">
              <w:r w:rsidR="003A5467" w:rsidDel="000078E6">
                <w:rPr>
                  <w:sz w:val="18"/>
                  <w:szCs w:val="18"/>
                  <w:lang w:val="en-US"/>
                </w:rPr>
                <w:delText xml:space="preserve">SHA </w:delText>
              </w:r>
            </w:del>
            <w:ins w:id="7" w:author="Peter Yee" w:date="2016-05-13T12:42:00Z">
              <w:r w:rsidR="000078E6">
                <w:rPr>
                  <w:sz w:val="18"/>
                  <w:szCs w:val="18"/>
                  <w:lang w:val="en-US"/>
                </w:rPr>
                <w:t>SHA-</w:t>
              </w:r>
            </w:ins>
            <w:r w:rsidR="003A5467">
              <w:rPr>
                <w:sz w:val="18"/>
                <w:szCs w:val="18"/>
                <w:lang w:val="en-US"/>
              </w:rPr>
              <w:t>3</w:t>
            </w:r>
            <w:r w:rsidR="00B85986">
              <w:rPr>
                <w:sz w:val="18"/>
                <w:szCs w:val="18"/>
                <w:lang w:val="en-US"/>
              </w:rPr>
              <w:t>8</w:t>
            </w:r>
            <w:r w:rsidR="003A5467">
              <w:rPr>
                <w:sz w:val="18"/>
                <w:szCs w:val="18"/>
                <w:lang w:val="en-US"/>
              </w:rPr>
              <w:t>4.</w:t>
            </w:r>
          </w:p>
        </w:tc>
      </w:tr>
      <w:tr w:rsidR="009A71CA" w14:paraId="4BDC7D1B" w14:textId="77777777" w:rsidTr="003A5467">
        <w:tc>
          <w:tcPr>
            <w:tcW w:w="1458" w:type="dxa"/>
          </w:tcPr>
          <w:p w14:paraId="61E537D5" w14:textId="73C83EAA" w:rsidR="009A71CA" w:rsidRDefault="009A71CA">
            <w:pPr>
              <w:rPr>
                <w:sz w:val="20"/>
              </w:rPr>
            </w:pPr>
            <w:ins w:id="8" w:author="Peter Yee" w:date="2016-05-19T00:29:00Z">
              <w:r>
                <w:rPr>
                  <w:sz w:val="20"/>
                </w:rPr>
                <w:t>00-0F-AC</w:t>
              </w:r>
            </w:ins>
          </w:p>
        </w:tc>
        <w:tc>
          <w:tcPr>
            <w:tcW w:w="1170" w:type="dxa"/>
          </w:tcPr>
          <w:p w14:paraId="319BE349" w14:textId="6E48AAD0" w:rsidR="009A71CA" w:rsidRDefault="009A71CA">
            <w:pPr>
              <w:jc w:val="center"/>
              <w:rPr>
                <w:rFonts w:asciiTheme="majorHAnsi" w:eastAsiaTheme="majorEastAsia" w:hAnsiTheme="majorHAnsi" w:cstheme="majorBidi"/>
                <w:b/>
                <w:bCs/>
                <w:i/>
                <w:iCs/>
                <w:color w:val="4F81BD" w:themeColor="accent1"/>
                <w:sz w:val="20"/>
              </w:rPr>
              <w:pPrChange w:id="9" w:author="Peter Yee" w:date="2016-05-19T00:29:00Z">
                <w:pPr>
                  <w:keepNext/>
                  <w:keepLines/>
                  <w:spacing w:before="200"/>
                  <w:outlineLvl w:val="3"/>
                </w:pPr>
              </w:pPrChange>
            </w:pPr>
            <w:ins w:id="10" w:author="Peter Yee" w:date="2016-05-19T00:29:00Z">
              <w:r>
                <w:rPr>
                  <w:sz w:val="20"/>
                </w:rPr>
                <w:t>&lt;ANA-1&gt;</w:t>
              </w:r>
            </w:ins>
          </w:p>
        </w:tc>
        <w:tc>
          <w:tcPr>
            <w:tcW w:w="2120" w:type="dxa"/>
          </w:tcPr>
          <w:p w14:paraId="29EA799E" w14:textId="77777777" w:rsidR="009A71CA" w:rsidRDefault="009A71CA" w:rsidP="009A71CA">
            <w:pPr>
              <w:widowControl w:val="0"/>
              <w:autoSpaceDE w:val="0"/>
              <w:autoSpaceDN w:val="0"/>
              <w:adjustRightInd w:val="0"/>
              <w:rPr>
                <w:ins w:id="11" w:author="Peter Yee" w:date="2016-05-19T00:29:00Z"/>
                <w:sz w:val="18"/>
                <w:szCs w:val="18"/>
                <w:lang w:val="en-US"/>
              </w:rPr>
            </w:pPr>
            <w:ins w:id="12" w:author="Peter Yee" w:date="2016-05-19T00:29:00Z">
              <w:r>
                <w:rPr>
                  <w:sz w:val="18"/>
                  <w:szCs w:val="18"/>
                  <w:lang w:val="en-US"/>
                </w:rPr>
                <w:t>Key management</w:t>
              </w:r>
            </w:ins>
          </w:p>
          <w:p w14:paraId="23485E31" w14:textId="77777777" w:rsidR="009A71CA" w:rsidRDefault="009A71CA" w:rsidP="009A71CA">
            <w:pPr>
              <w:widowControl w:val="0"/>
              <w:autoSpaceDE w:val="0"/>
              <w:autoSpaceDN w:val="0"/>
              <w:adjustRightInd w:val="0"/>
              <w:rPr>
                <w:ins w:id="13" w:author="Peter Yee" w:date="2016-05-19T00:29:00Z"/>
                <w:sz w:val="18"/>
                <w:szCs w:val="18"/>
                <w:lang w:val="en-US"/>
              </w:rPr>
            </w:pPr>
            <w:proofErr w:type="gramStart"/>
            <w:ins w:id="14" w:author="Peter Yee" w:date="2016-05-19T00:29:00Z">
              <w:r>
                <w:rPr>
                  <w:sz w:val="18"/>
                  <w:szCs w:val="18"/>
                  <w:lang w:val="en-US"/>
                </w:rPr>
                <w:t>over</w:t>
              </w:r>
              <w:proofErr w:type="gramEnd"/>
              <w:r>
                <w:rPr>
                  <w:sz w:val="18"/>
                  <w:szCs w:val="18"/>
                  <w:lang w:val="en-US"/>
                </w:rPr>
                <w:t xml:space="preserve"> FILS using SHA</w:t>
              </w:r>
            </w:ins>
          </w:p>
          <w:p w14:paraId="446B397E" w14:textId="2A5255B1" w:rsidR="009A71CA" w:rsidRDefault="009A71CA" w:rsidP="003A5467">
            <w:pPr>
              <w:widowControl w:val="0"/>
              <w:autoSpaceDE w:val="0"/>
              <w:autoSpaceDN w:val="0"/>
              <w:adjustRightInd w:val="0"/>
              <w:rPr>
                <w:sz w:val="18"/>
                <w:szCs w:val="18"/>
                <w:lang w:val="en-US"/>
              </w:rPr>
            </w:pPr>
            <w:ins w:id="15" w:author="Peter Yee" w:date="2016-05-19T00:29:00Z">
              <w:r>
                <w:rPr>
                  <w:sz w:val="18"/>
                  <w:szCs w:val="18"/>
                  <w:lang w:val="en-US"/>
                </w:rPr>
                <w:t>256 and AES-GCM-128</w:t>
              </w:r>
            </w:ins>
          </w:p>
        </w:tc>
        <w:tc>
          <w:tcPr>
            <w:tcW w:w="2110" w:type="dxa"/>
          </w:tcPr>
          <w:p w14:paraId="33AE439D" w14:textId="77777777" w:rsidR="009A71CA" w:rsidRDefault="009A71CA" w:rsidP="009A71CA">
            <w:pPr>
              <w:widowControl w:val="0"/>
              <w:autoSpaceDE w:val="0"/>
              <w:autoSpaceDN w:val="0"/>
              <w:adjustRightInd w:val="0"/>
              <w:rPr>
                <w:ins w:id="16" w:author="Peter Yee" w:date="2016-05-19T00:29:00Z"/>
                <w:rFonts w:ascii="P^®Wˇ" w:hAnsi="P^®Wˇ" w:cs="P^®Wˇ"/>
                <w:sz w:val="18"/>
                <w:szCs w:val="18"/>
                <w:lang w:val="en-US"/>
              </w:rPr>
            </w:pPr>
            <w:ins w:id="17" w:author="Peter Yee" w:date="2016-05-19T00:29:00Z">
              <w:r>
                <w:rPr>
                  <w:rFonts w:ascii="P^®Wˇ" w:hAnsi="P^®Wˇ" w:cs="P^®Wˇ"/>
                  <w:sz w:val="18"/>
                  <w:szCs w:val="18"/>
                  <w:lang w:val="en-US"/>
                </w:rPr>
                <w:t>FILS key management</w:t>
              </w:r>
            </w:ins>
          </w:p>
          <w:p w14:paraId="3F64AF7C" w14:textId="77777777" w:rsidR="009A71CA" w:rsidRDefault="009A71CA" w:rsidP="009A71CA">
            <w:pPr>
              <w:widowControl w:val="0"/>
              <w:autoSpaceDE w:val="0"/>
              <w:autoSpaceDN w:val="0"/>
              <w:adjustRightInd w:val="0"/>
              <w:rPr>
                <w:ins w:id="18" w:author="Peter Yee" w:date="2016-05-19T00:29:00Z"/>
                <w:sz w:val="18"/>
                <w:szCs w:val="18"/>
                <w:lang w:val="en-US"/>
              </w:rPr>
            </w:pPr>
            <w:proofErr w:type="gramStart"/>
            <w:ins w:id="19" w:author="Peter Yee" w:date="2016-05-19T00:29:00Z">
              <w:r>
                <w:rPr>
                  <w:rFonts w:ascii="P^®Wˇ" w:hAnsi="P^®Wˇ" w:cs="P^®Wˇ"/>
                  <w:sz w:val="18"/>
                  <w:szCs w:val="18"/>
                  <w:lang w:val="en-US"/>
                </w:rPr>
                <w:t>defined</w:t>
              </w:r>
              <w:proofErr w:type="gramEnd"/>
              <w:r>
                <w:rPr>
                  <w:rFonts w:ascii="P^®Wˇ" w:hAnsi="P^®Wˇ" w:cs="P^®Wˇ"/>
                  <w:sz w:val="18"/>
                  <w:szCs w:val="18"/>
                  <w:lang w:val="en-US"/>
                </w:rPr>
                <w:t xml:space="preserve"> in 12.11.2.5 (Key establishment with FILS authentication)</w:t>
              </w:r>
            </w:ins>
          </w:p>
          <w:p w14:paraId="608965AC" w14:textId="77777777" w:rsidR="009A71CA" w:rsidRDefault="009A71CA" w:rsidP="00643226">
            <w:pPr>
              <w:widowControl w:val="0"/>
              <w:autoSpaceDE w:val="0"/>
              <w:autoSpaceDN w:val="0"/>
              <w:adjustRightInd w:val="0"/>
              <w:rPr>
                <w:rFonts w:ascii="P^®Wˇ" w:hAnsi="P^®Wˇ" w:cs="P^®Wˇ"/>
                <w:sz w:val="18"/>
                <w:szCs w:val="18"/>
                <w:lang w:val="en-US"/>
              </w:rPr>
            </w:pPr>
          </w:p>
        </w:tc>
        <w:tc>
          <w:tcPr>
            <w:tcW w:w="1721" w:type="dxa"/>
          </w:tcPr>
          <w:p w14:paraId="14ACEC89" w14:textId="77777777" w:rsidR="009A71CA" w:rsidRDefault="009A71CA" w:rsidP="009A71CA">
            <w:pPr>
              <w:widowControl w:val="0"/>
              <w:autoSpaceDE w:val="0"/>
              <w:autoSpaceDN w:val="0"/>
              <w:adjustRightInd w:val="0"/>
              <w:rPr>
                <w:ins w:id="20" w:author="Peter Yee" w:date="2016-05-19T00:29:00Z"/>
                <w:rFonts w:ascii="P^®Wˇ" w:hAnsi="P^®Wˇ" w:cs="P^®Wˇ"/>
                <w:sz w:val="18"/>
                <w:szCs w:val="18"/>
                <w:lang w:val="en-US"/>
              </w:rPr>
            </w:pPr>
            <w:ins w:id="21" w:author="Peter Yee" w:date="2016-05-19T00:29:00Z">
              <w:r>
                <w:rPr>
                  <w:rFonts w:ascii="P^®Wˇ" w:hAnsi="P^®Wˇ" w:cs="P^®Wˇ"/>
                  <w:sz w:val="18"/>
                  <w:szCs w:val="18"/>
                  <w:lang w:val="en-US"/>
                </w:rPr>
                <w:t>Defined in 12.11.2.5 (Key</w:t>
              </w:r>
            </w:ins>
          </w:p>
          <w:p w14:paraId="48FAF7FF" w14:textId="77777777" w:rsidR="009A71CA" w:rsidRDefault="009A71CA" w:rsidP="009A71CA">
            <w:pPr>
              <w:widowControl w:val="0"/>
              <w:autoSpaceDE w:val="0"/>
              <w:autoSpaceDN w:val="0"/>
              <w:adjustRightInd w:val="0"/>
              <w:rPr>
                <w:ins w:id="22" w:author="Peter Yee" w:date="2016-05-19T00:29:00Z"/>
                <w:rFonts w:ascii="P^®Wˇ" w:hAnsi="P^®Wˇ" w:cs="P^®Wˇ"/>
                <w:sz w:val="18"/>
                <w:szCs w:val="18"/>
                <w:lang w:val="en-US"/>
              </w:rPr>
            </w:pPr>
            <w:proofErr w:type="gramStart"/>
            <w:ins w:id="23" w:author="Peter Yee" w:date="2016-05-19T00:29:00Z">
              <w:r>
                <w:rPr>
                  <w:rFonts w:ascii="P^®Wˇ" w:hAnsi="P^®Wˇ" w:cs="P^®Wˇ"/>
                  <w:sz w:val="18"/>
                  <w:szCs w:val="18"/>
                  <w:lang w:val="en-US"/>
                </w:rPr>
                <w:t>establishment</w:t>
              </w:r>
              <w:proofErr w:type="gramEnd"/>
            </w:ins>
          </w:p>
          <w:p w14:paraId="5F08BC44" w14:textId="77777777" w:rsidR="009A71CA" w:rsidRDefault="009A71CA" w:rsidP="009A71CA">
            <w:pPr>
              <w:widowControl w:val="0"/>
              <w:autoSpaceDE w:val="0"/>
              <w:autoSpaceDN w:val="0"/>
              <w:adjustRightInd w:val="0"/>
              <w:rPr>
                <w:ins w:id="24" w:author="Peter Yee" w:date="2016-05-19T00:29:00Z"/>
                <w:rFonts w:ascii="P^®Wˇ" w:hAnsi="P^®Wˇ" w:cs="P^®Wˇ"/>
                <w:sz w:val="18"/>
                <w:szCs w:val="18"/>
                <w:lang w:val="en-US"/>
              </w:rPr>
            </w:pPr>
            <w:proofErr w:type="gramStart"/>
            <w:ins w:id="25" w:author="Peter Yee" w:date="2016-05-19T00:29:00Z">
              <w:r>
                <w:rPr>
                  <w:rFonts w:ascii="P^®Wˇ" w:hAnsi="P^®Wˇ" w:cs="P^®Wˇ"/>
                  <w:sz w:val="18"/>
                  <w:szCs w:val="18"/>
                  <w:lang w:val="en-US"/>
                </w:rPr>
                <w:t>with</w:t>
              </w:r>
              <w:proofErr w:type="gramEnd"/>
              <w:r>
                <w:rPr>
                  <w:rFonts w:ascii="P^®Wˇ" w:hAnsi="P^®Wˇ" w:cs="P^®Wˇ"/>
                  <w:sz w:val="18"/>
                  <w:szCs w:val="18"/>
                  <w:lang w:val="en-US"/>
                </w:rPr>
                <w:t xml:space="preserve"> FILS authentication)</w:t>
              </w:r>
            </w:ins>
          </w:p>
          <w:p w14:paraId="120E5B97" w14:textId="6D2B533E" w:rsidR="009A71CA" w:rsidRDefault="009A71CA" w:rsidP="00643226">
            <w:pPr>
              <w:widowControl w:val="0"/>
              <w:autoSpaceDE w:val="0"/>
              <w:autoSpaceDN w:val="0"/>
              <w:adjustRightInd w:val="0"/>
              <w:rPr>
                <w:rFonts w:ascii="P^®Wˇ" w:hAnsi="P^®Wˇ" w:cs="P^®Wˇ"/>
                <w:sz w:val="18"/>
                <w:szCs w:val="18"/>
                <w:lang w:val="en-US"/>
              </w:rPr>
            </w:pPr>
            <w:proofErr w:type="gramStart"/>
            <w:ins w:id="26" w:author="Peter Yee" w:date="2016-05-19T00:29:00Z">
              <w:r>
                <w:rPr>
                  <w:rFonts w:ascii="P^®Wˇ" w:hAnsi="P^®Wˇ" w:cs="P^®Wˇ"/>
                  <w:sz w:val="18"/>
                  <w:szCs w:val="18"/>
                  <w:lang w:val="en-US"/>
                </w:rPr>
                <w:t>using</w:t>
              </w:r>
              <w:proofErr w:type="gramEnd"/>
              <w:r>
                <w:rPr>
                  <w:rFonts w:ascii="P^®Wˇ" w:hAnsi="P^®Wˇ" w:cs="P^®Wˇ"/>
                  <w:sz w:val="18"/>
                  <w:szCs w:val="18"/>
                  <w:lang w:val="en-US"/>
                </w:rPr>
                <w:t xml:space="preserve"> SHA-256.</w:t>
              </w:r>
            </w:ins>
          </w:p>
        </w:tc>
      </w:tr>
      <w:tr w:rsidR="009A71CA" w14:paraId="445472DA" w14:textId="77777777" w:rsidTr="003A5467">
        <w:tc>
          <w:tcPr>
            <w:tcW w:w="1458" w:type="dxa"/>
          </w:tcPr>
          <w:p w14:paraId="601900AE" w14:textId="322569DC" w:rsidR="009A71CA" w:rsidRDefault="009A71CA">
            <w:pPr>
              <w:rPr>
                <w:sz w:val="20"/>
              </w:rPr>
            </w:pPr>
            <w:ins w:id="27" w:author="Peter Yee" w:date="2016-05-19T00:29:00Z">
              <w:r>
                <w:rPr>
                  <w:sz w:val="20"/>
                </w:rPr>
                <w:t>00-0F-AC</w:t>
              </w:r>
            </w:ins>
          </w:p>
        </w:tc>
        <w:tc>
          <w:tcPr>
            <w:tcW w:w="1170" w:type="dxa"/>
          </w:tcPr>
          <w:p w14:paraId="3A3BEBED" w14:textId="64DB97E7" w:rsidR="009A71CA" w:rsidRDefault="009A71CA">
            <w:pPr>
              <w:jc w:val="center"/>
              <w:rPr>
                <w:rFonts w:asciiTheme="majorHAnsi" w:eastAsiaTheme="majorEastAsia" w:hAnsiTheme="majorHAnsi" w:cstheme="majorBidi"/>
                <w:b/>
                <w:bCs/>
                <w:i/>
                <w:iCs/>
                <w:color w:val="4F81BD" w:themeColor="accent1"/>
                <w:sz w:val="20"/>
              </w:rPr>
              <w:pPrChange w:id="28" w:author="Peter Yee" w:date="2016-05-19T00:29:00Z">
                <w:pPr>
                  <w:keepNext/>
                  <w:keepLines/>
                  <w:spacing w:before="200"/>
                  <w:outlineLvl w:val="3"/>
                </w:pPr>
              </w:pPrChange>
            </w:pPr>
            <w:ins w:id="29" w:author="Peter Yee" w:date="2016-05-19T00:29:00Z">
              <w:r>
                <w:rPr>
                  <w:sz w:val="20"/>
                </w:rPr>
                <w:t>&lt;ANA-2&gt;</w:t>
              </w:r>
            </w:ins>
          </w:p>
        </w:tc>
        <w:tc>
          <w:tcPr>
            <w:tcW w:w="2120" w:type="dxa"/>
          </w:tcPr>
          <w:p w14:paraId="1B1B7B23" w14:textId="77777777" w:rsidR="009A71CA" w:rsidRDefault="009A71CA" w:rsidP="009A71CA">
            <w:pPr>
              <w:widowControl w:val="0"/>
              <w:autoSpaceDE w:val="0"/>
              <w:autoSpaceDN w:val="0"/>
              <w:adjustRightInd w:val="0"/>
              <w:rPr>
                <w:ins w:id="30" w:author="Peter Yee" w:date="2016-05-19T00:29:00Z"/>
                <w:sz w:val="18"/>
                <w:szCs w:val="18"/>
                <w:lang w:val="en-US"/>
              </w:rPr>
            </w:pPr>
            <w:ins w:id="31" w:author="Peter Yee" w:date="2016-05-19T00:29:00Z">
              <w:r>
                <w:rPr>
                  <w:sz w:val="18"/>
                  <w:szCs w:val="18"/>
                  <w:lang w:val="en-US"/>
                </w:rPr>
                <w:t>Key management</w:t>
              </w:r>
            </w:ins>
          </w:p>
          <w:p w14:paraId="084FB2BA" w14:textId="77777777" w:rsidR="009A71CA" w:rsidRDefault="009A71CA" w:rsidP="009A71CA">
            <w:pPr>
              <w:widowControl w:val="0"/>
              <w:autoSpaceDE w:val="0"/>
              <w:autoSpaceDN w:val="0"/>
              <w:adjustRightInd w:val="0"/>
              <w:rPr>
                <w:ins w:id="32" w:author="Peter Yee" w:date="2016-05-19T00:29:00Z"/>
                <w:sz w:val="18"/>
                <w:szCs w:val="18"/>
                <w:lang w:val="en-US"/>
              </w:rPr>
            </w:pPr>
            <w:proofErr w:type="gramStart"/>
            <w:ins w:id="33" w:author="Peter Yee" w:date="2016-05-19T00:29:00Z">
              <w:r>
                <w:rPr>
                  <w:sz w:val="18"/>
                  <w:szCs w:val="18"/>
                  <w:lang w:val="en-US"/>
                </w:rPr>
                <w:t>over</w:t>
              </w:r>
              <w:proofErr w:type="gramEnd"/>
              <w:r>
                <w:rPr>
                  <w:sz w:val="18"/>
                  <w:szCs w:val="18"/>
                  <w:lang w:val="en-US"/>
                </w:rPr>
                <w:t xml:space="preserve"> FILS using</w:t>
              </w:r>
            </w:ins>
          </w:p>
          <w:p w14:paraId="27D6BF56" w14:textId="74884835" w:rsidR="009A71CA" w:rsidRDefault="009A71CA" w:rsidP="003A5467">
            <w:pPr>
              <w:widowControl w:val="0"/>
              <w:autoSpaceDE w:val="0"/>
              <w:autoSpaceDN w:val="0"/>
              <w:adjustRightInd w:val="0"/>
              <w:rPr>
                <w:sz w:val="18"/>
                <w:szCs w:val="18"/>
                <w:lang w:val="en-US"/>
              </w:rPr>
            </w:pPr>
            <w:ins w:id="34" w:author="Peter Yee" w:date="2016-05-19T00:29:00Z">
              <w:r>
                <w:rPr>
                  <w:sz w:val="18"/>
                  <w:szCs w:val="18"/>
                  <w:lang w:val="en-US"/>
                </w:rPr>
                <w:t>SHA-384 and AES-GCM-256</w:t>
              </w:r>
            </w:ins>
          </w:p>
        </w:tc>
        <w:tc>
          <w:tcPr>
            <w:tcW w:w="2110" w:type="dxa"/>
          </w:tcPr>
          <w:p w14:paraId="2B4713C3" w14:textId="77777777" w:rsidR="009A71CA" w:rsidRDefault="009A71CA" w:rsidP="009A71CA">
            <w:pPr>
              <w:widowControl w:val="0"/>
              <w:autoSpaceDE w:val="0"/>
              <w:autoSpaceDN w:val="0"/>
              <w:adjustRightInd w:val="0"/>
              <w:rPr>
                <w:ins w:id="35" w:author="Peter Yee" w:date="2016-05-19T00:29:00Z"/>
                <w:rFonts w:ascii="P^®Wˇ" w:hAnsi="P^®Wˇ" w:cs="P^®Wˇ"/>
                <w:sz w:val="18"/>
                <w:szCs w:val="18"/>
                <w:lang w:val="en-US"/>
              </w:rPr>
            </w:pPr>
            <w:ins w:id="36" w:author="Peter Yee" w:date="2016-05-19T00:29:00Z">
              <w:r>
                <w:rPr>
                  <w:rFonts w:ascii="P^®Wˇ" w:hAnsi="P^®Wˇ" w:cs="P^®Wˇ"/>
                  <w:sz w:val="18"/>
                  <w:szCs w:val="18"/>
                  <w:lang w:val="en-US"/>
                </w:rPr>
                <w:t>FILS key management</w:t>
              </w:r>
            </w:ins>
          </w:p>
          <w:p w14:paraId="747710B8" w14:textId="60CDF914" w:rsidR="009A71CA" w:rsidRDefault="009A71CA" w:rsidP="00643226">
            <w:pPr>
              <w:widowControl w:val="0"/>
              <w:autoSpaceDE w:val="0"/>
              <w:autoSpaceDN w:val="0"/>
              <w:adjustRightInd w:val="0"/>
              <w:rPr>
                <w:rFonts w:ascii="P^®Wˇ" w:hAnsi="P^®Wˇ" w:cs="P^®Wˇ"/>
                <w:sz w:val="18"/>
                <w:szCs w:val="18"/>
                <w:lang w:val="en-US"/>
              </w:rPr>
            </w:pPr>
            <w:proofErr w:type="gramStart"/>
            <w:ins w:id="37" w:author="Peter Yee" w:date="2016-05-19T00:29:00Z">
              <w:r>
                <w:rPr>
                  <w:rFonts w:ascii="P^®Wˇ" w:hAnsi="P^®Wˇ" w:cs="P^®Wˇ"/>
                  <w:sz w:val="18"/>
                  <w:szCs w:val="18"/>
                  <w:lang w:val="en-US"/>
                </w:rPr>
                <w:t>defined</w:t>
              </w:r>
              <w:proofErr w:type="gramEnd"/>
              <w:r>
                <w:rPr>
                  <w:rFonts w:ascii="P^®Wˇ" w:hAnsi="P^®Wˇ" w:cs="P^®Wˇ"/>
                  <w:sz w:val="18"/>
                  <w:szCs w:val="18"/>
                  <w:lang w:val="en-US"/>
                </w:rPr>
                <w:t xml:space="preserve"> in 12.11.2.5 (Key establishment with FILS authentication)</w:t>
              </w:r>
            </w:ins>
          </w:p>
        </w:tc>
        <w:tc>
          <w:tcPr>
            <w:tcW w:w="1721" w:type="dxa"/>
          </w:tcPr>
          <w:p w14:paraId="58D95AEB" w14:textId="77777777" w:rsidR="009A71CA" w:rsidRDefault="009A71CA" w:rsidP="009A71CA">
            <w:pPr>
              <w:widowControl w:val="0"/>
              <w:autoSpaceDE w:val="0"/>
              <w:autoSpaceDN w:val="0"/>
              <w:adjustRightInd w:val="0"/>
              <w:rPr>
                <w:ins w:id="38" w:author="Peter Yee" w:date="2016-05-19T00:29:00Z"/>
                <w:rFonts w:ascii="P^®Wˇ" w:hAnsi="P^®Wˇ" w:cs="P^®Wˇ"/>
                <w:sz w:val="18"/>
                <w:szCs w:val="18"/>
                <w:lang w:val="en-US"/>
              </w:rPr>
            </w:pPr>
            <w:ins w:id="39" w:author="Peter Yee" w:date="2016-05-19T00:29:00Z">
              <w:r>
                <w:rPr>
                  <w:rFonts w:ascii="P^®Wˇ" w:hAnsi="P^®Wˇ" w:cs="P^®Wˇ"/>
                  <w:sz w:val="18"/>
                  <w:szCs w:val="18"/>
                  <w:lang w:val="en-US"/>
                </w:rPr>
                <w:t>Defined in</w:t>
              </w:r>
            </w:ins>
          </w:p>
          <w:p w14:paraId="2581BD5E" w14:textId="77777777" w:rsidR="009A71CA" w:rsidRDefault="009A71CA" w:rsidP="009A71CA">
            <w:pPr>
              <w:widowControl w:val="0"/>
              <w:autoSpaceDE w:val="0"/>
              <w:autoSpaceDN w:val="0"/>
              <w:adjustRightInd w:val="0"/>
              <w:rPr>
                <w:ins w:id="40" w:author="Peter Yee" w:date="2016-05-19T00:29:00Z"/>
                <w:rFonts w:ascii="P^®Wˇ" w:hAnsi="P^®Wˇ" w:cs="P^®Wˇ"/>
                <w:sz w:val="18"/>
                <w:szCs w:val="18"/>
                <w:lang w:val="en-US"/>
              </w:rPr>
            </w:pPr>
            <w:ins w:id="41" w:author="Peter Yee" w:date="2016-05-19T00:29:00Z">
              <w:r>
                <w:rPr>
                  <w:rFonts w:ascii="P^®Wˇ" w:hAnsi="P^®Wˇ" w:cs="P^®Wˇ"/>
                  <w:sz w:val="18"/>
                  <w:szCs w:val="18"/>
                  <w:lang w:val="en-US"/>
                </w:rPr>
                <w:t>12.11.2.5 (Key</w:t>
              </w:r>
            </w:ins>
          </w:p>
          <w:p w14:paraId="7D4A8A5F" w14:textId="77777777" w:rsidR="009A71CA" w:rsidRDefault="009A71CA" w:rsidP="009A71CA">
            <w:pPr>
              <w:widowControl w:val="0"/>
              <w:autoSpaceDE w:val="0"/>
              <w:autoSpaceDN w:val="0"/>
              <w:adjustRightInd w:val="0"/>
              <w:rPr>
                <w:ins w:id="42" w:author="Peter Yee" w:date="2016-05-19T00:29:00Z"/>
                <w:rFonts w:ascii="P^®Wˇ" w:hAnsi="P^®Wˇ" w:cs="P^®Wˇ"/>
                <w:sz w:val="18"/>
                <w:szCs w:val="18"/>
                <w:lang w:val="en-US"/>
              </w:rPr>
            </w:pPr>
            <w:proofErr w:type="gramStart"/>
            <w:ins w:id="43" w:author="Peter Yee" w:date="2016-05-19T00:29:00Z">
              <w:r>
                <w:rPr>
                  <w:rFonts w:ascii="P^®Wˇ" w:hAnsi="P^®Wˇ" w:cs="P^®Wˇ"/>
                  <w:sz w:val="18"/>
                  <w:szCs w:val="18"/>
                  <w:lang w:val="en-US"/>
                </w:rPr>
                <w:t>establishment</w:t>
              </w:r>
              <w:proofErr w:type="gramEnd"/>
            </w:ins>
          </w:p>
          <w:p w14:paraId="2FAB6CCD" w14:textId="77777777" w:rsidR="009A71CA" w:rsidRDefault="009A71CA" w:rsidP="009A71CA">
            <w:pPr>
              <w:widowControl w:val="0"/>
              <w:autoSpaceDE w:val="0"/>
              <w:autoSpaceDN w:val="0"/>
              <w:adjustRightInd w:val="0"/>
              <w:rPr>
                <w:ins w:id="44" w:author="Peter Yee" w:date="2016-05-19T00:29:00Z"/>
                <w:rFonts w:ascii="P^®Wˇ" w:hAnsi="P^®Wˇ" w:cs="P^®Wˇ"/>
                <w:sz w:val="18"/>
                <w:szCs w:val="18"/>
                <w:lang w:val="en-US"/>
              </w:rPr>
            </w:pPr>
            <w:proofErr w:type="gramStart"/>
            <w:ins w:id="45" w:author="Peter Yee" w:date="2016-05-19T00:29:00Z">
              <w:r>
                <w:rPr>
                  <w:rFonts w:ascii="P^®Wˇ" w:hAnsi="P^®Wˇ" w:cs="P^®Wˇ"/>
                  <w:sz w:val="18"/>
                  <w:szCs w:val="18"/>
                  <w:lang w:val="en-US"/>
                </w:rPr>
                <w:t>with</w:t>
              </w:r>
              <w:proofErr w:type="gramEnd"/>
              <w:r>
                <w:rPr>
                  <w:rFonts w:ascii="P^®Wˇ" w:hAnsi="P^®Wˇ" w:cs="P^®Wˇ"/>
                  <w:sz w:val="18"/>
                  <w:szCs w:val="18"/>
                  <w:lang w:val="en-US"/>
                </w:rPr>
                <w:t xml:space="preserve"> FILS authentication)</w:t>
              </w:r>
            </w:ins>
          </w:p>
          <w:p w14:paraId="16C951D1" w14:textId="5E79CBEA" w:rsidR="009A71CA" w:rsidRDefault="009A71CA" w:rsidP="00643226">
            <w:pPr>
              <w:widowControl w:val="0"/>
              <w:autoSpaceDE w:val="0"/>
              <w:autoSpaceDN w:val="0"/>
              <w:adjustRightInd w:val="0"/>
              <w:rPr>
                <w:rFonts w:ascii="P^®Wˇ" w:hAnsi="P^®Wˇ" w:cs="P^®Wˇ"/>
                <w:sz w:val="18"/>
                <w:szCs w:val="18"/>
                <w:lang w:val="en-US"/>
              </w:rPr>
            </w:pPr>
            <w:proofErr w:type="gramStart"/>
            <w:ins w:id="46" w:author="Peter Yee" w:date="2016-05-19T00:29:00Z">
              <w:r>
                <w:rPr>
                  <w:rFonts w:ascii="P^®Wˇ" w:hAnsi="P^®Wˇ" w:cs="P^®Wˇ"/>
                  <w:sz w:val="18"/>
                  <w:szCs w:val="18"/>
                  <w:lang w:val="en-US"/>
                </w:rPr>
                <w:t>using</w:t>
              </w:r>
              <w:proofErr w:type="gramEnd"/>
              <w:r>
                <w:rPr>
                  <w:rFonts w:ascii="P^®Wˇ" w:hAnsi="P^®Wˇ" w:cs="P^®Wˇ"/>
                  <w:sz w:val="18"/>
                  <w:szCs w:val="18"/>
                  <w:lang w:val="en-US"/>
                </w:rPr>
                <w:t xml:space="preserve"> SHA-384.</w:t>
              </w:r>
            </w:ins>
          </w:p>
        </w:tc>
      </w:tr>
      <w:tr w:rsidR="009A71CA" w14:paraId="14BFB2B9" w14:textId="77777777" w:rsidTr="003A5467">
        <w:tc>
          <w:tcPr>
            <w:tcW w:w="1458" w:type="dxa"/>
          </w:tcPr>
          <w:p w14:paraId="5E51B56F" w14:textId="0190A8E0" w:rsidR="009A71CA" w:rsidRDefault="009A71CA">
            <w:pPr>
              <w:rPr>
                <w:sz w:val="20"/>
              </w:rPr>
            </w:pPr>
            <w:ins w:id="47" w:author="Peter Yee" w:date="2016-05-19T00:29:00Z">
              <w:r>
                <w:rPr>
                  <w:sz w:val="20"/>
                </w:rPr>
                <w:t>00-0F-AC</w:t>
              </w:r>
            </w:ins>
          </w:p>
        </w:tc>
        <w:tc>
          <w:tcPr>
            <w:tcW w:w="1170" w:type="dxa"/>
          </w:tcPr>
          <w:p w14:paraId="7FAA3DC2" w14:textId="0B6C4824" w:rsidR="009A71CA" w:rsidRDefault="009A71CA">
            <w:pPr>
              <w:jc w:val="center"/>
              <w:rPr>
                <w:rFonts w:asciiTheme="majorHAnsi" w:eastAsiaTheme="majorEastAsia" w:hAnsiTheme="majorHAnsi" w:cstheme="majorBidi"/>
                <w:b/>
                <w:bCs/>
                <w:i/>
                <w:iCs/>
                <w:color w:val="4F81BD" w:themeColor="accent1"/>
                <w:sz w:val="20"/>
              </w:rPr>
              <w:pPrChange w:id="48" w:author="Peter Yee" w:date="2016-05-19T00:29:00Z">
                <w:pPr>
                  <w:keepNext/>
                  <w:keepLines/>
                  <w:spacing w:before="200"/>
                  <w:outlineLvl w:val="3"/>
                </w:pPr>
              </w:pPrChange>
            </w:pPr>
            <w:ins w:id="49" w:author="Peter Yee" w:date="2016-05-19T00:29:00Z">
              <w:r>
                <w:rPr>
                  <w:sz w:val="20"/>
                </w:rPr>
                <w:t>&lt;ANA-3&gt;</w:t>
              </w:r>
            </w:ins>
          </w:p>
        </w:tc>
        <w:tc>
          <w:tcPr>
            <w:tcW w:w="2120" w:type="dxa"/>
          </w:tcPr>
          <w:p w14:paraId="3A22BCAD" w14:textId="77777777" w:rsidR="009A71CA" w:rsidRDefault="009A71CA" w:rsidP="009A71CA">
            <w:pPr>
              <w:widowControl w:val="0"/>
              <w:autoSpaceDE w:val="0"/>
              <w:autoSpaceDN w:val="0"/>
              <w:adjustRightInd w:val="0"/>
              <w:rPr>
                <w:ins w:id="50" w:author="Peter Yee" w:date="2016-05-19T00:29:00Z"/>
                <w:sz w:val="18"/>
                <w:szCs w:val="18"/>
                <w:lang w:val="en-US"/>
              </w:rPr>
            </w:pPr>
            <w:ins w:id="51" w:author="Peter Yee" w:date="2016-05-19T00:29:00Z">
              <w:r>
                <w:rPr>
                  <w:sz w:val="18"/>
                  <w:szCs w:val="18"/>
                  <w:lang w:val="en-US"/>
                </w:rPr>
                <w:t>FT authentication</w:t>
              </w:r>
            </w:ins>
          </w:p>
          <w:p w14:paraId="61AD0DB4" w14:textId="77777777" w:rsidR="009A71CA" w:rsidRDefault="009A71CA" w:rsidP="009A71CA">
            <w:pPr>
              <w:widowControl w:val="0"/>
              <w:autoSpaceDE w:val="0"/>
              <w:autoSpaceDN w:val="0"/>
              <w:adjustRightInd w:val="0"/>
              <w:rPr>
                <w:ins w:id="52" w:author="Peter Yee" w:date="2016-05-19T00:29:00Z"/>
                <w:sz w:val="18"/>
                <w:szCs w:val="18"/>
                <w:lang w:val="en-US"/>
              </w:rPr>
            </w:pPr>
            <w:proofErr w:type="gramStart"/>
            <w:ins w:id="53" w:author="Peter Yee" w:date="2016-05-19T00:29:00Z">
              <w:r>
                <w:rPr>
                  <w:sz w:val="18"/>
                  <w:szCs w:val="18"/>
                  <w:lang w:val="en-US"/>
                </w:rPr>
                <w:t>over</w:t>
              </w:r>
              <w:proofErr w:type="gramEnd"/>
              <w:r>
                <w:rPr>
                  <w:sz w:val="18"/>
                  <w:szCs w:val="18"/>
                  <w:lang w:val="en-US"/>
                </w:rPr>
                <w:t xml:space="preserve"> FILS with SHA-</w:t>
              </w:r>
            </w:ins>
          </w:p>
          <w:p w14:paraId="46F3943F" w14:textId="77777777" w:rsidR="009A71CA" w:rsidRDefault="009A71CA" w:rsidP="009A71CA">
            <w:pPr>
              <w:widowControl w:val="0"/>
              <w:autoSpaceDE w:val="0"/>
              <w:autoSpaceDN w:val="0"/>
              <w:adjustRightInd w:val="0"/>
              <w:rPr>
                <w:ins w:id="54" w:author="Peter Yee" w:date="2016-05-19T00:29:00Z"/>
                <w:sz w:val="18"/>
                <w:szCs w:val="18"/>
                <w:lang w:val="en-US"/>
              </w:rPr>
            </w:pPr>
            <w:ins w:id="55" w:author="Peter Yee" w:date="2016-05-19T00:29:00Z">
              <w:r>
                <w:rPr>
                  <w:sz w:val="18"/>
                  <w:szCs w:val="18"/>
                  <w:lang w:val="en-US"/>
                </w:rPr>
                <w:lastRenderedPageBreak/>
                <w:t>256 and AES-GCM-128</w:t>
              </w:r>
            </w:ins>
          </w:p>
          <w:p w14:paraId="411044E5" w14:textId="77777777" w:rsidR="009A71CA" w:rsidRDefault="009A71CA" w:rsidP="003A5467">
            <w:pPr>
              <w:widowControl w:val="0"/>
              <w:autoSpaceDE w:val="0"/>
              <w:autoSpaceDN w:val="0"/>
              <w:adjustRightInd w:val="0"/>
              <w:rPr>
                <w:sz w:val="18"/>
                <w:szCs w:val="18"/>
                <w:lang w:val="en-US"/>
              </w:rPr>
            </w:pPr>
          </w:p>
        </w:tc>
        <w:tc>
          <w:tcPr>
            <w:tcW w:w="2110" w:type="dxa"/>
          </w:tcPr>
          <w:p w14:paraId="282FE421" w14:textId="098B1745" w:rsidR="009A71CA" w:rsidRDefault="009A71CA" w:rsidP="00643226">
            <w:pPr>
              <w:widowControl w:val="0"/>
              <w:autoSpaceDE w:val="0"/>
              <w:autoSpaceDN w:val="0"/>
              <w:adjustRightInd w:val="0"/>
              <w:rPr>
                <w:rFonts w:ascii="P^®Wˇ" w:hAnsi="P^®Wˇ" w:cs="P^®Wˇ"/>
                <w:sz w:val="18"/>
                <w:szCs w:val="18"/>
                <w:lang w:val="en-US"/>
              </w:rPr>
            </w:pPr>
            <w:ins w:id="56" w:author="Peter Yee" w:date="2016-05-19T00:29:00Z">
              <w:r>
                <w:rPr>
                  <w:rFonts w:ascii="P^®Wˇ" w:hAnsi="P^®Wˇ" w:cs="P^®Wˇ"/>
                  <w:sz w:val="18"/>
                  <w:szCs w:val="18"/>
                  <w:lang w:val="en-US"/>
                </w:rPr>
                <w:lastRenderedPageBreak/>
                <w:t xml:space="preserve">FT authentication defined in 12.7.1.7.2 </w:t>
              </w:r>
              <w:r>
                <w:rPr>
                  <w:rFonts w:ascii="P^®Wˇ" w:hAnsi="P^®Wˇ" w:cs="P^®Wˇ"/>
                  <w:sz w:val="18"/>
                  <w:szCs w:val="18"/>
                  <w:lang w:val="en-US"/>
                </w:rPr>
                <w:lastRenderedPageBreak/>
                <w:t>(Key derivation function (KDF))</w:t>
              </w:r>
            </w:ins>
          </w:p>
        </w:tc>
        <w:tc>
          <w:tcPr>
            <w:tcW w:w="1721" w:type="dxa"/>
          </w:tcPr>
          <w:p w14:paraId="38087880" w14:textId="77777777" w:rsidR="009A71CA" w:rsidRDefault="009A71CA" w:rsidP="009A71CA">
            <w:pPr>
              <w:widowControl w:val="0"/>
              <w:autoSpaceDE w:val="0"/>
              <w:autoSpaceDN w:val="0"/>
              <w:adjustRightInd w:val="0"/>
              <w:rPr>
                <w:ins w:id="57" w:author="Peter Yee" w:date="2016-05-19T00:29:00Z"/>
                <w:rFonts w:ascii="P^®Wˇ" w:hAnsi="P^®Wˇ" w:cs="P^®Wˇ"/>
                <w:sz w:val="18"/>
                <w:szCs w:val="18"/>
                <w:lang w:val="en-US"/>
              </w:rPr>
            </w:pPr>
            <w:ins w:id="58" w:author="Peter Yee" w:date="2016-05-19T00:29:00Z">
              <w:r>
                <w:rPr>
                  <w:sz w:val="18"/>
                  <w:szCs w:val="18"/>
                  <w:lang w:val="en-US"/>
                </w:rPr>
                <w:lastRenderedPageBreak/>
                <w:t xml:space="preserve">Defined </w:t>
              </w:r>
              <w:r>
                <w:rPr>
                  <w:rFonts w:ascii="P^®Wˇ" w:hAnsi="P^®Wˇ" w:cs="P^®Wˇ"/>
                  <w:sz w:val="18"/>
                  <w:szCs w:val="18"/>
                  <w:lang w:val="en-US"/>
                </w:rPr>
                <w:t>in 12.7.1.7.2 (Key</w:t>
              </w:r>
            </w:ins>
          </w:p>
          <w:p w14:paraId="38039673" w14:textId="77777777" w:rsidR="009A71CA" w:rsidRDefault="009A71CA" w:rsidP="009A71CA">
            <w:pPr>
              <w:widowControl w:val="0"/>
              <w:autoSpaceDE w:val="0"/>
              <w:autoSpaceDN w:val="0"/>
              <w:adjustRightInd w:val="0"/>
              <w:rPr>
                <w:ins w:id="59" w:author="Peter Yee" w:date="2016-05-19T00:29:00Z"/>
                <w:rFonts w:ascii="P^®Wˇ" w:hAnsi="P^®Wˇ" w:cs="P^®Wˇ"/>
                <w:sz w:val="18"/>
                <w:szCs w:val="18"/>
                <w:lang w:val="en-US"/>
              </w:rPr>
            </w:pPr>
            <w:proofErr w:type="gramStart"/>
            <w:ins w:id="60" w:author="Peter Yee" w:date="2016-05-19T00:29:00Z">
              <w:r>
                <w:rPr>
                  <w:rFonts w:ascii="P^®Wˇ" w:hAnsi="P^®Wˇ" w:cs="P^®Wˇ"/>
                  <w:sz w:val="18"/>
                  <w:szCs w:val="18"/>
                  <w:lang w:val="en-US"/>
                </w:rPr>
                <w:lastRenderedPageBreak/>
                <w:t>derivation</w:t>
              </w:r>
              <w:proofErr w:type="gramEnd"/>
              <w:r>
                <w:rPr>
                  <w:rFonts w:ascii="P^®Wˇ" w:hAnsi="P^®Wˇ" w:cs="P^®Wˇ"/>
                  <w:sz w:val="18"/>
                  <w:szCs w:val="18"/>
                  <w:lang w:val="en-US"/>
                </w:rPr>
                <w:t xml:space="preserve"> function</w:t>
              </w:r>
            </w:ins>
          </w:p>
          <w:p w14:paraId="504F7EC9" w14:textId="7CAF8C58" w:rsidR="009A71CA" w:rsidRDefault="009A71CA" w:rsidP="00643226">
            <w:pPr>
              <w:widowControl w:val="0"/>
              <w:autoSpaceDE w:val="0"/>
              <w:autoSpaceDN w:val="0"/>
              <w:adjustRightInd w:val="0"/>
              <w:rPr>
                <w:rFonts w:ascii="P^®Wˇ" w:hAnsi="P^®Wˇ" w:cs="P^®Wˇ"/>
                <w:sz w:val="18"/>
                <w:szCs w:val="18"/>
                <w:lang w:val="en-US"/>
              </w:rPr>
            </w:pPr>
            <w:ins w:id="61" w:author="Peter Yee" w:date="2016-05-19T00:29:00Z">
              <w:r>
                <w:rPr>
                  <w:rFonts w:ascii="P^®Wˇ" w:hAnsi="P^®Wˇ" w:cs="P^®Wˇ"/>
                  <w:sz w:val="18"/>
                  <w:szCs w:val="18"/>
                  <w:lang w:val="en-US"/>
                </w:rPr>
                <w:t xml:space="preserve">(KDF)) </w:t>
              </w:r>
              <w:proofErr w:type="gramStart"/>
              <w:r>
                <w:rPr>
                  <w:rFonts w:ascii="P^®Wˇ" w:hAnsi="P^®Wˇ" w:cs="P^®Wˇ"/>
                  <w:sz w:val="18"/>
                  <w:szCs w:val="18"/>
                  <w:lang w:val="en-US"/>
                </w:rPr>
                <w:t>using</w:t>
              </w:r>
              <w:proofErr w:type="gramEnd"/>
              <w:r>
                <w:rPr>
                  <w:rFonts w:ascii="P^®Wˇ" w:hAnsi="P^®Wˇ" w:cs="P^®Wˇ"/>
                  <w:sz w:val="18"/>
                  <w:szCs w:val="18"/>
                  <w:lang w:val="en-US"/>
                </w:rPr>
                <w:t xml:space="preserve"> SHA-256.</w:t>
              </w:r>
            </w:ins>
          </w:p>
        </w:tc>
      </w:tr>
      <w:tr w:rsidR="009A71CA" w14:paraId="573007C0" w14:textId="77777777" w:rsidTr="003A5467">
        <w:tc>
          <w:tcPr>
            <w:tcW w:w="1458" w:type="dxa"/>
          </w:tcPr>
          <w:p w14:paraId="12C9D2B6" w14:textId="75A8129D" w:rsidR="009A71CA" w:rsidRDefault="009A71CA">
            <w:pPr>
              <w:rPr>
                <w:sz w:val="20"/>
              </w:rPr>
            </w:pPr>
            <w:ins w:id="62" w:author="Peter Yee" w:date="2016-05-19T00:29:00Z">
              <w:r>
                <w:rPr>
                  <w:sz w:val="20"/>
                </w:rPr>
                <w:lastRenderedPageBreak/>
                <w:t>00-0F-AC</w:t>
              </w:r>
            </w:ins>
          </w:p>
        </w:tc>
        <w:tc>
          <w:tcPr>
            <w:tcW w:w="1170" w:type="dxa"/>
          </w:tcPr>
          <w:p w14:paraId="63A54BE8" w14:textId="42B63625" w:rsidR="009A71CA" w:rsidRDefault="009A71CA">
            <w:pPr>
              <w:rPr>
                <w:sz w:val="20"/>
              </w:rPr>
            </w:pPr>
            <w:ins w:id="63" w:author="Peter Yee" w:date="2016-05-19T00:29:00Z">
              <w:r>
                <w:rPr>
                  <w:sz w:val="20"/>
                </w:rPr>
                <w:t>&lt;ANA-4&gt;</w:t>
              </w:r>
            </w:ins>
          </w:p>
        </w:tc>
        <w:tc>
          <w:tcPr>
            <w:tcW w:w="2120" w:type="dxa"/>
          </w:tcPr>
          <w:p w14:paraId="444109F7" w14:textId="77777777" w:rsidR="009A71CA" w:rsidRDefault="009A71CA" w:rsidP="009A71CA">
            <w:pPr>
              <w:widowControl w:val="0"/>
              <w:autoSpaceDE w:val="0"/>
              <w:autoSpaceDN w:val="0"/>
              <w:adjustRightInd w:val="0"/>
              <w:rPr>
                <w:ins w:id="64" w:author="Peter Yee" w:date="2016-05-19T00:29:00Z"/>
                <w:sz w:val="18"/>
                <w:szCs w:val="18"/>
                <w:lang w:val="en-US"/>
              </w:rPr>
            </w:pPr>
            <w:ins w:id="65" w:author="Peter Yee" w:date="2016-05-19T00:29:00Z">
              <w:r>
                <w:rPr>
                  <w:sz w:val="18"/>
                  <w:szCs w:val="18"/>
                  <w:lang w:val="en-US"/>
                </w:rPr>
                <w:t>FT authentication</w:t>
              </w:r>
            </w:ins>
          </w:p>
          <w:p w14:paraId="0E2813AA" w14:textId="77777777" w:rsidR="009A71CA" w:rsidRDefault="009A71CA" w:rsidP="009A71CA">
            <w:pPr>
              <w:widowControl w:val="0"/>
              <w:autoSpaceDE w:val="0"/>
              <w:autoSpaceDN w:val="0"/>
              <w:adjustRightInd w:val="0"/>
              <w:rPr>
                <w:ins w:id="66" w:author="Peter Yee" w:date="2016-05-19T00:29:00Z"/>
                <w:sz w:val="18"/>
                <w:szCs w:val="18"/>
                <w:lang w:val="en-US"/>
              </w:rPr>
            </w:pPr>
            <w:proofErr w:type="gramStart"/>
            <w:ins w:id="67" w:author="Peter Yee" w:date="2016-05-19T00:29:00Z">
              <w:r>
                <w:rPr>
                  <w:sz w:val="18"/>
                  <w:szCs w:val="18"/>
                  <w:lang w:val="en-US"/>
                </w:rPr>
                <w:t>over</w:t>
              </w:r>
              <w:proofErr w:type="gramEnd"/>
              <w:r>
                <w:rPr>
                  <w:sz w:val="18"/>
                  <w:szCs w:val="18"/>
                  <w:lang w:val="en-US"/>
                </w:rPr>
                <w:t xml:space="preserve"> FILS with SHA-</w:t>
              </w:r>
            </w:ins>
          </w:p>
          <w:p w14:paraId="32870673" w14:textId="77777777" w:rsidR="009A71CA" w:rsidRDefault="009A71CA" w:rsidP="009A71CA">
            <w:pPr>
              <w:widowControl w:val="0"/>
              <w:autoSpaceDE w:val="0"/>
              <w:autoSpaceDN w:val="0"/>
              <w:adjustRightInd w:val="0"/>
              <w:rPr>
                <w:ins w:id="68" w:author="Peter Yee" w:date="2016-05-19T00:29:00Z"/>
                <w:sz w:val="18"/>
                <w:szCs w:val="18"/>
                <w:lang w:val="en-US"/>
              </w:rPr>
            </w:pPr>
            <w:ins w:id="69" w:author="Peter Yee" w:date="2016-05-19T00:29:00Z">
              <w:r>
                <w:rPr>
                  <w:sz w:val="18"/>
                  <w:szCs w:val="18"/>
                  <w:lang w:val="en-US"/>
                </w:rPr>
                <w:t>384 and AES-GCM-256</w:t>
              </w:r>
            </w:ins>
          </w:p>
          <w:p w14:paraId="575E0189" w14:textId="77777777" w:rsidR="009A71CA" w:rsidRDefault="009A71CA" w:rsidP="003A5467">
            <w:pPr>
              <w:widowControl w:val="0"/>
              <w:autoSpaceDE w:val="0"/>
              <w:autoSpaceDN w:val="0"/>
              <w:adjustRightInd w:val="0"/>
              <w:rPr>
                <w:sz w:val="18"/>
                <w:szCs w:val="18"/>
                <w:lang w:val="en-US"/>
              </w:rPr>
            </w:pPr>
          </w:p>
        </w:tc>
        <w:tc>
          <w:tcPr>
            <w:tcW w:w="2110" w:type="dxa"/>
          </w:tcPr>
          <w:p w14:paraId="4C6DC115" w14:textId="010F2B45" w:rsidR="009A71CA" w:rsidRDefault="009A71CA" w:rsidP="00643226">
            <w:pPr>
              <w:widowControl w:val="0"/>
              <w:autoSpaceDE w:val="0"/>
              <w:autoSpaceDN w:val="0"/>
              <w:adjustRightInd w:val="0"/>
              <w:rPr>
                <w:rFonts w:ascii="P^®Wˇ" w:hAnsi="P^®Wˇ" w:cs="P^®Wˇ"/>
                <w:sz w:val="18"/>
                <w:szCs w:val="18"/>
                <w:lang w:val="en-US"/>
              </w:rPr>
            </w:pPr>
            <w:ins w:id="70" w:author="Peter Yee" w:date="2016-05-19T00:29:00Z">
              <w:r>
                <w:rPr>
                  <w:rFonts w:ascii="P^®Wˇ" w:hAnsi="P^®Wˇ" w:cs="P^®Wˇ"/>
                  <w:sz w:val="18"/>
                  <w:szCs w:val="18"/>
                  <w:lang w:val="en-US"/>
                </w:rPr>
                <w:t>FT authentication defined in 12.7.1.7.2 (Key derivation function (KDF))</w:t>
              </w:r>
            </w:ins>
          </w:p>
        </w:tc>
        <w:tc>
          <w:tcPr>
            <w:tcW w:w="1721" w:type="dxa"/>
          </w:tcPr>
          <w:p w14:paraId="3DFBA01A" w14:textId="77777777" w:rsidR="009A71CA" w:rsidRDefault="009A71CA" w:rsidP="009A71CA">
            <w:pPr>
              <w:widowControl w:val="0"/>
              <w:autoSpaceDE w:val="0"/>
              <w:autoSpaceDN w:val="0"/>
              <w:adjustRightInd w:val="0"/>
              <w:rPr>
                <w:ins w:id="71" w:author="Peter Yee" w:date="2016-05-19T00:29:00Z"/>
                <w:rFonts w:ascii="P^®Wˇ" w:hAnsi="P^®Wˇ" w:cs="P^®Wˇ"/>
                <w:sz w:val="18"/>
                <w:szCs w:val="18"/>
                <w:lang w:val="en-US"/>
              </w:rPr>
            </w:pPr>
            <w:ins w:id="72" w:author="Peter Yee" w:date="2016-05-19T00:29:00Z">
              <w:r>
                <w:rPr>
                  <w:rFonts w:ascii="P^®Wˇ" w:hAnsi="P^®Wˇ" w:cs="P^®Wˇ"/>
                  <w:sz w:val="18"/>
                  <w:szCs w:val="18"/>
                  <w:lang w:val="en-US"/>
                </w:rPr>
                <w:t>Defined in 12.7.1.7.2 (Key</w:t>
              </w:r>
            </w:ins>
          </w:p>
          <w:p w14:paraId="7939DB76" w14:textId="77777777" w:rsidR="009A71CA" w:rsidRDefault="009A71CA" w:rsidP="009A71CA">
            <w:pPr>
              <w:widowControl w:val="0"/>
              <w:autoSpaceDE w:val="0"/>
              <w:autoSpaceDN w:val="0"/>
              <w:adjustRightInd w:val="0"/>
              <w:rPr>
                <w:ins w:id="73" w:author="Peter Yee" w:date="2016-05-19T00:29:00Z"/>
                <w:rFonts w:ascii="P^®Wˇ" w:hAnsi="P^®Wˇ" w:cs="P^®Wˇ"/>
                <w:sz w:val="18"/>
                <w:szCs w:val="18"/>
                <w:lang w:val="en-US"/>
              </w:rPr>
            </w:pPr>
            <w:proofErr w:type="gramStart"/>
            <w:ins w:id="74" w:author="Peter Yee" w:date="2016-05-19T00:29:00Z">
              <w:r>
                <w:rPr>
                  <w:rFonts w:ascii="P^®Wˇ" w:hAnsi="P^®Wˇ" w:cs="P^®Wˇ"/>
                  <w:sz w:val="18"/>
                  <w:szCs w:val="18"/>
                  <w:lang w:val="en-US"/>
                </w:rPr>
                <w:t>derivation</w:t>
              </w:r>
              <w:proofErr w:type="gramEnd"/>
              <w:r>
                <w:rPr>
                  <w:rFonts w:ascii="P^®Wˇ" w:hAnsi="P^®Wˇ" w:cs="P^®Wˇ"/>
                  <w:sz w:val="18"/>
                  <w:szCs w:val="18"/>
                  <w:lang w:val="en-US"/>
                </w:rPr>
                <w:t xml:space="preserve"> function</w:t>
              </w:r>
            </w:ins>
          </w:p>
          <w:p w14:paraId="29951414" w14:textId="3BA53740" w:rsidR="009A71CA" w:rsidRDefault="009A71CA" w:rsidP="00643226">
            <w:pPr>
              <w:widowControl w:val="0"/>
              <w:autoSpaceDE w:val="0"/>
              <w:autoSpaceDN w:val="0"/>
              <w:adjustRightInd w:val="0"/>
              <w:rPr>
                <w:rFonts w:ascii="P^®Wˇ" w:hAnsi="P^®Wˇ" w:cs="P^®Wˇ"/>
                <w:sz w:val="18"/>
                <w:szCs w:val="18"/>
                <w:lang w:val="en-US"/>
              </w:rPr>
            </w:pPr>
            <w:ins w:id="75" w:author="Peter Yee" w:date="2016-05-19T00:29:00Z">
              <w:r>
                <w:rPr>
                  <w:rFonts w:ascii="P^®Wˇ" w:hAnsi="P^®Wˇ" w:cs="P^®Wˇ"/>
                  <w:sz w:val="18"/>
                  <w:szCs w:val="18"/>
                  <w:lang w:val="en-US"/>
                </w:rPr>
                <w:t xml:space="preserve">(KDF)) </w:t>
              </w:r>
              <w:r>
                <w:rPr>
                  <w:sz w:val="18"/>
                  <w:szCs w:val="18"/>
                  <w:lang w:val="en-US"/>
                </w:rPr>
                <w:t>SHA-384.</w:t>
              </w:r>
            </w:ins>
          </w:p>
        </w:tc>
      </w:tr>
    </w:tbl>
    <w:p w14:paraId="6FCBC9B4" w14:textId="77777777" w:rsidR="00554ED8" w:rsidRDefault="00554ED8"/>
    <w:p w14:paraId="3FBF9074" w14:textId="77777777" w:rsidR="00554ED8" w:rsidRDefault="00554ED8"/>
    <w:p w14:paraId="3315889C" w14:textId="5C680D8E" w:rsidR="005C40A7" w:rsidRDefault="00F945DB">
      <w:r>
        <w:t>CID</w:t>
      </w:r>
      <w:r w:rsidR="00497267">
        <w:t>s</w:t>
      </w:r>
      <w:r>
        <w:t xml:space="preserve"> 2</w:t>
      </w:r>
      <w:r w:rsidR="009253D3">
        <w:t>0045</w:t>
      </w:r>
      <w:r w:rsidR="00497267">
        <w:t xml:space="preserve"> and 20124</w:t>
      </w:r>
    </w:p>
    <w:p w14:paraId="5C2693AC" w14:textId="77777777" w:rsidR="009253D3" w:rsidRDefault="009253D3"/>
    <w:tbl>
      <w:tblPr>
        <w:tblStyle w:val="TableGrid"/>
        <w:tblW w:w="0" w:type="auto"/>
        <w:tblLook w:val="04A0" w:firstRow="1" w:lastRow="0" w:firstColumn="1" w:lastColumn="0" w:noHBand="0" w:noVBand="1"/>
      </w:tblPr>
      <w:tblGrid>
        <w:gridCol w:w="1728"/>
        <w:gridCol w:w="2340"/>
        <w:gridCol w:w="2394"/>
        <w:gridCol w:w="2394"/>
      </w:tblGrid>
      <w:tr w:rsidR="009253D3" w14:paraId="456ADCCF" w14:textId="77777777" w:rsidTr="009E30DF">
        <w:tc>
          <w:tcPr>
            <w:tcW w:w="1728" w:type="dxa"/>
          </w:tcPr>
          <w:p w14:paraId="4EFC26DE" w14:textId="77777777" w:rsidR="009253D3" w:rsidRPr="005C40A7" w:rsidRDefault="009253D3" w:rsidP="009E30DF">
            <w:pPr>
              <w:ind w:right="468"/>
              <w:rPr>
                <w:sz w:val="20"/>
              </w:rPr>
            </w:pPr>
            <w:r w:rsidRPr="005C40A7">
              <w:rPr>
                <w:sz w:val="20"/>
              </w:rPr>
              <w:t>CID</w:t>
            </w:r>
          </w:p>
        </w:tc>
        <w:tc>
          <w:tcPr>
            <w:tcW w:w="2340" w:type="dxa"/>
          </w:tcPr>
          <w:p w14:paraId="3A6BF661" w14:textId="77777777" w:rsidR="009253D3" w:rsidRPr="005C40A7" w:rsidRDefault="009253D3" w:rsidP="009253D3">
            <w:pPr>
              <w:rPr>
                <w:sz w:val="20"/>
              </w:rPr>
            </w:pPr>
            <w:r w:rsidRPr="005C40A7">
              <w:rPr>
                <w:sz w:val="20"/>
              </w:rPr>
              <w:t>Comment</w:t>
            </w:r>
          </w:p>
        </w:tc>
        <w:tc>
          <w:tcPr>
            <w:tcW w:w="2394" w:type="dxa"/>
          </w:tcPr>
          <w:p w14:paraId="5AD7B802" w14:textId="77777777" w:rsidR="009253D3" w:rsidRPr="005C40A7" w:rsidRDefault="009253D3" w:rsidP="009253D3">
            <w:pPr>
              <w:rPr>
                <w:sz w:val="20"/>
              </w:rPr>
            </w:pPr>
            <w:r w:rsidRPr="005C40A7">
              <w:rPr>
                <w:sz w:val="20"/>
              </w:rPr>
              <w:t>Proposed Change</w:t>
            </w:r>
          </w:p>
        </w:tc>
        <w:tc>
          <w:tcPr>
            <w:tcW w:w="2394" w:type="dxa"/>
          </w:tcPr>
          <w:p w14:paraId="20BB1D97" w14:textId="77777777" w:rsidR="009253D3" w:rsidRPr="005C40A7" w:rsidRDefault="009253D3" w:rsidP="009253D3">
            <w:pPr>
              <w:rPr>
                <w:sz w:val="20"/>
              </w:rPr>
            </w:pPr>
            <w:r w:rsidRPr="005C40A7">
              <w:rPr>
                <w:sz w:val="20"/>
              </w:rPr>
              <w:t>Proposed Resolution</w:t>
            </w:r>
          </w:p>
        </w:tc>
      </w:tr>
      <w:tr w:rsidR="009253D3" w14:paraId="25CF745B" w14:textId="77777777" w:rsidTr="009E30DF">
        <w:tc>
          <w:tcPr>
            <w:tcW w:w="1728" w:type="dxa"/>
          </w:tcPr>
          <w:p w14:paraId="2FA5B875" w14:textId="424FB9B9" w:rsidR="009253D3" w:rsidRPr="005C40A7" w:rsidRDefault="003C21A3" w:rsidP="009253D3">
            <w:pPr>
              <w:rPr>
                <w:sz w:val="20"/>
              </w:rPr>
            </w:pPr>
            <w:r>
              <w:rPr>
                <w:sz w:val="20"/>
              </w:rPr>
              <w:t>2</w:t>
            </w:r>
            <w:r w:rsidR="009253D3">
              <w:rPr>
                <w:sz w:val="20"/>
              </w:rPr>
              <w:t>0045</w:t>
            </w:r>
          </w:p>
        </w:tc>
        <w:tc>
          <w:tcPr>
            <w:tcW w:w="2340" w:type="dxa"/>
          </w:tcPr>
          <w:p w14:paraId="03A23062" w14:textId="519AD873" w:rsidR="009253D3" w:rsidRPr="003C21A3" w:rsidRDefault="003C21A3" w:rsidP="009253D3">
            <w:pPr>
              <w:rPr>
                <w:color w:val="000000"/>
                <w:sz w:val="20"/>
                <w:lang w:val="en-US"/>
              </w:rPr>
            </w:pPr>
            <w:r w:rsidRPr="003C21A3">
              <w:rPr>
                <w:color w:val="000000"/>
                <w:sz w:val="20"/>
                <w:lang w:val="en-US"/>
              </w:rPr>
              <w:t>Use of AES-SIV (in 4 places on this page) prevents this protocol from being used by some important groups.  These groups must use FIPS-approved algorithms.</w:t>
            </w:r>
          </w:p>
        </w:tc>
        <w:tc>
          <w:tcPr>
            <w:tcW w:w="2394" w:type="dxa"/>
          </w:tcPr>
          <w:p w14:paraId="715F9B9F" w14:textId="77777777" w:rsidR="003C21A3" w:rsidRPr="003C21A3" w:rsidRDefault="003C21A3" w:rsidP="003C21A3">
            <w:pPr>
              <w:rPr>
                <w:color w:val="000000"/>
                <w:sz w:val="20"/>
                <w:lang w:val="en-US"/>
              </w:rPr>
            </w:pPr>
            <w:r w:rsidRPr="003C21A3">
              <w:rPr>
                <w:color w:val="000000"/>
                <w:sz w:val="20"/>
                <w:lang w:val="en-US"/>
              </w:rPr>
              <w:t>Change AES-SIV back to AES-GCM (in all 4 places).</w:t>
            </w:r>
          </w:p>
          <w:p w14:paraId="0026C4D8" w14:textId="7AFABE1D" w:rsidR="009253D3" w:rsidRPr="00DD5D8E" w:rsidRDefault="009253D3" w:rsidP="009253D3">
            <w:pPr>
              <w:rPr>
                <w:sz w:val="20"/>
              </w:rPr>
            </w:pPr>
          </w:p>
        </w:tc>
        <w:tc>
          <w:tcPr>
            <w:tcW w:w="2394" w:type="dxa"/>
          </w:tcPr>
          <w:p w14:paraId="6A5A5082" w14:textId="6EF8DE10" w:rsidR="009253D3" w:rsidRPr="005C40A7" w:rsidRDefault="004F377E" w:rsidP="003F439F">
            <w:pPr>
              <w:rPr>
                <w:sz w:val="20"/>
              </w:rPr>
            </w:pPr>
            <w:r>
              <w:rPr>
                <w:sz w:val="20"/>
              </w:rPr>
              <w:t>Revised</w:t>
            </w:r>
            <w:r w:rsidR="003C21A3">
              <w:rPr>
                <w:sz w:val="20"/>
              </w:rPr>
              <w:t>.</w:t>
            </w:r>
            <w:r>
              <w:rPr>
                <w:sz w:val="20"/>
              </w:rPr>
              <w:t xml:space="preserve">  Add AES-GCM as an option to AES-SIV by expanding table 9-132</w:t>
            </w:r>
            <w:r w:rsidR="003F439F">
              <w:rPr>
                <w:sz w:val="20"/>
              </w:rPr>
              <w:t>, as shown in 11-16/0596r2.</w:t>
            </w:r>
          </w:p>
        </w:tc>
      </w:tr>
      <w:tr w:rsidR="006464B1" w14:paraId="48356DEB" w14:textId="77777777" w:rsidTr="009E30DF">
        <w:tc>
          <w:tcPr>
            <w:tcW w:w="1728" w:type="dxa"/>
          </w:tcPr>
          <w:p w14:paraId="71E93AF0" w14:textId="01E7D52D" w:rsidR="006464B1" w:rsidRDefault="006464B1" w:rsidP="009253D3">
            <w:pPr>
              <w:rPr>
                <w:sz w:val="20"/>
              </w:rPr>
            </w:pPr>
            <w:r>
              <w:rPr>
                <w:sz w:val="20"/>
              </w:rPr>
              <w:t>20124</w:t>
            </w:r>
          </w:p>
        </w:tc>
        <w:tc>
          <w:tcPr>
            <w:tcW w:w="2340" w:type="dxa"/>
          </w:tcPr>
          <w:p w14:paraId="1B86FB28" w14:textId="60E4AD02" w:rsidR="006464B1" w:rsidRPr="003C21A3" w:rsidRDefault="006464B1" w:rsidP="009253D3">
            <w:pPr>
              <w:rPr>
                <w:color w:val="000000"/>
                <w:sz w:val="20"/>
                <w:lang w:val="en-US"/>
              </w:rPr>
            </w:pPr>
            <w:r w:rsidRPr="006464B1">
              <w:rPr>
                <w:color w:val="000000"/>
                <w:sz w:val="20"/>
                <w:lang w:val="en-US"/>
              </w:rPr>
              <w:t xml:space="preserve">"AES-SIV" is not used consistently in Table 9-132: the FT AKMs leave out "AES-" while the non-FT ones </w:t>
            </w:r>
            <w:proofErr w:type="gramStart"/>
            <w:r w:rsidRPr="006464B1">
              <w:rPr>
                <w:color w:val="000000"/>
                <w:sz w:val="20"/>
                <w:lang w:val="en-US"/>
              </w:rPr>
              <w:t>include</w:t>
            </w:r>
            <w:proofErr w:type="gramEnd"/>
            <w:r w:rsidRPr="006464B1">
              <w:rPr>
                <w:color w:val="000000"/>
                <w:sz w:val="20"/>
                <w:lang w:val="en-US"/>
              </w:rPr>
              <w:t xml:space="preserve"> it.</w:t>
            </w:r>
          </w:p>
        </w:tc>
        <w:tc>
          <w:tcPr>
            <w:tcW w:w="2394" w:type="dxa"/>
          </w:tcPr>
          <w:p w14:paraId="245DEBA6" w14:textId="2A779A79" w:rsidR="006464B1" w:rsidRPr="003C21A3" w:rsidRDefault="006464B1" w:rsidP="003C21A3">
            <w:pPr>
              <w:rPr>
                <w:color w:val="000000"/>
                <w:sz w:val="20"/>
                <w:lang w:val="en-US"/>
              </w:rPr>
            </w:pPr>
            <w:r w:rsidRPr="006464B1">
              <w:rPr>
                <w:color w:val="000000"/>
                <w:sz w:val="20"/>
                <w:lang w:val="en-US"/>
              </w:rPr>
              <w:t>On page 55 line 51, replace "and SIV-256" with "and AES-SIV-256".</w:t>
            </w:r>
            <w:r w:rsidRPr="006464B1">
              <w:rPr>
                <w:color w:val="000000"/>
                <w:sz w:val="20"/>
                <w:lang w:val="en-US"/>
              </w:rPr>
              <w:br/>
            </w:r>
            <w:r w:rsidRPr="006464B1">
              <w:rPr>
                <w:color w:val="000000"/>
                <w:sz w:val="20"/>
                <w:lang w:val="en-US"/>
              </w:rPr>
              <w:br/>
              <w:t>On page 55 line 57, replace "and SIV-512" with "and AES-SIV-512".</w:t>
            </w:r>
          </w:p>
        </w:tc>
        <w:tc>
          <w:tcPr>
            <w:tcW w:w="2394" w:type="dxa"/>
          </w:tcPr>
          <w:p w14:paraId="42260909" w14:textId="14D521BC" w:rsidR="006464B1" w:rsidRDefault="004F377E" w:rsidP="004F377E">
            <w:pPr>
              <w:rPr>
                <w:sz w:val="20"/>
              </w:rPr>
            </w:pPr>
            <w:r>
              <w:rPr>
                <w:sz w:val="20"/>
              </w:rPr>
              <w:t>Accepted.</w:t>
            </w:r>
          </w:p>
        </w:tc>
      </w:tr>
    </w:tbl>
    <w:p w14:paraId="22AF82DA" w14:textId="77777777" w:rsidR="009253D3" w:rsidRDefault="009253D3"/>
    <w:p w14:paraId="288424B1" w14:textId="77777777" w:rsidR="007A3590" w:rsidRDefault="007A3590"/>
    <w:p w14:paraId="7080709E" w14:textId="77777777" w:rsidR="007A3590" w:rsidRDefault="007A3590"/>
    <w:p w14:paraId="423BBD16" w14:textId="266085C2" w:rsidR="009253D3" w:rsidRPr="009253D3" w:rsidRDefault="009253D3">
      <w:pPr>
        <w:rPr>
          <w:b/>
          <w:i/>
        </w:rPr>
      </w:pPr>
      <w:r>
        <w:rPr>
          <w:b/>
          <w:i/>
        </w:rPr>
        <w:t>Instruct editor to modify section</w:t>
      </w:r>
      <w:r w:rsidR="00707076">
        <w:rPr>
          <w:b/>
          <w:i/>
        </w:rPr>
        <w:t xml:space="preserve"> 12.6</w:t>
      </w:r>
      <w:r>
        <w:rPr>
          <w:b/>
          <w:i/>
        </w:rPr>
        <w:t>.1.1.6 as indicated:</w:t>
      </w:r>
    </w:p>
    <w:p w14:paraId="08D1D14F" w14:textId="77777777" w:rsidR="009253D3" w:rsidRDefault="009253D3"/>
    <w:p w14:paraId="5941D981" w14:textId="62B708A1" w:rsidR="009253D3" w:rsidRDefault="00E85EDA">
      <w:pPr>
        <w:rPr>
          <w:b/>
          <w:sz w:val="20"/>
          <w:lang w:val="en-US"/>
        </w:rPr>
      </w:pPr>
      <w:r w:rsidRPr="00E85EDA">
        <w:rPr>
          <w:b/>
          <w:sz w:val="20"/>
          <w:lang w:val="en-US"/>
        </w:rPr>
        <w:t>12.6.1.1.6 PTKSA</w:t>
      </w:r>
    </w:p>
    <w:p w14:paraId="14718671" w14:textId="77777777" w:rsidR="00E85EDA" w:rsidRPr="009253D3" w:rsidRDefault="00E85EDA">
      <w:pPr>
        <w:rPr>
          <w:sz w:val="20"/>
        </w:rPr>
      </w:pPr>
    </w:p>
    <w:p w14:paraId="4E42049A" w14:textId="77777777" w:rsidR="009253D3" w:rsidRDefault="009253D3" w:rsidP="009253D3">
      <w:pPr>
        <w:widowControl w:val="0"/>
        <w:autoSpaceDE w:val="0"/>
        <w:autoSpaceDN w:val="0"/>
        <w:adjustRightInd w:val="0"/>
        <w:rPr>
          <w:sz w:val="20"/>
          <w:lang w:val="en-US"/>
        </w:rPr>
      </w:pPr>
      <w:r>
        <w:rPr>
          <w:sz w:val="20"/>
          <w:lang w:val="en-US"/>
        </w:rPr>
        <w:t>The PTKSA consists of the following elements:</w:t>
      </w:r>
    </w:p>
    <w:p w14:paraId="55B76082" w14:textId="77777777" w:rsidR="009253D3" w:rsidRDefault="009253D3" w:rsidP="009253D3">
      <w:pPr>
        <w:widowControl w:val="0"/>
        <w:autoSpaceDE w:val="0"/>
        <w:autoSpaceDN w:val="0"/>
        <w:adjustRightInd w:val="0"/>
        <w:ind w:left="720"/>
        <w:rPr>
          <w:sz w:val="20"/>
          <w:lang w:val="en-US"/>
        </w:rPr>
      </w:pPr>
      <w:r>
        <w:rPr>
          <w:sz w:val="20"/>
          <w:lang w:val="en-US"/>
        </w:rPr>
        <w:t>— PTK</w:t>
      </w:r>
    </w:p>
    <w:p w14:paraId="76FE4FE3" w14:textId="77777777" w:rsidR="009253D3" w:rsidRDefault="009253D3" w:rsidP="009253D3">
      <w:pPr>
        <w:widowControl w:val="0"/>
        <w:autoSpaceDE w:val="0"/>
        <w:autoSpaceDN w:val="0"/>
        <w:adjustRightInd w:val="0"/>
        <w:ind w:left="720"/>
        <w:rPr>
          <w:sz w:val="20"/>
          <w:lang w:val="en-US"/>
        </w:rPr>
      </w:pPr>
      <w:r>
        <w:rPr>
          <w:sz w:val="20"/>
          <w:lang w:val="en-US"/>
        </w:rPr>
        <w:t>— Pairwise cipher suite selector</w:t>
      </w:r>
    </w:p>
    <w:p w14:paraId="154BB08D" w14:textId="77777777" w:rsidR="009253D3" w:rsidRDefault="009253D3" w:rsidP="009253D3">
      <w:pPr>
        <w:widowControl w:val="0"/>
        <w:autoSpaceDE w:val="0"/>
        <w:autoSpaceDN w:val="0"/>
        <w:adjustRightInd w:val="0"/>
        <w:ind w:left="720"/>
        <w:rPr>
          <w:sz w:val="20"/>
          <w:lang w:val="en-US"/>
        </w:rPr>
      </w:pPr>
      <w:r>
        <w:rPr>
          <w:sz w:val="20"/>
          <w:lang w:val="en-US"/>
        </w:rPr>
        <w:t>— Supplicant MAC address or STA’s MAC address</w:t>
      </w:r>
    </w:p>
    <w:p w14:paraId="13C0D915" w14:textId="77777777" w:rsidR="009253D3" w:rsidRDefault="009253D3" w:rsidP="009253D3">
      <w:pPr>
        <w:widowControl w:val="0"/>
        <w:autoSpaceDE w:val="0"/>
        <w:autoSpaceDN w:val="0"/>
        <w:adjustRightInd w:val="0"/>
        <w:ind w:left="720"/>
        <w:rPr>
          <w:sz w:val="20"/>
          <w:lang w:val="en-US"/>
        </w:rPr>
      </w:pPr>
      <w:r>
        <w:rPr>
          <w:sz w:val="20"/>
          <w:lang w:val="en-US"/>
        </w:rPr>
        <w:t>— Authenticator MAC address or BSSID</w:t>
      </w:r>
    </w:p>
    <w:p w14:paraId="6854B585" w14:textId="77777777" w:rsidR="009253D3" w:rsidRDefault="009253D3" w:rsidP="009253D3">
      <w:pPr>
        <w:widowControl w:val="0"/>
        <w:autoSpaceDE w:val="0"/>
        <w:autoSpaceDN w:val="0"/>
        <w:adjustRightInd w:val="0"/>
        <w:ind w:left="720"/>
        <w:rPr>
          <w:sz w:val="20"/>
          <w:lang w:val="en-US"/>
        </w:rPr>
      </w:pPr>
      <w:r>
        <w:rPr>
          <w:sz w:val="20"/>
          <w:lang w:val="en-US"/>
        </w:rPr>
        <w:t>— Key ID</w:t>
      </w:r>
    </w:p>
    <w:p w14:paraId="14C4A6AE" w14:textId="41EE441D" w:rsidR="009253D3" w:rsidRPr="00707076" w:rsidRDefault="009253D3" w:rsidP="00707076">
      <w:pPr>
        <w:pStyle w:val="ListParagraph"/>
        <w:widowControl w:val="0"/>
        <w:numPr>
          <w:ilvl w:val="0"/>
          <w:numId w:val="9"/>
        </w:numPr>
        <w:autoSpaceDE w:val="0"/>
        <w:autoSpaceDN w:val="0"/>
        <w:adjustRightInd w:val="0"/>
        <w:rPr>
          <w:sz w:val="20"/>
          <w:lang w:val="en-US"/>
        </w:rPr>
      </w:pPr>
      <w:r w:rsidRPr="00707076">
        <w:rPr>
          <w:sz w:val="20"/>
          <w:lang w:val="en-US"/>
        </w:rPr>
        <w:t>If FT key hierarchy is used,</w:t>
      </w:r>
    </w:p>
    <w:p w14:paraId="25D39B01" w14:textId="32AAEAF4" w:rsidR="00707076" w:rsidRDefault="00707076" w:rsidP="00707076">
      <w:pPr>
        <w:widowControl w:val="0"/>
        <w:autoSpaceDE w:val="0"/>
        <w:autoSpaceDN w:val="0"/>
        <w:adjustRightInd w:val="0"/>
        <w:ind w:left="1440"/>
        <w:rPr>
          <w:sz w:val="20"/>
          <w:lang w:val="en-US"/>
        </w:rPr>
      </w:pPr>
      <w:r>
        <w:rPr>
          <w:sz w:val="20"/>
          <w:lang w:val="en-US"/>
        </w:rPr>
        <w:t>— R1KH-ID</w:t>
      </w:r>
    </w:p>
    <w:p w14:paraId="4C8F5B35" w14:textId="7C9D1126" w:rsidR="00707076" w:rsidRDefault="00707076" w:rsidP="00707076">
      <w:pPr>
        <w:widowControl w:val="0"/>
        <w:autoSpaceDE w:val="0"/>
        <w:autoSpaceDN w:val="0"/>
        <w:adjustRightInd w:val="0"/>
        <w:ind w:left="1440"/>
        <w:rPr>
          <w:sz w:val="20"/>
          <w:lang w:val="en-US"/>
        </w:rPr>
      </w:pPr>
      <w:r>
        <w:rPr>
          <w:sz w:val="20"/>
          <w:lang w:val="en-US"/>
        </w:rPr>
        <w:t>— S1KH-ID</w:t>
      </w:r>
    </w:p>
    <w:p w14:paraId="6E1194F6" w14:textId="04B17E87" w:rsidR="004C37C3" w:rsidRPr="004C37C3" w:rsidRDefault="00707076" w:rsidP="00707076">
      <w:pPr>
        <w:widowControl w:val="0"/>
        <w:autoSpaceDE w:val="0"/>
        <w:autoSpaceDN w:val="0"/>
        <w:adjustRightInd w:val="0"/>
        <w:ind w:left="1440"/>
        <w:rPr>
          <w:sz w:val="20"/>
          <w:lang w:val="en-US"/>
        </w:rPr>
      </w:pPr>
      <w:r>
        <w:rPr>
          <w:sz w:val="20"/>
          <w:lang w:val="en-US"/>
        </w:rPr>
        <w:t xml:space="preserve">— </w:t>
      </w:r>
      <w:proofErr w:type="spellStart"/>
      <w:r>
        <w:rPr>
          <w:sz w:val="20"/>
          <w:lang w:val="en-US"/>
        </w:rPr>
        <w:t>PTKName</w:t>
      </w:r>
      <w:proofErr w:type="spellEnd"/>
    </w:p>
    <w:p w14:paraId="2C56DCED" w14:textId="705D6B98" w:rsidR="00FD6BE1" w:rsidRPr="00FD6BE1" w:rsidRDefault="00FD6BE1" w:rsidP="00FD6BE1">
      <w:pPr>
        <w:widowControl w:val="0"/>
        <w:autoSpaceDE w:val="0"/>
        <w:autoSpaceDN w:val="0"/>
        <w:adjustRightInd w:val="0"/>
        <w:ind w:firstLine="720"/>
        <w:rPr>
          <w:sz w:val="20"/>
          <w:lang w:val="en-US"/>
        </w:rPr>
      </w:pPr>
      <w:r>
        <w:rPr>
          <w:sz w:val="20"/>
          <w:lang w:val="en-US"/>
        </w:rPr>
        <w:t xml:space="preserve">— </w:t>
      </w:r>
      <w:ins w:id="76" w:author="Peter Yee" w:date="2016-05-11T11:37:00Z">
        <w:r w:rsidR="00E85EDA" w:rsidRPr="00FD6BE1">
          <w:rPr>
            <w:sz w:val="20"/>
            <w:lang w:val="en-US"/>
          </w:rPr>
          <w:t>If FILS is used</w:t>
        </w:r>
      </w:ins>
      <w:ins w:id="77" w:author="Peter Yee" w:date="2016-05-19T00:42:00Z">
        <w:r w:rsidR="00140075">
          <w:rPr>
            <w:sz w:val="20"/>
            <w:lang w:val="en-US"/>
          </w:rPr>
          <w:t xml:space="preserve"> and the</w:t>
        </w:r>
        <w:r w:rsidR="00A159F2">
          <w:rPr>
            <w:sz w:val="20"/>
            <w:lang w:val="en-US"/>
          </w:rPr>
          <w:t xml:space="preserve"> AKM suite selector is 00-0F-AC</w:t>
        </w:r>
        <w:proofErr w:type="gramStart"/>
        <w:r w:rsidR="00A159F2">
          <w:rPr>
            <w:sz w:val="20"/>
            <w:lang w:val="en-US"/>
          </w:rPr>
          <w:t>:</w:t>
        </w:r>
        <w:r w:rsidR="00140075">
          <w:rPr>
            <w:sz w:val="20"/>
            <w:lang w:val="en-US"/>
          </w:rPr>
          <w:t>&lt;</w:t>
        </w:r>
        <w:proofErr w:type="gramEnd"/>
        <w:r w:rsidR="00140075">
          <w:rPr>
            <w:sz w:val="20"/>
            <w:lang w:val="en-US"/>
          </w:rPr>
          <w:t>ANA-1&gt;</w:t>
        </w:r>
      </w:ins>
      <w:ins w:id="78" w:author="Peter Yee" w:date="2016-05-11T11:37:00Z">
        <w:r w:rsidR="00E85EDA" w:rsidRPr="00FD6BE1">
          <w:rPr>
            <w:sz w:val="20"/>
            <w:lang w:val="en-US"/>
          </w:rPr>
          <w:t>,</w:t>
        </w:r>
      </w:ins>
      <w:ins w:id="79" w:author="Peter Yee" w:date="2016-05-19T00:42:00Z">
        <w:r w:rsidR="00140075">
          <w:rPr>
            <w:sz w:val="20"/>
            <w:lang w:val="en-US"/>
          </w:rPr>
          <w:t xml:space="preserve"> </w:t>
        </w:r>
      </w:ins>
      <w:ins w:id="80" w:author="Peter Yee" w:date="2016-05-19T00:43:00Z">
        <w:r w:rsidR="00A159F2">
          <w:rPr>
            <w:sz w:val="20"/>
            <w:lang w:val="en-US"/>
          </w:rPr>
          <w:t>00-0F-AC:</w:t>
        </w:r>
        <w:r w:rsidR="00140075">
          <w:rPr>
            <w:sz w:val="20"/>
            <w:lang w:val="en-US"/>
          </w:rPr>
          <w:t>&lt;ANA-2&gt;</w:t>
        </w:r>
        <w:r w:rsidR="00140075" w:rsidRPr="00FD6BE1">
          <w:rPr>
            <w:sz w:val="20"/>
            <w:lang w:val="en-US"/>
          </w:rPr>
          <w:t>,</w:t>
        </w:r>
        <w:r w:rsidR="00A159F2">
          <w:rPr>
            <w:sz w:val="20"/>
            <w:lang w:val="en-US"/>
          </w:rPr>
          <w:t xml:space="preserve"> 00-0F-AC:</w:t>
        </w:r>
        <w:r w:rsidR="00140075">
          <w:rPr>
            <w:sz w:val="20"/>
            <w:lang w:val="en-US"/>
          </w:rPr>
          <w:t>&lt;ANA-3&gt;</w:t>
        </w:r>
        <w:r w:rsidR="00140075" w:rsidRPr="00FD6BE1">
          <w:rPr>
            <w:sz w:val="20"/>
            <w:lang w:val="en-US"/>
          </w:rPr>
          <w:t>,</w:t>
        </w:r>
        <w:r w:rsidR="00A159F2">
          <w:rPr>
            <w:sz w:val="20"/>
            <w:lang w:val="en-US"/>
          </w:rPr>
          <w:t xml:space="preserve"> or 00-0F-AC:</w:t>
        </w:r>
        <w:r w:rsidR="00140075">
          <w:rPr>
            <w:sz w:val="20"/>
            <w:lang w:val="en-US"/>
          </w:rPr>
          <w:t>&lt;ANA-4&gt;</w:t>
        </w:r>
        <w:r w:rsidR="00140075" w:rsidRPr="00FD6BE1">
          <w:rPr>
            <w:sz w:val="20"/>
            <w:lang w:val="en-US"/>
          </w:rPr>
          <w:t>,</w:t>
        </w:r>
      </w:ins>
    </w:p>
    <w:p w14:paraId="70680109" w14:textId="70F01774" w:rsidR="00FD6BE1" w:rsidRDefault="00FD6BE1" w:rsidP="00FD6BE1">
      <w:pPr>
        <w:widowControl w:val="0"/>
        <w:autoSpaceDE w:val="0"/>
        <w:autoSpaceDN w:val="0"/>
        <w:adjustRightInd w:val="0"/>
        <w:ind w:left="1440"/>
        <w:rPr>
          <w:sz w:val="20"/>
          <w:lang w:val="en-US"/>
        </w:rPr>
      </w:pPr>
      <w:r>
        <w:rPr>
          <w:sz w:val="20"/>
          <w:lang w:val="en-US"/>
        </w:rPr>
        <w:t xml:space="preserve">— </w:t>
      </w:r>
      <w:ins w:id="81" w:author="Peter Yee" w:date="2016-05-11T11:37:00Z">
        <w:r w:rsidR="00E85EDA" w:rsidRPr="00FD6BE1">
          <w:rPr>
            <w:sz w:val="20"/>
            <w:lang w:val="en-US"/>
          </w:rPr>
          <w:t>No</w:t>
        </w:r>
      </w:ins>
      <w:ins w:id="82" w:author="Peter Yee" w:date="2016-05-11T11:45:00Z">
        <w:r w:rsidR="004C37C3">
          <w:rPr>
            <w:sz w:val="20"/>
            <w:lang w:val="en-US"/>
          </w:rPr>
          <w:t>n</w:t>
        </w:r>
      </w:ins>
      <w:ins w:id="83" w:author="Peter Yee" w:date="2016-05-11T11:37:00Z">
        <w:r w:rsidR="00E85EDA" w:rsidRPr="00FD6BE1">
          <w:rPr>
            <w:sz w:val="20"/>
            <w:lang w:val="en-US"/>
          </w:rPr>
          <w:t>–AP STA’s AEAD counter</w:t>
        </w:r>
      </w:ins>
    </w:p>
    <w:p w14:paraId="49EE9B45" w14:textId="6254FBCF" w:rsidR="00E85EDA" w:rsidRPr="00FD6BE1" w:rsidRDefault="00FD6BE1" w:rsidP="00FD6BE1">
      <w:pPr>
        <w:widowControl w:val="0"/>
        <w:autoSpaceDE w:val="0"/>
        <w:autoSpaceDN w:val="0"/>
        <w:adjustRightInd w:val="0"/>
        <w:ind w:left="1440"/>
        <w:rPr>
          <w:sz w:val="20"/>
          <w:lang w:val="en-US"/>
          <w:rPrChange w:id="84" w:author="Peter Yee" w:date="2016-05-11T11:37:00Z">
            <w:rPr>
              <w:lang w:val="en-US"/>
            </w:rPr>
          </w:rPrChange>
        </w:rPr>
      </w:pPr>
      <w:r>
        <w:rPr>
          <w:sz w:val="20"/>
          <w:lang w:val="en-US"/>
        </w:rPr>
        <w:t xml:space="preserve">— </w:t>
      </w:r>
      <w:ins w:id="85" w:author="Peter Yee" w:date="2016-05-11T11:37:00Z">
        <w:r w:rsidR="00E85EDA" w:rsidRPr="00FD6BE1">
          <w:rPr>
            <w:sz w:val="20"/>
            <w:lang w:val="en-US"/>
          </w:rPr>
          <w:t>AP’s AEAD counter</w:t>
        </w:r>
      </w:ins>
    </w:p>
    <w:p w14:paraId="3682E964" w14:textId="77777777" w:rsidR="009253D3" w:rsidRDefault="009253D3" w:rsidP="009253D3"/>
    <w:p w14:paraId="5E8B8042" w14:textId="77777777" w:rsidR="005C40A7" w:rsidRDefault="005C40A7"/>
    <w:p w14:paraId="28C45472" w14:textId="7F6DE7E1" w:rsidR="003A5467" w:rsidRDefault="0007560B">
      <w:r>
        <w:t>CIDs 20046</w:t>
      </w:r>
      <w:r w:rsidR="003A5467">
        <w:t>:</w:t>
      </w:r>
    </w:p>
    <w:p w14:paraId="0EE8658B" w14:textId="77777777" w:rsidR="003A5467" w:rsidRDefault="003A5467"/>
    <w:tbl>
      <w:tblPr>
        <w:tblStyle w:val="TableGrid"/>
        <w:tblW w:w="0" w:type="auto"/>
        <w:tblLook w:val="04A0" w:firstRow="1" w:lastRow="0" w:firstColumn="1" w:lastColumn="0" w:noHBand="0" w:noVBand="1"/>
      </w:tblPr>
      <w:tblGrid>
        <w:gridCol w:w="1638"/>
        <w:gridCol w:w="2394"/>
        <w:gridCol w:w="2394"/>
        <w:gridCol w:w="2394"/>
      </w:tblGrid>
      <w:tr w:rsidR="003A5467" w14:paraId="7546904D" w14:textId="77777777" w:rsidTr="009E30DF">
        <w:tc>
          <w:tcPr>
            <w:tcW w:w="1638" w:type="dxa"/>
          </w:tcPr>
          <w:p w14:paraId="048C4DF5" w14:textId="77777777" w:rsidR="003A5467" w:rsidRPr="005C40A7" w:rsidRDefault="003A5467">
            <w:pPr>
              <w:rPr>
                <w:sz w:val="20"/>
              </w:rPr>
            </w:pPr>
            <w:r w:rsidRPr="005C40A7">
              <w:rPr>
                <w:sz w:val="20"/>
              </w:rPr>
              <w:t>CID</w:t>
            </w:r>
          </w:p>
        </w:tc>
        <w:tc>
          <w:tcPr>
            <w:tcW w:w="2394" w:type="dxa"/>
          </w:tcPr>
          <w:p w14:paraId="159755EC" w14:textId="77777777" w:rsidR="003A5467" w:rsidRPr="005C40A7" w:rsidRDefault="003A5467">
            <w:pPr>
              <w:rPr>
                <w:sz w:val="20"/>
              </w:rPr>
            </w:pPr>
            <w:r w:rsidRPr="005C40A7">
              <w:rPr>
                <w:sz w:val="20"/>
              </w:rPr>
              <w:t>Comment</w:t>
            </w:r>
          </w:p>
        </w:tc>
        <w:tc>
          <w:tcPr>
            <w:tcW w:w="2394" w:type="dxa"/>
          </w:tcPr>
          <w:p w14:paraId="69C7EEC3" w14:textId="77777777" w:rsidR="003A5467" w:rsidRPr="005C40A7" w:rsidRDefault="003A5467">
            <w:pPr>
              <w:rPr>
                <w:sz w:val="20"/>
              </w:rPr>
            </w:pPr>
            <w:r w:rsidRPr="005C40A7">
              <w:rPr>
                <w:sz w:val="20"/>
              </w:rPr>
              <w:t>Proposed Change</w:t>
            </w:r>
          </w:p>
        </w:tc>
        <w:tc>
          <w:tcPr>
            <w:tcW w:w="2394" w:type="dxa"/>
          </w:tcPr>
          <w:p w14:paraId="361F993D" w14:textId="77777777" w:rsidR="003A5467" w:rsidRPr="005C40A7" w:rsidRDefault="003A5467">
            <w:pPr>
              <w:rPr>
                <w:sz w:val="20"/>
              </w:rPr>
            </w:pPr>
            <w:r w:rsidRPr="005C40A7">
              <w:rPr>
                <w:sz w:val="20"/>
              </w:rPr>
              <w:t>Proposed Resolution</w:t>
            </w:r>
          </w:p>
        </w:tc>
      </w:tr>
      <w:tr w:rsidR="003A5467" w14:paraId="05DD43DB" w14:textId="77777777" w:rsidTr="009E30DF">
        <w:tc>
          <w:tcPr>
            <w:tcW w:w="1638" w:type="dxa"/>
          </w:tcPr>
          <w:p w14:paraId="2F1ABD54" w14:textId="00A64C07" w:rsidR="003A5467" w:rsidRPr="005C40A7" w:rsidRDefault="0007560B">
            <w:pPr>
              <w:rPr>
                <w:sz w:val="20"/>
              </w:rPr>
            </w:pPr>
            <w:r>
              <w:rPr>
                <w:sz w:val="20"/>
              </w:rPr>
              <w:t>2</w:t>
            </w:r>
            <w:r w:rsidR="003A5467" w:rsidRPr="005C40A7">
              <w:rPr>
                <w:sz w:val="20"/>
              </w:rPr>
              <w:t>0046</w:t>
            </w:r>
          </w:p>
        </w:tc>
        <w:tc>
          <w:tcPr>
            <w:tcW w:w="2394" w:type="dxa"/>
          </w:tcPr>
          <w:p w14:paraId="2FDE13F6" w14:textId="252D7709" w:rsidR="003A5467" w:rsidRPr="0007560B" w:rsidRDefault="0007560B">
            <w:pPr>
              <w:rPr>
                <w:color w:val="000000"/>
                <w:sz w:val="20"/>
                <w:lang w:val="en-US"/>
              </w:rPr>
            </w:pPr>
            <w:r w:rsidRPr="0007560B">
              <w:rPr>
                <w:color w:val="000000"/>
                <w:sz w:val="20"/>
                <w:lang w:val="en-US"/>
              </w:rPr>
              <w:t>Use of AES-SIV prevents this protocol from being used by some important groups.  These groups must use FIPS-approved algorithms.</w:t>
            </w:r>
          </w:p>
        </w:tc>
        <w:tc>
          <w:tcPr>
            <w:tcW w:w="2394" w:type="dxa"/>
          </w:tcPr>
          <w:p w14:paraId="4F5EC088" w14:textId="77777777" w:rsidR="0007560B" w:rsidRPr="0007560B" w:rsidRDefault="0007560B" w:rsidP="0007560B">
            <w:pPr>
              <w:rPr>
                <w:color w:val="000000"/>
                <w:sz w:val="20"/>
                <w:lang w:val="en-US"/>
              </w:rPr>
            </w:pPr>
            <w:r w:rsidRPr="0007560B">
              <w:rPr>
                <w:color w:val="000000"/>
                <w:sz w:val="20"/>
                <w:lang w:val="en-US"/>
              </w:rPr>
              <w:t>Put back the counters that are needed to support AES-GCM.</w:t>
            </w:r>
          </w:p>
          <w:p w14:paraId="75B0930A" w14:textId="05F7C77A" w:rsidR="003A5467" w:rsidRPr="00FA7331" w:rsidRDefault="003A5467">
            <w:pPr>
              <w:rPr>
                <w:sz w:val="20"/>
              </w:rPr>
            </w:pPr>
          </w:p>
        </w:tc>
        <w:tc>
          <w:tcPr>
            <w:tcW w:w="2394" w:type="dxa"/>
          </w:tcPr>
          <w:p w14:paraId="1205DC33" w14:textId="57C2673B" w:rsidR="003A5467" w:rsidRPr="005C40A7" w:rsidRDefault="003F439F" w:rsidP="00140075">
            <w:pPr>
              <w:rPr>
                <w:sz w:val="20"/>
              </w:rPr>
            </w:pPr>
            <w:r>
              <w:rPr>
                <w:sz w:val="20"/>
              </w:rPr>
              <w:t>Revised: Add support for the use of the AEAD counters when the AKM suite selector indicates use of AES-GCM</w:t>
            </w:r>
            <w:r w:rsidR="00C4144C">
              <w:rPr>
                <w:sz w:val="20"/>
              </w:rPr>
              <w:t>, as shown in 11-16/0596r2</w:t>
            </w:r>
            <w:r>
              <w:rPr>
                <w:sz w:val="20"/>
              </w:rPr>
              <w:t>.</w:t>
            </w:r>
          </w:p>
        </w:tc>
      </w:tr>
    </w:tbl>
    <w:p w14:paraId="300AFC09" w14:textId="77777777" w:rsidR="003A5467" w:rsidRDefault="003A5467"/>
    <w:p w14:paraId="7E032ABA" w14:textId="77777777" w:rsidR="007A3590" w:rsidRDefault="007A3590"/>
    <w:p w14:paraId="5A8B2E82" w14:textId="77777777" w:rsidR="007A3590" w:rsidRDefault="007A3590"/>
    <w:p w14:paraId="3073B6A5" w14:textId="2F8EEFDF" w:rsidR="003A5467" w:rsidRPr="005C40A7" w:rsidRDefault="00554ED8">
      <w:pPr>
        <w:rPr>
          <w:b/>
          <w:i/>
        </w:rPr>
      </w:pPr>
      <w:r>
        <w:rPr>
          <w:b/>
          <w:i/>
        </w:rPr>
        <w:t xml:space="preserve">Instruct editor to </w:t>
      </w:r>
      <w:r w:rsidR="00707076">
        <w:rPr>
          <w:b/>
          <w:i/>
        </w:rPr>
        <w:t>add</w:t>
      </w:r>
      <w:r>
        <w:rPr>
          <w:b/>
          <w:i/>
        </w:rPr>
        <w:t xml:space="preserve"> FILS-specific modifications to</w:t>
      </w:r>
      <w:r w:rsidR="005C40A7">
        <w:rPr>
          <w:b/>
          <w:i/>
        </w:rPr>
        <w:t xml:space="preserve"> section</w:t>
      </w:r>
      <w:r w:rsidR="00707076" w:rsidRPr="00707076">
        <w:rPr>
          <w:b/>
          <w:i/>
          <w:lang w:val="en-US"/>
        </w:rPr>
        <w:t xml:space="preserve"> 12.7.</w:t>
      </w:r>
      <w:r w:rsidR="005C40A7">
        <w:rPr>
          <w:b/>
          <w:i/>
        </w:rPr>
        <w:t>2</w:t>
      </w:r>
      <w:r>
        <w:rPr>
          <w:b/>
          <w:i/>
        </w:rPr>
        <w:t>, sub (f)</w:t>
      </w:r>
      <w:r w:rsidR="00B01A42">
        <w:rPr>
          <w:b/>
          <w:i/>
        </w:rPr>
        <w:t xml:space="preserve"> and modify sub (j)</w:t>
      </w:r>
      <w:r w:rsidR="005C40A7">
        <w:rPr>
          <w:b/>
          <w:i/>
        </w:rPr>
        <w:t xml:space="preserve"> as indicated:</w:t>
      </w:r>
    </w:p>
    <w:p w14:paraId="62329575" w14:textId="77777777" w:rsidR="003A5467" w:rsidRDefault="003A5467"/>
    <w:p w14:paraId="499C8837" w14:textId="296881CE" w:rsidR="003A5467" w:rsidRPr="003A5467" w:rsidRDefault="00707076">
      <w:pPr>
        <w:rPr>
          <w:b/>
          <w:sz w:val="20"/>
        </w:rPr>
      </w:pPr>
      <w:r>
        <w:rPr>
          <w:b/>
          <w:sz w:val="20"/>
        </w:rPr>
        <w:t>12.7</w:t>
      </w:r>
      <w:r w:rsidR="003A5467">
        <w:rPr>
          <w:b/>
          <w:sz w:val="20"/>
        </w:rPr>
        <w:t>.2 EAPOL-Key frames</w:t>
      </w:r>
    </w:p>
    <w:p w14:paraId="1522703D" w14:textId="77777777" w:rsidR="003A5467" w:rsidRDefault="003A5467" w:rsidP="003A5467">
      <w:pPr>
        <w:widowControl w:val="0"/>
        <w:autoSpaceDE w:val="0"/>
        <w:autoSpaceDN w:val="0"/>
        <w:adjustRightInd w:val="0"/>
        <w:rPr>
          <w:sz w:val="20"/>
          <w:lang w:val="en-US"/>
        </w:rPr>
      </w:pPr>
    </w:p>
    <w:p w14:paraId="653887DC" w14:textId="2C421250" w:rsidR="003A5467" w:rsidRPr="003A5467" w:rsidRDefault="003A5467" w:rsidP="003A5467">
      <w:pPr>
        <w:pStyle w:val="ListParagraph"/>
        <w:widowControl w:val="0"/>
        <w:numPr>
          <w:ilvl w:val="0"/>
          <w:numId w:val="2"/>
        </w:numPr>
        <w:autoSpaceDE w:val="0"/>
        <w:autoSpaceDN w:val="0"/>
        <w:adjustRightInd w:val="0"/>
        <w:rPr>
          <w:sz w:val="20"/>
          <w:lang w:val="en-US"/>
        </w:rPr>
      </w:pPr>
      <w:r w:rsidRPr="003A5467">
        <w:rPr>
          <w:b/>
          <w:sz w:val="20"/>
          <w:lang w:val="en-US"/>
        </w:rPr>
        <w:t>EAPOL-Key IV</w:t>
      </w:r>
      <w:r w:rsidRPr="003A5467">
        <w:rPr>
          <w:sz w:val="20"/>
          <w:lang w:val="en-US"/>
        </w:rPr>
        <w:t>. This field is 16 octets</w:t>
      </w:r>
      <w:ins w:id="86" w:author="Peter Yee" w:date="2016-05-11T11:53:00Z">
        <w:r w:rsidR="00707076">
          <w:rPr>
            <w:sz w:val="20"/>
            <w:lang w:val="en-US"/>
          </w:rPr>
          <w:t>, represented as an unsigned binary number</w:t>
        </w:r>
      </w:ins>
      <w:r w:rsidRPr="003A5467">
        <w:rPr>
          <w:sz w:val="20"/>
          <w:lang w:val="en-US"/>
        </w:rPr>
        <w:t>. It contains the</w:t>
      </w:r>
      <w:r>
        <w:rPr>
          <w:sz w:val="20"/>
          <w:lang w:val="en-US"/>
        </w:rPr>
        <w:t xml:space="preserve"> </w:t>
      </w:r>
      <w:r w:rsidRPr="003A5467">
        <w:rPr>
          <w:sz w:val="20"/>
          <w:lang w:val="en-US"/>
        </w:rPr>
        <w:t>IV used with the KEK. It shall contain 0 when an IV is not required.</w:t>
      </w:r>
      <w:ins w:id="87" w:author="Peter Yee" w:date="2016-05-11T11:53:00Z">
        <w:r w:rsidR="00707076">
          <w:rPr>
            <w:sz w:val="20"/>
            <w:lang w:val="en-US"/>
          </w:rPr>
          <w:t xml:space="preserve"> When the AKM negotiated is not 00-0</w:t>
        </w:r>
        <w:r w:rsidR="00A13F38">
          <w:rPr>
            <w:sz w:val="20"/>
            <w:lang w:val="en-US"/>
          </w:rPr>
          <w:t>F</w:t>
        </w:r>
        <w:r w:rsidR="00707076">
          <w:rPr>
            <w:sz w:val="20"/>
            <w:lang w:val="en-US"/>
          </w:rPr>
          <w:t>-AC</w:t>
        </w:r>
        <w:proofErr w:type="gramStart"/>
        <w:r w:rsidR="00707076">
          <w:rPr>
            <w:sz w:val="20"/>
            <w:lang w:val="en-US"/>
          </w:rPr>
          <w:t>:</w:t>
        </w:r>
      </w:ins>
      <w:ins w:id="88" w:author="Peter Yee" w:date="2016-05-19T00:43:00Z">
        <w:r w:rsidR="00140075">
          <w:rPr>
            <w:sz w:val="20"/>
            <w:lang w:val="en-US"/>
          </w:rPr>
          <w:t>&lt;</w:t>
        </w:r>
        <w:proofErr w:type="gramEnd"/>
        <w:r w:rsidR="00140075">
          <w:rPr>
            <w:sz w:val="20"/>
            <w:lang w:val="en-US"/>
          </w:rPr>
          <w:t>ANA-1&gt;</w:t>
        </w:r>
      </w:ins>
      <w:ins w:id="89" w:author="Peter Yee" w:date="2016-05-11T11:54:00Z">
        <w:r w:rsidR="00A13F38">
          <w:rPr>
            <w:sz w:val="20"/>
            <w:lang w:val="en-US"/>
          </w:rPr>
          <w:t>, 00-0F-AC:</w:t>
        </w:r>
      </w:ins>
      <w:ins w:id="90" w:author="Peter Yee" w:date="2016-05-19T00:44:00Z">
        <w:r w:rsidR="00140075">
          <w:rPr>
            <w:sz w:val="20"/>
            <w:lang w:val="en-US"/>
          </w:rPr>
          <w:t>&lt;ANA-2&gt;</w:t>
        </w:r>
      </w:ins>
      <w:ins w:id="91" w:author="Peter Yee" w:date="2016-05-11T11:54:00Z">
        <w:r w:rsidR="00A13F38">
          <w:rPr>
            <w:sz w:val="20"/>
            <w:lang w:val="en-US"/>
          </w:rPr>
          <w:t>, 00-0F-AC:</w:t>
        </w:r>
      </w:ins>
      <w:ins w:id="92" w:author="Peter Yee" w:date="2016-05-19T00:44:00Z">
        <w:r w:rsidR="00140075">
          <w:rPr>
            <w:sz w:val="20"/>
            <w:lang w:val="en-US"/>
          </w:rPr>
          <w:t>&lt;ANA-3&gt;</w:t>
        </w:r>
      </w:ins>
      <w:ins w:id="93" w:author="Peter Yee" w:date="2016-05-11T11:54:00Z">
        <w:r w:rsidR="00A13F38">
          <w:rPr>
            <w:sz w:val="20"/>
            <w:lang w:val="en-US"/>
          </w:rPr>
          <w:t>, or 00-0F</w:t>
        </w:r>
        <w:r w:rsidR="00707076">
          <w:rPr>
            <w:sz w:val="20"/>
            <w:lang w:val="en-US"/>
          </w:rPr>
          <w:t>-AC:</w:t>
        </w:r>
      </w:ins>
      <w:ins w:id="94" w:author="Peter Yee" w:date="2016-05-19T00:44:00Z">
        <w:r w:rsidR="00140075">
          <w:rPr>
            <w:sz w:val="20"/>
            <w:lang w:val="en-US"/>
          </w:rPr>
          <w:t>&lt;ANA-4&gt;</w:t>
        </w:r>
      </w:ins>
      <w:ins w:id="95" w:author="Peter Yee" w:date="2016-05-11T11:54:00Z">
        <w:r w:rsidR="00707076">
          <w:rPr>
            <w:sz w:val="20"/>
            <w:lang w:val="en-US"/>
          </w:rPr>
          <w:t xml:space="preserve">, </w:t>
        </w:r>
      </w:ins>
      <w:del w:id="96" w:author="Peter Yee" w:date="2016-05-11T13:17:00Z">
        <w:r w:rsidRPr="003A5467" w:rsidDel="00CB6234">
          <w:rPr>
            <w:sz w:val="20"/>
            <w:lang w:val="en-US"/>
          </w:rPr>
          <w:delText xml:space="preserve"> </w:delText>
        </w:r>
        <w:r w:rsidR="00554ED8" w:rsidDel="00CB6234">
          <w:rPr>
            <w:sz w:val="20"/>
            <w:lang w:val="en-US"/>
          </w:rPr>
          <w:delText xml:space="preserve">It should be </w:delText>
        </w:r>
      </w:del>
      <w:ins w:id="97" w:author="Peter Yee" w:date="2016-05-11T11:57:00Z">
        <w:r w:rsidR="0059436F">
          <w:rPr>
            <w:sz w:val="20"/>
            <w:lang w:val="en-US"/>
          </w:rPr>
          <w:t xml:space="preserve">it should be </w:t>
        </w:r>
      </w:ins>
      <w:r w:rsidRPr="003A5467">
        <w:rPr>
          <w:sz w:val="20"/>
          <w:lang w:val="en-US"/>
        </w:rPr>
        <w:t>initialized by taking the</w:t>
      </w:r>
      <w:r>
        <w:rPr>
          <w:sz w:val="20"/>
          <w:lang w:val="en-US"/>
        </w:rPr>
        <w:t xml:space="preserve"> </w:t>
      </w:r>
      <w:r w:rsidRPr="003A5467">
        <w:rPr>
          <w:sz w:val="20"/>
          <w:lang w:val="en-US"/>
        </w:rPr>
        <w:t xml:space="preserve">current value of the global key counter (see </w:t>
      </w:r>
      <w:r w:rsidR="0059436F">
        <w:rPr>
          <w:rFonts w:ascii="P^®Wˇ" w:hAnsi="P^®Wˇ" w:cs="P^®Wˇ"/>
          <w:sz w:val="20"/>
          <w:lang w:val="en-US"/>
        </w:rPr>
        <w:t>12.7.11</w:t>
      </w:r>
      <w:r w:rsidRPr="003A5467">
        <w:rPr>
          <w:sz w:val="20"/>
          <w:lang w:val="en-US"/>
        </w:rPr>
        <w:t xml:space="preserve"> (RSNA Authenticator key management state</w:t>
      </w:r>
      <w:r>
        <w:rPr>
          <w:sz w:val="20"/>
          <w:lang w:val="en-US"/>
        </w:rPr>
        <w:t xml:space="preserve"> </w:t>
      </w:r>
      <w:r w:rsidRPr="003A5467">
        <w:rPr>
          <w:sz w:val="20"/>
          <w:lang w:val="en-US"/>
        </w:rPr>
        <w:t>machine)) and then incrementing the counter. Note that only the lower 16 octets of the counter value</w:t>
      </w:r>
      <w:r>
        <w:rPr>
          <w:sz w:val="20"/>
          <w:lang w:val="en-US"/>
        </w:rPr>
        <w:t xml:space="preserve"> </w:t>
      </w:r>
      <w:r w:rsidRPr="003A5467">
        <w:rPr>
          <w:sz w:val="20"/>
          <w:lang w:val="en-US"/>
        </w:rPr>
        <w:t xml:space="preserve">are used. </w:t>
      </w:r>
      <w:ins w:id="98" w:author="Peter Yee" w:date="2016-05-11T11:58:00Z">
        <w:r w:rsidR="0059436F">
          <w:rPr>
            <w:sz w:val="20"/>
            <w:lang w:val="en-US"/>
          </w:rPr>
          <w:t>When the AKM negotiated is 00-0F-AC</w:t>
        </w:r>
        <w:proofErr w:type="gramStart"/>
        <w:r w:rsidR="0059436F">
          <w:rPr>
            <w:sz w:val="20"/>
            <w:lang w:val="en-US"/>
          </w:rPr>
          <w:t>:</w:t>
        </w:r>
      </w:ins>
      <w:ins w:id="99" w:author="Peter Yee" w:date="2016-05-19T00:44:00Z">
        <w:r w:rsidR="00140075">
          <w:rPr>
            <w:sz w:val="20"/>
            <w:lang w:val="en-US"/>
          </w:rPr>
          <w:t>&lt;</w:t>
        </w:r>
        <w:proofErr w:type="gramEnd"/>
        <w:r w:rsidR="00140075">
          <w:rPr>
            <w:sz w:val="20"/>
            <w:lang w:val="en-US"/>
          </w:rPr>
          <w:t>ANA-1&gt;</w:t>
        </w:r>
      </w:ins>
      <w:ins w:id="100" w:author="Peter Yee" w:date="2016-05-11T11:58:00Z">
        <w:r w:rsidR="0059436F">
          <w:rPr>
            <w:sz w:val="20"/>
            <w:lang w:val="en-US"/>
          </w:rPr>
          <w:t>, 00-0F-AC:</w:t>
        </w:r>
      </w:ins>
      <w:ins w:id="101" w:author="Peter Yee" w:date="2016-05-19T00:44:00Z">
        <w:r w:rsidR="00140075">
          <w:rPr>
            <w:sz w:val="20"/>
            <w:lang w:val="en-US"/>
          </w:rPr>
          <w:t>&lt;ANA-2&gt;</w:t>
        </w:r>
      </w:ins>
      <w:ins w:id="102" w:author="Peter Yee" w:date="2016-05-11T11:58:00Z">
        <w:r w:rsidR="0059436F">
          <w:rPr>
            <w:sz w:val="20"/>
            <w:lang w:val="en-US"/>
          </w:rPr>
          <w:t>, 00-0F-AC:</w:t>
        </w:r>
      </w:ins>
      <w:ins w:id="103" w:author="Peter Yee" w:date="2016-05-19T00:44:00Z">
        <w:r w:rsidR="00140075">
          <w:rPr>
            <w:sz w:val="20"/>
            <w:lang w:val="en-US"/>
          </w:rPr>
          <w:t>&lt;ANA-3&gt;</w:t>
        </w:r>
      </w:ins>
      <w:ins w:id="104" w:author="Peter Yee" w:date="2016-05-11T11:58:00Z">
        <w:r w:rsidR="0059436F">
          <w:rPr>
            <w:sz w:val="20"/>
            <w:lang w:val="en-US"/>
          </w:rPr>
          <w:t>, or 00-0F-AC:</w:t>
        </w:r>
      </w:ins>
      <w:ins w:id="105" w:author="Peter Yee" w:date="2016-05-19T00:44:00Z">
        <w:r w:rsidR="00140075">
          <w:rPr>
            <w:sz w:val="20"/>
            <w:lang w:val="en-US"/>
          </w:rPr>
          <w:t>&lt;ANA-4&gt;</w:t>
        </w:r>
      </w:ins>
      <w:ins w:id="106" w:author="Peter Yee" w:date="2016-05-11T11:58:00Z">
        <w:r w:rsidR="0059436F">
          <w:rPr>
            <w:sz w:val="20"/>
            <w:lang w:val="en-US"/>
          </w:rPr>
          <w:t>, the current value of the transmitter’s AEAD counter from the PTKSA is encoded in the field.</w:t>
        </w:r>
      </w:ins>
    </w:p>
    <w:p w14:paraId="44C0E980" w14:textId="77777777" w:rsidR="003A5467" w:rsidRDefault="003A5467" w:rsidP="003A5467">
      <w:pPr>
        <w:rPr>
          <w:sz w:val="20"/>
          <w:lang w:val="en-US"/>
        </w:rPr>
      </w:pPr>
    </w:p>
    <w:p w14:paraId="034A03C8" w14:textId="6EB8BFA9" w:rsidR="00554ED8" w:rsidRPr="008319A9" w:rsidRDefault="00B01A42" w:rsidP="003A5467">
      <w:pPr>
        <w:pStyle w:val="ListParagraph"/>
        <w:widowControl w:val="0"/>
        <w:numPr>
          <w:ilvl w:val="0"/>
          <w:numId w:val="6"/>
        </w:numPr>
        <w:autoSpaceDE w:val="0"/>
        <w:autoSpaceDN w:val="0"/>
        <w:adjustRightInd w:val="0"/>
        <w:rPr>
          <w:sz w:val="20"/>
          <w:lang w:val="en-US"/>
        </w:rPr>
      </w:pPr>
      <w:r w:rsidRPr="00B01A42">
        <w:rPr>
          <w:sz w:val="20"/>
          <w:lang w:val="en-US"/>
        </w:rPr>
        <w:t>If the Encrypted Key Data subfield (of the Key Information field) is 1, the entire Key Data field shall</w:t>
      </w:r>
      <w:r>
        <w:rPr>
          <w:sz w:val="20"/>
          <w:lang w:val="en-US"/>
        </w:rPr>
        <w:t xml:space="preserve"> </w:t>
      </w:r>
      <w:r w:rsidRPr="00B01A42">
        <w:rPr>
          <w:sz w:val="20"/>
          <w:lang w:val="en-US"/>
        </w:rPr>
        <w:t>be encrypted. If the Key Data field uses the NIST AES key wrap, then the Key Data field shall be</w:t>
      </w:r>
      <w:r>
        <w:rPr>
          <w:sz w:val="20"/>
          <w:lang w:val="en-US"/>
        </w:rPr>
        <w:t xml:space="preserve"> </w:t>
      </w:r>
      <w:r w:rsidRPr="00B01A42">
        <w:rPr>
          <w:sz w:val="20"/>
          <w:lang w:val="en-US"/>
        </w:rPr>
        <w:t>padded before encrypting if the key data length is less than 16 octets or if it is not a multiple of 8.</w:t>
      </w:r>
      <w:r>
        <w:rPr>
          <w:sz w:val="20"/>
          <w:lang w:val="en-US"/>
        </w:rPr>
        <w:t xml:space="preserve"> </w:t>
      </w:r>
      <w:r w:rsidRPr="00B01A42">
        <w:rPr>
          <w:sz w:val="20"/>
          <w:lang w:val="en-US"/>
        </w:rPr>
        <w:t>The padding consists of appending a single octet 0xdd followed by zero or more 0x00 octets. When</w:t>
      </w:r>
      <w:r>
        <w:rPr>
          <w:sz w:val="20"/>
          <w:lang w:val="en-US"/>
        </w:rPr>
        <w:t xml:space="preserve"> </w:t>
      </w:r>
      <w:r w:rsidRPr="00B01A42">
        <w:rPr>
          <w:sz w:val="20"/>
          <w:lang w:val="en-US"/>
        </w:rPr>
        <w:t>processing a received EAPOL-Key frame, the receiver shall ignore this trailing padding.</w:t>
      </w:r>
      <w:r>
        <w:rPr>
          <w:sz w:val="20"/>
          <w:lang w:val="en-US"/>
        </w:rPr>
        <w:t xml:space="preserve"> </w:t>
      </w:r>
      <w:r w:rsidRPr="00B01A42">
        <w:rPr>
          <w:sz w:val="20"/>
          <w:lang w:val="en-US"/>
        </w:rPr>
        <w:t xml:space="preserve"> </w:t>
      </w:r>
      <w:r w:rsidRPr="00B01A42">
        <w:rPr>
          <w:sz w:val="20"/>
          <w:u w:val="single"/>
          <w:lang w:val="en-US"/>
        </w:rPr>
        <w:t xml:space="preserve">If the Key Data field uses an AEAD cipher, then the Key Data field shall not be padded and the AAD for the </w:t>
      </w:r>
      <w:proofErr w:type="spellStart"/>
      <w:r w:rsidRPr="00B01A42">
        <w:rPr>
          <w:sz w:val="20"/>
          <w:u w:val="single"/>
          <w:lang w:val="en-US"/>
        </w:rPr>
        <w:t>encipherment</w:t>
      </w:r>
      <w:proofErr w:type="spellEnd"/>
      <w:r w:rsidRPr="00B01A42">
        <w:rPr>
          <w:sz w:val="20"/>
          <w:u w:val="single"/>
          <w:lang w:val="en-US"/>
        </w:rPr>
        <w:t xml:space="preserve"> operation shall be the data of the EAPOL-Key frame from the EAPOL protocol version</w:t>
      </w:r>
      <w:r>
        <w:rPr>
          <w:sz w:val="20"/>
          <w:u w:val="single"/>
          <w:lang w:val="en-US"/>
        </w:rPr>
        <w:t xml:space="preserve"> field (inclusive) to the Key Data field (exclusive). </w:t>
      </w:r>
      <w:ins w:id="107" w:author="Peter Yee" w:date="2016-05-11T12:01:00Z">
        <w:r w:rsidR="009407C9">
          <w:rPr>
            <w:sz w:val="20"/>
            <w:u w:val="single"/>
            <w:lang w:val="en-US"/>
          </w:rPr>
          <w:t xml:space="preserve">If the AEAD cipher requires a unique counter, it shall use the EAPOL-Key IV. </w:t>
        </w:r>
      </w:ins>
      <w:r w:rsidRPr="00B01A42">
        <w:rPr>
          <w:sz w:val="20"/>
          <w:lang w:val="en-US"/>
        </w:rPr>
        <w:t xml:space="preserve">Key Data fields that are encrypted, but do not contain the </w:t>
      </w:r>
      <w:proofErr w:type="spellStart"/>
      <w:r w:rsidRPr="00B01A42">
        <w:rPr>
          <w:sz w:val="20"/>
          <w:lang w:val="en-US"/>
        </w:rPr>
        <w:t>GroupKey</w:t>
      </w:r>
      <w:proofErr w:type="spellEnd"/>
      <w:r>
        <w:rPr>
          <w:sz w:val="20"/>
          <w:lang w:val="en-US"/>
        </w:rPr>
        <w:t xml:space="preserve"> </w:t>
      </w:r>
      <w:r w:rsidRPr="00B01A42">
        <w:rPr>
          <w:sz w:val="20"/>
          <w:lang w:val="en-US"/>
        </w:rPr>
        <w:t>or SMK KDE, shall be accepted.</w:t>
      </w:r>
    </w:p>
    <w:p w14:paraId="497FB75E" w14:textId="77777777" w:rsidR="00554ED8" w:rsidRDefault="00554ED8" w:rsidP="003A5467">
      <w:pPr>
        <w:rPr>
          <w:sz w:val="20"/>
          <w:lang w:val="en-US"/>
        </w:rPr>
      </w:pPr>
    </w:p>
    <w:p w14:paraId="43AA7554" w14:textId="5433E389" w:rsidR="005C40A7" w:rsidRPr="00FA7331" w:rsidRDefault="00657655" w:rsidP="003A5467">
      <w:pPr>
        <w:rPr>
          <w:lang w:val="en-US"/>
        </w:rPr>
      </w:pPr>
      <w:r>
        <w:rPr>
          <w:lang w:val="en-US"/>
        </w:rPr>
        <w:t>CID 2</w:t>
      </w:r>
      <w:r w:rsidR="005C40A7" w:rsidRPr="00FA7331">
        <w:rPr>
          <w:lang w:val="en-US"/>
        </w:rPr>
        <w:t>0047</w:t>
      </w:r>
    </w:p>
    <w:p w14:paraId="7D6402BC" w14:textId="77777777" w:rsidR="005C40A7" w:rsidRDefault="005C40A7" w:rsidP="003A5467">
      <w:pPr>
        <w:rPr>
          <w:sz w:val="20"/>
          <w:lang w:val="en-US"/>
        </w:rPr>
      </w:pPr>
    </w:p>
    <w:tbl>
      <w:tblPr>
        <w:tblStyle w:val="TableGrid"/>
        <w:tblW w:w="0" w:type="auto"/>
        <w:tblLook w:val="04A0" w:firstRow="1" w:lastRow="0" w:firstColumn="1" w:lastColumn="0" w:noHBand="0" w:noVBand="1"/>
      </w:tblPr>
      <w:tblGrid>
        <w:gridCol w:w="1548"/>
        <w:gridCol w:w="2394"/>
        <w:gridCol w:w="2394"/>
        <w:gridCol w:w="2394"/>
      </w:tblGrid>
      <w:tr w:rsidR="005C40A7" w14:paraId="23F8492A" w14:textId="77777777" w:rsidTr="009E30DF">
        <w:tc>
          <w:tcPr>
            <w:tcW w:w="1548" w:type="dxa"/>
          </w:tcPr>
          <w:p w14:paraId="00C9E3BB" w14:textId="77777777" w:rsidR="005C40A7" w:rsidRPr="005C40A7" w:rsidRDefault="005C40A7" w:rsidP="005C40A7">
            <w:pPr>
              <w:rPr>
                <w:sz w:val="20"/>
              </w:rPr>
            </w:pPr>
            <w:r w:rsidRPr="005C40A7">
              <w:rPr>
                <w:sz w:val="20"/>
              </w:rPr>
              <w:t>CID</w:t>
            </w:r>
          </w:p>
        </w:tc>
        <w:tc>
          <w:tcPr>
            <w:tcW w:w="2394" w:type="dxa"/>
          </w:tcPr>
          <w:p w14:paraId="5C32331B" w14:textId="77777777" w:rsidR="005C40A7" w:rsidRPr="005C40A7" w:rsidRDefault="005C40A7" w:rsidP="005C40A7">
            <w:pPr>
              <w:rPr>
                <w:sz w:val="20"/>
              </w:rPr>
            </w:pPr>
            <w:r w:rsidRPr="005C40A7">
              <w:rPr>
                <w:sz w:val="20"/>
              </w:rPr>
              <w:t>Comment</w:t>
            </w:r>
          </w:p>
        </w:tc>
        <w:tc>
          <w:tcPr>
            <w:tcW w:w="2394" w:type="dxa"/>
          </w:tcPr>
          <w:p w14:paraId="0CDF792A" w14:textId="77777777" w:rsidR="005C40A7" w:rsidRPr="005C40A7" w:rsidRDefault="005C40A7" w:rsidP="005C40A7">
            <w:pPr>
              <w:rPr>
                <w:sz w:val="20"/>
              </w:rPr>
            </w:pPr>
            <w:r w:rsidRPr="005C40A7">
              <w:rPr>
                <w:sz w:val="20"/>
              </w:rPr>
              <w:t>Proposed Change</w:t>
            </w:r>
          </w:p>
        </w:tc>
        <w:tc>
          <w:tcPr>
            <w:tcW w:w="2394" w:type="dxa"/>
          </w:tcPr>
          <w:p w14:paraId="743803D7" w14:textId="77777777" w:rsidR="005C40A7" w:rsidRPr="005C40A7" w:rsidRDefault="005C40A7" w:rsidP="005C40A7">
            <w:pPr>
              <w:rPr>
                <w:sz w:val="20"/>
              </w:rPr>
            </w:pPr>
            <w:r w:rsidRPr="005C40A7">
              <w:rPr>
                <w:sz w:val="20"/>
              </w:rPr>
              <w:t>Proposed Resolution</w:t>
            </w:r>
          </w:p>
        </w:tc>
      </w:tr>
      <w:tr w:rsidR="005C40A7" w14:paraId="510CCE55" w14:textId="77777777" w:rsidTr="009E30DF">
        <w:tc>
          <w:tcPr>
            <w:tcW w:w="1548" w:type="dxa"/>
          </w:tcPr>
          <w:p w14:paraId="071BA60E" w14:textId="320D3535" w:rsidR="005C40A7" w:rsidRPr="005C40A7" w:rsidRDefault="00657655" w:rsidP="005C40A7">
            <w:pPr>
              <w:rPr>
                <w:sz w:val="20"/>
              </w:rPr>
            </w:pPr>
            <w:r>
              <w:rPr>
                <w:sz w:val="20"/>
              </w:rPr>
              <w:t>2</w:t>
            </w:r>
            <w:r w:rsidR="005C40A7">
              <w:rPr>
                <w:sz w:val="20"/>
              </w:rPr>
              <w:t>0047</w:t>
            </w:r>
          </w:p>
        </w:tc>
        <w:tc>
          <w:tcPr>
            <w:tcW w:w="2394" w:type="dxa"/>
          </w:tcPr>
          <w:p w14:paraId="4ABE19BD" w14:textId="130C6439" w:rsidR="005C40A7" w:rsidRPr="00657655" w:rsidRDefault="00657655" w:rsidP="005C40A7">
            <w:pPr>
              <w:rPr>
                <w:color w:val="000000"/>
                <w:sz w:val="20"/>
                <w:lang w:val="en-US"/>
              </w:rPr>
            </w:pPr>
            <w:r w:rsidRPr="00657655">
              <w:rPr>
                <w:color w:val="000000"/>
                <w:sz w:val="20"/>
                <w:lang w:val="en-US"/>
              </w:rPr>
              <w:t>Use of AES-SIV prevents this protocol from being used by some important groups.  These groups must use FIPS-approved algorithms.</w:t>
            </w:r>
          </w:p>
        </w:tc>
        <w:tc>
          <w:tcPr>
            <w:tcW w:w="2394" w:type="dxa"/>
          </w:tcPr>
          <w:p w14:paraId="052DA5B7" w14:textId="77777777" w:rsidR="00657655" w:rsidRPr="00657655" w:rsidRDefault="00657655" w:rsidP="00657655">
            <w:pPr>
              <w:rPr>
                <w:color w:val="000000"/>
                <w:sz w:val="20"/>
                <w:lang w:val="en-US"/>
              </w:rPr>
            </w:pPr>
            <w:r w:rsidRPr="00657655">
              <w:rPr>
                <w:color w:val="000000"/>
                <w:sz w:val="20"/>
                <w:lang w:val="en-US"/>
              </w:rPr>
              <w:t>Put back the counters that are needed to support AES-GCM.</w:t>
            </w:r>
          </w:p>
          <w:p w14:paraId="79EE3967" w14:textId="3B41AD3E" w:rsidR="005C40A7" w:rsidRPr="00FA7331" w:rsidRDefault="005C40A7" w:rsidP="005C40A7">
            <w:pPr>
              <w:rPr>
                <w:sz w:val="20"/>
              </w:rPr>
            </w:pPr>
          </w:p>
        </w:tc>
        <w:tc>
          <w:tcPr>
            <w:tcW w:w="2394" w:type="dxa"/>
          </w:tcPr>
          <w:p w14:paraId="431D2B24" w14:textId="24889274" w:rsidR="005C40A7" w:rsidRPr="005C40A7" w:rsidRDefault="00C4144C" w:rsidP="005C40A7">
            <w:pPr>
              <w:rPr>
                <w:sz w:val="20"/>
              </w:rPr>
            </w:pPr>
            <w:r>
              <w:rPr>
                <w:sz w:val="20"/>
              </w:rPr>
              <w:t>Revised: Add support for the use of the AEAD counters when the AKM suite selector indicates use of AES-GCM, as shown in 11-16/0596r2.</w:t>
            </w:r>
          </w:p>
        </w:tc>
      </w:tr>
    </w:tbl>
    <w:p w14:paraId="73546CF1" w14:textId="77777777" w:rsidR="005C40A7" w:rsidRDefault="005C40A7" w:rsidP="003A5467">
      <w:pPr>
        <w:rPr>
          <w:sz w:val="20"/>
          <w:lang w:val="en-US"/>
        </w:rPr>
      </w:pPr>
    </w:p>
    <w:p w14:paraId="332F179E" w14:textId="77777777" w:rsidR="007A3590" w:rsidRDefault="007A3590" w:rsidP="003A5467">
      <w:pPr>
        <w:rPr>
          <w:sz w:val="20"/>
          <w:lang w:val="en-US"/>
        </w:rPr>
      </w:pPr>
    </w:p>
    <w:p w14:paraId="30A9D2A7" w14:textId="77777777" w:rsidR="007A3590" w:rsidRDefault="007A3590" w:rsidP="003A5467">
      <w:pPr>
        <w:rPr>
          <w:sz w:val="20"/>
          <w:lang w:val="en-US"/>
        </w:rPr>
      </w:pPr>
    </w:p>
    <w:p w14:paraId="78D0C5B8" w14:textId="7C3E0FAA" w:rsidR="00EE1E9B" w:rsidRDefault="00EE1E9B" w:rsidP="003A5467">
      <w:pPr>
        <w:rPr>
          <w:sz w:val="20"/>
          <w:lang w:val="en-US"/>
        </w:rPr>
      </w:pPr>
      <w:r>
        <w:rPr>
          <w:i/>
          <w:sz w:val="20"/>
          <w:lang w:val="en-US"/>
        </w:rPr>
        <w:t>One instance of a double hyphen corrected below.</w:t>
      </w:r>
    </w:p>
    <w:p w14:paraId="73EBD548" w14:textId="77777777" w:rsidR="00EE1E9B" w:rsidRPr="00EE1E9B" w:rsidRDefault="00EE1E9B" w:rsidP="003A5467">
      <w:pPr>
        <w:rPr>
          <w:sz w:val="20"/>
          <w:lang w:val="en-US"/>
        </w:rPr>
      </w:pPr>
    </w:p>
    <w:p w14:paraId="08E44022" w14:textId="4E324BBC" w:rsidR="003A5467" w:rsidRPr="009253D3" w:rsidRDefault="009253D3" w:rsidP="003A5467">
      <w:pPr>
        <w:rPr>
          <w:b/>
          <w:i/>
          <w:lang w:val="en-US"/>
        </w:rPr>
      </w:pPr>
      <w:r>
        <w:rPr>
          <w:b/>
          <w:i/>
          <w:lang w:val="en-US"/>
        </w:rPr>
        <w:t>Instruct the editor to modify table 1</w:t>
      </w:r>
      <w:r w:rsidR="00741C0C">
        <w:rPr>
          <w:b/>
          <w:i/>
          <w:lang w:val="en-US"/>
        </w:rPr>
        <w:t>2</w:t>
      </w:r>
      <w:r>
        <w:rPr>
          <w:b/>
          <w:i/>
          <w:lang w:val="en-US"/>
        </w:rPr>
        <w:t>-8 as indicated:</w:t>
      </w:r>
    </w:p>
    <w:p w14:paraId="377CFF17" w14:textId="77777777" w:rsidR="003A5467" w:rsidRDefault="003A5467" w:rsidP="003A5467">
      <w:pPr>
        <w:rPr>
          <w:sz w:val="20"/>
          <w:lang w:val="en-US"/>
        </w:rPr>
      </w:pPr>
    </w:p>
    <w:p w14:paraId="5152EBAC" w14:textId="79FDE7DA" w:rsidR="00FA7331" w:rsidRDefault="00FA7331" w:rsidP="003A5467">
      <w:pPr>
        <w:rPr>
          <w:b/>
          <w:sz w:val="20"/>
          <w:lang w:val="en-US"/>
        </w:rPr>
      </w:pPr>
      <w:r>
        <w:rPr>
          <w:b/>
          <w:sz w:val="20"/>
          <w:lang w:val="en-US"/>
        </w:rPr>
        <w:t>1</w:t>
      </w:r>
      <w:r w:rsidR="00741C0C">
        <w:rPr>
          <w:b/>
          <w:sz w:val="20"/>
          <w:lang w:val="en-US"/>
        </w:rPr>
        <w:t>2</w:t>
      </w:r>
      <w:r>
        <w:rPr>
          <w:b/>
          <w:sz w:val="20"/>
          <w:lang w:val="en-US"/>
        </w:rPr>
        <w:t>.</w:t>
      </w:r>
      <w:r w:rsidR="00741C0C">
        <w:rPr>
          <w:b/>
          <w:sz w:val="20"/>
          <w:lang w:val="en-US"/>
        </w:rPr>
        <w:t>7</w:t>
      </w:r>
      <w:r>
        <w:rPr>
          <w:b/>
          <w:sz w:val="20"/>
          <w:lang w:val="en-US"/>
        </w:rPr>
        <w:t>.3 EAPOL-Key frame construction and processing</w:t>
      </w:r>
    </w:p>
    <w:p w14:paraId="752808E9" w14:textId="77777777" w:rsidR="00FA7331" w:rsidRPr="00FA7331" w:rsidRDefault="00FA7331" w:rsidP="003A5467">
      <w:pPr>
        <w:rPr>
          <w:sz w:val="20"/>
          <w:lang w:val="en-US"/>
        </w:rPr>
      </w:pPr>
    </w:p>
    <w:p w14:paraId="1BEAD446" w14:textId="5B4DD34C" w:rsidR="009253D3" w:rsidRDefault="009253D3" w:rsidP="003A5467">
      <w:pPr>
        <w:rPr>
          <w:b/>
          <w:sz w:val="20"/>
          <w:lang w:val="en-US"/>
        </w:rPr>
      </w:pPr>
      <w:r>
        <w:rPr>
          <w:sz w:val="20"/>
          <w:lang w:val="en-US"/>
        </w:rPr>
        <w:tab/>
      </w:r>
      <w:r>
        <w:rPr>
          <w:sz w:val="20"/>
          <w:lang w:val="en-US"/>
        </w:rPr>
        <w:tab/>
      </w:r>
      <w:r>
        <w:rPr>
          <w:sz w:val="20"/>
          <w:lang w:val="en-US"/>
        </w:rPr>
        <w:tab/>
      </w:r>
      <w:r>
        <w:rPr>
          <w:sz w:val="20"/>
          <w:lang w:val="en-US"/>
        </w:rPr>
        <w:tab/>
      </w:r>
      <w:r>
        <w:rPr>
          <w:b/>
          <w:sz w:val="20"/>
          <w:lang w:val="en-US"/>
        </w:rPr>
        <w:t xml:space="preserve">Table </w:t>
      </w:r>
      <w:r w:rsidR="00741C0C">
        <w:rPr>
          <w:b/>
          <w:sz w:val="20"/>
          <w:lang w:val="en-US"/>
        </w:rPr>
        <w:t>12</w:t>
      </w:r>
      <w:r>
        <w:rPr>
          <w:b/>
          <w:sz w:val="20"/>
          <w:lang w:val="en-US"/>
        </w:rPr>
        <w:t>-8—Integrity and Key Wrap Algorithms</w:t>
      </w:r>
    </w:p>
    <w:p w14:paraId="1ADE3E33" w14:textId="77777777" w:rsidR="009253D3" w:rsidRPr="009253D3" w:rsidRDefault="009253D3" w:rsidP="003A5467">
      <w:pPr>
        <w:rPr>
          <w:b/>
          <w:sz w:val="20"/>
          <w:lang w:val="en-US"/>
        </w:rPr>
      </w:pPr>
    </w:p>
    <w:tbl>
      <w:tblPr>
        <w:tblStyle w:val="TableGrid"/>
        <w:tblW w:w="0" w:type="auto"/>
        <w:tblInd w:w="468" w:type="dxa"/>
        <w:tblCellMar>
          <w:left w:w="115" w:type="dxa"/>
          <w:right w:w="115" w:type="dxa"/>
        </w:tblCellMar>
        <w:tblLook w:val="04A0" w:firstRow="1" w:lastRow="0" w:firstColumn="1" w:lastColumn="0" w:noHBand="0" w:noVBand="1"/>
        <w:tblPrChange w:id="108" w:author="Peter Yee" w:date="2016-05-19T01:30:00Z">
          <w:tblPr>
            <w:tblStyle w:val="TableGrid"/>
            <w:tblW w:w="0" w:type="auto"/>
            <w:tblInd w:w="468" w:type="dxa"/>
            <w:tblLook w:val="04A0" w:firstRow="1" w:lastRow="0" w:firstColumn="1" w:lastColumn="0" w:noHBand="0" w:noVBand="1"/>
          </w:tblPr>
        </w:tblPrChange>
      </w:tblPr>
      <w:tblGrid>
        <w:gridCol w:w="1934"/>
        <w:gridCol w:w="1852"/>
        <w:gridCol w:w="992"/>
        <w:gridCol w:w="1219"/>
        <w:gridCol w:w="1858"/>
        <w:gridCol w:w="1030"/>
        <w:tblGridChange w:id="109">
          <w:tblGrid>
            <w:gridCol w:w="1326"/>
            <w:gridCol w:w="114"/>
            <w:gridCol w:w="1482"/>
            <w:gridCol w:w="1146"/>
            <w:gridCol w:w="1350"/>
            <w:gridCol w:w="1596"/>
            <w:gridCol w:w="1308"/>
          </w:tblGrid>
        </w:tblGridChange>
      </w:tblGrid>
      <w:tr w:rsidR="005C40A7" w14:paraId="181B9EA5" w14:textId="77777777" w:rsidTr="00CD3833">
        <w:tc>
          <w:tcPr>
            <w:tcW w:w="0" w:type="auto"/>
            <w:tcPrChange w:id="110" w:author="Peter Yee" w:date="2016-05-19T01:30:00Z">
              <w:tcPr>
                <w:tcW w:w="1326" w:type="dxa"/>
              </w:tcPr>
            </w:tcPrChange>
          </w:tcPr>
          <w:p w14:paraId="5B04E9EA" w14:textId="77777777" w:rsidR="005C40A7" w:rsidRDefault="005C40A7" w:rsidP="003A5467">
            <w:pPr>
              <w:rPr>
                <w:sz w:val="20"/>
                <w:lang w:val="en-US"/>
              </w:rPr>
            </w:pPr>
            <w:r>
              <w:rPr>
                <w:sz w:val="20"/>
                <w:lang w:val="en-US"/>
              </w:rPr>
              <w:t xml:space="preserve">    AKM</w:t>
            </w:r>
          </w:p>
        </w:tc>
        <w:tc>
          <w:tcPr>
            <w:tcW w:w="0" w:type="auto"/>
            <w:tcPrChange w:id="111" w:author="Peter Yee" w:date="2016-05-19T01:30:00Z">
              <w:tcPr>
                <w:tcW w:w="1596" w:type="dxa"/>
                <w:gridSpan w:val="2"/>
              </w:tcPr>
            </w:tcPrChange>
          </w:tcPr>
          <w:p w14:paraId="668EA978" w14:textId="77777777" w:rsidR="005C40A7" w:rsidRDefault="005C40A7" w:rsidP="003A5467">
            <w:pPr>
              <w:rPr>
                <w:sz w:val="20"/>
                <w:lang w:val="en-US"/>
              </w:rPr>
            </w:pPr>
            <w:r>
              <w:rPr>
                <w:sz w:val="20"/>
                <w:lang w:val="en-US"/>
              </w:rPr>
              <w:t xml:space="preserve"> Integrity Algorithm</w:t>
            </w:r>
          </w:p>
        </w:tc>
        <w:tc>
          <w:tcPr>
            <w:tcW w:w="0" w:type="auto"/>
            <w:tcPrChange w:id="112" w:author="Peter Yee" w:date="2016-05-19T01:30:00Z">
              <w:tcPr>
                <w:tcW w:w="1146" w:type="dxa"/>
              </w:tcPr>
            </w:tcPrChange>
          </w:tcPr>
          <w:p w14:paraId="0A085D47" w14:textId="77777777" w:rsidR="005C40A7" w:rsidRDefault="005C40A7" w:rsidP="003A5467">
            <w:pPr>
              <w:rPr>
                <w:sz w:val="20"/>
                <w:lang w:val="en-US"/>
              </w:rPr>
            </w:pPr>
            <w:r>
              <w:rPr>
                <w:sz w:val="20"/>
                <w:lang w:val="en-US"/>
              </w:rPr>
              <w:t>KCK bits</w:t>
            </w:r>
          </w:p>
        </w:tc>
        <w:tc>
          <w:tcPr>
            <w:tcW w:w="0" w:type="auto"/>
            <w:tcPrChange w:id="113" w:author="Peter Yee" w:date="2016-05-19T01:30:00Z">
              <w:tcPr>
                <w:tcW w:w="1350" w:type="dxa"/>
              </w:tcPr>
            </w:tcPrChange>
          </w:tcPr>
          <w:p w14:paraId="7DEF29DB" w14:textId="77777777" w:rsidR="005C40A7" w:rsidRDefault="005C40A7" w:rsidP="003A5467">
            <w:pPr>
              <w:rPr>
                <w:sz w:val="20"/>
                <w:lang w:val="en-US"/>
              </w:rPr>
            </w:pPr>
            <w:r>
              <w:rPr>
                <w:sz w:val="20"/>
                <w:lang w:val="en-US"/>
              </w:rPr>
              <w:t>Size of MIC</w:t>
            </w:r>
          </w:p>
        </w:tc>
        <w:tc>
          <w:tcPr>
            <w:tcW w:w="0" w:type="auto"/>
            <w:tcPrChange w:id="114" w:author="Peter Yee" w:date="2016-05-19T01:30:00Z">
              <w:tcPr>
                <w:tcW w:w="1596" w:type="dxa"/>
              </w:tcPr>
            </w:tcPrChange>
          </w:tcPr>
          <w:p w14:paraId="5B25B82F" w14:textId="77777777" w:rsidR="005C40A7" w:rsidRDefault="005C40A7" w:rsidP="003A5467">
            <w:pPr>
              <w:rPr>
                <w:sz w:val="20"/>
                <w:lang w:val="en-US"/>
              </w:rPr>
            </w:pPr>
            <w:r>
              <w:rPr>
                <w:sz w:val="20"/>
                <w:lang w:val="en-US"/>
              </w:rPr>
              <w:t>Key-wrap algorithm</w:t>
            </w:r>
          </w:p>
        </w:tc>
        <w:tc>
          <w:tcPr>
            <w:tcW w:w="0" w:type="auto"/>
            <w:tcPrChange w:id="115" w:author="Peter Yee" w:date="2016-05-19T01:30:00Z">
              <w:tcPr>
                <w:tcW w:w="1308" w:type="dxa"/>
              </w:tcPr>
            </w:tcPrChange>
          </w:tcPr>
          <w:p w14:paraId="5117C634" w14:textId="77777777" w:rsidR="005C40A7" w:rsidRDefault="005C40A7" w:rsidP="003A5467">
            <w:pPr>
              <w:rPr>
                <w:sz w:val="20"/>
                <w:lang w:val="en-US"/>
              </w:rPr>
            </w:pPr>
            <w:r>
              <w:rPr>
                <w:sz w:val="20"/>
                <w:lang w:val="en-US"/>
              </w:rPr>
              <w:t xml:space="preserve"> KEK bits</w:t>
            </w:r>
          </w:p>
        </w:tc>
      </w:tr>
      <w:tr w:rsidR="005C40A7" w14:paraId="45B75285" w14:textId="77777777" w:rsidTr="00CD3833">
        <w:trPr>
          <w:trHeight w:val="269"/>
        </w:trPr>
        <w:tc>
          <w:tcPr>
            <w:tcW w:w="0" w:type="auto"/>
            <w:tcPrChange w:id="116" w:author="Peter Yee" w:date="2016-05-19T01:30:00Z">
              <w:tcPr>
                <w:tcW w:w="1326" w:type="dxa"/>
              </w:tcPr>
            </w:tcPrChange>
          </w:tcPr>
          <w:p w14:paraId="76A1ED0A" w14:textId="77777777" w:rsidR="005C40A7" w:rsidRDefault="005C40A7" w:rsidP="003A5467">
            <w:pPr>
              <w:rPr>
                <w:sz w:val="20"/>
                <w:lang w:val="en-US"/>
              </w:rPr>
            </w:pPr>
            <w:r>
              <w:rPr>
                <w:sz w:val="20"/>
                <w:lang w:val="en-US"/>
              </w:rPr>
              <w:t>00-0F-AC</w:t>
            </w:r>
            <w:proofErr w:type="gramStart"/>
            <w:r>
              <w:rPr>
                <w:sz w:val="20"/>
                <w:lang w:val="en-US"/>
              </w:rPr>
              <w:t>:14</w:t>
            </w:r>
            <w:proofErr w:type="gramEnd"/>
          </w:p>
        </w:tc>
        <w:tc>
          <w:tcPr>
            <w:tcW w:w="0" w:type="auto"/>
            <w:tcPrChange w:id="117" w:author="Peter Yee" w:date="2016-05-19T01:30:00Z">
              <w:tcPr>
                <w:tcW w:w="1596" w:type="dxa"/>
                <w:gridSpan w:val="2"/>
              </w:tcPr>
            </w:tcPrChange>
          </w:tcPr>
          <w:p w14:paraId="3D0F9550" w14:textId="3A101696" w:rsidR="005C40A7" w:rsidRDefault="005C40A7">
            <w:pPr>
              <w:rPr>
                <w:rFonts w:asciiTheme="majorHAnsi" w:eastAsiaTheme="majorEastAsia" w:hAnsiTheme="majorHAnsi" w:cstheme="majorBidi"/>
                <w:i/>
                <w:iCs/>
                <w:color w:val="404040" w:themeColor="text1" w:themeTint="BF"/>
                <w:sz w:val="20"/>
                <w:lang w:val="en-US"/>
              </w:rPr>
              <w:pPrChange w:id="118" w:author="Peter Yee" w:date="2016-05-19T01:28:00Z">
                <w:pPr>
                  <w:keepNext/>
                  <w:keepLines/>
                  <w:spacing w:before="200"/>
                  <w:outlineLvl w:val="8"/>
                </w:pPr>
              </w:pPrChange>
            </w:pPr>
            <w:r>
              <w:rPr>
                <w:sz w:val="20"/>
                <w:lang w:val="en-US"/>
              </w:rPr>
              <w:t>AES</w:t>
            </w:r>
            <w:r w:rsidR="009407C9">
              <w:rPr>
                <w:sz w:val="20"/>
                <w:lang w:val="en-US"/>
              </w:rPr>
              <w:t>-</w:t>
            </w:r>
            <w:del w:id="119" w:author="Peter Yee" w:date="2016-05-19T01:28:00Z">
              <w:r w:rsidR="009407C9" w:rsidDel="00CD3833">
                <w:rPr>
                  <w:sz w:val="20"/>
                  <w:lang w:val="en-US"/>
                </w:rPr>
                <w:delText>-</w:delText>
              </w:r>
            </w:del>
            <w:r w:rsidR="009407C9">
              <w:rPr>
                <w:sz w:val="20"/>
                <w:lang w:val="en-US"/>
              </w:rPr>
              <w:t>SIV-256</w:t>
            </w:r>
          </w:p>
        </w:tc>
        <w:tc>
          <w:tcPr>
            <w:tcW w:w="0" w:type="auto"/>
            <w:tcPrChange w:id="120" w:author="Peter Yee" w:date="2016-05-19T01:30:00Z">
              <w:tcPr>
                <w:tcW w:w="1146" w:type="dxa"/>
              </w:tcPr>
            </w:tcPrChange>
          </w:tcPr>
          <w:p w14:paraId="19E0017F" w14:textId="77777777" w:rsidR="005C40A7" w:rsidRDefault="005C40A7" w:rsidP="003A5467">
            <w:pPr>
              <w:rPr>
                <w:sz w:val="20"/>
                <w:lang w:val="en-US"/>
              </w:rPr>
            </w:pPr>
            <w:r>
              <w:rPr>
                <w:sz w:val="20"/>
                <w:lang w:val="en-US"/>
              </w:rPr>
              <w:t xml:space="preserve">   256</w:t>
            </w:r>
          </w:p>
        </w:tc>
        <w:tc>
          <w:tcPr>
            <w:tcW w:w="0" w:type="auto"/>
            <w:tcPrChange w:id="121" w:author="Peter Yee" w:date="2016-05-19T01:30:00Z">
              <w:tcPr>
                <w:tcW w:w="1350" w:type="dxa"/>
              </w:tcPr>
            </w:tcPrChange>
          </w:tcPr>
          <w:p w14:paraId="41A61A09" w14:textId="77777777" w:rsidR="005C40A7" w:rsidRDefault="005C40A7" w:rsidP="003A5467">
            <w:pPr>
              <w:rPr>
                <w:sz w:val="20"/>
                <w:lang w:val="en-US"/>
              </w:rPr>
            </w:pPr>
            <w:r>
              <w:rPr>
                <w:sz w:val="20"/>
                <w:lang w:val="en-US"/>
              </w:rPr>
              <w:t xml:space="preserve">        0</w:t>
            </w:r>
          </w:p>
        </w:tc>
        <w:tc>
          <w:tcPr>
            <w:tcW w:w="0" w:type="auto"/>
            <w:tcPrChange w:id="122" w:author="Peter Yee" w:date="2016-05-19T01:30:00Z">
              <w:tcPr>
                <w:tcW w:w="1596" w:type="dxa"/>
              </w:tcPr>
            </w:tcPrChange>
          </w:tcPr>
          <w:p w14:paraId="1C41AE41" w14:textId="62818507" w:rsidR="005C40A7" w:rsidRDefault="005C40A7">
            <w:pPr>
              <w:keepNext/>
              <w:keepLines/>
              <w:spacing w:before="240" w:after="60"/>
              <w:outlineLvl w:val="2"/>
              <w:rPr>
                <w:rFonts w:ascii="Arial" w:hAnsi="Arial"/>
                <w:b/>
                <w:sz w:val="20"/>
                <w:lang w:val="en-US"/>
              </w:rPr>
              <w:pPrChange w:id="123" w:author="Peter Yee" w:date="2016-05-19T01:29:00Z">
                <w:pPr>
                  <w:keepNext/>
                  <w:keepLines/>
                  <w:spacing w:before="240" w:after="60"/>
                  <w:jc w:val="center"/>
                  <w:outlineLvl w:val="2"/>
                </w:pPr>
              </w:pPrChange>
            </w:pPr>
            <w:r>
              <w:rPr>
                <w:sz w:val="20"/>
                <w:lang w:val="en-US"/>
              </w:rPr>
              <w:t>AES-</w:t>
            </w:r>
            <w:r w:rsidR="00DC7F12">
              <w:rPr>
                <w:sz w:val="20"/>
                <w:lang w:val="en-US"/>
              </w:rPr>
              <w:t>SIV-256</w:t>
            </w:r>
          </w:p>
        </w:tc>
        <w:tc>
          <w:tcPr>
            <w:tcW w:w="0" w:type="auto"/>
            <w:tcPrChange w:id="124" w:author="Peter Yee" w:date="2016-05-19T01:30:00Z">
              <w:tcPr>
                <w:tcW w:w="1308" w:type="dxa"/>
              </w:tcPr>
            </w:tcPrChange>
          </w:tcPr>
          <w:p w14:paraId="1EC6A511" w14:textId="1DD94253" w:rsidR="005C40A7" w:rsidRDefault="005C40A7">
            <w:pPr>
              <w:keepNext/>
              <w:keepLines/>
              <w:spacing w:before="240" w:after="60"/>
              <w:outlineLvl w:val="2"/>
              <w:rPr>
                <w:rFonts w:ascii="Arial" w:hAnsi="Arial"/>
                <w:b/>
                <w:sz w:val="20"/>
                <w:lang w:val="en-US"/>
              </w:rPr>
              <w:pPrChange w:id="125" w:author="Peter Yee" w:date="2016-05-19T00:59:00Z">
                <w:pPr>
                  <w:keepNext/>
                  <w:keepLines/>
                  <w:spacing w:before="240" w:after="60"/>
                  <w:jc w:val="center"/>
                  <w:outlineLvl w:val="2"/>
                </w:pPr>
              </w:pPrChange>
            </w:pPr>
            <w:r>
              <w:rPr>
                <w:sz w:val="20"/>
                <w:lang w:val="en-US"/>
              </w:rPr>
              <w:t xml:space="preserve">    </w:t>
            </w:r>
            <w:r w:rsidR="00EE1E9B">
              <w:rPr>
                <w:sz w:val="20"/>
                <w:lang w:val="en-US"/>
              </w:rPr>
              <w:t>256</w:t>
            </w:r>
          </w:p>
        </w:tc>
      </w:tr>
      <w:tr w:rsidR="005C40A7" w14:paraId="34280559" w14:textId="77777777" w:rsidTr="00CD3833">
        <w:trPr>
          <w:trHeight w:val="260"/>
        </w:trPr>
        <w:tc>
          <w:tcPr>
            <w:tcW w:w="0" w:type="auto"/>
            <w:tcPrChange w:id="126" w:author="Peter Yee" w:date="2016-05-19T01:30:00Z">
              <w:tcPr>
                <w:tcW w:w="1326" w:type="dxa"/>
              </w:tcPr>
            </w:tcPrChange>
          </w:tcPr>
          <w:p w14:paraId="24E58DE3" w14:textId="77777777" w:rsidR="005C40A7" w:rsidRDefault="005C40A7" w:rsidP="003A5467">
            <w:pPr>
              <w:rPr>
                <w:sz w:val="20"/>
                <w:lang w:val="en-US"/>
              </w:rPr>
            </w:pPr>
            <w:r>
              <w:rPr>
                <w:sz w:val="20"/>
                <w:lang w:val="en-US"/>
              </w:rPr>
              <w:t>00-0F-AC</w:t>
            </w:r>
            <w:proofErr w:type="gramStart"/>
            <w:r>
              <w:rPr>
                <w:sz w:val="20"/>
                <w:lang w:val="en-US"/>
              </w:rPr>
              <w:t>:15</w:t>
            </w:r>
            <w:proofErr w:type="gramEnd"/>
          </w:p>
        </w:tc>
        <w:tc>
          <w:tcPr>
            <w:tcW w:w="0" w:type="auto"/>
            <w:tcPrChange w:id="127" w:author="Peter Yee" w:date="2016-05-19T01:30:00Z">
              <w:tcPr>
                <w:tcW w:w="1596" w:type="dxa"/>
                <w:gridSpan w:val="2"/>
              </w:tcPr>
            </w:tcPrChange>
          </w:tcPr>
          <w:p w14:paraId="15810194" w14:textId="66481403" w:rsidR="005C40A7" w:rsidRDefault="005C40A7" w:rsidP="003A5467">
            <w:pPr>
              <w:rPr>
                <w:sz w:val="20"/>
                <w:lang w:val="en-US"/>
              </w:rPr>
            </w:pPr>
            <w:r>
              <w:rPr>
                <w:sz w:val="20"/>
                <w:lang w:val="en-US"/>
              </w:rPr>
              <w:t>AES-</w:t>
            </w:r>
            <w:r w:rsidR="00DC7F12">
              <w:rPr>
                <w:sz w:val="20"/>
                <w:lang w:val="en-US"/>
              </w:rPr>
              <w:t>SIV-512</w:t>
            </w:r>
          </w:p>
        </w:tc>
        <w:tc>
          <w:tcPr>
            <w:tcW w:w="0" w:type="auto"/>
            <w:tcPrChange w:id="128" w:author="Peter Yee" w:date="2016-05-19T01:30:00Z">
              <w:tcPr>
                <w:tcW w:w="1146" w:type="dxa"/>
              </w:tcPr>
            </w:tcPrChange>
          </w:tcPr>
          <w:p w14:paraId="11264284" w14:textId="77777777" w:rsidR="005C40A7" w:rsidRDefault="005C40A7" w:rsidP="003A5467">
            <w:pPr>
              <w:rPr>
                <w:sz w:val="20"/>
                <w:lang w:val="en-US"/>
              </w:rPr>
            </w:pPr>
            <w:r>
              <w:rPr>
                <w:sz w:val="20"/>
                <w:lang w:val="en-US"/>
              </w:rPr>
              <w:t xml:space="preserve">   384</w:t>
            </w:r>
          </w:p>
        </w:tc>
        <w:tc>
          <w:tcPr>
            <w:tcW w:w="0" w:type="auto"/>
            <w:tcPrChange w:id="129" w:author="Peter Yee" w:date="2016-05-19T01:30:00Z">
              <w:tcPr>
                <w:tcW w:w="1350" w:type="dxa"/>
              </w:tcPr>
            </w:tcPrChange>
          </w:tcPr>
          <w:p w14:paraId="03D27AD4" w14:textId="77777777" w:rsidR="005C40A7" w:rsidRDefault="005C40A7" w:rsidP="003A5467">
            <w:pPr>
              <w:rPr>
                <w:sz w:val="20"/>
                <w:lang w:val="en-US"/>
              </w:rPr>
            </w:pPr>
            <w:r>
              <w:rPr>
                <w:sz w:val="20"/>
                <w:lang w:val="en-US"/>
              </w:rPr>
              <w:t xml:space="preserve">        0</w:t>
            </w:r>
          </w:p>
        </w:tc>
        <w:tc>
          <w:tcPr>
            <w:tcW w:w="0" w:type="auto"/>
            <w:tcPrChange w:id="130" w:author="Peter Yee" w:date="2016-05-19T01:30:00Z">
              <w:tcPr>
                <w:tcW w:w="1596" w:type="dxa"/>
              </w:tcPr>
            </w:tcPrChange>
          </w:tcPr>
          <w:p w14:paraId="3CBEC552" w14:textId="7634A921" w:rsidR="005C40A7" w:rsidRDefault="005C40A7">
            <w:pPr>
              <w:keepNext/>
              <w:keepLines/>
              <w:spacing w:before="240" w:after="60"/>
              <w:outlineLvl w:val="2"/>
              <w:rPr>
                <w:rFonts w:ascii="Arial" w:hAnsi="Arial"/>
                <w:b/>
                <w:sz w:val="20"/>
                <w:lang w:val="en-US"/>
              </w:rPr>
              <w:pPrChange w:id="131" w:author="Peter Yee" w:date="2016-05-19T01:29:00Z">
                <w:pPr>
                  <w:keepNext/>
                  <w:keepLines/>
                  <w:spacing w:before="240" w:after="60"/>
                  <w:jc w:val="center"/>
                  <w:outlineLvl w:val="2"/>
                </w:pPr>
              </w:pPrChange>
            </w:pPr>
            <w:r>
              <w:rPr>
                <w:sz w:val="20"/>
                <w:lang w:val="en-US"/>
              </w:rPr>
              <w:t>AES-</w:t>
            </w:r>
            <w:r w:rsidR="00DC7F12">
              <w:rPr>
                <w:sz w:val="20"/>
                <w:lang w:val="en-US"/>
              </w:rPr>
              <w:t>SIV-512</w:t>
            </w:r>
          </w:p>
        </w:tc>
        <w:tc>
          <w:tcPr>
            <w:tcW w:w="0" w:type="auto"/>
            <w:tcPrChange w:id="132" w:author="Peter Yee" w:date="2016-05-19T01:30:00Z">
              <w:tcPr>
                <w:tcW w:w="1308" w:type="dxa"/>
              </w:tcPr>
            </w:tcPrChange>
          </w:tcPr>
          <w:p w14:paraId="7DA4BE5E" w14:textId="5D49425C" w:rsidR="005C40A7" w:rsidRDefault="005C40A7">
            <w:pPr>
              <w:keepNext/>
              <w:keepLines/>
              <w:spacing w:before="240" w:after="60"/>
              <w:outlineLvl w:val="2"/>
              <w:rPr>
                <w:rFonts w:ascii="Arial" w:hAnsi="Arial"/>
                <w:b/>
                <w:sz w:val="20"/>
                <w:lang w:val="en-US"/>
              </w:rPr>
              <w:pPrChange w:id="133" w:author="Peter Yee" w:date="2016-05-19T01:29:00Z">
                <w:pPr>
                  <w:keepNext/>
                  <w:keepLines/>
                  <w:spacing w:before="240" w:after="60"/>
                  <w:jc w:val="center"/>
                  <w:outlineLvl w:val="2"/>
                </w:pPr>
              </w:pPrChange>
            </w:pPr>
            <w:r>
              <w:rPr>
                <w:sz w:val="20"/>
                <w:lang w:val="en-US"/>
              </w:rPr>
              <w:t xml:space="preserve">    </w:t>
            </w:r>
            <w:r w:rsidR="00EE1E9B">
              <w:rPr>
                <w:sz w:val="20"/>
                <w:lang w:val="en-US"/>
              </w:rPr>
              <w:t>512</w:t>
            </w:r>
          </w:p>
        </w:tc>
      </w:tr>
      <w:tr w:rsidR="005C40A7" w14:paraId="226F9623" w14:textId="77777777" w:rsidTr="00CD3833">
        <w:tc>
          <w:tcPr>
            <w:tcW w:w="0" w:type="auto"/>
            <w:tcPrChange w:id="134" w:author="Peter Yee" w:date="2016-05-19T01:30:00Z">
              <w:tcPr>
                <w:tcW w:w="1326" w:type="dxa"/>
              </w:tcPr>
            </w:tcPrChange>
          </w:tcPr>
          <w:p w14:paraId="7E620211" w14:textId="77777777" w:rsidR="005C40A7" w:rsidRDefault="005C40A7" w:rsidP="003A5467">
            <w:pPr>
              <w:rPr>
                <w:sz w:val="20"/>
                <w:lang w:val="en-US"/>
              </w:rPr>
            </w:pPr>
            <w:r>
              <w:rPr>
                <w:sz w:val="20"/>
                <w:lang w:val="en-US"/>
              </w:rPr>
              <w:t>00-0F-AC</w:t>
            </w:r>
            <w:proofErr w:type="gramStart"/>
            <w:r>
              <w:rPr>
                <w:sz w:val="20"/>
                <w:lang w:val="en-US"/>
              </w:rPr>
              <w:t>:16</w:t>
            </w:r>
            <w:proofErr w:type="gramEnd"/>
          </w:p>
        </w:tc>
        <w:tc>
          <w:tcPr>
            <w:tcW w:w="0" w:type="auto"/>
            <w:tcPrChange w:id="135" w:author="Peter Yee" w:date="2016-05-19T01:30:00Z">
              <w:tcPr>
                <w:tcW w:w="1596" w:type="dxa"/>
                <w:gridSpan w:val="2"/>
              </w:tcPr>
            </w:tcPrChange>
          </w:tcPr>
          <w:p w14:paraId="10F6451C" w14:textId="5E83A880" w:rsidR="005C40A7" w:rsidRDefault="005C40A7" w:rsidP="00DC7F12">
            <w:pPr>
              <w:rPr>
                <w:b/>
                <w:sz w:val="20"/>
                <w:lang w:val="en-US"/>
              </w:rPr>
            </w:pPr>
            <w:r>
              <w:rPr>
                <w:sz w:val="20"/>
                <w:lang w:val="en-US"/>
              </w:rPr>
              <w:t>AES-</w:t>
            </w:r>
            <w:r w:rsidR="009253D3">
              <w:rPr>
                <w:sz w:val="20"/>
                <w:lang w:val="en-US"/>
              </w:rPr>
              <w:t>SIV-256</w:t>
            </w:r>
          </w:p>
        </w:tc>
        <w:tc>
          <w:tcPr>
            <w:tcW w:w="0" w:type="auto"/>
            <w:tcPrChange w:id="136" w:author="Peter Yee" w:date="2016-05-19T01:30:00Z">
              <w:tcPr>
                <w:tcW w:w="1146" w:type="dxa"/>
              </w:tcPr>
            </w:tcPrChange>
          </w:tcPr>
          <w:p w14:paraId="52C5EB42" w14:textId="77777777" w:rsidR="005C40A7" w:rsidRDefault="005C40A7" w:rsidP="003A5467">
            <w:pPr>
              <w:rPr>
                <w:sz w:val="20"/>
                <w:lang w:val="en-US"/>
              </w:rPr>
            </w:pPr>
            <w:r>
              <w:rPr>
                <w:sz w:val="20"/>
                <w:lang w:val="en-US"/>
              </w:rPr>
              <w:t xml:space="preserve">   256</w:t>
            </w:r>
          </w:p>
        </w:tc>
        <w:tc>
          <w:tcPr>
            <w:tcW w:w="0" w:type="auto"/>
            <w:tcPrChange w:id="137" w:author="Peter Yee" w:date="2016-05-19T01:30:00Z">
              <w:tcPr>
                <w:tcW w:w="1350" w:type="dxa"/>
              </w:tcPr>
            </w:tcPrChange>
          </w:tcPr>
          <w:p w14:paraId="0DDF23A3" w14:textId="77777777" w:rsidR="005C40A7" w:rsidRDefault="005C40A7" w:rsidP="003A5467">
            <w:pPr>
              <w:rPr>
                <w:sz w:val="20"/>
                <w:lang w:val="en-US"/>
              </w:rPr>
            </w:pPr>
            <w:r>
              <w:rPr>
                <w:sz w:val="20"/>
                <w:lang w:val="en-US"/>
              </w:rPr>
              <w:t xml:space="preserve">        0</w:t>
            </w:r>
          </w:p>
        </w:tc>
        <w:tc>
          <w:tcPr>
            <w:tcW w:w="0" w:type="auto"/>
            <w:tcPrChange w:id="138" w:author="Peter Yee" w:date="2016-05-19T01:30:00Z">
              <w:tcPr>
                <w:tcW w:w="1596" w:type="dxa"/>
              </w:tcPr>
            </w:tcPrChange>
          </w:tcPr>
          <w:p w14:paraId="4466E3D4" w14:textId="7BE4119C" w:rsidR="005C40A7" w:rsidRDefault="005C40A7">
            <w:pPr>
              <w:rPr>
                <w:sz w:val="20"/>
                <w:lang w:val="en-US"/>
              </w:rPr>
            </w:pPr>
            <w:r>
              <w:rPr>
                <w:sz w:val="20"/>
                <w:lang w:val="en-US"/>
              </w:rPr>
              <w:t>AES-</w:t>
            </w:r>
            <w:r w:rsidR="009253D3">
              <w:rPr>
                <w:sz w:val="20"/>
                <w:lang w:val="en-US"/>
              </w:rPr>
              <w:t>SIV-256</w:t>
            </w:r>
          </w:p>
        </w:tc>
        <w:tc>
          <w:tcPr>
            <w:tcW w:w="0" w:type="auto"/>
            <w:tcPrChange w:id="139" w:author="Peter Yee" w:date="2016-05-19T01:30:00Z">
              <w:tcPr>
                <w:tcW w:w="1308" w:type="dxa"/>
              </w:tcPr>
            </w:tcPrChange>
          </w:tcPr>
          <w:p w14:paraId="3A3F1E06" w14:textId="77848913" w:rsidR="005C40A7" w:rsidRDefault="005C40A7" w:rsidP="004707F9">
            <w:pPr>
              <w:rPr>
                <w:b/>
                <w:sz w:val="20"/>
                <w:lang w:val="en-US"/>
              </w:rPr>
            </w:pPr>
            <w:r>
              <w:rPr>
                <w:sz w:val="20"/>
                <w:lang w:val="en-US"/>
              </w:rPr>
              <w:t xml:space="preserve">    </w:t>
            </w:r>
            <w:r w:rsidR="009253D3">
              <w:rPr>
                <w:sz w:val="20"/>
                <w:lang w:val="en-US"/>
              </w:rPr>
              <w:t>256</w:t>
            </w:r>
          </w:p>
        </w:tc>
      </w:tr>
      <w:tr w:rsidR="005C40A7" w14:paraId="47D9231E" w14:textId="77777777" w:rsidTr="00CD3833">
        <w:tc>
          <w:tcPr>
            <w:tcW w:w="0" w:type="auto"/>
            <w:tcBorders>
              <w:bottom w:val="single" w:sz="4" w:space="0" w:color="auto"/>
            </w:tcBorders>
            <w:tcPrChange w:id="140" w:author="Peter Yee" w:date="2016-05-19T01:30:00Z">
              <w:tcPr>
                <w:tcW w:w="1440" w:type="dxa"/>
                <w:gridSpan w:val="2"/>
                <w:tcBorders>
                  <w:bottom w:val="single" w:sz="4" w:space="0" w:color="auto"/>
                </w:tcBorders>
              </w:tcPr>
            </w:tcPrChange>
          </w:tcPr>
          <w:p w14:paraId="2DDF7AE8" w14:textId="77777777" w:rsidR="005C40A7" w:rsidRDefault="005C40A7" w:rsidP="003A5467">
            <w:pPr>
              <w:rPr>
                <w:sz w:val="20"/>
                <w:lang w:val="en-US"/>
              </w:rPr>
            </w:pPr>
            <w:r>
              <w:rPr>
                <w:sz w:val="20"/>
                <w:lang w:val="en-US"/>
              </w:rPr>
              <w:t>00-0F-AC</w:t>
            </w:r>
            <w:proofErr w:type="gramStart"/>
            <w:r>
              <w:rPr>
                <w:sz w:val="20"/>
                <w:lang w:val="en-US"/>
              </w:rPr>
              <w:t>:17</w:t>
            </w:r>
            <w:proofErr w:type="gramEnd"/>
          </w:p>
        </w:tc>
        <w:tc>
          <w:tcPr>
            <w:tcW w:w="0" w:type="auto"/>
            <w:tcBorders>
              <w:bottom w:val="single" w:sz="4" w:space="0" w:color="auto"/>
            </w:tcBorders>
            <w:tcPrChange w:id="141" w:author="Peter Yee" w:date="2016-05-19T01:30:00Z">
              <w:tcPr>
                <w:tcW w:w="1482" w:type="dxa"/>
                <w:tcBorders>
                  <w:bottom w:val="single" w:sz="4" w:space="0" w:color="auto"/>
                </w:tcBorders>
              </w:tcPr>
            </w:tcPrChange>
          </w:tcPr>
          <w:p w14:paraId="717AE6FA" w14:textId="328BA466" w:rsidR="005C40A7" w:rsidRDefault="005C40A7" w:rsidP="00DC7F12">
            <w:pPr>
              <w:rPr>
                <w:b/>
                <w:sz w:val="20"/>
                <w:lang w:val="en-US"/>
              </w:rPr>
            </w:pPr>
            <w:r>
              <w:rPr>
                <w:sz w:val="20"/>
                <w:lang w:val="en-US"/>
              </w:rPr>
              <w:t>AES-</w:t>
            </w:r>
            <w:r w:rsidR="009253D3">
              <w:rPr>
                <w:sz w:val="20"/>
                <w:lang w:val="en-US"/>
              </w:rPr>
              <w:t>SIV-512</w:t>
            </w:r>
          </w:p>
        </w:tc>
        <w:tc>
          <w:tcPr>
            <w:tcW w:w="0" w:type="auto"/>
            <w:tcBorders>
              <w:bottom w:val="single" w:sz="4" w:space="0" w:color="auto"/>
            </w:tcBorders>
            <w:tcPrChange w:id="142" w:author="Peter Yee" w:date="2016-05-19T01:30:00Z">
              <w:tcPr>
                <w:tcW w:w="1146" w:type="dxa"/>
                <w:tcBorders>
                  <w:bottom w:val="single" w:sz="4" w:space="0" w:color="auto"/>
                </w:tcBorders>
              </w:tcPr>
            </w:tcPrChange>
          </w:tcPr>
          <w:p w14:paraId="12FBF6B7" w14:textId="0F4A8D01" w:rsidR="005C40A7" w:rsidRDefault="005C40A7" w:rsidP="00CD3833">
            <w:pPr>
              <w:rPr>
                <w:sz w:val="20"/>
                <w:lang w:val="en-US"/>
              </w:rPr>
            </w:pPr>
            <w:r>
              <w:rPr>
                <w:sz w:val="20"/>
                <w:lang w:val="en-US"/>
              </w:rPr>
              <w:t xml:space="preserve">   </w:t>
            </w:r>
            <w:r w:rsidR="00CD3833">
              <w:rPr>
                <w:sz w:val="20"/>
                <w:lang w:val="en-US"/>
              </w:rPr>
              <w:t>384</w:t>
            </w:r>
          </w:p>
        </w:tc>
        <w:tc>
          <w:tcPr>
            <w:tcW w:w="0" w:type="auto"/>
            <w:tcBorders>
              <w:bottom w:val="single" w:sz="4" w:space="0" w:color="auto"/>
            </w:tcBorders>
            <w:tcPrChange w:id="143" w:author="Peter Yee" w:date="2016-05-19T01:30:00Z">
              <w:tcPr>
                <w:tcW w:w="1350" w:type="dxa"/>
                <w:tcBorders>
                  <w:bottom w:val="single" w:sz="4" w:space="0" w:color="auto"/>
                </w:tcBorders>
              </w:tcPr>
            </w:tcPrChange>
          </w:tcPr>
          <w:p w14:paraId="6734818D" w14:textId="77777777" w:rsidR="005C40A7" w:rsidRDefault="005C40A7" w:rsidP="003A5467">
            <w:pPr>
              <w:rPr>
                <w:sz w:val="20"/>
                <w:lang w:val="en-US"/>
              </w:rPr>
            </w:pPr>
            <w:r>
              <w:rPr>
                <w:sz w:val="20"/>
                <w:lang w:val="en-US"/>
              </w:rPr>
              <w:t xml:space="preserve">        0</w:t>
            </w:r>
          </w:p>
        </w:tc>
        <w:tc>
          <w:tcPr>
            <w:tcW w:w="0" w:type="auto"/>
            <w:tcBorders>
              <w:bottom w:val="single" w:sz="4" w:space="0" w:color="auto"/>
            </w:tcBorders>
            <w:tcPrChange w:id="144" w:author="Peter Yee" w:date="2016-05-19T01:30:00Z">
              <w:tcPr>
                <w:tcW w:w="1596" w:type="dxa"/>
                <w:tcBorders>
                  <w:bottom w:val="single" w:sz="4" w:space="0" w:color="auto"/>
                </w:tcBorders>
              </w:tcPr>
            </w:tcPrChange>
          </w:tcPr>
          <w:p w14:paraId="645AEB77" w14:textId="322EB8B1" w:rsidR="005C40A7" w:rsidRDefault="005C40A7" w:rsidP="004707F9">
            <w:pPr>
              <w:rPr>
                <w:b/>
                <w:sz w:val="20"/>
                <w:lang w:val="en-US"/>
              </w:rPr>
            </w:pPr>
            <w:r>
              <w:rPr>
                <w:sz w:val="20"/>
                <w:lang w:val="en-US"/>
              </w:rPr>
              <w:t>AES-</w:t>
            </w:r>
            <w:r w:rsidR="009253D3">
              <w:rPr>
                <w:sz w:val="20"/>
                <w:lang w:val="en-US"/>
              </w:rPr>
              <w:t>SIV-512</w:t>
            </w:r>
          </w:p>
        </w:tc>
        <w:tc>
          <w:tcPr>
            <w:tcW w:w="0" w:type="auto"/>
            <w:tcBorders>
              <w:bottom w:val="single" w:sz="4" w:space="0" w:color="auto"/>
            </w:tcBorders>
            <w:tcPrChange w:id="145" w:author="Peter Yee" w:date="2016-05-19T01:30:00Z">
              <w:tcPr>
                <w:tcW w:w="1308" w:type="dxa"/>
                <w:tcBorders>
                  <w:bottom w:val="single" w:sz="4" w:space="0" w:color="auto"/>
                </w:tcBorders>
              </w:tcPr>
            </w:tcPrChange>
          </w:tcPr>
          <w:p w14:paraId="0F082DFE" w14:textId="45703DC2" w:rsidR="005C40A7" w:rsidRDefault="005C40A7" w:rsidP="004707F9">
            <w:pPr>
              <w:rPr>
                <w:b/>
                <w:sz w:val="20"/>
                <w:lang w:val="en-US"/>
              </w:rPr>
            </w:pPr>
            <w:r>
              <w:rPr>
                <w:sz w:val="20"/>
                <w:lang w:val="en-US"/>
              </w:rPr>
              <w:t xml:space="preserve">    </w:t>
            </w:r>
            <w:r w:rsidR="009253D3">
              <w:rPr>
                <w:sz w:val="20"/>
                <w:lang w:val="en-US"/>
              </w:rPr>
              <w:t>512</w:t>
            </w:r>
          </w:p>
        </w:tc>
      </w:tr>
      <w:tr w:rsidR="00C3543E" w14:paraId="1E7EE10B" w14:textId="77777777" w:rsidTr="00CD3833">
        <w:tc>
          <w:tcPr>
            <w:tcW w:w="0" w:type="auto"/>
            <w:tcBorders>
              <w:bottom w:val="single" w:sz="4" w:space="0" w:color="auto"/>
            </w:tcBorders>
            <w:tcPrChange w:id="146" w:author="Peter Yee" w:date="2016-05-19T01:30:00Z">
              <w:tcPr>
                <w:tcW w:w="1440" w:type="dxa"/>
                <w:gridSpan w:val="2"/>
                <w:tcBorders>
                  <w:bottom w:val="single" w:sz="4" w:space="0" w:color="auto"/>
                </w:tcBorders>
              </w:tcPr>
            </w:tcPrChange>
          </w:tcPr>
          <w:p w14:paraId="692FFE5B" w14:textId="61F20414" w:rsidR="00C3543E" w:rsidRDefault="00C3543E" w:rsidP="003A5467">
            <w:pPr>
              <w:rPr>
                <w:sz w:val="20"/>
                <w:lang w:val="en-US"/>
              </w:rPr>
            </w:pPr>
            <w:ins w:id="147" w:author="Peter Yee" w:date="2016-05-19T01:24:00Z">
              <w:r>
                <w:rPr>
                  <w:sz w:val="20"/>
                  <w:lang w:val="en-US"/>
                </w:rPr>
                <w:t>00-0F-AC</w:t>
              </w:r>
              <w:proofErr w:type="gramStart"/>
              <w:r>
                <w:rPr>
                  <w:sz w:val="20"/>
                  <w:lang w:val="en-US"/>
                </w:rPr>
                <w:t>:&lt;</w:t>
              </w:r>
              <w:proofErr w:type="gramEnd"/>
              <w:r>
                <w:rPr>
                  <w:sz w:val="20"/>
                  <w:lang w:val="en-US"/>
                </w:rPr>
                <w:t>ANA-1&gt;</w:t>
              </w:r>
            </w:ins>
          </w:p>
        </w:tc>
        <w:tc>
          <w:tcPr>
            <w:tcW w:w="0" w:type="auto"/>
            <w:tcBorders>
              <w:bottom w:val="single" w:sz="4" w:space="0" w:color="auto"/>
            </w:tcBorders>
            <w:tcPrChange w:id="148" w:author="Peter Yee" w:date="2016-05-19T01:30:00Z">
              <w:tcPr>
                <w:tcW w:w="1482" w:type="dxa"/>
                <w:tcBorders>
                  <w:bottom w:val="single" w:sz="4" w:space="0" w:color="auto"/>
                </w:tcBorders>
              </w:tcPr>
            </w:tcPrChange>
          </w:tcPr>
          <w:p w14:paraId="713DDA46" w14:textId="1C936B14" w:rsidR="00C3543E" w:rsidRDefault="00C3543E" w:rsidP="00DC7F12">
            <w:pPr>
              <w:rPr>
                <w:sz w:val="20"/>
                <w:lang w:val="en-US"/>
              </w:rPr>
            </w:pPr>
            <w:ins w:id="149" w:author="Peter Yee" w:date="2016-05-19T01:24:00Z">
              <w:r>
                <w:rPr>
                  <w:sz w:val="20"/>
                  <w:lang w:val="en-US"/>
                </w:rPr>
                <w:t>AES-GCM-128</w:t>
              </w:r>
            </w:ins>
          </w:p>
        </w:tc>
        <w:tc>
          <w:tcPr>
            <w:tcW w:w="0" w:type="auto"/>
            <w:tcBorders>
              <w:bottom w:val="single" w:sz="4" w:space="0" w:color="auto"/>
            </w:tcBorders>
            <w:tcPrChange w:id="150" w:author="Peter Yee" w:date="2016-05-19T01:30:00Z">
              <w:tcPr>
                <w:tcW w:w="1146" w:type="dxa"/>
                <w:tcBorders>
                  <w:bottom w:val="single" w:sz="4" w:space="0" w:color="auto"/>
                </w:tcBorders>
              </w:tcPr>
            </w:tcPrChange>
          </w:tcPr>
          <w:p w14:paraId="6CEB9AE0" w14:textId="5E7FA2C0" w:rsidR="00C3543E" w:rsidRDefault="00C3543E" w:rsidP="003A5467">
            <w:pPr>
              <w:rPr>
                <w:sz w:val="20"/>
                <w:lang w:val="en-US"/>
              </w:rPr>
            </w:pPr>
            <w:ins w:id="151" w:author="Peter Yee" w:date="2016-05-19T01:24:00Z">
              <w:r>
                <w:rPr>
                  <w:sz w:val="20"/>
                  <w:lang w:val="en-US"/>
                </w:rPr>
                <w:t>256</w:t>
              </w:r>
            </w:ins>
          </w:p>
        </w:tc>
        <w:tc>
          <w:tcPr>
            <w:tcW w:w="0" w:type="auto"/>
            <w:tcBorders>
              <w:bottom w:val="single" w:sz="4" w:space="0" w:color="auto"/>
            </w:tcBorders>
            <w:tcPrChange w:id="152" w:author="Peter Yee" w:date="2016-05-19T01:30:00Z">
              <w:tcPr>
                <w:tcW w:w="1350" w:type="dxa"/>
                <w:tcBorders>
                  <w:bottom w:val="single" w:sz="4" w:space="0" w:color="auto"/>
                </w:tcBorders>
              </w:tcPr>
            </w:tcPrChange>
          </w:tcPr>
          <w:p w14:paraId="25A16F80" w14:textId="61937A56" w:rsidR="00C3543E" w:rsidRDefault="00C3543E" w:rsidP="003A5467">
            <w:pPr>
              <w:rPr>
                <w:sz w:val="20"/>
                <w:lang w:val="en-US"/>
              </w:rPr>
            </w:pPr>
            <w:ins w:id="153" w:author="Peter Yee" w:date="2016-05-19T01:24:00Z">
              <w:r>
                <w:rPr>
                  <w:sz w:val="20"/>
                  <w:lang w:val="en-US"/>
                </w:rPr>
                <w:t>0</w:t>
              </w:r>
            </w:ins>
          </w:p>
        </w:tc>
        <w:tc>
          <w:tcPr>
            <w:tcW w:w="0" w:type="auto"/>
            <w:tcBorders>
              <w:bottom w:val="single" w:sz="4" w:space="0" w:color="auto"/>
            </w:tcBorders>
            <w:tcPrChange w:id="154" w:author="Peter Yee" w:date="2016-05-19T01:30:00Z">
              <w:tcPr>
                <w:tcW w:w="1596" w:type="dxa"/>
                <w:tcBorders>
                  <w:bottom w:val="single" w:sz="4" w:space="0" w:color="auto"/>
                </w:tcBorders>
              </w:tcPr>
            </w:tcPrChange>
          </w:tcPr>
          <w:p w14:paraId="3D3F392C" w14:textId="71C9263B" w:rsidR="00C3543E" w:rsidRDefault="00C3543E" w:rsidP="004707F9">
            <w:pPr>
              <w:rPr>
                <w:sz w:val="20"/>
                <w:lang w:val="en-US"/>
              </w:rPr>
            </w:pPr>
            <w:ins w:id="155" w:author="Peter Yee" w:date="2016-05-19T01:24:00Z">
              <w:r>
                <w:rPr>
                  <w:sz w:val="20"/>
                  <w:lang w:val="en-US"/>
                </w:rPr>
                <w:t>AES-GCM-128</w:t>
              </w:r>
            </w:ins>
          </w:p>
        </w:tc>
        <w:tc>
          <w:tcPr>
            <w:tcW w:w="0" w:type="auto"/>
            <w:tcBorders>
              <w:bottom w:val="single" w:sz="4" w:space="0" w:color="auto"/>
            </w:tcBorders>
            <w:tcPrChange w:id="156" w:author="Peter Yee" w:date="2016-05-19T01:30:00Z">
              <w:tcPr>
                <w:tcW w:w="1308" w:type="dxa"/>
                <w:tcBorders>
                  <w:bottom w:val="single" w:sz="4" w:space="0" w:color="auto"/>
                </w:tcBorders>
              </w:tcPr>
            </w:tcPrChange>
          </w:tcPr>
          <w:p w14:paraId="3D812540" w14:textId="4CCCA257" w:rsidR="00C3543E" w:rsidRDefault="00C3543E" w:rsidP="004707F9">
            <w:pPr>
              <w:rPr>
                <w:sz w:val="20"/>
                <w:lang w:val="en-US"/>
              </w:rPr>
            </w:pPr>
            <w:ins w:id="157" w:author="Peter Yee" w:date="2016-05-19T01:24:00Z">
              <w:r>
                <w:rPr>
                  <w:sz w:val="20"/>
                  <w:lang w:val="en-US"/>
                </w:rPr>
                <w:t>128</w:t>
              </w:r>
            </w:ins>
          </w:p>
        </w:tc>
      </w:tr>
      <w:tr w:rsidR="00C3543E" w14:paraId="54E859D6" w14:textId="77777777" w:rsidTr="00CD3833">
        <w:tc>
          <w:tcPr>
            <w:tcW w:w="0" w:type="auto"/>
            <w:tcBorders>
              <w:bottom w:val="single" w:sz="4" w:space="0" w:color="auto"/>
            </w:tcBorders>
            <w:tcPrChange w:id="158" w:author="Peter Yee" w:date="2016-05-19T01:30:00Z">
              <w:tcPr>
                <w:tcW w:w="1440" w:type="dxa"/>
                <w:gridSpan w:val="2"/>
                <w:tcBorders>
                  <w:bottom w:val="single" w:sz="4" w:space="0" w:color="auto"/>
                </w:tcBorders>
              </w:tcPr>
            </w:tcPrChange>
          </w:tcPr>
          <w:p w14:paraId="21C25D5F" w14:textId="617CB5A6" w:rsidR="00C3543E" w:rsidRDefault="00C3543E" w:rsidP="003A5467">
            <w:pPr>
              <w:rPr>
                <w:sz w:val="20"/>
                <w:lang w:val="en-US"/>
              </w:rPr>
            </w:pPr>
            <w:ins w:id="159" w:author="Peter Yee" w:date="2016-05-19T01:24:00Z">
              <w:r>
                <w:rPr>
                  <w:sz w:val="20"/>
                  <w:lang w:val="en-US"/>
                </w:rPr>
                <w:t>00-0F-AC</w:t>
              </w:r>
              <w:proofErr w:type="gramStart"/>
              <w:r>
                <w:rPr>
                  <w:sz w:val="20"/>
                  <w:lang w:val="en-US"/>
                </w:rPr>
                <w:t>:&lt;</w:t>
              </w:r>
              <w:proofErr w:type="gramEnd"/>
              <w:r>
                <w:rPr>
                  <w:sz w:val="20"/>
                  <w:lang w:val="en-US"/>
                </w:rPr>
                <w:t>ANA-2&gt;</w:t>
              </w:r>
            </w:ins>
          </w:p>
        </w:tc>
        <w:tc>
          <w:tcPr>
            <w:tcW w:w="0" w:type="auto"/>
            <w:tcBorders>
              <w:bottom w:val="single" w:sz="4" w:space="0" w:color="auto"/>
            </w:tcBorders>
            <w:tcPrChange w:id="160" w:author="Peter Yee" w:date="2016-05-19T01:30:00Z">
              <w:tcPr>
                <w:tcW w:w="1482" w:type="dxa"/>
                <w:tcBorders>
                  <w:bottom w:val="single" w:sz="4" w:space="0" w:color="auto"/>
                </w:tcBorders>
              </w:tcPr>
            </w:tcPrChange>
          </w:tcPr>
          <w:p w14:paraId="3884CBB8" w14:textId="08519D8A" w:rsidR="00C3543E" w:rsidRDefault="00C3543E" w:rsidP="00DC7F12">
            <w:pPr>
              <w:rPr>
                <w:sz w:val="20"/>
                <w:lang w:val="en-US"/>
              </w:rPr>
            </w:pPr>
            <w:ins w:id="161" w:author="Peter Yee" w:date="2016-05-19T01:24:00Z">
              <w:r>
                <w:rPr>
                  <w:sz w:val="20"/>
                  <w:lang w:val="en-US"/>
                </w:rPr>
                <w:t>AES-GCM-256</w:t>
              </w:r>
            </w:ins>
          </w:p>
        </w:tc>
        <w:tc>
          <w:tcPr>
            <w:tcW w:w="0" w:type="auto"/>
            <w:tcBorders>
              <w:bottom w:val="single" w:sz="4" w:space="0" w:color="auto"/>
            </w:tcBorders>
            <w:tcPrChange w:id="162" w:author="Peter Yee" w:date="2016-05-19T01:30:00Z">
              <w:tcPr>
                <w:tcW w:w="1146" w:type="dxa"/>
                <w:tcBorders>
                  <w:bottom w:val="single" w:sz="4" w:space="0" w:color="auto"/>
                </w:tcBorders>
              </w:tcPr>
            </w:tcPrChange>
          </w:tcPr>
          <w:p w14:paraId="59883340" w14:textId="3E1570C1" w:rsidR="00C3543E" w:rsidRDefault="00C3543E" w:rsidP="003A5467">
            <w:pPr>
              <w:rPr>
                <w:sz w:val="20"/>
                <w:lang w:val="en-US"/>
              </w:rPr>
            </w:pPr>
            <w:ins w:id="163" w:author="Peter Yee" w:date="2016-05-19T01:24:00Z">
              <w:r>
                <w:rPr>
                  <w:sz w:val="20"/>
                  <w:lang w:val="en-US"/>
                </w:rPr>
                <w:t>384</w:t>
              </w:r>
            </w:ins>
          </w:p>
        </w:tc>
        <w:tc>
          <w:tcPr>
            <w:tcW w:w="0" w:type="auto"/>
            <w:tcBorders>
              <w:bottom w:val="single" w:sz="4" w:space="0" w:color="auto"/>
            </w:tcBorders>
            <w:tcPrChange w:id="164" w:author="Peter Yee" w:date="2016-05-19T01:30:00Z">
              <w:tcPr>
                <w:tcW w:w="1350" w:type="dxa"/>
                <w:tcBorders>
                  <w:bottom w:val="single" w:sz="4" w:space="0" w:color="auto"/>
                </w:tcBorders>
              </w:tcPr>
            </w:tcPrChange>
          </w:tcPr>
          <w:p w14:paraId="5922FD2F" w14:textId="579369BD" w:rsidR="00C3543E" w:rsidRDefault="00C3543E" w:rsidP="003A5467">
            <w:pPr>
              <w:rPr>
                <w:sz w:val="20"/>
                <w:lang w:val="en-US"/>
              </w:rPr>
            </w:pPr>
            <w:ins w:id="165" w:author="Peter Yee" w:date="2016-05-19T01:24:00Z">
              <w:r>
                <w:rPr>
                  <w:sz w:val="20"/>
                  <w:lang w:val="en-US"/>
                </w:rPr>
                <w:t>0</w:t>
              </w:r>
            </w:ins>
          </w:p>
        </w:tc>
        <w:tc>
          <w:tcPr>
            <w:tcW w:w="0" w:type="auto"/>
            <w:tcBorders>
              <w:bottom w:val="single" w:sz="4" w:space="0" w:color="auto"/>
            </w:tcBorders>
            <w:tcPrChange w:id="166" w:author="Peter Yee" w:date="2016-05-19T01:30:00Z">
              <w:tcPr>
                <w:tcW w:w="1596" w:type="dxa"/>
                <w:tcBorders>
                  <w:bottom w:val="single" w:sz="4" w:space="0" w:color="auto"/>
                </w:tcBorders>
              </w:tcPr>
            </w:tcPrChange>
          </w:tcPr>
          <w:p w14:paraId="2E57D33C" w14:textId="4D4C5864" w:rsidR="00C3543E" w:rsidRDefault="00C3543E" w:rsidP="004707F9">
            <w:pPr>
              <w:rPr>
                <w:sz w:val="20"/>
                <w:lang w:val="en-US"/>
              </w:rPr>
            </w:pPr>
            <w:ins w:id="167" w:author="Peter Yee" w:date="2016-05-19T01:24:00Z">
              <w:r>
                <w:rPr>
                  <w:sz w:val="20"/>
                  <w:lang w:val="en-US"/>
                </w:rPr>
                <w:t>AES-GCM-256</w:t>
              </w:r>
            </w:ins>
          </w:p>
        </w:tc>
        <w:tc>
          <w:tcPr>
            <w:tcW w:w="0" w:type="auto"/>
            <w:tcBorders>
              <w:bottom w:val="single" w:sz="4" w:space="0" w:color="auto"/>
            </w:tcBorders>
            <w:tcPrChange w:id="168" w:author="Peter Yee" w:date="2016-05-19T01:30:00Z">
              <w:tcPr>
                <w:tcW w:w="1308" w:type="dxa"/>
                <w:tcBorders>
                  <w:bottom w:val="single" w:sz="4" w:space="0" w:color="auto"/>
                </w:tcBorders>
              </w:tcPr>
            </w:tcPrChange>
          </w:tcPr>
          <w:p w14:paraId="7A4F727F" w14:textId="04E7E147" w:rsidR="00C3543E" w:rsidRDefault="00C3543E" w:rsidP="004707F9">
            <w:pPr>
              <w:rPr>
                <w:sz w:val="20"/>
                <w:lang w:val="en-US"/>
              </w:rPr>
            </w:pPr>
            <w:ins w:id="169" w:author="Peter Yee" w:date="2016-05-19T01:24:00Z">
              <w:r>
                <w:rPr>
                  <w:sz w:val="20"/>
                  <w:lang w:val="en-US"/>
                </w:rPr>
                <w:t>256</w:t>
              </w:r>
            </w:ins>
          </w:p>
        </w:tc>
      </w:tr>
      <w:tr w:rsidR="00C3543E" w14:paraId="5435C508" w14:textId="77777777" w:rsidTr="00CD3833">
        <w:tc>
          <w:tcPr>
            <w:tcW w:w="0" w:type="auto"/>
            <w:tcBorders>
              <w:bottom w:val="single" w:sz="4" w:space="0" w:color="auto"/>
            </w:tcBorders>
            <w:tcPrChange w:id="170" w:author="Peter Yee" w:date="2016-05-19T01:30:00Z">
              <w:tcPr>
                <w:tcW w:w="1440" w:type="dxa"/>
                <w:gridSpan w:val="2"/>
                <w:tcBorders>
                  <w:bottom w:val="single" w:sz="4" w:space="0" w:color="auto"/>
                </w:tcBorders>
              </w:tcPr>
            </w:tcPrChange>
          </w:tcPr>
          <w:p w14:paraId="5306346D" w14:textId="4EBA1850" w:rsidR="00C3543E" w:rsidRDefault="00C3543E" w:rsidP="003A5467">
            <w:pPr>
              <w:rPr>
                <w:sz w:val="20"/>
                <w:lang w:val="en-US"/>
              </w:rPr>
            </w:pPr>
            <w:ins w:id="171" w:author="Peter Yee" w:date="2016-05-19T01:24:00Z">
              <w:r>
                <w:rPr>
                  <w:sz w:val="20"/>
                  <w:lang w:val="en-US"/>
                </w:rPr>
                <w:t>00-0F-AC</w:t>
              </w:r>
              <w:proofErr w:type="gramStart"/>
              <w:r>
                <w:rPr>
                  <w:sz w:val="20"/>
                  <w:lang w:val="en-US"/>
                </w:rPr>
                <w:t>:&lt;</w:t>
              </w:r>
              <w:proofErr w:type="gramEnd"/>
              <w:r>
                <w:rPr>
                  <w:sz w:val="20"/>
                  <w:lang w:val="en-US"/>
                </w:rPr>
                <w:t>ANA-3&gt;</w:t>
              </w:r>
            </w:ins>
          </w:p>
        </w:tc>
        <w:tc>
          <w:tcPr>
            <w:tcW w:w="0" w:type="auto"/>
            <w:tcBorders>
              <w:bottom w:val="single" w:sz="4" w:space="0" w:color="auto"/>
            </w:tcBorders>
            <w:tcPrChange w:id="172" w:author="Peter Yee" w:date="2016-05-19T01:30:00Z">
              <w:tcPr>
                <w:tcW w:w="1482" w:type="dxa"/>
                <w:tcBorders>
                  <w:bottom w:val="single" w:sz="4" w:space="0" w:color="auto"/>
                </w:tcBorders>
              </w:tcPr>
            </w:tcPrChange>
          </w:tcPr>
          <w:p w14:paraId="30161310" w14:textId="5443A5C1" w:rsidR="00C3543E" w:rsidRDefault="00C3543E" w:rsidP="00DC7F12">
            <w:pPr>
              <w:rPr>
                <w:sz w:val="20"/>
                <w:lang w:val="en-US"/>
              </w:rPr>
            </w:pPr>
            <w:ins w:id="173" w:author="Peter Yee" w:date="2016-05-19T01:24:00Z">
              <w:r>
                <w:rPr>
                  <w:sz w:val="20"/>
                  <w:lang w:val="en-US"/>
                </w:rPr>
                <w:t>AES-GCM-128</w:t>
              </w:r>
            </w:ins>
          </w:p>
        </w:tc>
        <w:tc>
          <w:tcPr>
            <w:tcW w:w="0" w:type="auto"/>
            <w:tcBorders>
              <w:bottom w:val="single" w:sz="4" w:space="0" w:color="auto"/>
            </w:tcBorders>
            <w:tcPrChange w:id="174" w:author="Peter Yee" w:date="2016-05-19T01:30:00Z">
              <w:tcPr>
                <w:tcW w:w="1146" w:type="dxa"/>
                <w:tcBorders>
                  <w:bottom w:val="single" w:sz="4" w:space="0" w:color="auto"/>
                </w:tcBorders>
              </w:tcPr>
            </w:tcPrChange>
          </w:tcPr>
          <w:p w14:paraId="59E62201" w14:textId="423ABE25" w:rsidR="00C3543E" w:rsidRDefault="00C3543E" w:rsidP="003A5467">
            <w:pPr>
              <w:rPr>
                <w:sz w:val="20"/>
                <w:lang w:val="en-US"/>
              </w:rPr>
            </w:pPr>
            <w:ins w:id="175" w:author="Peter Yee" w:date="2016-05-19T01:24:00Z">
              <w:r>
                <w:rPr>
                  <w:sz w:val="20"/>
                  <w:lang w:val="en-US"/>
                </w:rPr>
                <w:t>256</w:t>
              </w:r>
            </w:ins>
          </w:p>
        </w:tc>
        <w:tc>
          <w:tcPr>
            <w:tcW w:w="0" w:type="auto"/>
            <w:tcBorders>
              <w:bottom w:val="single" w:sz="4" w:space="0" w:color="auto"/>
            </w:tcBorders>
            <w:tcPrChange w:id="176" w:author="Peter Yee" w:date="2016-05-19T01:30:00Z">
              <w:tcPr>
                <w:tcW w:w="1350" w:type="dxa"/>
                <w:tcBorders>
                  <w:bottom w:val="single" w:sz="4" w:space="0" w:color="auto"/>
                </w:tcBorders>
              </w:tcPr>
            </w:tcPrChange>
          </w:tcPr>
          <w:p w14:paraId="6CB36E5B" w14:textId="629D73E5" w:rsidR="00C3543E" w:rsidRDefault="00C3543E" w:rsidP="003A5467">
            <w:pPr>
              <w:rPr>
                <w:sz w:val="20"/>
                <w:lang w:val="en-US"/>
              </w:rPr>
            </w:pPr>
            <w:ins w:id="177" w:author="Peter Yee" w:date="2016-05-19T01:24:00Z">
              <w:r>
                <w:rPr>
                  <w:sz w:val="20"/>
                  <w:lang w:val="en-US"/>
                </w:rPr>
                <w:t>0</w:t>
              </w:r>
            </w:ins>
          </w:p>
        </w:tc>
        <w:tc>
          <w:tcPr>
            <w:tcW w:w="0" w:type="auto"/>
            <w:tcBorders>
              <w:bottom w:val="single" w:sz="4" w:space="0" w:color="auto"/>
            </w:tcBorders>
            <w:tcPrChange w:id="178" w:author="Peter Yee" w:date="2016-05-19T01:30:00Z">
              <w:tcPr>
                <w:tcW w:w="1596" w:type="dxa"/>
                <w:tcBorders>
                  <w:bottom w:val="single" w:sz="4" w:space="0" w:color="auto"/>
                </w:tcBorders>
              </w:tcPr>
            </w:tcPrChange>
          </w:tcPr>
          <w:p w14:paraId="3A9D8BC6" w14:textId="4D740BF5" w:rsidR="00C3543E" w:rsidRDefault="00C3543E" w:rsidP="004707F9">
            <w:pPr>
              <w:rPr>
                <w:sz w:val="20"/>
                <w:lang w:val="en-US"/>
              </w:rPr>
            </w:pPr>
            <w:ins w:id="179" w:author="Peter Yee" w:date="2016-05-19T01:24:00Z">
              <w:r>
                <w:rPr>
                  <w:sz w:val="20"/>
                  <w:lang w:val="en-US"/>
                </w:rPr>
                <w:t>AES-GCM-128</w:t>
              </w:r>
            </w:ins>
          </w:p>
        </w:tc>
        <w:tc>
          <w:tcPr>
            <w:tcW w:w="0" w:type="auto"/>
            <w:tcBorders>
              <w:bottom w:val="single" w:sz="4" w:space="0" w:color="auto"/>
            </w:tcBorders>
            <w:tcPrChange w:id="180" w:author="Peter Yee" w:date="2016-05-19T01:30:00Z">
              <w:tcPr>
                <w:tcW w:w="1308" w:type="dxa"/>
                <w:tcBorders>
                  <w:bottom w:val="single" w:sz="4" w:space="0" w:color="auto"/>
                </w:tcBorders>
              </w:tcPr>
            </w:tcPrChange>
          </w:tcPr>
          <w:p w14:paraId="4908085D" w14:textId="77FB81D4" w:rsidR="00C3543E" w:rsidRDefault="00C3543E" w:rsidP="004707F9">
            <w:pPr>
              <w:rPr>
                <w:sz w:val="20"/>
                <w:lang w:val="en-US"/>
              </w:rPr>
            </w:pPr>
            <w:ins w:id="181" w:author="Peter Yee" w:date="2016-05-19T01:24:00Z">
              <w:r>
                <w:rPr>
                  <w:sz w:val="20"/>
                  <w:lang w:val="en-US"/>
                </w:rPr>
                <w:t>128</w:t>
              </w:r>
            </w:ins>
          </w:p>
        </w:tc>
      </w:tr>
      <w:tr w:rsidR="00C3543E" w14:paraId="18C592F1" w14:textId="77777777" w:rsidTr="00CD3833">
        <w:tc>
          <w:tcPr>
            <w:tcW w:w="0" w:type="auto"/>
            <w:tcBorders>
              <w:bottom w:val="single" w:sz="4" w:space="0" w:color="auto"/>
            </w:tcBorders>
            <w:tcPrChange w:id="182" w:author="Peter Yee" w:date="2016-05-19T01:30:00Z">
              <w:tcPr>
                <w:tcW w:w="1440" w:type="dxa"/>
                <w:gridSpan w:val="2"/>
                <w:tcBorders>
                  <w:bottom w:val="single" w:sz="4" w:space="0" w:color="auto"/>
                </w:tcBorders>
              </w:tcPr>
            </w:tcPrChange>
          </w:tcPr>
          <w:p w14:paraId="753E21B0" w14:textId="06B09B54" w:rsidR="00C3543E" w:rsidRDefault="00C3543E" w:rsidP="003A5467">
            <w:pPr>
              <w:rPr>
                <w:sz w:val="20"/>
                <w:lang w:val="en-US"/>
              </w:rPr>
            </w:pPr>
            <w:ins w:id="183" w:author="Peter Yee" w:date="2016-05-19T01:24:00Z">
              <w:r>
                <w:rPr>
                  <w:sz w:val="20"/>
                  <w:lang w:val="en-US"/>
                </w:rPr>
                <w:lastRenderedPageBreak/>
                <w:t>00-0F-AC</w:t>
              </w:r>
              <w:proofErr w:type="gramStart"/>
              <w:r>
                <w:rPr>
                  <w:sz w:val="20"/>
                  <w:lang w:val="en-US"/>
                </w:rPr>
                <w:t>:&lt;</w:t>
              </w:r>
              <w:proofErr w:type="gramEnd"/>
              <w:r>
                <w:rPr>
                  <w:sz w:val="20"/>
                  <w:lang w:val="en-US"/>
                </w:rPr>
                <w:t>ANA-4&gt;</w:t>
              </w:r>
            </w:ins>
          </w:p>
        </w:tc>
        <w:tc>
          <w:tcPr>
            <w:tcW w:w="0" w:type="auto"/>
            <w:tcBorders>
              <w:bottom w:val="single" w:sz="4" w:space="0" w:color="auto"/>
            </w:tcBorders>
            <w:tcPrChange w:id="184" w:author="Peter Yee" w:date="2016-05-19T01:30:00Z">
              <w:tcPr>
                <w:tcW w:w="1482" w:type="dxa"/>
                <w:tcBorders>
                  <w:bottom w:val="single" w:sz="4" w:space="0" w:color="auto"/>
                </w:tcBorders>
              </w:tcPr>
            </w:tcPrChange>
          </w:tcPr>
          <w:p w14:paraId="6B9F51E6" w14:textId="40439BFD" w:rsidR="00C3543E" w:rsidRDefault="00C3543E" w:rsidP="00DC7F12">
            <w:pPr>
              <w:rPr>
                <w:sz w:val="20"/>
                <w:lang w:val="en-US"/>
              </w:rPr>
            </w:pPr>
            <w:ins w:id="185" w:author="Peter Yee" w:date="2016-05-19T01:24:00Z">
              <w:r>
                <w:rPr>
                  <w:sz w:val="20"/>
                  <w:lang w:val="en-US"/>
                </w:rPr>
                <w:t>AES-GCM-256</w:t>
              </w:r>
            </w:ins>
          </w:p>
        </w:tc>
        <w:tc>
          <w:tcPr>
            <w:tcW w:w="0" w:type="auto"/>
            <w:tcBorders>
              <w:bottom w:val="single" w:sz="4" w:space="0" w:color="auto"/>
            </w:tcBorders>
            <w:tcPrChange w:id="186" w:author="Peter Yee" w:date="2016-05-19T01:30:00Z">
              <w:tcPr>
                <w:tcW w:w="1146" w:type="dxa"/>
                <w:tcBorders>
                  <w:bottom w:val="single" w:sz="4" w:space="0" w:color="auto"/>
                </w:tcBorders>
              </w:tcPr>
            </w:tcPrChange>
          </w:tcPr>
          <w:p w14:paraId="5A15D339" w14:textId="7CC414C5" w:rsidR="00C3543E" w:rsidRDefault="00C3543E" w:rsidP="003A5467">
            <w:pPr>
              <w:rPr>
                <w:sz w:val="20"/>
                <w:lang w:val="en-US"/>
              </w:rPr>
            </w:pPr>
            <w:ins w:id="187" w:author="Peter Yee" w:date="2016-05-19T01:24:00Z">
              <w:r>
                <w:rPr>
                  <w:sz w:val="20"/>
                  <w:lang w:val="en-US"/>
                </w:rPr>
                <w:t>384</w:t>
              </w:r>
            </w:ins>
          </w:p>
        </w:tc>
        <w:tc>
          <w:tcPr>
            <w:tcW w:w="0" w:type="auto"/>
            <w:tcBorders>
              <w:bottom w:val="single" w:sz="4" w:space="0" w:color="auto"/>
            </w:tcBorders>
            <w:tcPrChange w:id="188" w:author="Peter Yee" w:date="2016-05-19T01:30:00Z">
              <w:tcPr>
                <w:tcW w:w="1350" w:type="dxa"/>
                <w:tcBorders>
                  <w:bottom w:val="single" w:sz="4" w:space="0" w:color="auto"/>
                </w:tcBorders>
              </w:tcPr>
            </w:tcPrChange>
          </w:tcPr>
          <w:p w14:paraId="1255167D" w14:textId="095DBDEF" w:rsidR="00C3543E" w:rsidRDefault="00C3543E" w:rsidP="003A5467">
            <w:pPr>
              <w:rPr>
                <w:sz w:val="20"/>
                <w:lang w:val="en-US"/>
              </w:rPr>
            </w:pPr>
            <w:ins w:id="189" w:author="Peter Yee" w:date="2016-05-19T01:24:00Z">
              <w:r>
                <w:rPr>
                  <w:sz w:val="20"/>
                  <w:lang w:val="en-US"/>
                </w:rPr>
                <w:t>0</w:t>
              </w:r>
            </w:ins>
          </w:p>
        </w:tc>
        <w:tc>
          <w:tcPr>
            <w:tcW w:w="0" w:type="auto"/>
            <w:tcBorders>
              <w:bottom w:val="single" w:sz="4" w:space="0" w:color="auto"/>
            </w:tcBorders>
            <w:tcPrChange w:id="190" w:author="Peter Yee" w:date="2016-05-19T01:30:00Z">
              <w:tcPr>
                <w:tcW w:w="1596" w:type="dxa"/>
                <w:tcBorders>
                  <w:bottom w:val="single" w:sz="4" w:space="0" w:color="auto"/>
                </w:tcBorders>
              </w:tcPr>
            </w:tcPrChange>
          </w:tcPr>
          <w:p w14:paraId="654C78A6" w14:textId="6C4C30BF" w:rsidR="00C3543E" w:rsidRDefault="00C3543E" w:rsidP="004707F9">
            <w:pPr>
              <w:rPr>
                <w:sz w:val="20"/>
                <w:lang w:val="en-US"/>
              </w:rPr>
            </w:pPr>
            <w:ins w:id="191" w:author="Peter Yee" w:date="2016-05-19T01:24:00Z">
              <w:r>
                <w:rPr>
                  <w:sz w:val="20"/>
                  <w:lang w:val="en-US"/>
                </w:rPr>
                <w:t>AES-GCM-256</w:t>
              </w:r>
            </w:ins>
          </w:p>
        </w:tc>
        <w:tc>
          <w:tcPr>
            <w:tcW w:w="0" w:type="auto"/>
            <w:tcBorders>
              <w:bottom w:val="single" w:sz="4" w:space="0" w:color="auto"/>
            </w:tcBorders>
            <w:tcPrChange w:id="192" w:author="Peter Yee" w:date="2016-05-19T01:30:00Z">
              <w:tcPr>
                <w:tcW w:w="1308" w:type="dxa"/>
                <w:tcBorders>
                  <w:bottom w:val="single" w:sz="4" w:space="0" w:color="auto"/>
                </w:tcBorders>
              </w:tcPr>
            </w:tcPrChange>
          </w:tcPr>
          <w:p w14:paraId="41BD5DD5" w14:textId="41F6EEB2" w:rsidR="00C3543E" w:rsidRDefault="00C3543E" w:rsidP="004707F9">
            <w:pPr>
              <w:rPr>
                <w:sz w:val="20"/>
                <w:lang w:val="en-US"/>
              </w:rPr>
            </w:pPr>
            <w:ins w:id="193" w:author="Peter Yee" w:date="2016-05-19T01:24:00Z">
              <w:r>
                <w:rPr>
                  <w:sz w:val="20"/>
                  <w:lang w:val="en-US"/>
                </w:rPr>
                <w:t>256</w:t>
              </w:r>
            </w:ins>
          </w:p>
        </w:tc>
      </w:tr>
    </w:tbl>
    <w:p w14:paraId="7025186D" w14:textId="77777777" w:rsidR="005C40A7" w:rsidRDefault="005C40A7" w:rsidP="003A5467">
      <w:pPr>
        <w:rPr>
          <w:sz w:val="20"/>
          <w:lang w:val="en-US"/>
        </w:rPr>
      </w:pPr>
    </w:p>
    <w:p w14:paraId="5A270854" w14:textId="77777777" w:rsidR="005C40A7" w:rsidRDefault="005C40A7" w:rsidP="003A5467">
      <w:pPr>
        <w:rPr>
          <w:sz w:val="20"/>
          <w:lang w:val="en-US"/>
        </w:rPr>
      </w:pPr>
    </w:p>
    <w:p w14:paraId="26776CBD" w14:textId="77777777" w:rsidR="005C40A7" w:rsidRDefault="005C40A7" w:rsidP="003A5467">
      <w:pPr>
        <w:rPr>
          <w:sz w:val="20"/>
          <w:lang w:val="en-US"/>
        </w:rPr>
      </w:pPr>
    </w:p>
    <w:p w14:paraId="4E93498E" w14:textId="07D1347D" w:rsidR="009E30DF" w:rsidRPr="009E30DF" w:rsidRDefault="00175BCC" w:rsidP="003A5467">
      <w:pPr>
        <w:rPr>
          <w:lang w:val="en-US"/>
        </w:rPr>
      </w:pPr>
      <w:r>
        <w:rPr>
          <w:lang w:val="en-US"/>
        </w:rPr>
        <w:t>CID 20048</w:t>
      </w:r>
    </w:p>
    <w:p w14:paraId="03799D96" w14:textId="77777777" w:rsidR="009E30DF" w:rsidRDefault="009E30DF" w:rsidP="003A5467">
      <w:pPr>
        <w:rPr>
          <w:sz w:val="20"/>
          <w:lang w:val="en-US"/>
        </w:rPr>
      </w:pPr>
    </w:p>
    <w:tbl>
      <w:tblPr>
        <w:tblStyle w:val="TableGrid"/>
        <w:tblW w:w="0" w:type="auto"/>
        <w:tblLook w:val="04A0" w:firstRow="1" w:lastRow="0" w:firstColumn="1" w:lastColumn="0" w:noHBand="0" w:noVBand="1"/>
      </w:tblPr>
      <w:tblGrid>
        <w:gridCol w:w="1638"/>
        <w:gridCol w:w="2394"/>
        <w:gridCol w:w="2394"/>
        <w:gridCol w:w="2394"/>
      </w:tblGrid>
      <w:tr w:rsidR="00DD5D8E" w14:paraId="456CA6D8" w14:textId="77777777" w:rsidTr="009E30DF">
        <w:tc>
          <w:tcPr>
            <w:tcW w:w="1638" w:type="dxa"/>
          </w:tcPr>
          <w:p w14:paraId="6B9F4487" w14:textId="77777777" w:rsidR="00DD5D8E" w:rsidRPr="005C40A7" w:rsidRDefault="00DD5D8E" w:rsidP="00DD5D8E">
            <w:pPr>
              <w:rPr>
                <w:sz w:val="20"/>
              </w:rPr>
            </w:pPr>
            <w:r w:rsidRPr="005C40A7">
              <w:rPr>
                <w:sz w:val="20"/>
              </w:rPr>
              <w:t>CID</w:t>
            </w:r>
          </w:p>
        </w:tc>
        <w:tc>
          <w:tcPr>
            <w:tcW w:w="2394" w:type="dxa"/>
          </w:tcPr>
          <w:p w14:paraId="5814E25B" w14:textId="77777777" w:rsidR="00DD5D8E" w:rsidRPr="005C40A7" w:rsidRDefault="00DD5D8E" w:rsidP="00DD5D8E">
            <w:pPr>
              <w:rPr>
                <w:sz w:val="20"/>
              </w:rPr>
            </w:pPr>
            <w:r w:rsidRPr="005C40A7">
              <w:rPr>
                <w:sz w:val="20"/>
              </w:rPr>
              <w:t>Comment</w:t>
            </w:r>
          </w:p>
        </w:tc>
        <w:tc>
          <w:tcPr>
            <w:tcW w:w="2394" w:type="dxa"/>
          </w:tcPr>
          <w:p w14:paraId="343CABE1" w14:textId="77777777" w:rsidR="00DD5D8E" w:rsidRPr="005C40A7" w:rsidRDefault="00DD5D8E" w:rsidP="00DD5D8E">
            <w:pPr>
              <w:rPr>
                <w:sz w:val="20"/>
              </w:rPr>
            </w:pPr>
            <w:r w:rsidRPr="005C40A7">
              <w:rPr>
                <w:sz w:val="20"/>
              </w:rPr>
              <w:t>Proposed Change</w:t>
            </w:r>
          </w:p>
        </w:tc>
        <w:tc>
          <w:tcPr>
            <w:tcW w:w="2394" w:type="dxa"/>
          </w:tcPr>
          <w:p w14:paraId="169AA305" w14:textId="77777777" w:rsidR="00DD5D8E" w:rsidRPr="005C40A7" w:rsidRDefault="00DD5D8E" w:rsidP="00DD5D8E">
            <w:pPr>
              <w:rPr>
                <w:sz w:val="20"/>
              </w:rPr>
            </w:pPr>
            <w:r w:rsidRPr="005C40A7">
              <w:rPr>
                <w:sz w:val="20"/>
              </w:rPr>
              <w:t>Proposed Resolution</w:t>
            </w:r>
          </w:p>
        </w:tc>
        <w:bookmarkStart w:id="194" w:name="_GoBack"/>
        <w:bookmarkEnd w:id="194"/>
      </w:tr>
      <w:tr w:rsidR="00DD5D8E" w14:paraId="25E514A2" w14:textId="77777777" w:rsidTr="009E30DF">
        <w:tc>
          <w:tcPr>
            <w:tcW w:w="1638" w:type="dxa"/>
          </w:tcPr>
          <w:p w14:paraId="744996DD" w14:textId="03A793BA" w:rsidR="00DD5D8E" w:rsidRPr="005C40A7" w:rsidRDefault="00175BCC" w:rsidP="00DD5D8E">
            <w:pPr>
              <w:rPr>
                <w:sz w:val="20"/>
              </w:rPr>
            </w:pPr>
            <w:r>
              <w:rPr>
                <w:sz w:val="20"/>
              </w:rPr>
              <w:t>20048</w:t>
            </w:r>
          </w:p>
        </w:tc>
        <w:tc>
          <w:tcPr>
            <w:tcW w:w="2394" w:type="dxa"/>
          </w:tcPr>
          <w:p w14:paraId="462D99CA" w14:textId="5FB1C0AE" w:rsidR="00DD5D8E" w:rsidRPr="00175BCC" w:rsidRDefault="00175BCC" w:rsidP="00DD5D8E">
            <w:pPr>
              <w:rPr>
                <w:color w:val="000000"/>
                <w:sz w:val="20"/>
                <w:lang w:val="en-US"/>
              </w:rPr>
            </w:pPr>
            <w:r w:rsidRPr="00175BCC">
              <w:rPr>
                <w:color w:val="000000"/>
                <w:sz w:val="20"/>
                <w:lang w:val="en-US"/>
              </w:rPr>
              <w:t>Use of AES-SIV (in 4 places on this page) prevents this protocol from being used by some important groups.  These groups must use FIPS-approved algorithms.</w:t>
            </w:r>
          </w:p>
        </w:tc>
        <w:tc>
          <w:tcPr>
            <w:tcW w:w="2394" w:type="dxa"/>
          </w:tcPr>
          <w:p w14:paraId="5E71BDD0" w14:textId="28F98243" w:rsidR="00DD5D8E" w:rsidRPr="00175BCC" w:rsidRDefault="00175BCC" w:rsidP="00DD5D8E">
            <w:pPr>
              <w:rPr>
                <w:color w:val="000000"/>
                <w:sz w:val="20"/>
                <w:lang w:val="en-US"/>
              </w:rPr>
            </w:pPr>
            <w:r w:rsidRPr="00175BCC">
              <w:rPr>
                <w:color w:val="000000"/>
                <w:sz w:val="20"/>
                <w:lang w:val="en-US"/>
              </w:rPr>
              <w:t>Change AES-SIV back to AES-GCM (in all 4 places).</w:t>
            </w:r>
          </w:p>
        </w:tc>
        <w:tc>
          <w:tcPr>
            <w:tcW w:w="2394" w:type="dxa"/>
          </w:tcPr>
          <w:p w14:paraId="4C8BAFD3" w14:textId="0A1E3127" w:rsidR="00DD5D8E" w:rsidRPr="005C40A7" w:rsidRDefault="00BC276C" w:rsidP="00DD5D8E">
            <w:pPr>
              <w:rPr>
                <w:sz w:val="20"/>
              </w:rPr>
            </w:pPr>
            <w:r>
              <w:rPr>
                <w:sz w:val="20"/>
              </w:rPr>
              <w:t>Revised.  Add AES-GCM as an option to AES-SIV by expanding table 12-8, as shown in 11-16/0596r2.</w:t>
            </w:r>
          </w:p>
        </w:tc>
      </w:tr>
    </w:tbl>
    <w:p w14:paraId="605562AA" w14:textId="77777777" w:rsidR="009E30DF" w:rsidRDefault="009E30DF" w:rsidP="003A5467">
      <w:pPr>
        <w:rPr>
          <w:sz w:val="20"/>
          <w:lang w:val="en-US"/>
        </w:rPr>
      </w:pPr>
    </w:p>
    <w:p w14:paraId="54627253" w14:textId="77777777" w:rsidR="007A3590" w:rsidRDefault="007A3590" w:rsidP="003A5467">
      <w:pPr>
        <w:rPr>
          <w:sz w:val="20"/>
          <w:lang w:val="en-US"/>
        </w:rPr>
      </w:pPr>
    </w:p>
    <w:p w14:paraId="5FC8BE08" w14:textId="77777777" w:rsidR="007A3590" w:rsidRDefault="007A3590" w:rsidP="003A5467">
      <w:pPr>
        <w:rPr>
          <w:sz w:val="20"/>
          <w:lang w:val="en-US"/>
        </w:rPr>
      </w:pPr>
    </w:p>
    <w:p w14:paraId="77D91DCC" w14:textId="5BA829D5" w:rsidR="009E30DF" w:rsidRDefault="007A3590" w:rsidP="003A5467">
      <w:pPr>
        <w:rPr>
          <w:i/>
          <w:sz w:val="20"/>
          <w:lang w:val="en-US"/>
        </w:rPr>
      </w:pPr>
      <w:r>
        <w:rPr>
          <w:i/>
          <w:sz w:val="20"/>
          <w:lang w:val="en-US"/>
        </w:rPr>
        <w:t xml:space="preserve">Underscores added to </w:t>
      </w:r>
      <w:proofErr w:type="spellStart"/>
      <w:r>
        <w:rPr>
          <w:i/>
          <w:sz w:val="20"/>
          <w:lang w:val="en-US"/>
        </w:rPr>
        <w:t>TK_bits</w:t>
      </w:r>
      <w:proofErr w:type="spellEnd"/>
      <w:r>
        <w:rPr>
          <w:i/>
          <w:sz w:val="20"/>
          <w:lang w:val="en-US"/>
        </w:rPr>
        <w:t xml:space="preserve"> below where missing.</w:t>
      </w:r>
    </w:p>
    <w:p w14:paraId="5D59AD83" w14:textId="77777777" w:rsidR="007A3590" w:rsidRDefault="007A3590" w:rsidP="003A5467">
      <w:pPr>
        <w:rPr>
          <w:i/>
          <w:sz w:val="20"/>
          <w:lang w:val="en-US"/>
        </w:rPr>
      </w:pPr>
    </w:p>
    <w:p w14:paraId="5F590595" w14:textId="0F0B75DD" w:rsidR="009E30DF" w:rsidRPr="009E30DF" w:rsidRDefault="009E30DF" w:rsidP="003A5467">
      <w:pPr>
        <w:rPr>
          <w:b/>
          <w:i/>
          <w:lang w:val="en-US"/>
        </w:rPr>
      </w:pPr>
      <w:r>
        <w:rPr>
          <w:b/>
          <w:i/>
          <w:lang w:val="en-US"/>
        </w:rPr>
        <w:t>Instruct the editor to modify section</w:t>
      </w:r>
      <w:r w:rsidR="00D60AA7" w:rsidRPr="00D60AA7">
        <w:rPr>
          <w:b/>
          <w:i/>
          <w:lang w:val="en-US"/>
        </w:rPr>
        <w:t xml:space="preserve"> 12.11.2.5.3</w:t>
      </w:r>
      <w:r>
        <w:rPr>
          <w:b/>
          <w:i/>
          <w:lang w:val="en-US"/>
        </w:rPr>
        <w:t xml:space="preserve"> as indicated:</w:t>
      </w:r>
    </w:p>
    <w:p w14:paraId="75380350" w14:textId="77777777" w:rsidR="009E30DF" w:rsidRDefault="009E30DF" w:rsidP="003A5467">
      <w:pPr>
        <w:rPr>
          <w:sz w:val="20"/>
          <w:lang w:val="en-US"/>
        </w:rPr>
      </w:pPr>
    </w:p>
    <w:p w14:paraId="00E3FA45" w14:textId="45B55FF3" w:rsidR="00DD5D8E" w:rsidRPr="00DD5D8E" w:rsidRDefault="00D60AA7" w:rsidP="003A5467">
      <w:pPr>
        <w:rPr>
          <w:b/>
          <w:sz w:val="20"/>
          <w:lang w:val="en-US"/>
        </w:rPr>
      </w:pPr>
      <w:r w:rsidRPr="00D60AA7">
        <w:rPr>
          <w:b/>
          <w:sz w:val="20"/>
          <w:lang w:val="en-US"/>
        </w:rPr>
        <w:t>12.11.2.5.3</w:t>
      </w:r>
      <w:r w:rsidR="00DD5D8E">
        <w:rPr>
          <w:b/>
          <w:sz w:val="20"/>
          <w:lang w:val="en-US"/>
        </w:rPr>
        <w:t xml:space="preserve"> PTK</w:t>
      </w:r>
      <w:r>
        <w:rPr>
          <w:b/>
          <w:sz w:val="20"/>
          <w:lang w:val="en-US"/>
        </w:rPr>
        <w:t>SA</w:t>
      </w:r>
      <w:r w:rsidR="00DD5D8E">
        <w:rPr>
          <w:b/>
          <w:sz w:val="20"/>
          <w:lang w:val="en-US"/>
        </w:rPr>
        <w:t xml:space="preserve"> key derivation with FILS authentication</w:t>
      </w:r>
    </w:p>
    <w:p w14:paraId="4504D340" w14:textId="77777777" w:rsidR="00DD5D8E" w:rsidRDefault="00DD5D8E" w:rsidP="003A5467">
      <w:pPr>
        <w:rPr>
          <w:sz w:val="20"/>
          <w:lang w:val="en-US"/>
        </w:rPr>
      </w:pPr>
    </w:p>
    <w:p w14:paraId="65292234" w14:textId="144267C7" w:rsidR="00DD5D8E" w:rsidRDefault="00DD5D8E" w:rsidP="00DD5D8E">
      <w:pPr>
        <w:widowControl w:val="0"/>
        <w:autoSpaceDE w:val="0"/>
        <w:autoSpaceDN w:val="0"/>
        <w:adjustRightInd w:val="0"/>
        <w:rPr>
          <w:sz w:val="20"/>
          <w:lang w:val="en-US"/>
        </w:rPr>
      </w:pPr>
      <w:r>
        <w:rPr>
          <w:sz w:val="20"/>
          <w:lang w:val="en-US"/>
        </w:rPr>
        <w:t>For PTKSA key generation, the inputs to the KDF are the PMK of the PMKSA, a constant label, and a concatenation of the STA’s MAC address, the AP’s BSSID, the STA’s nonce, and the AP’s nonce. When the AKM negotiated is 00-0F-AC</w:t>
      </w:r>
      <w:proofErr w:type="gramStart"/>
      <w:r>
        <w:rPr>
          <w:sz w:val="20"/>
          <w:lang w:val="en-US"/>
        </w:rPr>
        <w:t>:14</w:t>
      </w:r>
      <w:proofErr w:type="gramEnd"/>
      <w:r>
        <w:rPr>
          <w:sz w:val="20"/>
          <w:lang w:val="en-US"/>
        </w:rPr>
        <w:t xml:space="preserve"> or 00-0F-AC:16, the length of KEK shall be </w:t>
      </w:r>
      <w:r w:rsidR="009E30DF">
        <w:rPr>
          <w:sz w:val="20"/>
          <w:lang w:val="en-US"/>
        </w:rPr>
        <w:t>256</w:t>
      </w:r>
      <w:r>
        <w:rPr>
          <w:sz w:val="20"/>
          <w:lang w:val="en-US"/>
        </w:rPr>
        <w:t xml:space="preserve"> bits, and the length of the KCK 256 bits. When the AKM negotiated is 00-0F-AC</w:t>
      </w:r>
      <w:proofErr w:type="gramStart"/>
      <w:r>
        <w:rPr>
          <w:sz w:val="20"/>
          <w:lang w:val="en-US"/>
        </w:rPr>
        <w:t>:15</w:t>
      </w:r>
      <w:proofErr w:type="gramEnd"/>
      <w:r>
        <w:rPr>
          <w:sz w:val="20"/>
          <w:lang w:val="en-US"/>
        </w:rPr>
        <w:t xml:space="preserve"> or 00-0F-AC:17, the length of the KEK shall be </w:t>
      </w:r>
      <w:r w:rsidR="009E30DF">
        <w:rPr>
          <w:sz w:val="20"/>
          <w:lang w:val="en-US"/>
        </w:rPr>
        <w:t>512</w:t>
      </w:r>
      <w:r>
        <w:rPr>
          <w:sz w:val="20"/>
          <w:lang w:val="en-US"/>
        </w:rPr>
        <w:t xml:space="preserve"> bits, and the length of KCK shall be 384 bits. </w:t>
      </w:r>
      <w:ins w:id="195" w:author="Peter Yee" w:date="2016-05-19T01:05:00Z">
        <w:r w:rsidR="004F7BB8">
          <w:rPr>
            <w:sz w:val="20"/>
            <w:lang w:val="en-US"/>
          </w:rPr>
          <w:t>When the AKM negotiated is 00-0F-AC</w:t>
        </w:r>
        <w:proofErr w:type="gramStart"/>
        <w:r w:rsidR="004F7BB8">
          <w:rPr>
            <w:sz w:val="20"/>
            <w:lang w:val="en-US"/>
          </w:rPr>
          <w:t>:&lt;</w:t>
        </w:r>
        <w:proofErr w:type="gramEnd"/>
        <w:r w:rsidR="004F7BB8">
          <w:rPr>
            <w:sz w:val="20"/>
            <w:lang w:val="en-US"/>
          </w:rPr>
          <w:t>ANA-1&gt; or 00-0F-AC:&lt;ANA-3&gt;, the length of KEK shall be 128 bits, and the length of the KCK 256 bits. When the AKM negotiated is 00-0F-AC</w:t>
        </w:r>
        <w:proofErr w:type="gramStart"/>
        <w:r w:rsidR="004F7BB8">
          <w:rPr>
            <w:sz w:val="20"/>
            <w:lang w:val="en-US"/>
          </w:rPr>
          <w:t>:&lt;</w:t>
        </w:r>
        <w:proofErr w:type="gramEnd"/>
        <w:r w:rsidR="004F7BB8">
          <w:rPr>
            <w:sz w:val="20"/>
            <w:lang w:val="en-US"/>
          </w:rPr>
          <w:t xml:space="preserve">ANA-2&gt; or 00-0F-AC:&lt;ANA-4&gt;, the length of the KEK shall be 256 bits, and the length of KCK shall be 384 bits. </w:t>
        </w:r>
      </w:ins>
      <w:r>
        <w:rPr>
          <w:sz w:val="20"/>
          <w:lang w:val="en-US"/>
        </w:rPr>
        <w:t>When the AKM negotiated is 00-0F-AC</w:t>
      </w:r>
      <w:proofErr w:type="gramStart"/>
      <w:r>
        <w:rPr>
          <w:sz w:val="20"/>
          <w:lang w:val="en-US"/>
        </w:rPr>
        <w:t>:16</w:t>
      </w:r>
      <w:proofErr w:type="gramEnd"/>
      <w:ins w:id="196" w:author="Peter Yee" w:date="2016-05-19T01:06:00Z">
        <w:r w:rsidR="004F7BB8">
          <w:rPr>
            <w:sz w:val="20"/>
            <w:lang w:val="en-US"/>
          </w:rPr>
          <w:t xml:space="preserve"> or 00-0F-AC:&lt;ANA-3&gt;</w:t>
        </w:r>
      </w:ins>
      <w:r>
        <w:rPr>
          <w:sz w:val="20"/>
          <w:lang w:val="en-US"/>
        </w:rPr>
        <w:t xml:space="preserve">, FILS-FT is 256 bits; when </w:t>
      </w:r>
      <w:ins w:id="197" w:author="Peter Yee" w:date="2016-05-19T01:06:00Z">
        <w:r w:rsidR="004F7BB8">
          <w:rPr>
            <w:sz w:val="20"/>
            <w:lang w:val="en-US"/>
          </w:rPr>
          <w:t xml:space="preserve">the </w:t>
        </w:r>
      </w:ins>
      <w:r>
        <w:rPr>
          <w:sz w:val="20"/>
          <w:lang w:val="en-US"/>
        </w:rPr>
        <w:t>AKM negotiated if 00-0F-AC:17</w:t>
      </w:r>
      <w:ins w:id="198" w:author="Peter Yee" w:date="2016-05-19T01:06:00Z">
        <w:r w:rsidR="004F7BB8">
          <w:rPr>
            <w:sz w:val="20"/>
            <w:lang w:val="en-US"/>
          </w:rPr>
          <w:t xml:space="preserve"> or 00-0F-AC:&lt;ANA-4&gt;</w:t>
        </w:r>
      </w:ins>
      <w:r>
        <w:rPr>
          <w:sz w:val="20"/>
          <w:lang w:val="en-US"/>
        </w:rPr>
        <w:t xml:space="preserve">, FILS-FT is 384 bits; otherwise, FILS-FT is not derived. The total amount of bits extracted from the KDF shall therefore be </w:t>
      </w:r>
      <w:r w:rsidR="009E30DF">
        <w:rPr>
          <w:sz w:val="20"/>
          <w:lang w:val="en-US"/>
        </w:rPr>
        <w:t>512</w:t>
      </w:r>
      <w:r>
        <w:rPr>
          <w:sz w:val="20"/>
          <w:lang w:val="en-US"/>
        </w:rPr>
        <w:t>+</w:t>
      </w:r>
      <w:del w:id="199" w:author="Peter Yee" w:date="2016-05-19T01:08:00Z">
        <w:r w:rsidDel="0059411C">
          <w:rPr>
            <w:sz w:val="20"/>
            <w:lang w:val="en-US"/>
          </w:rPr>
          <w:delText xml:space="preserve">TK </w:delText>
        </w:r>
      </w:del>
      <w:ins w:id="200" w:author="Peter Yee" w:date="2016-05-19T01:08:00Z">
        <w:r w:rsidR="0059411C">
          <w:rPr>
            <w:sz w:val="20"/>
            <w:lang w:val="en-US"/>
          </w:rPr>
          <w:t>TK_</w:t>
        </w:r>
      </w:ins>
      <w:r>
        <w:rPr>
          <w:sz w:val="20"/>
          <w:lang w:val="en-US"/>
        </w:rPr>
        <w:t xml:space="preserve">bits, </w:t>
      </w:r>
      <w:r w:rsidR="009E30DF">
        <w:rPr>
          <w:sz w:val="20"/>
          <w:lang w:val="en-US"/>
        </w:rPr>
        <w:t>768</w:t>
      </w:r>
      <w:r>
        <w:rPr>
          <w:sz w:val="20"/>
          <w:lang w:val="en-US"/>
        </w:rPr>
        <w:t>+</w:t>
      </w:r>
      <w:del w:id="201" w:author="Peter Yee" w:date="2016-05-19T01:08:00Z">
        <w:r w:rsidDel="0059411C">
          <w:rPr>
            <w:sz w:val="20"/>
            <w:lang w:val="en-US"/>
          </w:rPr>
          <w:delText xml:space="preserve">TK </w:delText>
        </w:r>
      </w:del>
      <w:ins w:id="202" w:author="Peter Yee" w:date="2016-05-19T01:08:00Z">
        <w:r w:rsidR="0059411C">
          <w:rPr>
            <w:sz w:val="20"/>
            <w:lang w:val="en-US"/>
          </w:rPr>
          <w:t>TK_</w:t>
        </w:r>
      </w:ins>
      <w:r>
        <w:rPr>
          <w:sz w:val="20"/>
          <w:lang w:val="en-US"/>
        </w:rPr>
        <w:t xml:space="preserve">bits, </w:t>
      </w:r>
      <w:r w:rsidR="009E30DF">
        <w:rPr>
          <w:sz w:val="20"/>
          <w:lang w:val="en-US"/>
        </w:rPr>
        <w:t>896+</w:t>
      </w:r>
      <w:del w:id="203" w:author="Peter Yee" w:date="2016-05-19T01:08:00Z">
        <w:r w:rsidR="009E30DF" w:rsidDel="0059411C">
          <w:rPr>
            <w:sz w:val="20"/>
            <w:lang w:val="en-US"/>
          </w:rPr>
          <w:delText xml:space="preserve">TK </w:delText>
        </w:r>
      </w:del>
      <w:ins w:id="204" w:author="Peter Yee" w:date="2016-05-19T01:08:00Z">
        <w:r w:rsidR="0059411C">
          <w:rPr>
            <w:sz w:val="20"/>
            <w:lang w:val="en-US"/>
          </w:rPr>
          <w:t>TK_</w:t>
        </w:r>
      </w:ins>
      <w:r w:rsidR="009E30DF">
        <w:rPr>
          <w:sz w:val="20"/>
          <w:lang w:val="en-US"/>
        </w:rPr>
        <w:t xml:space="preserve">bits, </w:t>
      </w:r>
      <w:del w:id="205" w:author="Peter Yee" w:date="2016-05-19T01:08:00Z">
        <w:r w:rsidDel="0059411C">
          <w:rPr>
            <w:sz w:val="20"/>
            <w:lang w:val="en-US"/>
          </w:rPr>
          <w:delText xml:space="preserve">or </w:delText>
        </w:r>
      </w:del>
      <w:r>
        <w:rPr>
          <w:sz w:val="20"/>
          <w:lang w:val="en-US"/>
        </w:rPr>
        <w:t>1</w:t>
      </w:r>
      <w:r w:rsidR="009E30DF">
        <w:rPr>
          <w:sz w:val="20"/>
          <w:lang w:val="en-US"/>
        </w:rPr>
        <w:t>280</w:t>
      </w:r>
      <w:r>
        <w:rPr>
          <w:sz w:val="20"/>
          <w:lang w:val="en-US"/>
        </w:rPr>
        <w:t>+TK</w:t>
      </w:r>
      <w:ins w:id="206" w:author="Peter Yee" w:date="2016-05-19T01:08:00Z">
        <w:r w:rsidR="0059411C">
          <w:rPr>
            <w:sz w:val="20"/>
            <w:lang w:val="en-US"/>
          </w:rPr>
          <w:t>_</w:t>
        </w:r>
      </w:ins>
      <w:r>
        <w:rPr>
          <w:sz w:val="20"/>
          <w:lang w:val="en-US"/>
        </w:rPr>
        <w:t xml:space="preserve"> bits</w:t>
      </w:r>
      <w:ins w:id="207" w:author="Peter Yee" w:date="2016-05-19T01:08:00Z">
        <w:r w:rsidR="0059411C">
          <w:rPr>
            <w:sz w:val="20"/>
            <w:lang w:val="en-US"/>
          </w:rPr>
          <w:t>, 384+TK_bits, 640+TK_bits, 640+TK_bits, or 1024+TK_ bits</w:t>
        </w:r>
      </w:ins>
      <w:r>
        <w:rPr>
          <w:sz w:val="20"/>
          <w:lang w:val="en-US"/>
        </w:rPr>
        <w:t xml:space="preserve"> depending on the AKM negotiated, where </w:t>
      </w:r>
      <w:proofErr w:type="spellStart"/>
      <w:r>
        <w:rPr>
          <w:sz w:val="20"/>
          <w:lang w:val="en-US"/>
        </w:rPr>
        <w:t>TK_bits</w:t>
      </w:r>
      <w:proofErr w:type="spellEnd"/>
      <w:r>
        <w:rPr>
          <w:sz w:val="20"/>
          <w:lang w:val="en-US"/>
        </w:rPr>
        <w:t xml:space="preserve"> are determined from Table </w:t>
      </w:r>
      <w:r w:rsidR="00D60AA7">
        <w:rPr>
          <w:sz w:val="20"/>
          <w:lang w:val="en-US"/>
        </w:rPr>
        <w:t>12</w:t>
      </w:r>
      <w:r>
        <w:rPr>
          <w:sz w:val="20"/>
          <w:lang w:val="en-US"/>
        </w:rPr>
        <w:t>-4 (Cipher suite key lengths):</w:t>
      </w:r>
    </w:p>
    <w:p w14:paraId="76121608" w14:textId="77777777" w:rsidR="00DD5D8E" w:rsidRDefault="00DD5D8E" w:rsidP="00DD5D8E">
      <w:pPr>
        <w:widowControl w:val="0"/>
        <w:autoSpaceDE w:val="0"/>
        <w:autoSpaceDN w:val="0"/>
        <w:adjustRightInd w:val="0"/>
        <w:rPr>
          <w:sz w:val="20"/>
          <w:lang w:val="en-US"/>
        </w:rPr>
      </w:pPr>
    </w:p>
    <w:p w14:paraId="2EE41563" w14:textId="13970FB2" w:rsidR="00DD5D8E" w:rsidRDefault="00DD5D8E" w:rsidP="00DD5D8E">
      <w:pPr>
        <w:widowControl w:val="0"/>
        <w:autoSpaceDE w:val="0"/>
        <w:autoSpaceDN w:val="0"/>
        <w:adjustRightInd w:val="0"/>
        <w:rPr>
          <w:sz w:val="20"/>
          <w:lang w:val="en-US"/>
        </w:rPr>
      </w:pPr>
      <w:r>
        <w:rPr>
          <w:sz w:val="20"/>
          <w:lang w:val="en-US"/>
        </w:rPr>
        <w:t xml:space="preserve">   KCK || KEK || TK </w:t>
      </w:r>
      <w:proofErr w:type="gramStart"/>
      <w:r>
        <w:rPr>
          <w:sz w:val="20"/>
          <w:lang w:val="en-US"/>
        </w:rPr>
        <w:t>[ |</w:t>
      </w:r>
      <w:proofErr w:type="gramEnd"/>
      <w:r>
        <w:rPr>
          <w:sz w:val="20"/>
          <w:lang w:val="en-US"/>
        </w:rPr>
        <w:t>| FILS-FT ] = KDF-X(PMK, “FILS PTK</w:t>
      </w:r>
      <w:ins w:id="208" w:author="Peter Yee" w:date="2016-05-11T12:36:00Z">
        <w:r w:rsidR="007A29AA">
          <w:rPr>
            <w:sz w:val="20"/>
            <w:lang w:val="en-US"/>
          </w:rPr>
          <w:t>SA</w:t>
        </w:r>
      </w:ins>
      <w:r>
        <w:rPr>
          <w:sz w:val="20"/>
          <w:lang w:val="en-US"/>
        </w:rPr>
        <w:t xml:space="preserve"> Derivation”, SPA || AA || </w:t>
      </w:r>
      <w:proofErr w:type="spellStart"/>
      <w:r>
        <w:rPr>
          <w:sz w:val="20"/>
          <w:lang w:val="en-US"/>
        </w:rPr>
        <w:t>SNonce</w:t>
      </w:r>
      <w:proofErr w:type="spellEnd"/>
      <w:r>
        <w:rPr>
          <w:sz w:val="20"/>
          <w:lang w:val="en-US"/>
        </w:rPr>
        <w:t xml:space="preserve"> ||</w:t>
      </w:r>
    </w:p>
    <w:p w14:paraId="7F1540C4" w14:textId="77777777" w:rsidR="00DD5D8E" w:rsidRDefault="00DD5D8E" w:rsidP="00DD5D8E">
      <w:pPr>
        <w:widowControl w:val="0"/>
        <w:autoSpaceDE w:val="0"/>
        <w:autoSpaceDN w:val="0"/>
        <w:adjustRightInd w:val="0"/>
        <w:rPr>
          <w:sz w:val="20"/>
          <w:lang w:val="en-US"/>
        </w:rPr>
      </w:pPr>
      <w:r>
        <w:rPr>
          <w:sz w:val="20"/>
          <w:lang w:val="en-US"/>
        </w:rPr>
        <w:t xml:space="preserve">            </w:t>
      </w:r>
      <w:proofErr w:type="spellStart"/>
      <w:r>
        <w:rPr>
          <w:sz w:val="20"/>
          <w:lang w:val="en-US"/>
        </w:rPr>
        <w:t>ANonce</w:t>
      </w:r>
      <w:proofErr w:type="spellEnd"/>
      <w:r>
        <w:rPr>
          <w:sz w:val="20"/>
          <w:lang w:val="en-US"/>
        </w:rPr>
        <w:t>)</w:t>
      </w:r>
    </w:p>
    <w:p w14:paraId="6D629C2E" w14:textId="77777777" w:rsidR="00DD5D8E" w:rsidRDefault="00DD5D8E" w:rsidP="00DD5D8E">
      <w:pPr>
        <w:widowControl w:val="0"/>
        <w:autoSpaceDE w:val="0"/>
        <w:autoSpaceDN w:val="0"/>
        <w:adjustRightInd w:val="0"/>
        <w:rPr>
          <w:sz w:val="20"/>
          <w:lang w:val="en-US"/>
        </w:rPr>
      </w:pPr>
    </w:p>
    <w:p w14:paraId="7B0E9003" w14:textId="77777777" w:rsidR="00DD5D8E" w:rsidRDefault="00DD5D8E" w:rsidP="00DD5D8E">
      <w:pPr>
        <w:widowControl w:val="0"/>
        <w:autoSpaceDE w:val="0"/>
        <w:autoSpaceDN w:val="0"/>
        <w:adjustRightInd w:val="0"/>
        <w:rPr>
          <w:sz w:val="20"/>
          <w:lang w:val="en-US"/>
        </w:rPr>
      </w:pPr>
      <w:proofErr w:type="gramStart"/>
      <w:r>
        <w:rPr>
          <w:sz w:val="20"/>
          <w:lang w:val="en-US"/>
        </w:rPr>
        <w:t>where</w:t>
      </w:r>
      <w:proofErr w:type="gramEnd"/>
      <w:r>
        <w:rPr>
          <w:sz w:val="20"/>
          <w:lang w:val="en-US"/>
        </w:rPr>
        <w:t>:</w:t>
      </w:r>
    </w:p>
    <w:p w14:paraId="78B7B44E" w14:textId="77777777" w:rsidR="00DD5D8E" w:rsidRDefault="00DD5D8E" w:rsidP="00DD5D8E">
      <w:pPr>
        <w:widowControl w:val="0"/>
        <w:autoSpaceDE w:val="0"/>
        <w:autoSpaceDN w:val="0"/>
        <w:adjustRightInd w:val="0"/>
        <w:rPr>
          <w:sz w:val="20"/>
          <w:lang w:val="en-US"/>
        </w:rPr>
      </w:pPr>
    </w:p>
    <w:p w14:paraId="3A8CFFDC" w14:textId="1194397F"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 xml:space="preserve">X is </w:t>
      </w:r>
      <w:r w:rsidR="009E30DF">
        <w:rPr>
          <w:sz w:val="20"/>
          <w:lang w:val="en-US"/>
        </w:rPr>
        <w:t>512</w:t>
      </w:r>
      <w:r w:rsidRPr="00DD5D8E">
        <w:rPr>
          <w:sz w:val="20"/>
          <w:lang w:val="en-US"/>
        </w:rPr>
        <w:t xml:space="preserve">+TK_bits, </w:t>
      </w:r>
      <w:r w:rsidR="009E30DF">
        <w:rPr>
          <w:sz w:val="20"/>
          <w:lang w:val="en-US"/>
        </w:rPr>
        <w:t>768</w:t>
      </w:r>
      <w:r w:rsidRPr="00DD5D8E">
        <w:rPr>
          <w:sz w:val="20"/>
          <w:lang w:val="en-US"/>
        </w:rPr>
        <w:t>+</w:t>
      </w:r>
      <w:del w:id="209" w:author="Peter Yee" w:date="2016-05-15T22:53:00Z">
        <w:r w:rsidRPr="00DD5D8E" w:rsidDel="007A3590">
          <w:rPr>
            <w:sz w:val="20"/>
            <w:lang w:val="en-US"/>
          </w:rPr>
          <w:delText xml:space="preserve">TK </w:delText>
        </w:r>
      </w:del>
      <w:ins w:id="210" w:author="Peter Yee" w:date="2016-05-15T22:53:00Z">
        <w:r w:rsidR="007A3590" w:rsidRPr="00DD5D8E">
          <w:rPr>
            <w:sz w:val="20"/>
            <w:lang w:val="en-US"/>
          </w:rPr>
          <w:t>TK</w:t>
        </w:r>
        <w:r w:rsidR="007A3590">
          <w:rPr>
            <w:sz w:val="20"/>
            <w:lang w:val="en-US"/>
          </w:rPr>
          <w:t>_</w:t>
        </w:r>
      </w:ins>
      <w:r w:rsidRPr="00DD5D8E">
        <w:rPr>
          <w:sz w:val="20"/>
          <w:lang w:val="en-US"/>
        </w:rPr>
        <w:t xml:space="preserve">bits, </w:t>
      </w:r>
      <w:r w:rsidR="009E30DF">
        <w:rPr>
          <w:sz w:val="20"/>
          <w:lang w:val="en-US"/>
        </w:rPr>
        <w:t>896+</w:t>
      </w:r>
      <w:del w:id="211" w:author="Peter Yee" w:date="2016-05-15T22:53:00Z">
        <w:r w:rsidR="009E30DF" w:rsidDel="007A3590">
          <w:rPr>
            <w:sz w:val="20"/>
            <w:lang w:val="en-US"/>
          </w:rPr>
          <w:delText xml:space="preserve">TK </w:delText>
        </w:r>
      </w:del>
      <w:ins w:id="212" w:author="Peter Yee" w:date="2016-05-15T22:53:00Z">
        <w:r w:rsidR="007A3590">
          <w:rPr>
            <w:sz w:val="20"/>
            <w:lang w:val="en-US"/>
          </w:rPr>
          <w:t>TK_</w:t>
        </w:r>
      </w:ins>
      <w:r w:rsidR="009E30DF">
        <w:rPr>
          <w:sz w:val="20"/>
          <w:lang w:val="en-US"/>
        </w:rPr>
        <w:t xml:space="preserve">bits, </w:t>
      </w:r>
      <w:del w:id="213" w:author="Peter Yee" w:date="2016-05-19T01:10:00Z">
        <w:r w:rsidRPr="00DD5D8E" w:rsidDel="0059411C">
          <w:rPr>
            <w:sz w:val="20"/>
            <w:lang w:val="en-US"/>
          </w:rPr>
          <w:delText xml:space="preserve">or </w:delText>
        </w:r>
      </w:del>
      <w:r w:rsidRPr="00DD5D8E">
        <w:rPr>
          <w:sz w:val="20"/>
          <w:lang w:val="en-US"/>
        </w:rPr>
        <w:t>1</w:t>
      </w:r>
      <w:r w:rsidR="009E30DF">
        <w:rPr>
          <w:sz w:val="20"/>
          <w:lang w:val="en-US"/>
        </w:rPr>
        <w:t>280</w:t>
      </w:r>
      <w:r w:rsidRPr="00DD5D8E">
        <w:rPr>
          <w:sz w:val="20"/>
          <w:lang w:val="en-US"/>
        </w:rPr>
        <w:t>+</w:t>
      </w:r>
      <w:del w:id="214" w:author="Peter Yee" w:date="2016-05-15T22:54:00Z">
        <w:r w:rsidRPr="00DD5D8E" w:rsidDel="007A3590">
          <w:rPr>
            <w:sz w:val="20"/>
            <w:lang w:val="en-US"/>
          </w:rPr>
          <w:delText xml:space="preserve">TK </w:delText>
        </w:r>
      </w:del>
      <w:ins w:id="215" w:author="Peter Yee" w:date="2016-05-15T22:54:00Z">
        <w:r w:rsidR="007A3590" w:rsidRPr="00DD5D8E">
          <w:rPr>
            <w:sz w:val="20"/>
            <w:lang w:val="en-US"/>
          </w:rPr>
          <w:t>TK</w:t>
        </w:r>
        <w:r w:rsidR="007A3590">
          <w:rPr>
            <w:sz w:val="20"/>
            <w:lang w:val="en-US"/>
          </w:rPr>
          <w:t>_</w:t>
        </w:r>
      </w:ins>
      <w:r w:rsidRPr="00DD5D8E">
        <w:rPr>
          <w:sz w:val="20"/>
          <w:lang w:val="en-US"/>
        </w:rPr>
        <w:t>bits</w:t>
      </w:r>
      <w:ins w:id="216" w:author="Peter Yee" w:date="2016-05-19T01:10:00Z">
        <w:r w:rsidR="0059411C">
          <w:rPr>
            <w:sz w:val="20"/>
            <w:lang w:val="en-US"/>
          </w:rPr>
          <w:t>, 384</w:t>
        </w:r>
        <w:r w:rsidR="0059411C" w:rsidRPr="00DD5D8E">
          <w:rPr>
            <w:sz w:val="20"/>
            <w:lang w:val="en-US"/>
          </w:rPr>
          <w:t xml:space="preserve">+TK_bits, </w:t>
        </w:r>
        <w:r w:rsidR="0059411C">
          <w:rPr>
            <w:sz w:val="20"/>
            <w:lang w:val="en-US"/>
          </w:rPr>
          <w:t>640</w:t>
        </w:r>
        <w:r w:rsidR="0059411C" w:rsidRPr="00DD5D8E">
          <w:rPr>
            <w:sz w:val="20"/>
            <w:lang w:val="en-US"/>
          </w:rPr>
          <w:t>+TK</w:t>
        </w:r>
        <w:r w:rsidR="0059411C">
          <w:rPr>
            <w:sz w:val="20"/>
            <w:lang w:val="en-US"/>
          </w:rPr>
          <w:t>_</w:t>
        </w:r>
        <w:r w:rsidR="0059411C" w:rsidRPr="00DD5D8E">
          <w:rPr>
            <w:sz w:val="20"/>
            <w:lang w:val="en-US"/>
          </w:rPr>
          <w:t xml:space="preserve">bits, </w:t>
        </w:r>
        <w:r w:rsidR="0059411C">
          <w:rPr>
            <w:sz w:val="20"/>
            <w:lang w:val="en-US"/>
          </w:rPr>
          <w:t xml:space="preserve">640+TK_bits, </w:t>
        </w:r>
        <w:r w:rsidR="0059411C" w:rsidRPr="00DD5D8E">
          <w:rPr>
            <w:sz w:val="20"/>
            <w:lang w:val="en-US"/>
          </w:rPr>
          <w:t xml:space="preserve">or </w:t>
        </w:r>
        <w:r w:rsidR="0059411C">
          <w:rPr>
            <w:sz w:val="20"/>
            <w:lang w:val="en-US"/>
          </w:rPr>
          <w:t>1024</w:t>
        </w:r>
        <w:r w:rsidR="0059411C" w:rsidRPr="00DD5D8E">
          <w:rPr>
            <w:sz w:val="20"/>
            <w:lang w:val="en-US"/>
          </w:rPr>
          <w:t>+TK</w:t>
        </w:r>
        <w:r w:rsidR="0059411C">
          <w:rPr>
            <w:sz w:val="20"/>
            <w:lang w:val="en-US"/>
          </w:rPr>
          <w:t>_</w:t>
        </w:r>
        <w:r w:rsidR="0059411C" w:rsidRPr="00DD5D8E">
          <w:rPr>
            <w:sz w:val="20"/>
            <w:lang w:val="en-US"/>
          </w:rPr>
          <w:t>bit</w:t>
        </w:r>
      </w:ins>
      <w:r w:rsidRPr="00DD5D8E">
        <w:rPr>
          <w:sz w:val="20"/>
          <w:lang w:val="en-US"/>
        </w:rPr>
        <w:t xml:space="preserve"> from Table 1</w:t>
      </w:r>
      <w:r w:rsidR="007A29AA">
        <w:rPr>
          <w:sz w:val="20"/>
          <w:lang w:val="en-US"/>
        </w:rPr>
        <w:t>2</w:t>
      </w:r>
      <w:r w:rsidRPr="00DD5D8E">
        <w:rPr>
          <w:sz w:val="20"/>
          <w:lang w:val="en-US"/>
        </w:rPr>
        <w:t>-4 (Cipher suite key lengths) depending on the AKM negotiated</w:t>
      </w:r>
    </w:p>
    <w:p w14:paraId="4E406793"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PMK is the PMK from the PMKSA, either created from an initial FILS connection or from a cached PMKSA, when PMKSA caching is used</w:t>
      </w:r>
    </w:p>
    <w:p w14:paraId="17D24547"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SPA is the STA’s MAC address and the AA is the AP’s BSSID</w:t>
      </w:r>
    </w:p>
    <w:p w14:paraId="78B86438"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proofErr w:type="spellStart"/>
      <w:r w:rsidRPr="00DD5D8E">
        <w:rPr>
          <w:sz w:val="20"/>
          <w:lang w:val="en-US"/>
        </w:rPr>
        <w:t>SNonce</w:t>
      </w:r>
      <w:proofErr w:type="spellEnd"/>
      <w:r w:rsidRPr="00DD5D8E">
        <w:rPr>
          <w:sz w:val="20"/>
          <w:lang w:val="en-US"/>
        </w:rPr>
        <w:t xml:space="preserve"> is the STA’s nonce and </w:t>
      </w:r>
      <w:proofErr w:type="spellStart"/>
      <w:r w:rsidRPr="00DD5D8E">
        <w:rPr>
          <w:sz w:val="20"/>
          <w:lang w:val="en-US"/>
        </w:rPr>
        <w:t>ANonce</w:t>
      </w:r>
      <w:proofErr w:type="spellEnd"/>
      <w:r w:rsidRPr="00DD5D8E">
        <w:rPr>
          <w:sz w:val="20"/>
          <w:lang w:val="en-US"/>
        </w:rPr>
        <w:t xml:space="preserve"> is the AP’s nonce</w:t>
      </w:r>
    </w:p>
    <w:p w14:paraId="54E9B7B9"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 xml:space="preserve">The brackets indicate the generation of FILS-FT when doing FT initial mobility domain association using FILS authentication; FILS-FT is not generated otherwise </w:t>
      </w:r>
    </w:p>
    <w:p w14:paraId="253A05F5" w14:textId="77777777" w:rsidR="00DD5D8E" w:rsidRPr="00DD5D8E" w:rsidRDefault="00DD5D8E" w:rsidP="00DD5D8E">
      <w:pPr>
        <w:rPr>
          <w:lang w:val="en-US"/>
        </w:rPr>
      </w:pPr>
    </w:p>
    <w:p w14:paraId="1E07C41B" w14:textId="4155CC4F" w:rsidR="00DD5D8E" w:rsidRPr="00DD5D8E" w:rsidRDefault="006D6EB9" w:rsidP="003A5467">
      <w:pPr>
        <w:rPr>
          <w:sz w:val="20"/>
          <w:lang w:val="en-US"/>
        </w:rPr>
      </w:pPr>
      <w:ins w:id="217" w:author="Peter Yee" w:date="2016-05-19T01:11:00Z">
        <w:r>
          <w:rPr>
            <w:sz w:val="20"/>
            <w:lang w:val="en-US"/>
          </w:rPr>
          <w:t xml:space="preserve">When </w:t>
        </w:r>
      </w:ins>
      <w:ins w:id="218" w:author="Peter Yee" w:date="2016-05-11T12:38:00Z">
        <w:r w:rsidR="007A29AA">
          <w:rPr>
            <w:sz w:val="20"/>
            <w:lang w:val="en-US"/>
          </w:rPr>
          <w:t>FILS</w:t>
        </w:r>
      </w:ins>
      <w:ins w:id="219" w:author="Peter Yee" w:date="2016-05-19T01:11:00Z">
        <w:r>
          <w:rPr>
            <w:sz w:val="20"/>
            <w:lang w:val="en-US"/>
          </w:rPr>
          <w:t xml:space="preserve"> employs an AES-GCM AKM, it</w:t>
        </w:r>
      </w:ins>
      <w:ins w:id="220" w:author="Peter Yee" w:date="2016-05-11T12:38:00Z">
        <w:r w:rsidR="007A29AA">
          <w:rPr>
            <w:sz w:val="20"/>
            <w:lang w:val="en-US"/>
          </w:rPr>
          <w:t xml:space="preserve"> uses two AEAD counters, one for the local STA and one for its peer. The STA shall set both counters to zero when creating a PTKSA</w:t>
        </w:r>
      </w:ins>
      <w:ins w:id="221" w:author="Peter Yee" w:date="2016-05-19T01:12:00Z">
        <w:r>
          <w:rPr>
            <w:sz w:val="20"/>
            <w:lang w:val="en-US"/>
          </w:rPr>
          <w:t xml:space="preserve"> in such a case</w:t>
        </w:r>
      </w:ins>
      <w:ins w:id="222" w:author="Peter Yee" w:date="2016-05-11T12:38:00Z">
        <w:r w:rsidR="007A29AA">
          <w:rPr>
            <w:sz w:val="20"/>
            <w:lang w:val="en-US"/>
          </w:rPr>
          <w:t>.</w:t>
        </w:r>
      </w:ins>
    </w:p>
    <w:p w14:paraId="7C05BEA4" w14:textId="77777777" w:rsidR="009E30DF" w:rsidRDefault="009E30DF" w:rsidP="003A5467">
      <w:pPr>
        <w:rPr>
          <w:sz w:val="20"/>
          <w:lang w:val="en-US"/>
        </w:rPr>
      </w:pPr>
    </w:p>
    <w:p w14:paraId="036F8C39" w14:textId="2D88E23D" w:rsidR="009E30DF" w:rsidRDefault="00F945DB" w:rsidP="003A5467">
      <w:pPr>
        <w:rPr>
          <w:lang w:val="en-US"/>
        </w:rPr>
      </w:pPr>
      <w:r>
        <w:rPr>
          <w:lang w:val="en-US"/>
        </w:rPr>
        <w:t>CID</w:t>
      </w:r>
      <w:r w:rsidR="009E30DF">
        <w:rPr>
          <w:lang w:val="en-US"/>
        </w:rPr>
        <w:t xml:space="preserve"> </w:t>
      </w:r>
      <w:r>
        <w:rPr>
          <w:lang w:val="en-US"/>
        </w:rPr>
        <w:t>20049</w:t>
      </w:r>
    </w:p>
    <w:p w14:paraId="696316E2" w14:textId="77777777" w:rsidR="009E30DF" w:rsidRPr="009E30DF" w:rsidRDefault="009E30DF" w:rsidP="003A5467">
      <w:pPr>
        <w:rPr>
          <w:lang w:val="en-US"/>
        </w:rPr>
      </w:pPr>
    </w:p>
    <w:tbl>
      <w:tblPr>
        <w:tblStyle w:val="TableGrid"/>
        <w:tblW w:w="0" w:type="auto"/>
        <w:tblLook w:val="04A0" w:firstRow="1" w:lastRow="0" w:firstColumn="1" w:lastColumn="0" w:noHBand="0" w:noVBand="1"/>
      </w:tblPr>
      <w:tblGrid>
        <w:gridCol w:w="1638"/>
        <w:gridCol w:w="2394"/>
        <w:gridCol w:w="2394"/>
        <w:gridCol w:w="2394"/>
      </w:tblGrid>
      <w:tr w:rsidR="009E30DF" w14:paraId="7EB436A1" w14:textId="77777777" w:rsidTr="009E30DF">
        <w:tc>
          <w:tcPr>
            <w:tcW w:w="1638" w:type="dxa"/>
          </w:tcPr>
          <w:p w14:paraId="1971D470" w14:textId="77777777" w:rsidR="009E30DF" w:rsidRPr="005C40A7" w:rsidRDefault="009E30DF" w:rsidP="009E30DF">
            <w:pPr>
              <w:rPr>
                <w:sz w:val="20"/>
              </w:rPr>
            </w:pPr>
            <w:r w:rsidRPr="005C40A7">
              <w:rPr>
                <w:sz w:val="20"/>
              </w:rPr>
              <w:t>CID</w:t>
            </w:r>
          </w:p>
        </w:tc>
        <w:tc>
          <w:tcPr>
            <w:tcW w:w="2394" w:type="dxa"/>
          </w:tcPr>
          <w:p w14:paraId="3EEF9B96" w14:textId="77777777" w:rsidR="009E30DF" w:rsidRPr="005C40A7" w:rsidRDefault="009E30DF" w:rsidP="009E30DF">
            <w:pPr>
              <w:rPr>
                <w:sz w:val="20"/>
              </w:rPr>
            </w:pPr>
            <w:r w:rsidRPr="005C40A7">
              <w:rPr>
                <w:sz w:val="20"/>
              </w:rPr>
              <w:t>Comment</w:t>
            </w:r>
          </w:p>
        </w:tc>
        <w:tc>
          <w:tcPr>
            <w:tcW w:w="2394" w:type="dxa"/>
          </w:tcPr>
          <w:p w14:paraId="0930AD9A" w14:textId="77777777" w:rsidR="009E30DF" w:rsidRPr="005C40A7" w:rsidRDefault="009E30DF" w:rsidP="009E30DF">
            <w:pPr>
              <w:rPr>
                <w:sz w:val="20"/>
              </w:rPr>
            </w:pPr>
            <w:r w:rsidRPr="005C40A7">
              <w:rPr>
                <w:sz w:val="20"/>
              </w:rPr>
              <w:t>Proposed Change</w:t>
            </w:r>
          </w:p>
        </w:tc>
        <w:tc>
          <w:tcPr>
            <w:tcW w:w="2394" w:type="dxa"/>
          </w:tcPr>
          <w:p w14:paraId="2B8093D6" w14:textId="77777777" w:rsidR="009E30DF" w:rsidRPr="005C40A7" w:rsidRDefault="009E30DF" w:rsidP="009E30DF">
            <w:pPr>
              <w:rPr>
                <w:sz w:val="20"/>
              </w:rPr>
            </w:pPr>
            <w:r w:rsidRPr="005C40A7">
              <w:rPr>
                <w:sz w:val="20"/>
              </w:rPr>
              <w:t>Proposed Resolution</w:t>
            </w:r>
          </w:p>
        </w:tc>
      </w:tr>
      <w:tr w:rsidR="009E30DF" w14:paraId="1384A920" w14:textId="77777777" w:rsidTr="009E30DF">
        <w:tc>
          <w:tcPr>
            <w:tcW w:w="1638" w:type="dxa"/>
          </w:tcPr>
          <w:p w14:paraId="62A0C00A" w14:textId="2C4367C1" w:rsidR="009E30DF" w:rsidRPr="005C40A7" w:rsidRDefault="00F945DB" w:rsidP="009E30DF">
            <w:pPr>
              <w:rPr>
                <w:sz w:val="20"/>
              </w:rPr>
            </w:pPr>
            <w:r>
              <w:rPr>
                <w:sz w:val="20"/>
              </w:rPr>
              <w:t>20049</w:t>
            </w:r>
          </w:p>
        </w:tc>
        <w:tc>
          <w:tcPr>
            <w:tcW w:w="2394" w:type="dxa"/>
          </w:tcPr>
          <w:p w14:paraId="4BF41BB8" w14:textId="7C07893E" w:rsidR="009E30DF" w:rsidRPr="00AE46D0" w:rsidRDefault="00AE46D0" w:rsidP="009E30DF">
            <w:pPr>
              <w:rPr>
                <w:color w:val="000000"/>
                <w:sz w:val="20"/>
                <w:lang w:val="en-US"/>
              </w:rPr>
            </w:pPr>
            <w:r w:rsidRPr="00AE46D0">
              <w:rPr>
                <w:color w:val="000000"/>
                <w:sz w:val="20"/>
                <w:lang w:val="en-US"/>
              </w:rPr>
              <w:t xml:space="preserve">Use of AES-SIV prevents </w:t>
            </w:r>
            <w:r w:rsidRPr="00AE46D0">
              <w:rPr>
                <w:color w:val="000000"/>
                <w:sz w:val="20"/>
                <w:lang w:val="en-US"/>
              </w:rPr>
              <w:lastRenderedPageBreak/>
              <w:t>this protocol from being used by some important groups.  These groups must use FIPS-approved algorithms.</w:t>
            </w:r>
          </w:p>
        </w:tc>
        <w:tc>
          <w:tcPr>
            <w:tcW w:w="2394" w:type="dxa"/>
          </w:tcPr>
          <w:p w14:paraId="34F23265" w14:textId="77777777" w:rsidR="00AE46D0" w:rsidRPr="00AE46D0" w:rsidRDefault="00AE46D0" w:rsidP="00AE46D0">
            <w:pPr>
              <w:rPr>
                <w:color w:val="000000"/>
                <w:sz w:val="20"/>
                <w:lang w:val="en-US"/>
              </w:rPr>
            </w:pPr>
            <w:r w:rsidRPr="00AE46D0">
              <w:rPr>
                <w:color w:val="000000"/>
                <w:sz w:val="20"/>
                <w:lang w:val="en-US"/>
              </w:rPr>
              <w:lastRenderedPageBreak/>
              <w:t xml:space="preserve">Put back the counters that </w:t>
            </w:r>
            <w:r w:rsidRPr="00AE46D0">
              <w:rPr>
                <w:color w:val="000000"/>
                <w:sz w:val="20"/>
                <w:lang w:val="en-US"/>
              </w:rPr>
              <w:lastRenderedPageBreak/>
              <w:t>are needed to support AES-GCM.</w:t>
            </w:r>
          </w:p>
          <w:p w14:paraId="6ED844BF" w14:textId="6A413782" w:rsidR="009E30DF" w:rsidRPr="00FA7331" w:rsidRDefault="009E30DF" w:rsidP="009E30DF">
            <w:pPr>
              <w:rPr>
                <w:sz w:val="20"/>
              </w:rPr>
            </w:pPr>
          </w:p>
        </w:tc>
        <w:tc>
          <w:tcPr>
            <w:tcW w:w="2394" w:type="dxa"/>
          </w:tcPr>
          <w:p w14:paraId="79D24A98" w14:textId="30CB6523" w:rsidR="009E30DF" w:rsidRPr="005C40A7" w:rsidRDefault="006D6EB9" w:rsidP="009E30DF">
            <w:pPr>
              <w:rPr>
                <w:sz w:val="20"/>
              </w:rPr>
            </w:pPr>
            <w:r>
              <w:rPr>
                <w:sz w:val="20"/>
              </w:rPr>
              <w:lastRenderedPageBreak/>
              <w:t xml:space="preserve">Revised: Add support for </w:t>
            </w:r>
            <w:r>
              <w:rPr>
                <w:sz w:val="20"/>
              </w:rPr>
              <w:lastRenderedPageBreak/>
              <w:t>the use of the AEAD counters when the AKM suite selector indicates use of AES-GCM, as shown in 11-16/0596r2.</w:t>
            </w:r>
          </w:p>
        </w:tc>
      </w:tr>
    </w:tbl>
    <w:p w14:paraId="4E9E9615" w14:textId="77777777" w:rsidR="009E30DF" w:rsidRDefault="009E30DF" w:rsidP="003A5467">
      <w:pPr>
        <w:rPr>
          <w:sz w:val="20"/>
          <w:lang w:val="en-US"/>
        </w:rPr>
      </w:pPr>
    </w:p>
    <w:p w14:paraId="34F073BA" w14:textId="0F453C10" w:rsidR="009E30DF" w:rsidRDefault="000646A2" w:rsidP="003A5467">
      <w:pPr>
        <w:rPr>
          <w:b/>
          <w:i/>
          <w:lang w:val="en-US"/>
        </w:rPr>
      </w:pPr>
      <w:r>
        <w:rPr>
          <w:b/>
          <w:i/>
          <w:lang w:val="en-US"/>
        </w:rPr>
        <w:t>Instruct the editor to modify section</w:t>
      </w:r>
      <w:r w:rsidR="00741C0C" w:rsidRPr="00741C0C">
        <w:rPr>
          <w:b/>
          <w:i/>
          <w:lang w:val="en-US"/>
        </w:rPr>
        <w:t xml:space="preserve"> 12.11.2.6.2</w:t>
      </w:r>
      <w:r>
        <w:rPr>
          <w:b/>
          <w:i/>
          <w:lang w:val="en-US"/>
        </w:rPr>
        <w:t xml:space="preserve"> as indicated:</w:t>
      </w:r>
    </w:p>
    <w:p w14:paraId="07948715" w14:textId="77777777" w:rsidR="000646A2" w:rsidRPr="000646A2" w:rsidRDefault="000646A2" w:rsidP="003A5467">
      <w:pPr>
        <w:rPr>
          <w:lang w:val="en-US"/>
        </w:rPr>
      </w:pPr>
    </w:p>
    <w:p w14:paraId="680EE24E" w14:textId="7DB7CD20" w:rsidR="000646A2" w:rsidRPr="000646A2" w:rsidRDefault="00741C0C" w:rsidP="003A5467">
      <w:pPr>
        <w:rPr>
          <w:b/>
          <w:sz w:val="20"/>
          <w:lang w:val="en-US"/>
        </w:rPr>
      </w:pPr>
      <w:r w:rsidRPr="00741C0C">
        <w:rPr>
          <w:b/>
          <w:sz w:val="20"/>
          <w:lang w:val="en-US"/>
        </w:rPr>
        <w:t>12.11.2.6.2</w:t>
      </w:r>
      <w:r w:rsidR="000646A2">
        <w:rPr>
          <w:b/>
          <w:sz w:val="20"/>
          <w:lang w:val="en-US"/>
        </w:rPr>
        <w:t xml:space="preserve"> (</w:t>
      </w:r>
      <w:proofErr w:type="gramStart"/>
      <w:r w:rsidR="000646A2">
        <w:rPr>
          <w:b/>
          <w:sz w:val="20"/>
          <w:lang w:val="en-US"/>
        </w:rPr>
        <w:t>Re)Association</w:t>
      </w:r>
      <w:proofErr w:type="gramEnd"/>
      <w:r w:rsidR="000646A2">
        <w:rPr>
          <w:b/>
          <w:sz w:val="20"/>
          <w:lang w:val="en-US"/>
        </w:rPr>
        <w:t xml:space="preserve"> Request for FILS key confirmation</w:t>
      </w:r>
    </w:p>
    <w:p w14:paraId="1E0CB496" w14:textId="77777777" w:rsidR="000646A2" w:rsidRDefault="000646A2" w:rsidP="003A5467">
      <w:pPr>
        <w:rPr>
          <w:sz w:val="20"/>
          <w:lang w:val="en-US"/>
        </w:rPr>
      </w:pPr>
    </w:p>
    <w:p w14:paraId="6878A7B2" w14:textId="57D7572C" w:rsidR="000646A2" w:rsidRDefault="000646A2" w:rsidP="000646A2">
      <w:pPr>
        <w:widowControl w:val="0"/>
        <w:autoSpaceDE w:val="0"/>
        <w:autoSpaceDN w:val="0"/>
        <w:adjustRightInd w:val="0"/>
        <w:rPr>
          <w:sz w:val="20"/>
          <w:lang w:val="en-US"/>
        </w:rPr>
      </w:pPr>
      <w:r>
        <w:rPr>
          <w:sz w:val="20"/>
          <w:lang w:val="en-US"/>
        </w:rPr>
        <w:t xml:space="preserve">The plaintext passed to the AEAD algorithm is the data that would follow the FILS Session element in an unencrypted frame. </w:t>
      </w:r>
      <w:ins w:id="223" w:author="Peter Yee" w:date="2016-05-19T01:13:00Z">
        <w:r w:rsidR="006D6EB9">
          <w:rPr>
            <w:sz w:val="20"/>
            <w:lang w:val="en-US"/>
          </w:rPr>
          <w:t xml:space="preserve">If the AEAD algorithm is AES-GCM, </w:t>
        </w:r>
      </w:ins>
      <w:ins w:id="224" w:author="Peter Yee" w:date="2016-05-11T12:46:00Z">
        <w:r w:rsidR="006D6EB9">
          <w:rPr>
            <w:sz w:val="20"/>
            <w:lang w:val="en-US"/>
          </w:rPr>
          <w:t>t</w:t>
        </w:r>
        <w:r w:rsidR="00B4573E">
          <w:rPr>
            <w:sz w:val="20"/>
            <w:lang w:val="en-US"/>
          </w:rPr>
          <w:t xml:space="preserve">he unique counter required by </w:t>
        </w:r>
      </w:ins>
      <w:ins w:id="225" w:author="Peter Yee" w:date="2016-05-19T01:13:00Z">
        <w:r w:rsidR="006D6EB9">
          <w:rPr>
            <w:sz w:val="20"/>
            <w:lang w:val="en-US"/>
          </w:rPr>
          <w:t>that</w:t>
        </w:r>
      </w:ins>
      <w:ins w:id="226" w:author="Peter Yee" w:date="2016-05-11T12:46:00Z">
        <w:r w:rsidR="00B4573E">
          <w:rPr>
            <w:sz w:val="20"/>
            <w:lang w:val="en-US"/>
          </w:rPr>
          <w:t xml:space="preserve"> algorithm shall be the current value of the AEAD counter from the non-AP STA.</w:t>
        </w:r>
      </w:ins>
      <w:ins w:id="227" w:author="Peter Yee" w:date="2016-05-11T12:47:00Z">
        <w:r w:rsidR="00B4573E">
          <w:rPr>
            <w:sz w:val="20"/>
            <w:lang w:val="en-US"/>
          </w:rPr>
          <w:t xml:space="preserve"> </w:t>
        </w:r>
      </w:ins>
      <w:r>
        <w:rPr>
          <w:sz w:val="20"/>
          <w:lang w:val="en-US"/>
        </w:rPr>
        <w:t xml:space="preserve">The output </w:t>
      </w:r>
      <w:r w:rsidR="00BF0828">
        <w:rPr>
          <w:sz w:val="20"/>
          <w:lang w:val="en-US"/>
        </w:rPr>
        <w:t>of</w:t>
      </w:r>
      <w:r>
        <w:rPr>
          <w:sz w:val="20"/>
          <w:lang w:val="en-US"/>
        </w:rPr>
        <w:t xml:space="preserve"> the AEAD algorithm becomes the data that follows the FILS Session element in the encrypted and authenticated (Re)Association Request frame. </w:t>
      </w:r>
      <w:r w:rsidR="006E7609">
        <w:rPr>
          <w:sz w:val="20"/>
          <w:lang w:val="en-US"/>
        </w:rPr>
        <w:t xml:space="preserve">The output of the algorithm is as specified in RFC 5116. </w:t>
      </w:r>
      <w:r>
        <w:rPr>
          <w:sz w:val="20"/>
          <w:lang w:val="en-US"/>
        </w:rPr>
        <w:t>The resulting (</w:t>
      </w:r>
      <w:proofErr w:type="gramStart"/>
      <w:r>
        <w:rPr>
          <w:sz w:val="20"/>
          <w:lang w:val="en-US"/>
        </w:rPr>
        <w:t>Re)Association</w:t>
      </w:r>
      <w:proofErr w:type="gramEnd"/>
      <w:r>
        <w:rPr>
          <w:sz w:val="20"/>
          <w:lang w:val="en-US"/>
        </w:rPr>
        <w:t xml:space="preserve"> Request frame shall be transmitted to the AP.</w:t>
      </w:r>
    </w:p>
    <w:p w14:paraId="77C64342" w14:textId="77777777" w:rsidR="000646A2" w:rsidRDefault="000646A2" w:rsidP="000646A2">
      <w:pPr>
        <w:widowControl w:val="0"/>
        <w:autoSpaceDE w:val="0"/>
        <w:autoSpaceDN w:val="0"/>
        <w:adjustRightInd w:val="0"/>
        <w:rPr>
          <w:sz w:val="20"/>
          <w:lang w:val="en-US"/>
        </w:rPr>
      </w:pPr>
    </w:p>
    <w:p w14:paraId="0C0F34E3" w14:textId="31E683B6" w:rsidR="000646A2" w:rsidRDefault="000646A2" w:rsidP="000646A2">
      <w:pPr>
        <w:widowControl w:val="0"/>
        <w:autoSpaceDE w:val="0"/>
        <w:autoSpaceDN w:val="0"/>
        <w:adjustRightInd w:val="0"/>
        <w:rPr>
          <w:sz w:val="20"/>
          <w:lang w:val="en-US"/>
        </w:rPr>
      </w:pPr>
      <w:r>
        <w:rPr>
          <w:sz w:val="20"/>
          <w:lang w:val="en-US"/>
        </w:rPr>
        <w:t>The AP decrypts and verifies the received (</w:t>
      </w:r>
      <w:proofErr w:type="gramStart"/>
      <w:r>
        <w:rPr>
          <w:sz w:val="20"/>
          <w:lang w:val="en-US"/>
        </w:rPr>
        <w:t>Re)Association</w:t>
      </w:r>
      <w:proofErr w:type="gramEnd"/>
      <w:r>
        <w:rPr>
          <w:sz w:val="20"/>
          <w:lang w:val="en-US"/>
        </w:rPr>
        <w:t xml:space="preserve"> Request frame with the AEAD algorithm as defined in </w:t>
      </w:r>
      <w:r w:rsidR="00B4573E">
        <w:rPr>
          <w:sz w:val="20"/>
          <w:lang w:val="en-US"/>
        </w:rPr>
        <w:t>12.11.2.7</w:t>
      </w:r>
      <w:r>
        <w:rPr>
          <w:sz w:val="20"/>
          <w:lang w:val="en-US"/>
        </w:rPr>
        <w:t xml:space="preserve"> </w:t>
      </w:r>
      <w:r w:rsidR="00B4573E">
        <w:rPr>
          <w:sz w:val="20"/>
          <w:lang w:val="en-US"/>
        </w:rPr>
        <w:t>(</w:t>
      </w:r>
      <w:r w:rsidR="00B4573E" w:rsidRPr="00B4573E">
        <w:rPr>
          <w:sz w:val="20"/>
          <w:lang w:val="en-US"/>
        </w:rPr>
        <w:t>AEAD cipher mode for FILS)</w:t>
      </w:r>
      <w:r w:rsidR="00B4573E">
        <w:rPr>
          <w:sz w:val="20"/>
          <w:lang w:val="en-US"/>
        </w:rPr>
        <w:t xml:space="preserve"> </w:t>
      </w:r>
      <w:r>
        <w:rPr>
          <w:sz w:val="20"/>
          <w:lang w:val="en-US"/>
        </w:rPr>
        <w:t xml:space="preserve">with the KEK as the key. The AAD is reconstructed as defined above and is passed, along with the </w:t>
      </w:r>
      <w:proofErr w:type="spellStart"/>
      <w:r>
        <w:rPr>
          <w:sz w:val="20"/>
          <w:lang w:val="en-US"/>
        </w:rPr>
        <w:t>ciphertext</w:t>
      </w:r>
      <w:proofErr w:type="spellEnd"/>
      <w:r>
        <w:rPr>
          <w:sz w:val="20"/>
          <w:lang w:val="en-US"/>
        </w:rPr>
        <w:t xml:space="preserve"> of the received frame to the AEAD decryption operation. </w:t>
      </w:r>
      <w:ins w:id="228" w:author="Peter Yee" w:date="2016-05-19T01:14:00Z">
        <w:r w:rsidR="006D6EB9">
          <w:rPr>
            <w:sz w:val="20"/>
            <w:lang w:val="en-US"/>
          </w:rPr>
          <w:t xml:space="preserve">If the AEAD algorithm is AES-GCM, </w:t>
        </w:r>
      </w:ins>
      <w:ins w:id="229" w:author="Peter Yee" w:date="2016-05-11T12:51:00Z">
        <w:r w:rsidR="006D6EB9">
          <w:rPr>
            <w:sz w:val="20"/>
            <w:lang w:val="en-US"/>
          </w:rPr>
          <w:t>t</w:t>
        </w:r>
        <w:r w:rsidR="009B7D6A">
          <w:rPr>
            <w:sz w:val="20"/>
            <w:lang w:val="en-US"/>
          </w:rPr>
          <w:t>he AP uses the current value of the AEAD counter for the non-AP STA to decrypt and verify the received frame.</w:t>
        </w:r>
      </w:ins>
    </w:p>
    <w:p w14:paraId="1C695801" w14:textId="77777777" w:rsidR="00554ED8" w:rsidRDefault="00554ED8" w:rsidP="000646A2">
      <w:pPr>
        <w:rPr>
          <w:sz w:val="20"/>
          <w:lang w:val="en-US"/>
        </w:rPr>
      </w:pPr>
    </w:p>
    <w:p w14:paraId="1061D2AB" w14:textId="77872796" w:rsidR="000646A2" w:rsidRPr="000646A2" w:rsidRDefault="000646A2" w:rsidP="003A5467">
      <w:pPr>
        <w:rPr>
          <w:lang w:val="en-US"/>
        </w:rPr>
      </w:pPr>
      <w:r>
        <w:rPr>
          <w:lang w:val="en-US"/>
        </w:rPr>
        <w:t>CID</w:t>
      </w:r>
      <w:r w:rsidR="008A330F">
        <w:rPr>
          <w:lang w:val="en-US"/>
        </w:rPr>
        <w:t>s</w:t>
      </w:r>
      <w:r>
        <w:rPr>
          <w:lang w:val="en-US"/>
        </w:rPr>
        <w:t xml:space="preserve"> </w:t>
      </w:r>
      <w:r w:rsidR="00D13B5E">
        <w:rPr>
          <w:lang w:val="en-US"/>
        </w:rPr>
        <w:t>20050</w:t>
      </w:r>
      <w:r w:rsidR="008A330F">
        <w:rPr>
          <w:lang w:val="en-US"/>
        </w:rPr>
        <w:t>, 20051, and 20167</w:t>
      </w:r>
    </w:p>
    <w:p w14:paraId="13DB955C" w14:textId="77777777" w:rsidR="000646A2" w:rsidRDefault="000646A2" w:rsidP="003A5467">
      <w:pPr>
        <w:rPr>
          <w:sz w:val="20"/>
          <w:lang w:val="en-US"/>
        </w:rPr>
      </w:pPr>
    </w:p>
    <w:tbl>
      <w:tblPr>
        <w:tblStyle w:val="TableGrid"/>
        <w:tblW w:w="0" w:type="auto"/>
        <w:tblLook w:val="04A0" w:firstRow="1" w:lastRow="0" w:firstColumn="1" w:lastColumn="0" w:noHBand="0" w:noVBand="1"/>
      </w:tblPr>
      <w:tblGrid>
        <w:gridCol w:w="1638"/>
        <w:gridCol w:w="2880"/>
        <w:gridCol w:w="1908"/>
        <w:gridCol w:w="2394"/>
      </w:tblGrid>
      <w:tr w:rsidR="000646A2" w14:paraId="62767804" w14:textId="77777777" w:rsidTr="00EE1E9B">
        <w:tc>
          <w:tcPr>
            <w:tcW w:w="1638" w:type="dxa"/>
          </w:tcPr>
          <w:p w14:paraId="69FD967A" w14:textId="77777777" w:rsidR="000646A2" w:rsidRPr="005C40A7" w:rsidRDefault="000646A2" w:rsidP="000646A2">
            <w:pPr>
              <w:rPr>
                <w:sz w:val="20"/>
              </w:rPr>
            </w:pPr>
            <w:r w:rsidRPr="005C40A7">
              <w:rPr>
                <w:sz w:val="20"/>
              </w:rPr>
              <w:t>CID</w:t>
            </w:r>
          </w:p>
        </w:tc>
        <w:tc>
          <w:tcPr>
            <w:tcW w:w="2880" w:type="dxa"/>
          </w:tcPr>
          <w:p w14:paraId="4082BF08" w14:textId="77777777" w:rsidR="000646A2" w:rsidRPr="005C40A7" w:rsidRDefault="000646A2" w:rsidP="000646A2">
            <w:pPr>
              <w:rPr>
                <w:sz w:val="20"/>
              </w:rPr>
            </w:pPr>
            <w:r w:rsidRPr="005C40A7">
              <w:rPr>
                <w:sz w:val="20"/>
              </w:rPr>
              <w:t>Comment</w:t>
            </w:r>
          </w:p>
        </w:tc>
        <w:tc>
          <w:tcPr>
            <w:tcW w:w="1908" w:type="dxa"/>
          </w:tcPr>
          <w:p w14:paraId="72E76148" w14:textId="77777777" w:rsidR="000646A2" w:rsidRPr="005C40A7" w:rsidRDefault="000646A2" w:rsidP="000646A2">
            <w:pPr>
              <w:rPr>
                <w:sz w:val="20"/>
              </w:rPr>
            </w:pPr>
            <w:r w:rsidRPr="005C40A7">
              <w:rPr>
                <w:sz w:val="20"/>
              </w:rPr>
              <w:t>Proposed Change</w:t>
            </w:r>
          </w:p>
        </w:tc>
        <w:tc>
          <w:tcPr>
            <w:tcW w:w="2394" w:type="dxa"/>
          </w:tcPr>
          <w:p w14:paraId="318BFD05" w14:textId="77777777" w:rsidR="000646A2" w:rsidRPr="005C40A7" w:rsidRDefault="000646A2" w:rsidP="000646A2">
            <w:pPr>
              <w:rPr>
                <w:sz w:val="20"/>
              </w:rPr>
            </w:pPr>
            <w:r w:rsidRPr="005C40A7">
              <w:rPr>
                <w:sz w:val="20"/>
              </w:rPr>
              <w:t>Proposed Resolution</w:t>
            </w:r>
          </w:p>
        </w:tc>
      </w:tr>
      <w:tr w:rsidR="000646A2" w14:paraId="48C397B6" w14:textId="77777777" w:rsidTr="00EE1E9B">
        <w:tc>
          <w:tcPr>
            <w:tcW w:w="1638" w:type="dxa"/>
          </w:tcPr>
          <w:p w14:paraId="75E70B10" w14:textId="3CDDD4F8" w:rsidR="000646A2" w:rsidRDefault="00D13B5E" w:rsidP="000646A2">
            <w:pPr>
              <w:rPr>
                <w:sz w:val="20"/>
              </w:rPr>
            </w:pPr>
            <w:r>
              <w:rPr>
                <w:sz w:val="20"/>
              </w:rPr>
              <w:t>20050</w:t>
            </w:r>
          </w:p>
        </w:tc>
        <w:tc>
          <w:tcPr>
            <w:tcW w:w="2880" w:type="dxa"/>
          </w:tcPr>
          <w:p w14:paraId="3BA06E4E" w14:textId="3A0C27C8" w:rsidR="000646A2" w:rsidRPr="00D13B5E" w:rsidRDefault="00D13B5E" w:rsidP="00D13B5E">
            <w:pPr>
              <w:rPr>
                <w:color w:val="000000"/>
                <w:sz w:val="20"/>
                <w:lang w:val="en-US"/>
              </w:rPr>
            </w:pPr>
            <w:r w:rsidRPr="00D13B5E">
              <w:rPr>
                <w:color w:val="000000"/>
                <w:sz w:val="20"/>
                <w:lang w:val="en-US"/>
              </w:rPr>
              <w:t>Use of AES-SIV prevents this protocol from being used by some important groups.  These groups must use FIPS-approved algorithms.</w:t>
            </w:r>
          </w:p>
        </w:tc>
        <w:tc>
          <w:tcPr>
            <w:tcW w:w="1908" w:type="dxa"/>
          </w:tcPr>
          <w:p w14:paraId="56BAA183" w14:textId="77777777" w:rsidR="00D13B5E" w:rsidRPr="00D13B5E" w:rsidRDefault="00D13B5E" w:rsidP="00D13B5E">
            <w:pPr>
              <w:rPr>
                <w:color w:val="000000"/>
                <w:sz w:val="20"/>
                <w:lang w:val="en-US"/>
              </w:rPr>
            </w:pPr>
            <w:r w:rsidRPr="00D13B5E">
              <w:rPr>
                <w:color w:val="000000"/>
                <w:sz w:val="20"/>
                <w:lang w:val="en-US"/>
              </w:rPr>
              <w:t>Put back the counters that are needed to support AES-GCM.</w:t>
            </w:r>
          </w:p>
          <w:p w14:paraId="14B48C2B" w14:textId="79DBBB7B" w:rsidR="000646A2" w:rsidRPr="000646A2" w:rsidRDefault="000646A2" w:rsidP="000646A2">
            <w:pPr>
              <w:rPr>
                <w:color w:val="000000"/>
                <w:sz w:val="20"/>
              </w:rPr>
            </w:pPr>
          </w:p>
        </w:tc>
        <w:tc>
          <w:tcPr>
            <w:tcW w:w="2394" w:type="dxa"/>
          </w:tcPr>
          <w:p w14:paraId="6D71FB53" w14:textId="43EF5983" w:rsidR="000646A2" w:rsidRPr="005C40A7" w:rsidRDefault="006D6EB9" w:rsidP="000646A2">
            <w:pPr>
              <w:rPr>
                <w:sz w:val="20"/>
              </w:rPr>
            </w:pPr>
            <w:r>
              <w:rPr>
                <w:sz w:val="20"/>
              </w:rPr>
              <w:t>Revised: Add support for the use of the AEAD counters when the AKM suite selector indicates use of AES-GCM, as shown in 11-16/0596r2.</w:t>
            </w:r>
          </w:p>
        </w:tc>
      </w:tr>
      <w:tr w:rsidR="00D13B5E" w14:paraId="691A1E98" w14:textId="77777777" w:rsidTr="00EE1E9B">
        <w:tc>
          <w:tcPr>
            <w:tcW w:w="1638" w:type="dxa"/>
          </w:tcPr>
          <w:p w14:paraId="41C9E78F" w14:textId="2A149DB0" w:rsidR="00D13B5E" w:rsidRDefault="00D13B5E" w:rsidP="000646A2">
            <w:pPr>
              <w:rPr>
                <w:sz w:val="20"/>
              </w:rPr>
            </w:pPr>
            <w:r>
              <w:rPr>
                <w:sz w:val="20"/>
              </w:rPr>
              <w:t>20051</w:t>
            </w:r>
          </w:p>
        </w:tc>
        <w:tc>
          <w:tcPr>
            <w:tcW w:w="2880" w:type="dxa"/>
          </w:tcPr>
          <w:p w14:paraId="79C52EBD" w14:textId="2DEA95A2" w:rsidR="00D13B5E" w:rsidRPr="00D13B5E" w:rsidRDefault="00D13B5E" w:rsidP="00D13B5E">
            <w:pPr>
              <w:rPr>
                <w:color w:val="000000"/>
                <w:sz w:val="20"/>
                <w:lang w:val="en-US"/>
              </w:rPr>
            </w:pPr>
            <w:r w:rsidRPr="00D13B5E">
              <w:rPr>
                <w:color w:val="000000"/>
                <w:sz w:val="20"/>
                <w:lang w:val="en-US"/>
              </w:rPr>
              <w:t>Use of AES-SIV prevents this protocol from being used by some important groups.  These groups must use FIPS-approved algorithms.</w:t>
            </w:r>
          </w:p>
        </w:tc>
        <w:tc>
          <w:tcPr>
            <w:tcW w:w="1908" w:type="dxa"/>
          </w:tcPr>
          <w:p w14:paraId="1C9F080A" w14:textId="4A22678F" w:rsidR="00D13B5E" w:rsidRPr="00D13B5E" w:rsidRDefault="00D13B5E" w:rsidP="00D13B5E">
            <w:pPr>
              <w:rPr>
                <w:color w:val="000000"/>
                <w:sz w:val="20"/>
                <w:lang w:val="en-US"/>
              </w:rPr>
            </w:pPr>
            <w:r w:rsidRPr="00D13B5E">
              <w:rPr>
                <w:color w:val="000000"/>
                <w:sz w:val="20"/>
                <w:lang w:val="en-US"/>
              </w:rPr>
              <w:t>Put back the counters that are needed to support AES-GCM.</w:t>
            </w:r>
          </w:p>
        </w:tc>
        <w:tc>
          <w:tcPr>
            <w:tcW w:w="2394" w:type="dxa"/>
          </w:tcPr>
          <w:p w14:paraId="1C043962" w14:textId="3B40D876" w:rsidR="00D13B5E" w:rsidRDefault="006D6EB9" w:rsidP="000646A2">
            <w:pPr>
              <w:rPr>
                <w:sz w:val="20"/>
              </w:rPr>
            </w:pPr>
            <w:r>
              <w:rPr>
                <w:sz w:val="20"/>
              </w:rPr>
              <w:t>Revised: Add support for the use of the AEAD counters when the AKM suite selector indicates use of AES-GCM, as shown in 11-16/0596r2.</w:t>
            </w:r>
          </w:p>
        </w:tc>
      </w:tr>
      <w:tr w:rsidR="006464B1" w14:paraId="7D1D9FE3" w14:textId="77777777" w:rsidTr="00EE1E9B">
        <w:tc>
          <w:tcPr>
            <w:tcW w:w="1638" w:type="dxa"/>
          </w:tcPr>
          <w:p w14:paraId="45712813" w14:textId="04A42D8F" w:rsidR="006464B1" w:rsidRDefault="008A330F" w:rsidP="000646A2">
            <w:pPr>
              <w:rPr>
                <w:sz w:val="20"/>
              </w:rPr>
            </w:pPr>
            <w:r>
              <w:rPr>
                <w:sz w:val="20"/>
              </w:rPr>
              <w:t>20167</w:t>
            </w:r>
          </w:p>
        </w:tc>
        <w:tc>
          <w:tcPr>
            <w:tcW w:w="2880" w:type="dxa"/>
          </w:tcPr>
          <w:p w14:paraId="211B3A38" w14:textId="7AF48DB1" w:rsidR="006464B1" w:rsidRPr="00D13B5E" w:rsidRDefault="008A330F" w:rsidP="00D13B5E">
            <w:pPr>
              <w:rPr>
                <w:color w:val="000000"/>
                <w:sz w:val="20"/>
                <w:lang w:val="en-US"/>
              </w:rPr>
            </w:pPr>
            <w:r w:rsidRPr="008A330F">
              <w:rPr>
                <w:color w:val="000000"/>
                <w:sz w:val="20"/>
                <w:lang w:val="en-US"/>
              </w:rPr>
              <w:t>The AAD used with the AEAD algorithm is defined as a concatenation of number of data items. The only AEAD algorithm that is used in the P802.11ai is AES-</w:t>
            </w:r>
            <w:proofErr w:type="gramStart"/>
            <w:r w:rsidRPr="008A330F">
              <w:rPr>
                <w:color w:val="000000"/>
                <w:sz w:val="20"/>
                <w:lang w:val="en-US"/>
              </w:rPr>
              <w:t>SIV which</w:t>
            </w:r>
            <w:proofErr w:type="gramEnd"/>
            <w:r w:rsidRPr="008A330F">
              <w:rPr>
                <w:color w:val="000000"/>
                <w:sz w:val="20"/>
                <w:lang w:val="en-US"/>
              </w:rPr>
              <w:t xml:space="preserve"> supports multiple variable-length octet strings ("a vector of strings") as the authenticated data. As such, the concatenation to construct a single AAD seems unnecessary for SIV. Is this in support of some other AEAD algorithms or should these be </w:t>
            </w:r>
            <w:proofErr w:type="gramStart"/>
            <w:r w:rsidRPr="008A330F">
              <w:rPr>
                <w:color w:val="000000"/>
                <w:sz w:val="20"/>
                <w:lang w:val="en-US"/>
              </w:rPr>
              <w:t>define</w:t>
            </w:r>
            <w:proofErr w:type="gramEnd"/>
            <w:r w:rsidRPr="008A330F">
              <w:rPr>
                <w:color w:val="000000"/>
                <w:sz w:val="20"/>
                <w:lang w:val="en-US"/>
              </w:rPr>
              <w:t xml:space="preserve"> as a vector of strings instead?</w:t>
            </w:r>
          </w:p>
        </w:tc>
        <w:tc>
          <w:tcPr>
            <w:tcW w:w="1908" w:type="dxa"/>
          </w:tcPr>
          <w:p w14:paraId="2C953D9A" w14:textId="23F2859A" w:rsidR="006464B1" w:rsidRPr="00D13B5E" w:rsidRDefault="008A330F" w:rsidP="00D13B5E">
            <w:pPr>
              <w:rPr>
                <w:color w:val="000000"/>
                <w:sz w:val="20"/>
                <w:lang w:val="en-US"/>
              </w:rPr>
            </w:pPr>
            <w:r w:rsidRPr="008A330F">
              <w:rPr>
                <w:color w:val="000000"/>
                <w:sz w:val="20"/>
                <w:lang w:val="en-US"/>
              </w:rPr>
              <w:t>Clarify how AES-SIV vector of strings is used (a single AAD vs. separate string for each of the data items). Same for (</w:t>
            </w:r>
            <w:proofErr w:type="gramStart"/>
            <w:r w:rsidRPr="008A330F">
              <w:rPr>
                <w:color w:val="000000"/>
                <w:sz w:val="20"/>
                <w:lang w:val="en-US"/>
              </w:rPr>
              <w:t>Re)Association</w:t>
            </w:r>
            <w:proofErr w:type="gramEnd"/>
            <w:r w:rsidRPr="008A330F">
              <w:rPr>
                <w:color w:val="000000"/>
                <w:sz w:val="20"/>
                <w:lang w:val="en-US"/>
              </w:rPr>
              <w:t xml:space="preserve"> Response frame in 12.11.2.6.3.</w:t>
            </w:r>
          </w:p>
        </w:tc>
        <w:tc>
          <w:tcPr>
            <w:tcW w:w="2394" w:type="dxa"/>
          </w:tcPr>
          <w:p w14:paraId="74690CD1" w14:textId="28C5C951" w:rsidR="006464B1" w:rsidRDefault="006D6EB9" w:rsidP="000646A2">
            <w:pPr>
              <w:rPr>
                <w:sz w:val="20"/>
              </w:rPr>
            </w:pPr>
            <w:r>
              <w:rPr>
                <w:sz w:val="20"/>
              </w:rPr>
              <w:t>Revised: see Dan Harkins’ presentation. (11-16/</w:t>
            </w:r>
            <w:proofErr w:type="spellStart"/>
            <w:r>
              <w:rPr>
                <w:sz w:val="20"/>
              </w:rPr>
              <w:t>XXXXrXX</w:t>
            </w:r>
            <w:proofErr w:type="spellEnd"/>
            <w:r>
              <w:rPr>
                <w:sz w:val="20"/>
              </w:rPr>
              <w:t>)</w:t>
            </w:r>
          </w:p>
        </w:tc>
      </w:tr>
    </w:tbl>
    <w:p w14:paraId="505DE596" w14:textId="77777777" w:rsidR="00554ED8" w:rsidRPr="009736C9" w:rsidRDefault="00554ED8" w:rsidP="003A5467">
      <w:pPr>
        <w:rPr>
          <w:i/>
          <w:lang w:val="en-US"/>
        </w:rPr>
      </w:pPr>
    </w:p>
    <w:p w14:paraId="3D3D858E" w14:textId="71D45D22" w:rsidR="000646A2" w:rsidRDefault="000646A2" w:rsidP="003A5467">
      <w:pPr>
        <w:rPr>
          <w:b/>
          <w:i/>
          <w:lang w:val="en-US"/>
        </w:rPr>
      </w:pPr>
      <w:r>
        <w:rPr>
          <w:b/>
          <w:i/>
          <w:lang w:val="en-US"/>
        </w:rPr>
        <w:t>Instruct the e</w:t>
      </w:r>
      <w:r w:rsidR="00D13B5E">
        <w:rPr>
          <w:b/>
          <w:i/>
          <w:lang w:val="en-US"/>
        </w:rPr>
        <w:t>ditor to modify section 11.11.2</w:t>
      </w:r>
      <w:r>
        <w:rPr>
          <w:b/>
          <w:i/>
          <w:lang w:val="en-US"/>
        </w:rPr>
        <w:t>.6.3 as indicated:</w:t>
      </w:r>
    </w:p>
    <w:p w14:paraId="7C397F29" w14:textId="77777777" w:rsidR="00554ED8" w:rsidRPr="000646A2" w:rsidRDefault="00554ED8" w:rsidP="003A5467">
      <w:pPr>
        <w:rPr>
          <w:b/>
          <w:i/>
          <w:lang w:val="en-US"/>
        </w:rPr>
      </w:pPr>
    </w:p>
    <w:p w14:paraId="44D03B49" w14:textId="65316CD2" w:rsidR="000646A2" w:rsidRDefault="000646A2" w:rsidP="003A5467">
      <w:pPr>
        <w:rPr>
          <w:b/>
          <w:sz w:val="20"/>
          <w:lang w:val="en-US"/>
        </w:rPr>
      </w:pPr>
      <w:r>
        <w:rPr>
          <w:b/>
          <w:sz w:val="20"/>
          <w:lang w:val="en-US"/>
        </w:rPr>
        <w:t>1</w:t>
      </w:r>
      <w:r w:rsidR="009B7D6A">
        <w:rPr>
          <w:b/>
          <w:sz w:val="20"/>
          <w:lang w:val="en-US"/>
        </w:rPr>
        <w:t>2</w:t>
      </w:r>
      <w:r>
        <w:rPr>
          <w:b/>
          <w:sz w:val="20"/>
          <w:lang w:val="en-US"/>
        </w:rPr>
        <w:t>.11.2.6.3 (</w:t>
      </w:r>
      <w:proofErr w:type="gramStart"/>
      <w:r>
        <w:rPr>
          <w:b/>
          <w:sz w:val="20"/>
          <w:lang w:val="en-US"/>
        </w:rPr>
        <w:t>Re)Association</w:t>
      </w:r>
      <w:proofErr w:type="gramEnd"/>
      <w:r>
        <w:rPr>
          <w:b/>
          <w:sz w:val="20"/>
          <w:lang w:val="en-US"/>
        </w:rPr>
        <w:t xml:space="preserve"> response for FILS key confirmation</w:t>
      </w:r>
    </w:p>
    <w:p w14:paraId="78D6416B" w14:textId="77777777" w:rsidR="009B7D6A" w:rsidRDefault="009B7D6A" w:rsidP="000646A2">
      <w:pPr>
        <w:widowControl w:val="0"/>
        <w:autoSpaceDE w:val="0"/>
        <w:autoSpaceDN w:val="0"/>
        <w:adjustRightInd w:val="0"/>
        <w:rPr>
          <w:sz w:val="20"/>
          <w:lang w:val="en-US"/>
        </w:rPr>
      </w:pPr>
    </w:p>
    <w:p w14:paraId="4088F394" w14:textId="288106FA" w:rsidR="009B7D6A" w:rsidRPr="009B7D6A" w:rsidRDefault="009B7D6A" w:rsidP="009B7D6A">
      <w:pPr>
        <w:widowControl w:val="0"/>
        <w:autoSpaceDE w:val="0"/>
        <w:autoSpaceDN w:val="0"/>
        <w:adjustRightInd w:val="0"/>
        <w:rPr>
          <w:sz w:val="20"/>
          <w:lang w:val="en-US"/>
        </w:rPr>
      </w:pPr>
      <w:r w:rsidRPr="009B7D6A">
        <w:rPr>
          <w:sz w:val="20"/>
          <w:lang w:val="en-US"/>
        </w:rPr>
        <w:t>The plaintext passed to the AEAD algorithm is the data that would follow the FILS Session element in an</w:t>
      </w:r>
    </w:p>
    <w:p w14:paraId="14A1C57D" w14:textId="57739112" w:rsidR="009B7D6A" w:rsidRDefault="009B7D6A" w:rsidP="009B7D6A">
      <w:pPr>
        <w:widowControl w:val="0"/>
        <w:autoSpaceDE w:val="0"/>
        <w:autoSpaceDN w:val="0"/>
        <w:adjustRightInd w:val="0"/>
        <w:rPr>
          <w:sz w:val="20"/>
          <w:lang w:val="en-US"/>
        </w:rPr>
      </w:pPr>
      <w:proofErr w:type="gramStart"/>
      <w:r w:rsidRPr="009B7D6A">
        <w:rPr>
          <w:sz w:val="20"/>
          <w:lang w:val="en-US"/>
        </w:rPr>
        <w:t>unencrypted</w:t>
      </w:r>
      <w:proofErr w:type="gramEnd"/>
      <w:r w:rsidRPr="009B7D6A">
        <w:rPr>
          <w:sz w:val="20"/>
          <w:lang w:val="en-US"/>
        </w:rPr>
        <w:t xml:space="preserve"> frame. </w:t>
      </w:r>
      <w:ins w:id="230" w:author="Peter Yee" w:date="2016-05-19T01:15:00Z">
        <w:r w:rsidR="006D6EB9">
          <w:rPr>
            <w:sz w:val="20"/>
            <w:lang w:val="en-US"/>
          </w:rPr>
          <w:t xml:space="preserve">If the AEAD algorithm is AES-GCM, </w:t>
        </w:r>
      </w:ins>
      <w:ins w:id="231" w:author="Peter Yee" w:date="2016-05-11T12:55:00Z">
        <w:r w:rsidR="006D6EB9">
          <w:rPr>
            <w:sz w:val="20"/>
            <w:lang w:val="en-US"/>
          </w:rPr>
          <w:t>t</w:t>
        </w:r>
        <w:r>
          <w:rPr>
            <w:sz w:val="20"/>
            <w:lang w:val="en-US"/>
          </w:rPr>
          <w:t xml:space="preserve">he unique counter required by </w:t>
        </w:r>
      </w:ins>
      <w:ins w:id="232" w:author="Peter Yee" w:date="2016-05-19T01:15:00Z">
        <w:r w:rsidR="006D6EB9">
          <w:rPr>
            <w:sz w:val="20"/>
            <w:lang w:val="en-US"/>
          </w:rPr>
          <w:t>that</w:t>
        </w:r>
      </w:ins>
      <w:ins w:id="233" w:author="Peter Yee" w:date="2016-05-11T12:55:00Z">
        <w:r>
          <w:rPr>
            <w:sz w:val="20"/>
            <w:lang w:val="en-US"/>
          </w:rPr>
          <w:t xml:space="preserve"> algorithm shall be the current value of the AEAD counter for the AP. </w:t>
        </w:r>
      </w:ins>
      <w:r w:rsidRPr="009B7D6A">
        <w:rPr>
          <w:sz w:val="20"/>
          <w:lang w:val="en-US"/>
        </w:rPr>
        <w:t xml:space="preserve">The output </w:t>
      </w:r>
      <w:r w:rsidR="00BF0828">
        <w:rPr>
          <w:sz w:val="20"/>
          <w:lang w:val="en-US"/>
        </w:rPr>
        <w:t>of</w:t>
      </w:r>
      <w:r w:rsidRPr="009B7D6A">
        <w:rPr>
          <w:sz w:val="20"/>
          <w:lang w:val="en-US"/>
        </w:rPr>
        <w:t xml:space="preserve"> the AEAD algorithm becomes the data that follows the FILS Session element</w:t>
      </w:r>
      <w:r w:rsidR="008E3DAF">
        <w:rPr>
          <w:sz w:val="20"/>
          <w:lang w:val="en-US"/>
        </w:rPr>
        <w:t xml:space="preserve"> </w:t>
      </w:r>
      <w:r w:rsidRPr="009B7D6A">
        <w:rPr>
          <w:sz w:val="20"/>
          <w:lang w:val="en-US"/>
        </w:rPr>
        <w:t>in the encrypted and authenticated (</w:t>
      </w:r>
      <w:proofErr w:type="gramStart"/>
      <w:r w:rsidRPr="009B7D6A">
        <w:rPr>
          <w:sz w:val="20"/>
          <w:lang w:val="en-US"/>
        </w:rPr>
        <w:t>Re)Association</w:t>
      </w:r>
      <w:proofErr w:type="gramEnd"/>
      <w:r w:rsidRPr="009B7D6A">
        <w:rPr>
          <w:sz w:val="20"/>
          <w:lang w:val="en-US"/>
        </w:rPr>
        <w:t xml:space="preserve"> Request frame. The output of the algorithm is as</w:t>
      </w:r>
      <w:r w:rsidR="006D6EB9">
        <w:rPr>
          <w:sz w:val="20"/>
          <w:lang w:val="en-US"/>
        </w:rPr>
        <w:t xml:space="preserve"> </w:t>
      </w:r>
      <w:r w:rsidRPr="009B7D6A">
        <w:rPr>
          <w:sz w:val="20"/>
          <w:lang w:val="en-US"/>
        </w:rPr>
        <w:t>specified in IETF RFC 5116. The resulting (</w:t>
      </w:r>
      <w:proofErr w:type="gramStart"/>
      <w:r w:rsidRPr="009B7D6A">
        <w:rPr>
          <w:sz w:val="20"/>
          <w:lang w:val="en-US"/>
        </w:rPr>
        <w:t>Re)Association</w:t>
      </w:r>
      <w:proofErr w:type="gramEnd"/>
      <w:r w:rsidRPr="009B7D6A">
        <w:rPr>
          <w:sz w:val="20"/>
          <w:lang w:val="en-US"/>
        </w:rPr>
        <w:t xml:space="preserve"> Response frame shall be transmitted to the STA.</w:t>
      </w:r>
    </w:p>
    <w:p w14:paraId="4B33996A" w14:textId="77777777" w:rsidR="000646A2" w:rsidRDefault="000646A2" w:rsidP="000646A2">
      <w:pPr>
        <w:widowControl w:val="0"/>
        <w:autoSpaceDE w:val="0"/>
        <w:autoSpaceDN w:val="0"/>
        <w:adjustRightInd w:val="0"/>
        <w:rPr>
          <w:sz w:val="20"/>
          <w:lang w:val="en-US"/>
        </w:rPr>
      </w:pPr>
    </w:p>
    <w:p w14:paraId="0E36E06F" w14:textId="77492D38" w:rsidR="00690665" w:rsidRDefault="00690665" w:rsidP="00690665">
      <w:pPr>
        <w:widowControl w:val="0"/>
        <w:autoSpaceDE w:val="0"/>
        <w:autoSpaceDN w:val="0"/>
        <w:adjustRightInd w:val="0"/>
        <w:rPr>
          <w:rFonts w:ascii="P^®Wˇ" w:hAnsi="P^®Wˇ" w:cs="P^®Wˇ"/>
          <w:sz w:val="20"/>
          <w:lang w:val="en-US"/>
        </w:rPr>
      </w:pPr>
      <w:r>
        <w:rPr>
          <w:rFonts w:ascii="P^®Wˇ" w:hAnsi="P^®Wˇ" w:cs="P^®Wˇ"/>
          <w:sz w:val="20"/>
          <w:lang w:val="en-US"/>
        </w:rPr>
        <w:t>The STA decrypts and verifies the received (</w:t>
      </w:r>
      <w:proofErr w:type="gramStart"/>
      <w:r>
        <w:rPr>
          <w:rFonts w:ascii="P^®Wˇ" w:hAnsi="P^®Wˇ" w:cs="P^®Wˇ"/>
          <w:sz w:val="20"/>
          <w:lang w:val="en-US"/>
        </w:rPr>
        <w:t>Re)Association</w:t>
      </w:r>
      <w:proofErr w:type="gramEnd"/>
      <w:r>
        <w:rPr>
          <w:rFonts w:ascii="P^®Wˇ" w:hAnsi="P^®Wˇ" w:cs="P^®Wˇ"/>
          <w:sz w:val="20"/>
          <w:lang w:val="en-US"/>
        </w:rPr>
        <w:t xml:space="preserve"> Response frame with the AEAD algorithm as</w:t>
      </w:r>
    </w:p>
    <w:p w14:paraId="6A4CC84E" w14:textId="77777777" w:rsidR="00690665" w:rsidRDefault="00690665" w:rsidP="00690665">
      <w:pPr>
        <w:widowControl w:val="0"/>
        <w:autoSpaceDE w:val="0"/>
        <w:autoSpaceDN w:val="0"/>
        <w:adjustRightInd w:val="0"/>
        <w:rPr>
          <w:rFonts w:ascii="P^®Wˇ" w:hAnsi="P^®Wˇ" w:cs="P^®Wˇ"/>
          <w:sz w:val="20"/>
          <w:lang w:val="en-US"/>
        </w:rPr>
      </w:pPr>
      <w:proofErr w:type="gramStart"/>
      <w:r>
        <w:rPr>
          <w:rFonts w:ascii="P^®Wˇ" w:hAnsi="P^®Wˇ" w:cs="P^®Wˇ"/>
          <w:sz w:val="20"/>
          <w:lang w:val="en-US"/>
        </w:rPr>
        <w:t>defined</w:t>
      </w:r>
      <w:proofErr w:type="gramEnd"/>
      <w:r>
        <w:rPr>
          <w:rFonts w:ascii="P^®Wˇ" w:hAnsi="P^®Wˇ" w:cs="P^®Wˇ"/>
          <w:sz w:val="20"/>
          <w:lang w:val="en-US"/>
        </w:rPr>
        <w:t xml:space="preserve"> in 12.11.2.5 (Key establishment with FILS authentication) with the KEK as the key. The AAD is</w:t>
      </w:r>
    </w:p>
    <w:p w14:paraId="1EAD4B34" w14:textId="77777777" w:rsidR="00690665" w:rsidRDefault="00690665" w:rsidP="00690665">
      <w:pPr>
        <w:widowControl w:val="0"/>
        <w:autoSpaceDE w:val="0"/>
        <w:autoSpaceDN w:val="0"/>
        <w:adjustRightInd w:val="0"/>
        <w:rPr>
          <w:rFonts w:ascii="P^®Wˇ" w:hAnsi="P^®Wˇ" w:cs="P^®Wˇ"/>
          <w:sz w:val="20"/>
          <w:lang w:val="en-US"/>
        </w:rPr>
      </w:pPr>
      <w:proofErr w:type="gramStart"/>
      <w:r>
        <w:rPr>
          <w:rFonts w:ascii="P^®Wˇ" w:hAnsi="P^®Wˇ" w:cs="P^®Wˇ"/>
          <w:sz w:val="20"/>
          <w:lang w:val="en-US"/>
        </w:rPr>
        <w:t>reconstructed</w:t>
      </w:r>
      <w:proofErr w:type="gramEnd"/>
      <w:r>
        <w:rPr>
          <w:rFonts w:ascii="P^®Wˇ" w:hAnsi="P^®Wˇ" w:cs="P^®Wˇ"/>
          <w:sz w:val="20"/>
          <w:lang w:val="en-US"/>
        </w:rPr>
        <w:t xml:space="preserve"> as defined in this </w:t>
      </w:r>
      <w:proofErr w:type="spellStart"/>
      <w:r>
        <w:rPr>
          <w:rFonts w:ascii="P^®Wˇ" w:hAnsi="P^®Wˇ" w:cs="P^®Wˇ"/>
          <w:sz w:val="20"/>
          <w:lang w:val="en-US"/>
        </w:rPr>
        <w:t>subclause</w:t>
      </w:r>
      <w:proofErr w:type="spellEnd"/>
      <w:r>
        <w:rPr>
          <w:rFonts w:ascii="P^®Wˇ" w:hAnsi="P^®Wˇ" w:cs="P^®Wˇ"/>
          <w:sz w:val="20"/>
          <w:lang w:val="en-US"/>
        </w:rPr>
        <w:t xml:space="preserve"> above and is passed with the </w:t>
      </w:r>
      <w:proofErr w:type="spellStart"/>
      <w:r>
        <w:rPr>
          <w:rFonts w:ascii="P^®Wˇ" w:hAnsi="P^®Wˇ" w:cs="P^®Wˇ"/>
          <w:sz w:val="20"/>
          <w:lang w:val="en-US"/>
        </w:rPr>
        <w:t>ciphertext</w:t>
      </w:r>
      <w:proofErr w:type="spellEnd"/>
      <w:r>
        <w:rPr>
          <w:rFonts w:ascii="P^®Wˇ" w:hAnsi="P^®Wˇ" w:cs="P^®Wˇ"/>
          <w:sz w:val="20"/>
          <w:lang w:val="en-US"/>
        </w:rPr>
        <w:t xml:space="preserve"> of the received frame to</w:t>
      </w:r>
    </w:p>
    <w:p w14:paraId="0D98FF46" w14:textId="26914D1E" w:rsidR="00690665" w:rsidRDefault="00690665" w:rsidP="00690665">
      <w:pPr>
        <w:widowControl w:val="0"/>
        <w:autoSpaceDE w:val="0"/>
        <w:autoSpaceDN w:val="0"/>
        <w:adjustRightInd w:val="0"/>
        <w:rPr>
          <w:ins w:id="234" w:author="Peter Yee" w:date="2016-05-11T12:57:00Z"/>
          <w:sz w:val="20"/>
          <w:lang w:val="en-US"/>
        </w:rPr>
      </w:pPr>
      <w:proofErr w:type="gramStart"/>
      <w:r>
        <w:rPr>
          <w:rFonts w:ascii="P^®Wˇ" w:hAnsi="P^®Wˇ" w:cs="P^®Wˇ"/>
          <w:sz w:val="20"/>
          <w:lang w:val="en-US"/>
        </w:rPr>
        <w:t>the</w:t>
      </w:r>
      <w:proofErr w:type="gramEnd"/>
      <w:r>
        <w:rPr>
          <w:rFonts w:ascii="P^®Wˇ" w:hAnsi="P^®Wˇ" w:cs="P^®Wˇ"/>
          <w:sz w:val="20"/>
          <w:lang w:val="en-US"/>
        </w:rPr>
        <w:t xml:space="preserve"> AEAD decryption operation.</w:t>
      </w:r>
      <w:ins w:id="235" w:author="Peter Yee" w:date="2016-05-11T12:57:00Z">
        <w:r>
          <w:rPr>
            <w:rFonts w:ascii="P^®Wˇ" w:hAnsi="P^®Wˇ" w:cs="P^®Wˇ"/>
            <w:sz w:val="20"/>
            <w:lang w:val="en-US"/>
          </w:rPr>
          <w:t xml:space="preserve"> </w:t>
        </w:r>
      </w:ins>
      <w:ins w:id="236" w:author="Peter Yee" w:date="2016-05-19T01:16:00Z">
        <w:r w:rsidR="006D6EB9">
          <w:rPr>
            <w:rFonts w:ascii="P^®Wˇ" w:hAnsi="P^®Wˇ" w:cs="P^®Wˇ"/>
            <w:sz w:val="20"/>
            <w:lang w:val="en-US"/>
          </w:rPr>
          <w:t xml:space="preserve">If the AEAD algorithm is AES-GCM, </w:t>
        </w:r>
      </w:ins>
      <w:ins w:id="237" w:author="Peter Yee" w:date="2016-05-11T12:57:00Z">
        <w:r w:rsidR="006D6EB9">
          <w:rPr>
            <w:rFonts w:ascii="P^®Wˇ" w:hAnsi="P^®Wˇ" w:cs="P^®Wˇ"/>
            <w:sz w:val="20"/>
            <w:lang w:val="en-US"/>
          </w:rPr>
          <w:t>t</w:t>
        </w:r>
        <w:r>
          <w:rPr>
            <w:rFonts w:ascii="P^®Wˇ" w:hAnsi="P^®Wˇ" w:cs="P^®Wˇ"/>
            <w:sz w:val="20"/>
            <w:lang w:val="en-US"/>
          </w:rPr>
          <w:t>he STA uses the current value of the AEAD counter for the AP to decrypt and verify the received frame.</w:t>
        </w:r>
      </w:ins>
    </w:p>
    <w:p w14:paraId="04D05F27" w14:textId="77777777" w:rsidR="000646A2" w:rsidRDefault="000646A2" w:rsidP="000646A2">
      <w:pPr>
        <w:widowControl w:val="0"/>
        <w:autoSpaceDE w:val="0"/>
        <w:autoSpaceDN w:val="0"/>
        <w:adjustRightInd w:val="0"/>
        <w:rPr>
          <w:sz w:val="20"/>
          <w:lang w:val="en-US"/>
        </w:rPr>
      </w:pPr>
    </w:p>
    <w:p w14:paraId="6B984D20" w14:textId="77777777" w:rsidR="00554ED8" w:rsidRDefault="00554ED8" w:rsidP="000646A2">
      <w:pPr>
        <w:widowControl w:val="0"/>
        <w:autoSpaceDE w:val="0"/>
        <w:autoSpaceDN w:val="0"/>
        <w:adjustRightInd w:val="0"/>
        <w:rPr>
          <w:sz w:val="20"/>
          <w:lang w:val="en-US"/>
        </w:rPr>
      </w:pPr>
    </w:p>
    <w:p w14:paraId="4CD3AD4D" w14:textId="57B915EC" w:rsidR="000646A2" w:rsidRPr="00554ED8" w:rsidRDefault="00F945DB" w:rsidP="00554ED8">
      <w:pPr>
        <w:widowControl w:val="0"/>
        <w:autoSpaceDE w:val="0"/>
        <w:autoSpaceDN w:val="0"/>
        <w:adjustRightInd w:val="0"/>
        <w:rPr>
          <w:lang w:val="en-US"/>
        </w:rPr>
      </w:pPr>
      <w:r>
        <w:rPr>
          <w:lang w:val="en-US"/>
        </w:rPr>
        <w:t>CIDs 2</w:t>
      </w:r>
      <w:r w:rsidR="00D13B5E">
        <w:rPr>
          <w:lang w:val="en-US"/>
        </w:rPr>
        <w:t>0052</w:t>
      </w:r>
      <w:r w:rsidR="00554ED8">
        <w:rPr>
          <w:lang w:val="en-US"/>
        </w:rPr>
        <w:t xml:space="preserve"> and </w:t>
      </w:r>
      <w:r>
        <w:rPr>
          <w:lang w:val="en-US"/>
        </w:rPr>
        <w:t>20053</w:t>
      </w:r>
    </w:p>
    <w:p w14:paraId="6FAC335E" w14:textId="77777777" w:rsidR="00202D53" w:rsidRDefault="00202D53" w:rsidP="003A5467">
      <w:pPr>
        <w:rPr>
          <w:sz w:val="20"/>
          <w:lang w:val="en-US"/>
        </w:rPr>
      </w:pPr>
    </w:p>
    <w:tbl>
      <w:tblPr>
        <w:tblStyle w:val="TableGrid"/>
        <w:tblW w:w="0" w:type="auto"/>
        <w:tblLook w:val="04A0" w:firstRow="1" w:lastRow="0" w:firstColumn="1" w:lastColumn="0" w:noHBand="0" w:noVBand="1"/>
      </w:tblPr>
      <w:tblGrid>
        <w:gridCol w:w="1638"/>
        <w:gridCol w:w="2394"/>
        <w:gridCol w:w="2394"/>
        <w:gridCol w:w="2394"/>
      </w:tblGrid>
      <w:tr w:rsidR="00202D53" w14:paraId="3F84135B" w14:textId="77777777" w:rsidTr="00202D53">
        <w:tc>
          <w:tcPr>
            <w:tcW w:w="1638" w:type="dxa"/>
          </w:tcPr>
          <w:p w14:paraId="3C3B9988" w14:textId="77777777" w:rsidR="00202D53" w:rsidRPr="005C40A7" w:rsidRDefault="00202D53" w:rsidP="00202D53">
            <w:pPr>
              <w:rPr>
                <w:sz w:val="20"/>
              </w:rPr>
            </w:pPr>
            <w:r w:rsidRPr="005C40A7">
              <w:rPr>
                <w:sz w:val="20"/>
              </w:rPr>
              <w:t>CID</w:t>
            </w:r>
          </w:p>
        </w:tc>
        <w:tc>
          <w:tcPr>
            <w:tcW w:w="2394" w:type="dxa"/>
          </w:tcPr>
          <w:p w14:paraId="557DBDF6" w14:textId="77777777" w:rsidR="00202D53" w:rsidRPr="005C40A7" w:rsidRDefault="00202D53" w:rsidP="00202D53">
            <w:pPr>
              <w:rPr>
                <w:sz w:val="20"/>
              </w:rPr>
            </w:pPr>
            <w:r w:rsidRPr="005C40A7">
              <w:rPr>
                <w:sz w:val="20"/>
              </w:rPr>
              <w:t>Comment</w:t>
            </w:r>
          </w:p>
        </w:tc>
        <w:tc>
          <w:tcPr>
            <w:tcW w:w="2394" w:type="dxa"/>
          </w:tcPr>
          <w:p w14:paraId="53ED721D" w14:textId="77777777" w:rsidR="00202D53" w:rsidRPr="005C40A7" w:rsidRDefault="00202D53" w:rsidP="00202D53">
            <w:pPr>
              <w:rPr>
                <w:sz w:val="20"/>
              </w:rPr>
            </w:pPr>
            <w:r w:rsidRPr="005C40A7">
              <w:rPr>
                <w:sz w:val="20"/>
              </w:rPr>
              <w:t>Proposed Change</w:t>
            </w:r>
          </w:p>
        </w:tc>
        <w:tc>
          <w:tcPr>
            <w:tcW w:w="2394" w:type="dxa"/>
          </w:tcPr>
          <w:p w14:paraId="573FA404" w14:textId="77777777" w:rsidR="00202D53" w:rsidRPr="005C40A7" w:rsidRDefault="00202D53" w:rsidP="00202D53">
            <w:pPr>
              <w:rPr>
                <w:sz w:val="20"/>
              </w:rPr>
            </w:pPr>
            <w:r w:rsidRPr="005C40A7">
              <w:rPr>
                <w:sz w:val="20"/>
              </w:rPr>
              <w:t>Proposed Resolution</w:t>
            </w:r>
          </w:p>
        </w:tc>
      </w:tr>
      <w:tr w:rsidR="00202D53" w14:paraId="283EBD3F" w14:textId="77777777" w:rsidTr="00202D53">
        <w:tc>
          <w:tcPr>
            <w:tcW w:w="1638" w:type="dxa"/>
          </w:tcPr>
          <w:p w14:paraId="48E76519" w14:textId="6E21D151" w:rsidR="00202D53" w:rsidRPr="005C40A7" w:rsidRDefault="00F945DB" w:rsidP="00202D53">
            <w:pPr>
              <w:rPr>
                <w:sz w:val="20"/>
              </w:rPr>
            </w:pPr>
            <w:r>
              <w:rPr>
                <w:sz w:val="20"/>
              </w:rPr>
              <w:t>2</w:t>
            </w:r>
            <w:r w:rsidR="00202D53">
              <w:rPr>
                <w:sz w:val="20"/>
              </w:rPr>
              <w:t>0052</w:t>
            </w:r>
          </w:p>
        </w:tc>
        <w:tc>
          <w:tcPr>
            <w:tcW w:w="2394" w:type="dxa"/>
          </w:tcPr>
          <w:p w14:paraId="701E3E28" w14:textId="1C480CA2" w:rsidR="00202D53" w:rsidRPr="00F945DB" w:rsidRDefault="00F945DB" w:rsidP="00202D53">
            <w:pPr>
              <w:rPr>
                <w:color w:val="000000"/>
                <w:sz w:val="20"/>
                <w:lang w:val="en-US"/>
              </w:rPr>
            </w:pPr>
            <w:r w:rsidRPr="00F945DB">
              <w:rPr>
                <w:color w:val="000000"/>
                <w:sz w:val="20"/>
                <w:lang w:val="en-US"/>
              </w:rPr>
              <w:t>Use of AES-SIV prevents this protocol from being used by some important groups.  These groups must use FIPS-approved algorithms.</w:t>
            </w:r>
          </w:p>
        </w:tc>
        <w:tc>
          <w:tcPr>
            <w:tcW w:w="2394" w:type="dxa"/>
          </w:tcPr>
          <w:p w14:paraId="534368B6" w14:textId="296479F2" w:rsidR="00202D53" w:rsidRPr="00F945DB" w:rsidRDefault="00F945DB" w:rsidP="00202D53">
            <w:pPr>
              <w:rPr>
                <w:color w:val="000000"/>
                <w:sz w:val="20"/>
                <w:lang w:val="en-US"/>
              </w:rPr>
            </w:pPr>
            <w:r w:rsidRPr="00F945DB">
              <w:rPr>
                <w:color w:val="000000"/>
                <w:sz w:val="20"/>
                <w:lang w:val="en-US"/>
              </w:rPr>
              <w:t>Put back the counters that are needed to support AES-GCM.</w:t>
            </w:r>
          </w:p>
        </w:tc>
        <w:tc>
          <w:tcPr>
            <w:tcW w:w="2394" w:type="dxa"/>
          </w:tcPr>
          <w:p w14:paraId="5C14E269" w14:textId="3FA11775" w:rsidR="00202D53" w:rsidRPr="005C40A7" w:rsidRDefault="006D6EB9" w:rsidP="00202D53">
            <w:pPr>
              <w:rPr>
                <w:sz w:val="20"/>
              </w:rPr>
            </w:pPr>
            <w:r>
              <w:rPr>
                <w:sz w:val="20"/>
              </w:rPr>
              <w:t>Revised: Add support for the use of the AEAD counters when the AKM suite selector indicates use of AES-GCM, as shown in 11-16/0596r2.</w:t>
            </w:r>
          </w:p>
        </w:tc>
      </w:tr>
      <w:tr w:rsidR="00F945DB" w14:paraId="1B863749" w14:textId="77777777" w:rsidTr="00202D53">
        <w:tc>
          <w:tcPr>
            <w:tcW w:w="1638" w:type="dxa"/>
          </w:tcPr>
          <w:p w14:paraId="6033D331" w14:textId="1DEB4B23" w:rsidR="00F945DB" w:rsidRDefault="00F945DB" w:rsidP="00202D53">
            <w:pPr>
              <w:rPr>
                <w:sz w:val="20"/>
              </w:rPr>
            </w:pPr>
            <w:r>
              <w:rPr>
                <w:sz w:val="20"/>
              </w:rPr>
              <w:t>20053</w:t>
            </w:r>
          </w:p>
        </w:tc>
        <w:tc>
          <w:tcPr>
            <w:tcW w:w="2394" w:type="dxa"/>
          </w:tcPr>
          <w:p w14:paraId="3F39F078" w14:textId="49280AF4" w:rsidR="00F945DB" w:rsidRDefault="00F945DB" w:rsidP="00202D53">
            <w:pPr>
              <w:rPr>
                <w:color w:val="000000"/>
                <w:sz w:val="20"/>
              </w:rPr>
            </w:pPr>
            <w:r w:rsidRPr="00F945DB">
              <w:rPr>
                <w:color w:val="000000"/>
                <w:sz w:val="20"/>
                <w:lang w:val="en-US"/>
              </w:rPr>
              <w:t>Use of AES-SIV prevents this protocol from being used by some important groups.  These groups must use FIPS-approved algorithms.</w:t>
            </w:r>
          </w:p>
        </w:tc>
        <w:tc>
          <w:tcPr>
            <w:tcW w:w="2394" w:type="dxa"/>
          </w:tcPr>
          <w:p w14:paraId="2CCAF420" w14:textId="4813972F" w:rsidR="00F945DB" w:rsidRDefault="00F945DB" w:rsidP="00202D53">
            <w:pPr>
              <w:rPr>
                <w:color w:val="000000"/>
                <w:sz w:val="20"/>
              </w:rPr>
            </w:pPr>
            <w:r w:rsidRPr="00F945DB">
              <w:rPr>
                <w:color w:val="000000"/>
                <w:sz w:val="20"/>
                <w:lang w:val="en-US"/>
              </w:rPr>
              <w:t>Put back the counters that are needed to support AES-GCM.</w:t>
            </w:r>
          </w:p>
        </w:tc>
        <w:tc>
          <w:tcPr>
            <w:tcW w:w="2394" w:type="dxa"/>
          </w:tcPr>
          <w:p w14:paraId="010442E0" w14:textId="01262D2D" w:rsidR="00F945DB" w:rsidRPr="005C40A7" w:rsidRDefault="006D6EB9" w:rsidP="00202D53">
            <w:pPr>
              <w:rPr>
                <w:sz w:val="20"/>
              </w:rPr>
            </w:pPr>
            <w:r>
              <w:rPr>
                <w:sz w:val="20"/>
              </w:rPr>
              <w:t>Revised: Add support for the use of the AEAD counters when the AKM suite selector indicates use of AES-GCM, as shown in 11-16/0596r2.</w:t>
            </w:r>
          </w:p>
        </w:tc>
      </w:tr>
    </w:tbl>
    <w:p w14:paraId="0703AFEF" w14:textId="77777777" w:rsidR="00202D53" w:rsidRDefault="00202D53" w:rsidP="003A5467">
      <w:pPr>
        <w:rPr>
          <w:sz w:val="20"/>
          <w:lang w:val="en-US"/>
        </w:rPr>
      </w:pPr>
    </w:p>
    <w:p w14:paraId="33811C95" w14:textId="77777777" w:rsidR="00202D53" w:rsidRDefault="00202D53" w:rsidP="003A5467">
      <w:pPr>
        <w:rPr>
          <w:sz w:val="20"/>
          <w:lang w:val="en-US"/>
        </w:rPr>
      </w:pPr>
    </w:p>
    <w:p w14:paraId="7B325D86" w14:textId="77777777" w:rsidR="00202D53" w:rsidRDefault="00202D53" w:rsidP="003A5467">
      <w:pPr>
        <w:rPr>
          <w:sz w:val="20"/>
          <w:lang w:val="en-US"/>
        </w:rPr>
      </w:pPr>
    </w:p>
    <w:p w14:paraId="117221FF" w14:textId="034951A1" w:rsidR="00B01A42" w:rsidRDefault="000754AB" w:rsidP="003A5467">
      <w:pPr>
        <w:rPr>
          <w:b/>
          <w:i/>
          <w:lang w:val="en-US"/>
        </w:rPr>
      </w:pPr>
      <w:r>
        <w:rPr>
          <w:b/>
          <w:i/>
          <w:lang w:val="en-US"/>
        </w:rPr>
        <w:t xml:space="preserve">Instruct the editor to modify section </w:t>
      </w:r>
      <w:r w:rsidR="00690665">
        <w:rPr>
          <w:b/>
          <w:i/>
          <w:lang w:val="en-US"/>
        </w:rPr>
        <w:t>12</w:t>
      </w:r>
      <w:r>
        <w:rPr>
          <w:b/>
          <w:i/>
          <w:lang w:val="en-US"/>
        </w:rPr>
        <w:t>.11.2.7 as indicated:</w:t>
      </w:r>
    </w:p>
    <w:p w14:paraId="0600893D" w14:textId="77777777" w:rsidR="000754AB" w:rsidRPr="000754AB" w:rsidRDefault="000754AB" w:rsidP="003A5467">
      <w:pPr>
        <w:rPr>
          <w:lang w:val="en-US"/>
        </w:rPr>
      </w:pPr>
    </w:p>
    <w:p w14:paraId="563ADA9F" w14:textId="2ECD4802" w:rsidR="009736C9" w:rsidRPr="009736C9" w:rsidRDefault="00690665" w:rsidP="003A5467">
      <w:pPr>
        <w:rPr>
          <w:b/>
          <w:sz w:val="20"/>
          <w:lang w:val="en-US"/>
        </w:rPr>
      </w:pPr>
      <w:r>
        <w:rPr>
          <w:b/>
          <w:sz w:val="20"/>
          <w:lang w:val="en-US"/>
        </w:rPr>
        <w:t>12</w:t>
      </w:r>
      <w:r w:rsidR="009736C9">
        <w:rPr>
          <w:b/>
          <w:sz w:val="20"/>
          <w:lang w:val="en-US"/>
        </w:rPr>
        <w:t>.11.2.7 AEAD cipher mode for FILS</w:t>
      </w:r>
    </w:p>
    <w:p w14:paraId="2AE1EE70" w14:textId="77777777" w:rsidR="009736C9" w:rsidRDefault="009736C9" w:rsidP="003A5467">
      <w:pPr>
        <w:rPr>
          <w:sz w:val="20"/>
          <w:lang w:val="en-US"/>
        </w:rPr>
      </w:pPr>
    </w:p>
    <w:p w14:paraId="5459647C" w14:textId="74B497CB" w:rsidR="009736C9" w:rsidRDefault="009736C9" w:rsidP="009736C9">
      <w:pPr>
        <w:widowControl w:val="0"/>
        <w:autoSpaceDE w:val="0"/>
        <w:autoSpaceDN w:val="0"/>
        <w:adjustRightInd w:val="0"/>
        <w:rPr>
          <w:ins w:id="238" w:author="Peter Yee" w:date="2016-05-11T13:05:00Z"/>
          <w:sz w:val="20"/>
          <w:lang w:val="en-US"/>
        </w:rPr>
      </w:pPr>
      <w:r>
        <w:rPr>
          <w:sz w:val="20"/>
          <w:lang w:val="en-US"/>
        </w:rPr>
        <w:t>AES-</w:t>
      </w:r>
      <w:r w:rsidR="00202D53">
        <w:rPr>
          <w:sz w:val="20"/>
          <w:lang w:val="en-US"/>
        </w:rPr>
        <w:t>SIV-256</w:t>
      </w:r>
      <w:r>
        <w:rPr>
          <w:sz w:val="20"/>
          <w:lang w:val="en-US"/>
        </w:rPr>
        <w:t xml:space="preserve"> is used when the AKM negotiated is 00-0F-AC</w:t>
      </w:r>
      <w:proofErr w:type="gramStart"/>
      <w:r>
        <w:rPr>
          <w:sz w:val="20"/>
          <w:lang w:val="en-US"/>
        </w:rPr>
        <w:t>:14</w:t>
      </w:r>
      <w:proofErr w:type="gramEnd"/>
      <w:r>
        <w:rPr>
          <w:sz w:val="20"/>
          <w:lang w:val="en-US"/>
        </w:rPr>
        <w:t xml:space="preserve"> or 00-0F-AC:16 and AES-</w:t>
      </w:r>
      <w:r w:rsidR="00202D53">
        <w:rPr>
          <w:sz w:val="20"/>
          <w:lang w:val="en-US"/>
        </w:rPr>
        <w:t>SIV-512</w:t>
      </w:r>
      <w:r>
        <w:rPr>
          <w:sz w:val="20"/>
          <w:lang w:val="en-US"/>
        </w:rPr>
        <w:t xml:space="preserve"> is used when the AKM negotiated is 00-0F-AC:15 or 00-0F-AC:17. </w:t>
      </w:r>
      <w:ins w:id="239" w:author="Peter Yee" w:date="2016-05-19T01:17:00Z">
        <w:r w:rsidR="009F7B4E">
          <w:rPr>
            <w:sz w:val="20"/>
            <w:lang w:val="en-US"/>
          </w:rPr>
          <w:t>AES-GCM-128 is used when the AKM negotiated is 00-0F-AC</w:t>
        </w:r>
        <w:proofErr w:type="gramStart"/>
        <w:r w:rsidR="009F7B4E">
          <w:rPr>
            <w:sz w:val="20"/>
            <w:lang w:val="en-US"/>
          </w:rPr>
          <w:t>:&lt;</w:t>
        </w:r>
        <w:proofErr w:type="gramEnd"/>
        <w:r w:rsidR="009F7B4E">
          <w:rPr>
            <w:sz w:val="20"/>
            <w:lang w:val="en-US"/>
          </w:rPr>
          <w:t>ANA-1&gt; or 00-0F-AC:&lt;ANA-3&gt;.  AES-GCM-256 is used when the AKM negotiated is 00-0F-AC</w:t>
        </w:r>
        <w:proofErr w:type="gramStart"/>
        <w:r w:rsidR="009F7B4E">
          <w:rPr>
            <w:sz w:val="20"/>
            <w:lang w:val="en-US"/>
          </w:rPr>
          <w:t>:&lt;</w:t>
        </w:r>
        <w:proofErr w:type="gramEnd"/>
        <w:r w:rsidR="009F7B4E">
          <w:rPr>
            <w:sz w:val="20"/>
            <w:lang w:val="en-US"/>
          </w:rPr>
          <w:t xml:space="preserve">ANA-2&gt; or 00-0F-AC:&lt;ANA-4&gt;.  </w:t>
        </w:r>
      </w:ins>
      <w:ins w:id="240" w:author="Peter Yee" w:date="2016-05-19T01:19:00Z">
        <w:r w:rsidR="009F7B4E">
          <w:rPr>
            <w:sz w:val="20"/>
            <w:lang w:val="en-US"/>
          </w:rPr>
          <w:t xml:space="preserve">In this context, the naming of the algorithms is &lt;cipher&gt;-&lt;mode&gt;-&lt;key-length&gt;, where the cipher is always </w:t>
        </w:r>
      </w:ins>
      <w:ins w:id="241" w:author="Peter Yee" w:date="2016-05-19T01:20:00Z">
        <w:r w:rsidR="009F7B4E">
          <w:rPr>
            <w:sz w:val="20"/>
            <w:lang w:val="en-US"/>
          </w:rPr>
          <w:t xml:space="preserve">the </w:t>
        </w:r>
      </w:ins>
      <w:ins w:id="242" w:author="Peter Yee" w:date="2016-05-19T01:19:00Z">
        <w:r w:rsidR="009F7B4E">
          <w:rPr>
            <w:sz w:val="20"/>
            <w:lang w:val="en-US"/>
          </w:rPr>
          <w:t>AES</w:t>
        </w:r>
      </w:ins>
      <w:ins w:id="243" w:author="Peter Yee" w:date="2016-05-19T01:20:00Z">
        <w:r w:rsidR="009F7B4E">
          <w:rPr>
            <w:sz w:val="20"/>
            <w:lang w:val="en-US"/>
          </w:rPr>
          <w:t xml:space="preserve"> algorithm</w:t>
        </w:r>
      </w:ins>
      <w:ins w:id="244" w:author="Peter Yee" w:date="2016-05-19T01:19:00Z">
        <w:r w:rsidR="009F7B4E">
          <w:rPr>
            <w:sz w:val="20"/>
            <w:lang w:val="en-US"/>
          </w:rPr>
          <w:t>, the mode is either SIV or GCM, and the key length</w:t>
        </w:r>
      </w:ins>
      <w:ins w:id="245" w:author="Peter Yee" w:date="2016-05-19T01:21:00Z">
        <w:r w:rsidR="009F7B4E">
          <w:rPr>
            <w:sz w:val="20"/>
            <w:lang w:val="en-US"/>
          </w:rPr>
          <w:t>, in bits,</w:t>
        </w:r>
      </w:ins>
      <w:ins w:id="246" w:author="Peter Yee" w:date="2016-05-19T01:19:00Z">
        <w:r w:rsidR="009F7B4E">
          <w:rPr>
            <w:sz w:val="20"/>
            <w:lang w:val="en-US"/>
          </w:rPr>
          <w:t xml:space="preserve"> is one of 128, 256, or 512.</w:t>
        </w:r>
      </w:ins>
    </w:p>
    <w:p w14:paraId="21458059" w14:textId="77777777" w:rsidR="002F616A" w:rsidRDefault="002F616A" w:rsidP="009736C9">
      <w:pPr>
        <w:widowControl w:val="0"/>
        <w:autoSpaceDE w:val="0"/>
        <w:autoSpaceDN w:val="0"/>
        <w:adjustRightInd w:val="0"/>
        <w:rPr>
          <w:sz w:val="20"/>
          <w:lang w:val="en-US"/>
        </w:rPr>
      </w:pPr>
    </w:p>
    <w:p w14:paraId="0470CE0E" w14:textId="789F6526" w:rsidR="009736C9" w:rsidRDefault="002F616A" w:rsidP="009736C9">
      <w:pPr>
        <w:widowControl w:val="0"/>
        <w:autoSpaceDE w:val="0"/>
        <w:autoSpaceDN w:val="0"/>
        <w:adjustRightInd w:val="0"/>
        <w:rPr>
          <w:sz w:val="20"/>
          <w:lang w:val="en-US"/>
        </w:rPr>
      </w:pPr>
      <w:ins w:id="247" w:author="Peter Yee" w:date="2016-05-11T13:06:00Z">
        <w:r>
          <w:rPr>
            <w:sz w:val="20"/>
            <w:lang w:val="en-US"/>
          </w:rPr>
          <w:t xml:space="preserve">When the AEAD cipher mode used is GCM, the nonce, N, shall be 12 octets in length and shall be constructed as a concatenation of a </w:t>
        </w:r>
        <w:proofErr w:type="gramStart"/>
        <w:r>
          <w:rPr>
            <w:sz w:val="20"/>
            <w:lang w:val="en-US"/>
          </w:rPr>
          <w:t>one octet</w:t>
        </w:r>
        <w:proofErr w:type="gramEnd"/>
        <w:r>
          <w:rPr>
            <w:sz w:val="20"/>
            <w:lang w:val="en-US"/>
          </w:rPr>
          <w:t xml:space="preserve"> sender indication (0x00 = non-AP STA, 0x01 = AP) and the 11 least significant octets of the AEAD counter for the local STA (from the PTKSA) in big endian encoding. The AEAD counter is implicit in the (</w:t>
        </w:r>
        <w:proofErr w:type="gramStart"/>
        <w:r>
          <w:rPr>
            <w:sz w:val="20"/>
            <w:lang w:val="en-US"/>
          </w:rPr>
          <w:t>Re)Association</w:t>
        </w:r>
        <w:proofErr w:type="gramEnd"/>
        <w:r>
          <w:rPr>
            <w:sz w:val="20"/>
            <w:lang w:val="en-US"/>
          </w:rPr>
          <w:t xml:space="preserve"> Request and (Re)Association Response frames (0) and explicitly identified in the EAPOL-Key frames. Each successive invocation of the encryption operation of GCM shall increment the AEAD counter by 1. To guarantee uniqueness of GCM nonce values, the STA shall either </w:t>
        </w:r>
        <w:proofErr w:type="spellStart"/>
        <w:r>
          <w:rPr>
            <w:sz w:val="20"/>
            <w:lang w:val="en-US"/>
          </w:rPr>
          <w:t>deauthenticate</w:t>
        </w:r>
        <w:proofErr w:type="spellEnd"/>
        <w:r>
          <w:rPr>
            <w:sz w:val="20"/>
            <w:lang w:val="en-US"/>
          </w:rPr>
          <w:t xml:space="preserve"> or </w:t>
        </w:r>
        <w:proofErr w:type="spellStart"/>
        <w:r>
          <w:rPr>
            <w:sz w:val="20"/>
            <w:lang w:val="en-US"/>
          </w:rPr>
          <w:t>reassociate</w:t>
        </w:r>
        <w:proofErr w:type="spellEnd"/>
        <w:r>
          <w:rPr>
            <w:sz w:val="20"/>
            <w:lang w:val="en-US"/>
          </w:rPr>
          <w:t xml:space="preserve"> to derive a new PTKSA before the AEAD counter is incremented to 2</w:t>
        </w:r>
        <w:r w:rsidRPr="009736C9">
          <w:rPr>
            <w:sz w:val="16"/>
            <w:szCs w:val="16"/>
            <w:vertAlign w:val="superscript"/>
            <w:lang w:val="en-US"/>
          </w:rPr>
          <w:t>88</w:t>
        </w:r>
        <w:r>
          <w:rPr>
            <w:sz w:val="20"/>
            <w:lang w:val="en-US"/>
          </w:rPr>
          <w:t>.</w:t>
        </w:r>
      </w:ins>
    </w:p>
    <w:p w14:paraId="769D9CDD" w14:textId="77777777" w:rsidR="009736C9" w:rsidRDefault="009736C9" w:rsidP="009736C9">
      <w:pPr>
        <w:widowControl w:val="0"/>
        <w:autoSpaceDE w:val="0"/>
        <w:autoSpaceDN w:val="0"/>
        <w:adjustRightInd w:val="0"/>
        <w:rPr>
          <w:sz w:val="20"/>
          <w:lang w:val="en-US"/>
        </w:rPr>
      </w:pPr>
    </w:p>
    <w:p w14:paraId="1797C9D1" w14:textId="6708018A" w:rsidR="009736C9" w:rsidRDefault="009F31D3" w:rsidP="009736C9">
      <w:pPr>
        <w:widowControl w:val="0"/>
        <w:autoSpaceDE w:val="0"/>
        <w:autoSpaceDN w:val="0"/>
        <w:adjustRightInd w:val="0"/>
        <w:rPr>
          <w:sz w:val="20"/>
          <w:lang w:val="en-US"/>
        </w:rPr>
      </w:pPr>
      <w:ins w:id="248" w:author="Peter Yee" w:date="2016-05-11T13:08:00Z">
        <w:r>
          <w:rPr>
            <w:sz w:val="20"/>
            <w:lang w:val="en-US"/>
          </w:rPr>
          <w:t>When processing a received EAPOL-Key frame</w:t>
        </w:r>
      </w:ins>
      <w:ins w:id="249" w:author="Peter Yee" w:date="2016-05-19T01:21:00Z">
        <w:r w:rsidR="009F7B4E">
          <w:rPr>
            <w:sz w:val="20"/>
            <w:lang w:val="en-US"/>
          </w:rPr>
          <w:t xml:space="preserve"> and the AEAD cipher mode used is GCM</w:t>
        </w:r>
      </w:ins>
      <w:ins w:id="250" w:author="Peter Yee" w:date="2016-05-11T13:08:00Z">
        <w:r>
          <w:rPr>
            <w:sz w:val="20"/>
            <w:lang w:val="en-US"/>
          </w:rPr>
          <w:t>, the STA shall verify that the received frame contains an AEAD counter that is strictly greater than the AEAD counter for the peer in the PTKSA. If the counter is not greater, the STA shall discard the received EAPOL-Key frame. Otherwise, the STA shall update the AEAD counter for the peer in the PTKSA to the value received in the EAPOL-Key frame.</w:t>
        </w:r>
      </w:ins>
    </w:p>
    <w:p w14:paraId="104FD8BF" w14:textId="572FC759" w:rsidR="00CA09B2" w:rsidRDefault="00CA09B2">
      <w:pPr>
        <w:rPr>
          <w:sz w:val="20"/>
          <w:lang w:val="en-US"/>
        </w:rPr>
      </w:pPr>
    </w:p>
    <w:p w14:paraId="19BCDA4C" w14:textId="7A6B2932" w:rsidR="00F945DB" w:rsidRPr="00554ED8" w:rsidRDefault="008319A9" w:rsidP="00F945DB">
      <w:pPr>
        <w:widowControl w:val="0"/>
        <w:autoSpaceDE w:val="0"/>
        <w:autoSpaceDN w:val="0"/>
        <w:adjustRightInd w:val="0"/>
        <w:rPr>
          <w:lang w:val="en-US"/>
        </w:rPr>
      </w:pPr>
      <w:r>
        <w:rPr>
          <w:lang w:val="en-US"/>
        </w:rPr>
        <w:t>CID</w:t>
      </w:r>
      <w:r w:rsidR="00F945DB">
        <w:rPr>
          <w:lang w:val="en-US"/>
        </w:rPr>
        <w:t xml:space="preserve"> 20054</w:t>
      </w:r>
    </w:p>
    <w:p w14:paraId="7D0F5DB0" w14:textId="77777777" w:rsidR="00F945DB" w:rsidRDefault="00F945DB" w:rsidP="00F945DB">
      <w:pPr>
        <w:rPr>
          <w:sz w:val="20"/>
          <w:lang w:val="en-US"/>
        </w:rPr>
      </w:pPr>
    </w:p>
    <w:tbl>
      <w:tblPr>
        <w:tblStyle w:val="TableGrid"/>
        <w:tblW w:w="0" w:type="auto"/>
        <w:tblLook w:val="04A0" w:firstRow="1" w:lastRow="0" w:firstColumn="1" w:lastColumn="0" w:noHBand="0" w:noVBand="1"/>
      </w:tblPr>
      <w:tblGrid>
        <w:gridCol w:w="1638"/>
        <w:gridCol w:w="2394"/>
        <w:gridCol w:w="2394"/>
        <w:gridCol w:w="2394"/>
      </w:tblGrid>
      <w:tr w:rsidR="00F945DB" w14:paraId="6A48F5D8" w14:textId="77777777" w:rsidTr="00F945DB">
        <w:tc>
          <w:tcPr>
            <w:tcW w:w="1638" w:type="dxa"/>
          </w:tcPr>
          <w:p w14:paraId="518A1F19" w14:textId="77777777" w:rsidR="00F945DB" w:rsidRPr="005C40A7" w:rsidRDefault="00F945DB" w:rsidP="00F945DB">
            <w:pPr>
              <w:rPr>
                <w:sz w:val="20"/>
              </w:rPr>
            </w:pPr>
            <w:r w:rsidRPr="005C40A7">
              <w:rPr>
                <w:sz w:val="20"/>
              </w:rPr>
              <w:t>CID</w:t>
            </w:r>
          </w:p>
        </w:tc>
        <w:tc>
          <w:tcPr>
            <w:tcW w:w="2394" w:type="dxa"/>
          </w:tcPr>
          <w:p w14:paraId="3AD7ED28" w14:textId="77777777" w:rsidR="00F945DB" w:rsidRPr="005C40A7" w:rsidRDefault="00F945DB" w:rsidP="00F945DB">
            <w:pPr>
              <w:rPr>
                <w:sz w:val="20"/>
              </w:rPr>
            </w:pPr>
            <w:r w:rsidRPr="005C40A7">
              <w:rPr>
                <w:sz w:val="20"/>
              </w:rPr>
              <w:t>Comment</w:t>
            </w:r>
          </w:p>
        </w:tc>
        <w:tc>
          <w:tcPr>
            <w:tcW w:w="2394" w:type="dxa"/>
          </w:tcPr>
          <w:p w14:paraId="08B1E0AA" w14:textId="77777777" w:rsidR="00F945DB" w:rsidRPr="005C40A7" w:rsidRDefault="00F945DB" w:rsidP="00F945DB">
            <w:pPr>
              <w:rPr>
                <w:sz w:val="20"/>
              </w:rPr>
            </w:pPr>
            <w:r w:rsidRPr="005C40A7">
              <w:rPr>
                <w:sz w:val="20"/>
              </w:rPr>
              <w:t>Proposed Change</w:t>
            </w:r>
          </w:p>
        </w:tc>
        <w:tc>
          <w:tcPr>
            <w:tcW w:w="2394" w:type="dxa"/>
          </w:tcPr>
          <w:p w14:paraId="2B049806" w14:textId="77777777" w:rsidR="00F945DB" w:rsidRPr="005C40A7" w:rsidRDefault="00F945DB" w:rsidP="00F945DB">
            <w:pPr>
              <w:rPr>
                <w:sz w:val="20"/>
              </w:rPr>
            </w:pPr>
            <w:r w:rsidRPr="005C40A7">
              <w:rPr>
                <w:sz w:val="20"/>
              </w:rPr>
              <w:t>Proposed Resolution</w:t>
            </w:r>
          </w:p>
        </w:tc>
      </w:tr>
      <w:tr w:rsidR="00F945DB" w14:paraId="7DDDA958" w14:textId="77777777" w:rsidTr="00F945DB">
        <w:tc>
          <w:tcPr>
            <w:tcW w:w="1638" w:type="dxa"/>
          </w:tcPr>
          <w:p w14:paraId="0C0C4D3E" w14:textId="7D9403DB" w:rsidR="00F945DB" w:rsidRPr="005C40A7" w:rsidRDefault="00F945DB" w:rsidP="00F945DB">
            <w:pPr>
              <w:rPr>
                <w:sz w:val="20"/>
              </w:rPr>
            </w:pPr>
            <w:r>
              <w:rPr>
                <w:sz w:val="20"/>
              </w:rPr>
              <w:t>20054</w:t>
            </w:r>
          </w:p>
        </w:tc>
        <w:tc>
          <w:tcPr>
            <w:tcW w:w="2394" w:type="dxa"/>
          </w:tcPr>
          <w:p w14:paraId="4EFBFAF8" w14:textId="77777777" w:rsidR="00F945DB" w:rsidRPr="00F945DB" w:rsidRDefault="00F945DB" w:rsidP="00F945DB">
            <w:pPr>
              <w:rPr>
                <w:color w:val="000000"/>
                <w:sz w:val="20"/>
                <w:lang w:val="en-US"/>
              </w:rPr>
            </w:pPr>
            <w:r w:rsidRPr="00F945DB">
              <w:rPr>
                <w:color w:val="000000"/>
                <w:sz w:val="20"/>
                <w:lang w:val="en-US"/>
              </w:rPr>
              <w:t>Use of AES-SIV prevents this protocol from being used by some important groups.  These groups must use FIPS-approved algorithms.</w:t>
            </w:r>
          </w:p>
        </w:tc>
        <w:tc>
          <w:tcPr>
            <w:tcW w:w="2394" w:type="dxa"/>
          </w:tcPr>
          <w:p w14:paraId="33D7E5D2" w14:textId="79E4DED7" w:rsidR="00F945DB" w:rsidRPr="00F945DB" w:rsidRDefault="00F945DB" w:rsidP="00F945DB">
            <w:pPr>
              <w:rPr>
                <w:color w:val="000000"/>
                <w:sz w:val="20"/>
                <w:lang w:val="en-US"/>
              </w:rPr>
            </w:pPr>
            <w:r w:rsidRPr="00F945DB">
              <w:rPr>
                <w:color w:val="000000"/>
                <w:sz w:val="20"/>
                <w:lang w:val="en-US"/>
              </w:rPr>
              <w:t>Change AES-SIV back to AES-GCM, and restore the text about the AES-GCM counters.</w:t>
            </w:r>
          </w:p>
        </w:tc>
        <w:tc>
          <w:tcPr>
            <w:tcW w:w="2394" w:type="dxa"/>
          </w:tcPr>
          <w:p w14:paraId="7C986813" w14:textId="2F5BE748" w:rsidR="00F945DB" w:rsidRPr="005C40A7" w:rsidRDefault="009F7B4E" w:rsidP="00F945DB">
            <w:pPr>
              <w:rPr>
                <w:sz w:val="20"/>
              </w:rPr>
            </w:pPr>
            <w:r>
              <w:rPr>
                <w:sz w:val="20"/>
              </w:rPr>
              <w:t>Revised: Add support for the use of the AEAD counters when the AKM suite selector indicates use of AES-GCM, as shown in 11-16/0596r2.</w:t>
            </w:r>
          </w:p>
        </w:tc>
      </w:tr>
    </w:tbl>
    <w:p w14:paraId="44660AE5" w14:textId="77777777" w:rsidR="00F945DB" w:rsidRPr="009F31D3" w:rsidRDefault="00F945DB">
      <w:pPr>
        <w:rPr>
          <w:sz w:val="20"/>
          <w:lang w:val="en-US"/>
        </w:rPr>
      </w:pPr>
    </w:p>
    <w:sectPr w:rsidR="00F945DB" w:rsidRPr="009F31D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50708" w14:textId="77777777" w:rsidR="0081087A" w:rsidRDefault="0081087A">
      <w:r>
        <w:separator/>
      </w:r>
    </w:p>
  </w:endnote>
  <w:endnote w:type="continuationSeparator" w:id="0">
    <w:p w14:paraId="53512493" w14:textId="77777777" w:rsidR="0081087A" w:rsidRDefault="0081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Wˇ">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C5E95" w14:textId="776A545F" w:rsidR="0081087A" w:rsidRDefault="0081087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F4D0C">
      <w:rPr>
        <w:noProof/>
      </w:rPr>
      <w:t>8</w:t>
    </w:r>
    <w:r>
      <w:fldChar w:fldCharType="end"/>
    </w:r>
    <w:r>
      <w:tab/>
    </w:r>
    <w:fldSimple w:instr=" COMMENTS  \* MERGEFORMAT ">
      <w:r>
        <w:t>Peter Yee, NSA/IAD</w:t>
      </w:r>
    </w:fldSimple>
  </w:p>
  <w:p w14:paraId="1E05704B" w14:textId="77777777" w:rsidR="0081087A" w:rsidRDefault="0081087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58B50" w14:textId="77777777" w:rsidR="0081087A" w:rsidRDefault="0081087A">
      <w:r>
        <w:separator/>
      </w:r>
    </w:p>
  </w:footnote>
  <w:footnote w:type="continuationSeparator" w:id="0">
    <w:p w14:paraId="36FCC8A9" w14:textId="77777777" w:rsidR="0081087A" w:rsidRDefault="008108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81B9" w14:textId="53380F42" w:rsidR="0081087A" w:rsidRDefault="0081087A">
    <w:pPr>
      <w:pStyle w:val="Header"/>
      <w:tabs>
        <w:tab w:val="clear" w:pos="6480"/>
        <w:tab w:val="center" w:pos="4680"/>
        <w:tab w:val="right" w:pos="9360"/>
      </w:tabs>
    </w:pPr>
    <w:fldSimple w:instr=" KEYWORDS  \* MERGEFORMAT ">
      <w:r>
        <w:t>May 201</w:t>
      </w:r>
    </w:fldSimple>
    <w:r>
      <w:t>6</w:t>
    </w:r>
    <w:r>
      <w:tab/>
    </w:r>
    <w:r>
      <w:tab/>
    </w:r>
    <w:fldSimple w:instr=" TITLE  \* MERGEFORMAT ">
      <w:r>
        <w:t>doc.: IEEE 802.11-16/0596r</w:t>
      </w:r>
    </w:fldSimple>
    <w: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10A6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97730F"/>
    <w:multiLevelType w:val="hybridMultilevel"/>
    <w:tmpl w:val="A18028AA"/>
    <w:lvl w:ilvl="0" w:tplc="9C4EDC36">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4703598"/>
    <w:multiLevelType w:val="hybridMultilevel"/>
    <w:tmpl w:val="66C4C82C"/>
    <w:lvl w:ilvl="0" w:tplc="6B46C93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2646C"/>
    <w:multiLevelType w:val="hybridMultilevel"/>
    <w:tmpl w:val="B9CC712A"/>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854DD"/>
    <w:multiLevelType w:val="hybridMultilevel"/>
    <w:tmpl w:val="15D260B2"/>
    <w:lvl w:ilvl="0" w:tplc="0CDE185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51B2B"/>
    <w:multiLevelType w:val="hybridMultilevel"/>
    <w:tmpl w:val="0720B2A0"/>
    <w:lvl w:ilvl="0" w:tplc="EE30340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C1105"/>
    <w:multiLevelType w:val="hybridMultilevel"/>
    <w:tmpl w:val="7E0E874E"/>
    <w:lvl w:ilvl="0" w:tplc="12AA82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A4A15"/>
    <w:multiLevelType w:val="hybridMultilevel"/>
    <w:tmpl w:val="2E9C98A4"/>
    <w:lvl w:ilvl="0" w:tplc="9C4EDC36">
      <w:start w:val="1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CB76580"/>
    <w:multiLevelType w:val="hybridMultilevel"/>
    <w:tmpl w:val="B8FAFF04"/>
    <w:lvl w:ilvl="0" w:tplc="0B4A5B86">
      <w:start w:val="1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9F"/>
    <w:rsid w:val="000014B4"/>
    <w:rsid w:val="000078E6"/>
    <w:rsid w:val="00011953"/>
    <w:rsid w:val="000646A2"/>
    <w:rsid w:val="000754AB"/>
    <w:rsid w:val="0007560B"/>
    <w:rsid w:val="000918B0"/>
    <w:rsid w:val="000B5467"/>
    <w:rsid w:val="00140075"/>
    <w:rsid w:val="00175BCC"/>
    <w:rsid w:val="0018408D"/>
    <w:rsid w:val="001D723B"/>
    <w:rsid w:val="00202D53"/>
    <w:rsid w:val="0026239B"/>
    <w:rsid w:val="0029020B"/>
    <w:rsid w:val="002D44BE"/>
    <w:rsid w:val="002F616A"/>
    <w:rsid w:val="002F7F29"/>
    <w:rsid w:val="00352290"/>
    <w:rsid w:val="00371F87"/>
    <w:rsid w:val="003A5467"/>
    <w:rsid w:val="003C21A3"/>
    <w:rsid w:val="003F439F"/>
    <w:rsid w:val="00442037"/>
    <w:rsid w:val="004707F9"/>
    <w:rsid w:val="00497267"/>
    <w:rsid w:val="004A7DBE"/>
    <w:rsid w:val="004B064B"/>
    <w:rsid w:val="004C37C3"/>
    <w:rsid w:val="004D1DCB"/>
    <w:rsid w:val="004F377E"/>
    <w:rsid w:val="004F7BB8"/>
    <w:rsid w:val="00554ED8"/>
    <w:rsid w:val="0059411C"/>
    <w:rsid w:val="0059436F"/>
    <w:rsid w:val="005C40A7"/>
    <w:rsid w:val="005F7D16"/>
    <w:rsid w:val="0062440B"/>
    <w:rsid w:val="00643226"/>
    <w:rsid w:val="006464B1"/>
    <w:rsid w:val="00657655"/>
    <w:rsid w:val="00690665"/>
    <w:rsid w:val="006C0727"/>
    <w:rsid w:val="006D1C5C"/>
    <w:rsid w:val="006D6EB9"/>
    <w:rsid w:val="006E145F"/>
    <w:rsid w:val="006E7609"/>
    <w:rsid w:val="00702692"/>
    <w:rsid w:val="00707076"/>
    <w:rsid w:val="00741C0C"/>
    <w:rsid w:val="00770572"/>
    <w:rsid w:val="007A29AA"/>
    <w:rsid w:val="007A3590"/>
    <w:rsid w:val="007A5AE8"/>
    <w:rsid w:val="0081087A"/>
    <w:rsid w:val="008319A9"/>
    <w:rsid w:val="008739DE"/>
    <w:rsid w:val="008A330F"/>
    <w:rsid w:val="008E3DAF"/>
    <w:rsid w:val="008F4D0C"/>
    <w:rsid w:val="009253D3"/>
    <w:rsid w:val="009407C9"/>
    <w:rsid w:val="009736C9"/>
    <w:rsid w:val="009A71CA"/>
    <w:rsid w:val="009B7D6A"/>
    <w:rsid w:val="009D4AE8"/>
    <w:rsid w:val="009D7DB1"/>
    <w:rsid w:val="009E30DF"/>
    <w:rsid w:val="009F2B97"/>
    <w:rsid w:val="009F2FBC"/>
    <w:rsid w:val="009F31D3"/>
    <w:rsid w:val="009F7B4E"/>
    <w:rsid w:val="00A13F38"/>
    <w:rsid w:val="00A159F2"/>
    <w:rsid w:val="00AA427C"/>
    <w:rsid w:val="00AE46D0"/>
    <w:rsid w:val="00B01A42"/>
    <w:rsid w:val="00B4573E"/>
    <w:rsid w:val="00B77FEE"/>
    <w:rsid w:val="00B8109F"/>
    <w:rsid w:val="00B85986"/>
    <w:rsid w:val="00BC276C"/>
    <w:rsid w:val="00BE68C2"/>
    <w:rsid w:val="00BF0828"/>
    <w:rsid w:val="00C3543E"/>
    <w:rsid w:val="00C4144C"/>
    <w:rsid w:val="00C46991"/>
    <w:rsid w:val="00C635CA"/>
    <w:rsid w:val="00CA09B2"/>
    <w:rsid w:val="00CB6234"/>
    <w:rsid w:val="00CD3833"/>
    <w:rsid w:val="00CF5217"/>
    <w:rsid w:val="00D13B5E"/>
    <w:rsid w:val="00D60AA7"/>
    <w:rsid w:val="00DC5A7B"/>
    <w:rsid w:val="00DC7F12"/>
    <w:rsid w:val="00DD5D8E"/>
    <w:rsid w:val="00DE4541"/>
    <w:rsid w:val="00E85EDA"/>
    <w:rsid w:val="00EE1E9B"/>
    <w:rsid w:val="00F945DB"/>
    <w:rsid w:val="00FA7331"/>
    <w:rsid w:val="00FD6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A1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A5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3A54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A5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3A5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1999">
      <w:bodyDiv w:val="1"/>
      <w:marLeft w:val="0"/>
      <w:marRight w:val="0"/>
      <w:marTop w:val="0"/>
      <w:marBottom w:val="0"/>
      <w:divBdr>
        <w:top w:val="none" w:sz="0" w:space="0" w:color="auto"/>
        <w:left w:val="none" w:sz="0" w:space="0" w:color="auto"/>
        <w:bottom w:val="none" w:sz="0" w:space="0" w:color="auto"/>
        <w:right w:val="none" w:sz="0" w:space="0" w:color="auto"/>
      </w:divBdr>
    </w:div>
    <w:div w:id="42289581">
      <w:bodyDiv w:val="1"/>
      <w:marLeft w:val="0"/>
      <w:marRight w:val="0"/>
      <w:marTop w:val="0"/>
      <w:marBottom w:val="0"/>
      <w:divBdr>
        <w:top w:val="none" w:sz="0" w:space="0" w:color="auto"/>
        <w:left w:val="none" w:sz="0" w:space="0" w:color="auto"/>
        <w:bottom w:val="none" w:sz="0" w:space="0" w:color="auto"/>
        <w:right w:val="none" w:sz="0" w:space="0" w:color="auto"/>
      </w:divBdr>
    </w:div>
    <w:div w:id="64844114">
      <w:bodyDiv w:val="1"/>
      <w:marLeft w:val="0"/>
      <w:marRight w:val="0"/>
      <w:marTop w:val="0"/>
      <w:marBottom w:val="0"/>
      <w:divBdr>
        <w:top w:val="none" w:sz="0" w:space="0" w:color="auto"/>
        <w:left w:val="none" w:sz="0" w:space="0" w:color="auto"/>
        <w:bottom w:val="none" w:sz="0" w:space="0" w:color="auto"/>
        <w:right w:val="none" w:sz="0" w:space="0" w:color="auto"/>
      </w:divBdr>
    </w:div>
    <w:div w:id="76560458">
      <w:bodyDiv w:val="1"/>
      <w:marLeft w:val="0"/>
      <w:marRight w:val="0"/>
      <w:marTop w:val="0"/>
      <w:marBottom w:val="0"/>
      <w:divBdr>
        <w:top w:val="none" w:sz="0" w:space="0" w:color="auto"/>
        <w:left w:val="none" w:sz="0" w:space="0" w:color="auto"/>
        <w:bottom w:val="none" w:sz="0" w:space="0" w:color="auto"/>
        <w:right w:val="none" w:sz="0" w:space="0" w:color="auto"/>
      </w:divBdr>
    </w:div>
    <w:div w:id="102893699">
      <w:bodyDiv w:val="1"/>
      <w:marLeft w:val="0"/>
      <w:marRight w:val="0"/>
      <w:marTop w:val="0"/>
      <w:marBottom w:val="0"/>
      <w:divBdr>
        <w:top w:val="none" w:sz="0" w:space="0" w:color="auto"/>
        <w:left w:val="none" w:sz="0" w:space="0" w:color="auto"/>
        <w:bottom w:val="none" w:sz="0" w:space="0" w:color="auto"/>
        <w:right w:val="none" w:sz="0" w:space="0" w:color="auto"/>
      </w:divBdr>
    </w:div>
    <w:div w:id="231814414">
      <w:bodyDiv w:val="1"/>
      <w:marLeft w:val="0"/>
      <w:marRight w:val="0"/>
      <w:marTop w:val="0"/>
      <w:marBottom w:val="0"/>
      <w:divBdr>
        <w:top w:val="none" w:sz="0" w:space="0" w:color="auto"/>
        <w:left w:val="none" w:sz="0" w:space="0" w:color="auto"/>
        <w:bottom w:val="none" w:sz="0" w:space="0" w:color="auto"/>
        <w:right w:val="none" w:sz="0" w:space="0" w:color="auto"/>
      </w:divBdr>
    </w:div>
    <w:div w:id="466438725">
      <w:bodyDiv w:val="1"/>
      <w:marLeft w:val="0"/>
      <w:marRight w:val="0"/>
      <w:marTop w:val="0"/>
      <w:marBottom w:val="0"/>
      <w:divBdr>
        <w:top w:val="none" w:sz="0" w:space="0" w:color="auto"/>
        <w:left w:val="none" w:sz="0" w:space="0" w:color="auto"/>
        <w:bottom w:val="none" w:sz="0" w:space="0" w:color="auto"/>
        <w:right w:val="none" w:sz="0" w:space="0" w:color="auto"/>
      </w:divBdr>
    </w:div>
    <w:div w:id="542982380">
      <w:bodyDiv w:val="1"/>
      <w:marLeft w:val="0"/>
      <w:marRight w:val="0"/>
      <w:marTop w:val="0"/>
      <w:marBottom w:val="0"/>
      <w:divBdr>
        <w:top w:val="none" w:sz="0" w:space="0" w:color="auto"/>
        <w:left w:val="none" w:sz="0" w:space="0" w:color="auto"/>
        <w:bottom w:val="none" w:sz="0" w:space="0" w:color="auto"/>
        <w:right w:val="none" w:sz="0" w:space="0" w:color="auto"/>
      </w:divBdr>
    </w:div>
    <w:div w:id="591669882">
      <w:bodyDiv w:val="1"/>
      <w:marLeft w:val="0"/>
      <w:marRight w:val="0"/>
      <w:marTop w:val="0"/>
      <w:marBottom w:val="0"/>
      <w:divBdr>
        <w:top w:val="none" w:sz="0" w:space="0" w:color="auto"/>
        <w:left w:val="none" w:sz="0" w:space="0" w:color="auto"/>
        <w:bottom w:val="none" w:sz="0" w:space="0" w:color="auto"/>
        <w:right w:val="none" w:sz="0" w:space="0" w:color="auto"/>
      </w:divBdr>
    </w:div>
    <w:div w:id="595476915">
      <w:bodyDiv w:val="1"/>
      <w:marLeft w:val="0"/>
      <w:marRight w:val="0"/>
      <w:marTop w:val="0"/>
      <w:marBottom w:val="0"/>
      <w:divBdr>
        <w:top w:val="none" w:sz="0" w:space="0" w:color="auto"/>
        <w:left w:val="none" w:sz="0" w:space="0" w:color="auto"/>
        <w:bottom w:val="none" w:sz="0" w:space="0" w:color="auto"/>
        <w:right w:val="none" w:sz="0" w:space="0" w:color="auto"/>
      </w:divBdr>
    </w:div>
    <w:div w:id="616836780">
      <w:bodyDiv w:val="1"/>
      <w:marLeft w:val="0"/>
      <w:marRight w:val="0"/>
      <w:marTop w:val="0"/>
      <w:marBottom w:val="0"/>
      <w:divBdr>
        <w:top w:val="none" w:sz="0" w:space="0" w:color="auto"/>
        <w:left w:val="none" w:sz="0" w:space="0" w:color="auto"/>
        <w:bottom w:val="none" w:sz="0" w:space="0" w:color="auto"/>
        <w:right w:val="none" w:sz="0" w:space="0" w:color="auto"/>
      </w:divBdr>
    </w:div>
    <w:div w:id="653336477">
      <w:bodyDiv w:val="1"/>
      <w:marLeft w:val="0"/>
      <w:marRight w:val="0"/>
      <w:marTop w:val="0"/>
      <w:marBottom w:val="0"/>
      <w:divBdr>
        <w:top w:val="none" w:sz="0" w:space="0" w:color="auto"/>
        <w:left w:val="none" w:sz="0" w:space="0" w:color="auto"/>
        <w:bottom w:val="none" w:sz="0" w:space="0" w:color="auto"/>
        <w:right w:val="none" w:sz="0" w:space="0" w:color="auto"/>
      </w:divBdr>
    </w:div>
    <w:div w:id="771894596">
      <w:bodyDiv w:val="1"/>
      <w:marLeft w:val="0"/>
      <w:marRight w:val="0"/>
      <w:marTop w:val="0"/>
      <w:marBottom w:val="0"/>
      <w:divBdr>
        <w:top w:val="none" w:sz="0" w:space="0" w:color="auto"/>
        <w:left w:val="none" w:sz="0" w:space="0" w:color="auto"/>
        <w:bottom w:val="none" w:sz="0" w:space="0" w:color="auto"/>
        <w:right w:val="none" w:sz="0" w:space="0" w:color="auto"/>
      </w:divBdr>
    </w:div>
    <w:div w:id="873736888">
      <w:bodyDiv w:val="1"/>
      <w:marLeft w:val="0"/>
      <w:marRight w:val="0"/>
      <w:marTop w:val="0"/>
      <w:marBottom w:val="0"/>
      <w:divBdr>
        <w:top w:val="none" w:sz="0" w:space="0" w:color="auto"/>
        <w:left w:val="none" w:sz="0" w:space="0" w:color="auto"/>
        <w:bottom w:val="none" w:sz="0" w:space="0" w:color="auto"/>
        <w:right w:val="none" w:sz="0" w:space="0" w:color="auto"/>
      </w:divBdr>
    </w:div>
    <w:div w:id="878782597">
      <w:bodyDiv w:val="1"/>
      <w:marLeft w:val="0"/>
      <w:marRight w:val="0"/>
      <w:marTop w:val="0"/>
      <w:marBottom w:val="0"/>
      <w:divBdr>
        <w:top w:val="none" w:sz="0" w:space="0" w:color="auto"/>
        <w:left w:val="none" w:sz="0" w:space="0" w:color="auto"/>
        <w:bottom w:val="none" w:sz="0" w:space="0" w:color="auto"/>
        <w:right w:val="none" w:sz="0" w:space="0" w:color="auto"/>
      </w:divBdr>
    </w:div>
    <w:div w:id="902638146">
      <w:bodyDiv w:val="1"/>
      <w:marLeft w:val="0"/>
      <w:marRight w:val="0"/>
      <w:marTop w:val="0"/>
      <w:marBottom w:val="0"/>
      <w:divBdr>
        <w:top w:val="none" w:sz="0" w:space="0" w:color="auto"/>
        <w:left w:val="none" w:sz="0" w:space="0" w:color="auto"/>
        <w:bottom w:val="none" w:sz="0" w:space="0" w:color="auto"/>
        <w:right w:val="none" w:sz="0" w:space="0" w:color="auto"/>
      </w:divBdr>
    </w:div>
    <w:div w:id="912667752">
      <w:bodyDiv w:val="1"/>
      <w:marLeft w:val="0"/>
      <w:marRight w:val="0"/>
      <w:marTop w:val="0"/>
      <w:marBottom w:val="0"/>
      <w:divBdr>
        <w:top w:val="none" w:sz="0" w:space="0" w:color="auto"/>
        <w:left w:val="none" w:sz="0" w:space="0" w:color="auto"/>
        <w:bottom w:val="none" w:sz="0" w:space="0" w:color="auto"/>
        <w:right w:val="none" w:sz="0" w:space="0" w:color="auto"/>
      </w:divBdr>
    </w:div>
    <w:div w:id="990717605">
      <w:bodyDiv w:val="1"/>
      <w:marLeft w:val="0"/>
      <w:marRight w:val="0"/>
      <w:marTop w:val="0"/>
      <w:marBottom w:val="0"/>
      <w:divBdr>
        <w:top w:val="none" w:sz="0" w:space="0" w:color="auto"/>
        <w:left w:val="none" w:sz="0" w:space="0" w:color="auto"/>
        <w:bottom w:val="none" w:sz="0" w:space="0" w:color="auto"/>
        <w:right w:val="none" w:sz="0" w:space="0" w:color="auto"/>
      </w:divBdr>
    </w:div>
    <w:div w:id="998121667">
      <w:bodyDiv w:val="1"/>
      <w:marLeft w:val="0"/>
      <w:marRight w:val="0"/>
      <w:marTop w:val="0"/>
      <w:marBottom w:val="0"/>
      <w:divBdr>
        <w:top w:val="none" w:sz="0" w:space="0" w:color="auto"/>
        <w:left w:val="none" w:sz="0" w:space="0" w:color="auto"/>
        <w:bottom w:val="none" w:sz="0" w:space="0" w:color="auto"/>
        <w:right w:val="none" w:sz="0" w:space="0" w:color="auto"/>
      </w:divBdr>
    </w:div>
    <w:div w:id="1066417059">
      <w:bodyDiv w:val="1"/>
      <w:marLeft w:val="0"/>
      <w:marRight w:val="0"/>
      <w:marTop w:val="0"/>
      <w:marBottom w:val="0"/>
      <w:divBdr>
        <w:top w:val="none" w:sz="0" w:space="0" w:color="auto"/>
        <w:left w:val="none" w:sz="0" w:space="0" w:color="auto"/>
        <w:bottom w:val="none" w:sz="0" w:space="0" w:color="auto"/>
        <w:right w:val="none" w:sz="0" w:space="0" w:color="auto"/>
      </w:divBdr>
    </w:div>
    <w:div w:id="1103959372">
      <w:bodyDiv w:val="1"/>
      <w:marLeft w:val="0"/>
      <w:marRight w:val="0"/>
      <w:marTop w:val="0"/>
      <w:marBottom w:val="0"/>
      <w:divBdr>
        <w:top w:val="none" w:sz="0" w:space="0" w:color="auto"/>
        <w:left w:val="none" w:sz="0" w:space="0" w:color="auto"/>
        <w:bottom w:val="none" w:sz="0" w:space="0" w:color="auto"/>
        <w:right w:val="none" w:sz="0" w:space="0" w:color="auto"/>
      </w:divBdr>
    </w:div>
    <w:div w:id="1130054597">
      <w:bodyDiv w:val="1"/>
      <w:marLeft w:val="0"/>
      <w:marRight w:val="0"/>
      <w:marTop w:val="0"/>
      <w:marBottom w:val="0"/>
      <w:divBdr>
        <w:top w:val="none" w:sz="0" w:space="0" w:color="auto"/>
        <w:left w:val="none" w:sz="0" w:space="0" w:color="auto"/>
        <w:bottom w:val="none" w:sz="0" w:space="0" w:color="auto"/>
        <w:right w:val="none" w:sz="0" w:space="0" w:color="auto"/>
      </w:divBdr>
    </w:div>
    <w:div w:id="1145509666">
      <w:bodyDiv w:val="1"/>
      <w:marLeft w:val="0"/>
      <w:marRight w:val="0"/>
      <w:marTop w:val="0"/>
      <w:marBottom w:val="0"/>
      <w:divBdr>
        <w:top w:val="none" w:sz="0" w:space="0" w:color="auto"/>
        <w:left w:val="none" w:sz="0" w:space="0" w:color="auto"/>
        <w:bottom w:val="none" w:sz="0" w:space="0" w:color="auto"/>
        <w:right w:val="none" w:sz="0" w:space="0" w:color="auto"/>
      </w:divBdr>
    </w:div>
    <w:div w:id="1360744036">
      <w:bodyDiv w:val="1"/>
      <w:marLeft w:val="0"/>
      <w:marRight w:val="0"/>
      <w:marTop w:val="0"/>
      <w:marBottom w:val="0"/>
      <w:divBdr>
        <w:top w:val="none" w:sz="0" w:space="0" w:color="auto"/>
        <w:left w:val="none" w:sz="0" w:space="0" w:color="auto"/>
        <w:bottom w:val="none" w:sz="0" w:space="0" w:color="auto"/>
        <w:right w:val="none" w:sz="0" w:space="0" w:color="auto"/>
      </w:divBdr>
    </w:div>
    <w:div w:id="1488862381">
      <w:bodyDiv w:val="1"/>
      <w:marLeft w:val="0"/>
      <w:marRight w:val="0"/>
      <w:marTop w:val="0"/>
      <w:marBottom w:val="0"/>
      <w:divBdr>
        <w:top w:val="none" w:sz="0" w:space="0" w:color="auto"/>
        <w:left w:val="none" w:sz="0" w:space="0" w:color="auto"/>
        <w:bottom w:val="none" w:sz="0" w:space="0" w:color="auto"/>
        <w:right w:val="none" w:sz="0" w:space="0" w:color="auto"/>
      </w:divBdr>
    </w:div>
    <w:div w:id="1521624615">
      <w:bodyDiv w:val="1"/>
      <w:marLeft w:val="0"/>
      <w:marRight w:val="0"/>
      <w:marTop w:val="0"/>
      <w:marBottom w:val="0"/>
      <w:divBdr>
        <w:top w:val="none" w:sz="0" w:space="0" w:color="auto"/>
        <w:left w:val="none" w:sz="0" w:space="0" w:color="auto"/>
        <w:bottom w:val="none" w:sz="0" w:space="0" w:color="auto"/>
        <w:right w:val="none" w:sz="0" w:space="0" w:color="auto"/>
      </w:divBdr>
    </w:div>
    <w:div w:id="1532262104">
      <w:bodyDiv w:val="1"/>
      <w:marLeft w:val="0"/>
      <w:marRight w:val="0"/>
      <w:marTop w:val="0"/>
      <w:marBottom w:val="0"/>
      <w:divBdr>
        <w:top w:val="none" w:sz="0" w:space="0" w:color="auto"/>
        <w:left w:val="none" w:sz="0" w:space="0" w:color="auto"/>
        <w:bottom w:val="none" w:sz="0" w:space="0" w:color="auto"/>
        <w:right w:val="none" w:sz="0" w:space="0" w:color="auto"/>
      </w:divBdr>
    </w:div>
    <w:div w:id="1548179275">
      <w:bodyDiv w:val="1"/>
      <w:marLeft w:val="0"/>
      <w:marRight w:val="0"/>
      <w:marTop w:val="0"/>
      <w:marBottom w:val="0"/>
      <w:divBdr>
        <w:top w:val="none" w:sz="0" w:space="0" w:color="auto"/>
        <w:left w:val="none" w:sz="0" w:space="0" w:color="auto"/>
        <w:bottom w:val="none" w:sz="0" w:space="0" w:color="auto"/>
        <w:right w:val="none" w:sz="0" w:space="0" w:color="auto"/>
      </w:divBdr>
    </w:div>
    <w:div w:id="1595892108">
      <w:bodyDiv w:val="1"/>
      <w:marLeft w:val="0"/>
      <w:marRight w:val="0"/>
      <w:marTop w:val="0"/>
      <w:marBottom w:val="0"/>
      <w:divBdr>
        <w:top w:val="none" w:sz="0" w:space="0" w:color="auto"/>
        <w:left w:val="none" w:sz="0" w:space="0" w:color="auto"/>
        <w:bottom w:val="none" w:sz="0" w:space="0" w:color="auto"/>
        <w:right w:val="none" w:sz="0" w:space="0" w:color="auto"/>
      </w:divBdr>
    </w:div>
    <w:div w:id="1685323803">
      <w:bodyDiv w:val="1"/>
      <w:marLeft w:val="0"/>
      <w:marRight w:val="0"/>
      <w:marTop w:val="0"/>
      <w:marBottom w:val="0"/>
      <w:divBdr>
        <w:top w:val="none" w:sz="0" w:space="0" w:color="auto"/>
        <w:left w:val="none" w:sz="0" w:space="0" w:color="auto"/>
        <w:bottom w:val="none" w:sz="0" w:space="0" w:color="auto"/>
        <w:right w:val="none" w:sz="0" w:space="0" w:color="auto"/>
      </w:divBdr>
    </w:div>
    <w:div w:id="1769346024">
      <w:bodyDiv w:val="1"/>
      <w:marLeft w:val="0"/>
      <w:marRight w:val="0"/>
      <w:marTop w:val="0"/>
      <w:marBottom w:val="0"/>
      <w:divBdr>
        <w:top w:val="none" w:sz="0" w:space="0" w:color="auto"/>
        <w:left w:val="none" w:sz="0" w:space="0" w:color="auto"/>
        <w:bottom w:val="none" w:sz="0" w:space="0" w:color="auto"/>
        <w:right w:val="none" w:sz="0" w:space="0" w:color="auto"/>
      </w:divBdr>
    </w:div>
    <w:div w:id="1831940559">
      <w:bodyDiv w:val="1"/>
      <w:marLeft w:val="0"/>
      <w:marRight w:val="0"/>
      <w:marTop w:val="0"/>
      <w:marBottom w:val="0"/>
      <w:divBdr>
        <w:top w:val="none" w:sz="0" w:space="0" w:color="auto"/>
        <w:left w:val="none" w:sz="0" w:space="0" w:color="auto"/>
        <w:bottom w:val="none" w:sz="0" w:space="0" w:color="auto"/>
        <w:right w:val="none" w:sz="0" w:space="0" w:color="auto"/>
      </w:divBdr>
    </w:div>
    <w:div w:id="1841577004">
      <w:bodyDiv w:val="1"/>
      <w:marLeft w:val="0"/>
      <w:marRight w:val="0"/>
      <w:marTop w:val="0"/>
      <w:marBottom w:val="0"/>
      <w:divBdr>
        <w:top w:val="none" w:sz="0" w:space="0" w:color="auto"/>
        <w:left w:val="none" w:sz="0" w:space="0" w:color="auto"/>
        <w:bottom w:val="none" w:sz="0" w:space="0" w:color="auto"/>
        <w:right w:val="none" w:sz="0" w:space="0" w:color="auto"/>
      </w:divBdr>
    </w:div>
    <w:div w:id="1862013656">
      <w:bodyDiv w:val="1"/>
      <w:marLeft w:val="0"/>
      <w:marRight w:val="0"/>
      <w:marTop w:val="0"/>
      <w:marBottom w:val="0"/>
      <w:divBdr>
        <w:top w:val="none" w:sz="0" w:space="0" w:color="auto"/>
        <w:left w:val="none" w:sz="0" w:space="0" w:color="auto"/>
        <w:bottom w:val="none" w:sz="0" w:space="0" w:color="auto"/>
        <w:right w:val="none" w:sz="0" w:space="0" w:color="auto"/>
      </w:divBdr>
    </w:div>
    <w:div w:id="1877429646">
      <w:bodyDiv w:val="1"/>
      <w:marLeft w:val="0"/>
      <w:marRight w:val="0"/>
      <w:marTop w:val="0"/>
      <w:marBottom w:val="0"/>
      <w:divBdr>
        <w:top w:val="none" w:sz="0" w:space="0" w:color="auto"/>
        <w:left w:val="none" w:sz="0" w:space="0" w:color="auto"/>
        <w:bottom w:val="none" w:sz="0" w:space="0" w:color="auto"/>
        <w:right w:val="none" w:sz="0" w:space="0" w:color="auto"/>
      </w:divBdr>
    </w:div>
    <w:div w:id="1978872554">
      <w:bodyDiv w:val="1"/>
      <w:marLeft w:val="0"/>
      <w:marRight w:val="0"/>
      <w:marTop w:val="0"/>
      <w:marBottom w:val="0"/>
      <w:divBdr>
        <w:top w:val="none" w:sz="0" w:space="0" w:color="auto"/>
        <w:left w:val="none" w:sz="0" w:space="0" w:color="auto"/>
        <w:bottom w:val="none" w:sz="0" w:space="0" w:color="auto"/>
        <w:right w:val="none" w:sz="0" w:space="0" w:color="auto"/>
      </w:divBdr>
    </w:div>
    <w:div w:id="2028209091">
      <w:bodyDiv w:val="1"/>
      <w:marLeft w:val="0"/>
      <w:marRight w:val="0"/>
      <w:marTop w:val="0"/>
      <w:marBottom w:val="0"/>
      <w:divBdr>
        <w:top w:val="none" w:sz="0" w:space="0" w:color="auto"/>
        <w:left w:val="none" w:sz="0" w:space="0" w:color="auto"/>
        <w:bottom w:val="none" w:sz="0" w:space="0" w:color="auto"/>
        <w:right w:val="none" w:sz="0" w:space="0" w:color="auto"/>
      </w:divBdr>
    </w:div>
    <w:div w:id="2066251668">
      <w:bodyDiv w:val="1"/>
      <w:marLeft w:val="0"/>
      <w:marRight w:val="0"/>
      <w:marTop w:val="0"/>
      <w:marBottom w:val="0"/>
      <w:divBdr>
        <w:top w:val="none" w:sz="0" w:space="0" w:color="auto"/>
        <w:left w:val="none" w:sz="0" w:space="0" w:color="auto"/>
        <w:bottom w:val="none" w:sz="0" w:space="0" w:color="auto"/>
        <w:right w:val="none" w:sz="0" w:space="0" w:color="auto"/>
      </w:divBdr>
    </w:div>
    <w:div w:id="2127381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sponsor_ballots:11ai:no-more-coun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no-more-counters.dot</Template>
  <TotalTime>60</TotalTime>
  <Pages>8</Pages>
  <Words>2608</Words>
  <Characters>14868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802.11-16/0xxxr0</vt:lpstr>
    </vt:vector>
  </TitlesOfParts>
  <Manager/>
  <Company>NSA/IAD</Company>
  <LinksUpToDate>false</LinksUpToDate>
  <CharactersWithSpaces>17442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802.11-16/0xxxr0</dc:title>
  <dc:subject>Submission</dc:subject>
  <dc:creator>Peter Yee</dc:creator>
  <cp:keywords>Month Year</cp:keywords>
  <dc:description>John Doe, Some Company</dc:description>
  <cp:lastModifiedBy>Peter Yee</cp:lastModifiedBy>
  <cp:revision>4</cp:revision>
  <cp:lastPrinted>1901-01-01T08:00:00Z</cp:lastPrinted>
  <dcterms:created xsi:type="dcterms:W3CDTF">2016-05-19T07:25:00Z</dcterms:created>
  <dcterms:modified xsi:type="dcterms:W3CDTF">2016-05-19T08:49:00Z</dcterms:modified>
  <cp:category/>
</cp:coreProperties>
</file>