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5A9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14:paraId="4E03DAC8" w14:textId="77777777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333EFA" w14:textId="77777777" w:rsidR="00CA09B2" w:rsidRDefault="006E11B0" w:rsidP="00BE00AB">
            <w:pPr>
              <w:pStyle w:val="T2"/>
            </w:pPr>
            <w:r>
              <w:t xml:space="preserve">DMG </w:t>
            </w:r>
            <w:r w:rsidR="00BE00AB">
              <w:t>T</w:t>
            </w:r>
            <w:r w:rsidR="0032550A">
              <w:t>riggered unscheduled PS</w:t>
            </w:r>
            <w:r w:rsidR="00F51BC9">
              <w:t xml:space="preserve"> CID 7165</w:t>
            </w:r>
          </w:p>
        </w:tc>
      </w:tr>
      <w:tr w:rsidR="00CA09B2" w14:paraId="128A9C8E" w14:textId="77777777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CFBF5" w14:textId="433629E6" w:rsidR="00CA09B2" w:rsidRDefault="00CA09B2" w:rsidP="00B13F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B64317">
              <w:rPr>
                <w:b w:val="0"/>
                <w:sz w:val="20"/>
              </w:rPr>
              <w:t>05</w:t>
            </w:r>
            <w:r w:rsidR="0016386A">
              <w:rPr>
                <w:b w:val="0"/>
                <w:sz w:val="20"/>
              </w:rPr>
              <w:t>-</w:t>
            </w:r>
            <w:r w:rsidR="00B13F24">
              <w:rPr>
                <w:b w:val="0"/>
                <w:sz w:val="20"/>
              </w:rPr>
              <w:t>14</w:t>
            </w:r>
          </w:p>
        </w:tc>
      </w:tr>
      <w:tr w:rsidR="00CA09B2" w14:paraId="4B02D2F7" w14:textId="77777777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AA4B0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05EA03C" w14:textId="77777777" w:rsidTr="009F7C93">
        <w:trPr>
          <w:jc w:val="center"/>
        </w:trPr>
        <w:tc>
          <w:tcPr>
            <w:tcW w:w="2245" w:type="dxa"/>
            <w:vAlign w:val="center"/>
          </w:tcPr>
          <w:p w14:paraId="46642B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0BDE974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14:paraId="755D17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F49BB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14:paraId="1AAE6B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15ABCFA" w14:textId="77777777" w:rsidTr="009F7C93">
        <w:trPr>
          <w:jc w:val="center"/>
        </w:trPr>
        <w:tc>
          <w:tcPr>
            <w:tcW w:w="2245" w:type="dxa"/>
            <w:vAlign w:val="center"/>
          </w:tcPr>
          <w:p w14:paraId="3935E102" w14:textId="77777777"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14:paraId="6305E0F1" w14:textId="77777777"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739367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04CC8C" w14:textId="77777777"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14:paraId="4827FE7C" w14:textId="77777777" w:rsidR="008801D6" w:rsidRPr="002C185B" w:rsidRDefault="00133D18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14:paraId="0B573319" w14:textId="77777777" w:rsidTr="005A712F">
        <w:trPr>
          <w:trHeight w:val="296"/>
          <w:jc w:val="center"/>
        </w:trPr>
        <w:tc>
          <w:tcPr>
            <w:tcW w:w="2245" w:type="dxa"/>
            <w:vAlign w:val="center"/>
          </w:tcPr>
          <w:p w14:paraId="5110AC2B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14:paraId="07A9D64D" w14:textId="77777777"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198EF1E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BE42C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1B9A590E" w14:textId="77777777" w:rsidR="00701258" w:rsidRPr="00701258" w:rsidRDefault="00133D18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2C185B" w14:paraId="4361F373" w14:textId="77777777" w:rsidTr="009F7C93">
        <w:trPr>
          <w:jc w:val="center"/>
        </w:trPr>
        <w:tc>
          <w:tcPr>
            <w:tcW w:w="2245" w:type="dxa"/>
            <w:vAlign w:val="center"/>
          </w:tcPr>
          <w:p w14:paraId="2B5004B9" w14:textId="77777777" w:rsidR="002C185B" w:rsidRPr="00011645" w:rsidRDefault="005A712F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Adrain</w:t>
            </w:r>
            <w:proofErr w:type="spellEnd"/>
            <w:r>
              <w:rPr>
                <w:b w:val="0"/>
                <w:sz w:val="20"/>
              </w:rPr>
              <w:t xml:space="preserve"> Stephens </w:t>
            </w:r>
          </w:p>
        </w:tc>
        <w:tc>
          <w:tcPr>
            <w:tcW w:w="1620" w:type="dxa"/>
            <w:vAlign w:val="center"/>
          </w:tcPr>
          <w:p w14:paraId="37D2015A" w14:textId="77777777" w:rsidR="002C185B" w:rsidRPr="00011645" w:rsidRDefault="005A712F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14:paraId="0E8AB2DD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9FC819A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6704EF6C" w14:textId="77777777" w:rsidR="002B45BA" w:rsidRPr="00011645" w:rsidRDefault="00133D18" w:rsidP="002B45B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C55E66" w:rsidRPr="00817F01">
                <w:rPr>
                  <w:rStyle w:val="Hyperlink"/>
                  <w:b w:val="0"/>
                  <w:sz w:val="20"/>
                </w:rPr>
                <w:t>adrian.p.stephens@intel.com</w:t>
              </w:r>
            </w:hyperlink>
          </w:p>
        </w:tc>
      </w:tr>
      <w:tr w:rsidR="002C185B" w14:paraId="3E5A264B" w14:textId="77777777" w:rsidTr="009F7C93">
        <w:trPr>
          <w:jc w:val="center"/>
        </w:trPr>
        <w:tc>
          <w:tcPr>
            <w:tcW w:w="2245" w:type="dxa"/>
            <w:vAlign w:val="center"/>
          </w:tcPr>
          <w:p w14:paraId="1FC56E3A" w14:textId="77777777" w:rsidR="002C185B" w:rsidRPr="00011645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Mordechay Aharon</w:t>
            </w:r>
          </w:p>
        </w:tc>
        <w:tc>
          <w:tcPr>
            <w:tcW w:w="1620" w:type="dxa"/>
            <w:vAlign w:val="center"/>
          </w:tcPr>
          <w:p w14:paraId="74226CAD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7B01F3B" w14:textId="77777777" w:rsidR="002C185B" w:rsidRPr="00011645" w:rsidRDefault="002C185B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AB1A55" w14:textId="77777777" w:rsidR="002C185B" w:rsidRPr="00011645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411E3167" w14:textId="77777777" w:rsidR="002C185B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maharon@qti.qualcomm.com</w:t>
            </w:r>
          </w:p>
        </w:tc>
      </w:tr>
      <w:tr w:rsidR="00EA3D4A" w14:paraId="005775C0" w14:textId="77777777" w:rsidTr="009F7C93">
        <w:trPr>
          <w:jc w:val="center"/>
        </w:trPr>
        <w:tc>
          <w:tcPr>
            <w:tcW w:w="2245" w:type="dxa"/>
            <w:vAlign w:val="center"/>
          </w:tcPr>
          <w:p w14:paraId="237BD7FA" w14:textId="77777777" w:rsidR="00EA3D4A" w:rsidRDefault="00EA3D4A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Rony </w:t>
            </w:r>
            <w:r w:rsidRPr="00EA3D4A">
              <w:rPr>
                <w:b w:val="0"/>
                <w:sz w:val="20"/>
              </w:rPr>
              <w:t>Gutierrez</w:t>
            </w:r>
          </w:p>
        </w:tc>
        <w:tc>
          <w:tcPr>
            <w:tcW w:w="1620" w:type="dxa"/>
            <w:vAlign w:val="center"/>
          </w:tcPr>
          <w:p w14:paraId="6119454B" w14:textId="77777777" w:rsid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21844649" w14:textId="77777777" w:rsidR="00EA3D4A" w:rsidRPr="00011645" w:rsidRDefault="00EA3D4A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89118B" w14:textId="77777777" w:rsidR="00EA3D4A" w:rsidRPr="00011645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772F616" w14:textId="77777777" w:rsidR="00EA3D4A" w:rsidRPr="00EA3D4A" w:rsidRDefault="00EA3D4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A3D4A">
              <w:rPr>
                <w:b w:val="0"/>
                <w:sz w:val="20"/>
              </w:rPr>
              <w:t>ronyg@qti.qualcomm.com</w:t>
            </w:r>
          </w:p>
        </w:tc>
      </w:tr>
      <w:tr w:rsidR="00681DE9" w14:paraId="1F26E1D0" w14:textId="77777777" w:rsidTr="009F7C93">
        <w:trPr>
          <w:jc w:val="center"/>
        </w:trPr>
        <w:tc>
          <w:tcPr>
            <w:tcW w:w="2245" w:type="dxa"/>
            <w:vAlign w:val="center"/>
          </w:tcPr>
          <w:p w14:paraId="364CEC5D" w14:textId="77777777" w:rsidR="00681DE9" w:rsidRDefault="00681DE9" w:rsidP="009F7C9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 xml:space="preserve">Shahar </w:t>
            </w:r>
            <w:r>
              <w:rPr>
                <w:b w:val="0"/>
                <w:sz w:val="20"/>
              </w:rPr>
              <w:t>Gal</w:t>
            </w:r>
          </w:p>
        </w:tc>
        <w:tc>
          <w:tcPr>
            <w:tcW w:w="1620" w:type="dxa"/>
            <w:vAlign w:val="center"/>
          </w:tcPr>
          <w:p w14:paraId="40148CAB" w14:textId="77777777" w:rsidR="00681DE9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14:paraId="6F655F06" w14:textId="77777777" w:rsidR="00681DE9" w:rsidRPr="00011645" w:rsidRDefault="00681DE9" w:rsidP="002C185B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FB6065" w14:textId="77777777" w:rsidR="00681DE9" w:rsidRPr="00011645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14:paraId="2CADB5DE" w14:textId="77777777" w:rsidR="00681DE9" w:rsidRPr="00EA3D4A" w:rsidRDefault="00681DE9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81DE9">
              <w:rPr>
                <w:b w:val="0"/>
                <w:sz w:val="20"/>
              </w:rPr>
              <w:t>sgal@qti.qualcomm.com</w:t>
            </w:r>
          </w:p>
        </w:tc>
      </w:tr>
    </w:tbl>
    <w:p w14:paraId="31B1AC13" w14:textId="77777777"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A5B014" wp14:editId="2260BC4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CB342" w14:textId="77777777" w:rsidR="005048C5" w:rsidRDefault="005048C5" w:rsidP="006C5C5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B75E405" w14:textId="77777777" w:rsidR="005048C5" w:rsidRPr="006C5C56" w:rsidRDefault="005048C5" w:rsidP="009B5F38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Resolution to CID7165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proposes an extension to DMG unscheduled power management mechanism</w:t>
                            </w:r>
                            <w:r w:rsidRPr="006C5C5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that allows non-AP and non-PCP STA extracting BU from AP or PCP still </w:t>
                            </w:r>
                            <w:r w:rsidR="00B77C7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keeping</w:t>
                            </w:r>
                            <w:r w:rsidR="009B5F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doze state.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B0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AFCB342" w14:textId="77777777" w:rsidR="005048C5" w:rsidRDefault="005048C5" w:rsidP="006C5C5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B75E405" w14:textId="77777777" w:rsidR="005048C5" w:rsidRPr="006C5C56" w:rsidRDefault="005048C5" w:rsidP="009B5F38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Resolution to CID7165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>proposes an extension to DMG unscheduled power management mechanism</w:t>
                      </w:r>
                      <w:r w:rsidRPr="006C5C56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that allows non-AP and non-PCP STA extracting BU from AP or PCP still </w:t>
                      </w:r>
                      <w:r w:rsidR="00B77C7A">
                        <w:rPr>
                          <w:b w:val="0"/>
                          <w:bCs/>
                          <w:sz w:val="22"/>
                          <w:szCs w:val="22"/>
                        </w:rPr>
                        <w:t>keeping</w:t>
                      </w:r>
                      <w:r w:rsidR="009B5F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doze state.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2321A2" w14:textId="77777777" w:rsidR="004B5C82" w:rsidRDefault="00CA09B2" w:rsidP="004B5C82">
      <w:r>
        <w:br w:type="page"/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939"/>
        <w:gridCol w:w="1106"/>
        <w:gridCol w:w="1062"/>
        <w:gridCol w:w="669"/>
        <w:gridCol w:w="2620"/>
        <w:gridCol w:w="2603"/>
      </w:tblGrid>
      <w:tr w:rsidR="00D11081" w14:paraId="446ECD30" w14:textId="77777777" w:rsidTr="00D11081">
        <w:trPr>
          <w:trHeight w:val="1530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F754" w14:textId="77777777" w:rsidR="00D11081" w:rsidRDefault="00D11081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7165</w:t>
            </w:r>
          </w:p>
        </w:tc>
        <w:tc>
          <w:tcPr>
            <w:tcW w:w="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232F" w14:textId="77777777" w:rsidR="00D11081" w:rsidRDefault="00D1108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1576.33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C1D4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11.2.2.5.1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B03D" w14:textId="77777777" w:rsidR="00D11081" w:rsidRDefault="00D110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E0647" w14:textId="77777777" w:rsidR="00D11081" w:rsidRDefault="00D11081">
            <w:pPr>
              <w:rPr>
                <w:sz w:val="20"/>
              </w:rPr>
            </w:pP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9DD9" w14:textId="77777777" w:rsidR="00D11081" w:rsidRDefault="00D11081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U-APSD mechanism provides fine granularity of power management for non-AP STA that is not provided by any power management mechanism in DMG network.</w:t>
            </w:r>
          </w:p>
        </w:tc>
        <w:tc>
          <w:tcPr>
            <w:tcW w:w="2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4F51" w14:textId="77777777" w:rsidR="00D11081" w:rsidRDefault="00D110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changes to the U-APSD definitions that makes it applicable for DMG networks</w:t>
            </w:r>
          </w:p>
        </w:tc>
      </w:tr>
    </w:tbl>
    <w:p w14:paraId="69C28074" w14:textId="77777777" w:rsidR="0057555A" w:rsidRPr="00D11081" w:rsidRDefault="0057555A" w:rsidP="00BA7B0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bidi="he-IL"/>
        </w:rPr>
      </w:pPr>
    </w:p>
    <w:p w14:paraId="65C6D00F" w14:textId="77777777" w:rsidR="0009463C" w:rsidRDefault="0009463C" w:rsidP="0009463C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Discussion:</w:t>
      </w:r>
    </w:p>
    <w:p w14:paraId="1728BB33" w14:textId="2E43A1EA" w:rsidR="0009463C" w:rsidRDefault="00B77C7A" w:rsidP="00B77C7A">
      <w:pPr>
        <w:autoSpaceDE w:val="0"/>
        <w:autoSpaceDN w:val="0"/>
        <w:adjustRightInd w:val="0"/>
        <w:rPr>
          <w:sz w:val="20"/>
        </w:rPr>
      </w:pPr>
      <w:r w:rsidRPr="00B77C7A">
        <w:rPr>
          <w:sz w:val="20"/>
          <w:lang w:val="en-US" w:bidi="he-IL"/>
        </w:rPr>
        <w:t>A</w:t>
      </w:r>
      <w:r w:rsidR="0009463C" w:rsidRPr="00B77C7A">
        <w:rPr>
          <w:sz w:val="20"/>
          <w:lang w:val="en-US" w:bidi="he-IL"/>
        </w:rPr>
        <w:t xml:space="preserve"> comment </w:t>
      </w:r>
      <w:r w:rsidR="009B5F38" w:rsidRPr="00B77C7A">
        <w:rPr>
          <w:sz w:val="20"/>
          <w:lang w:val="en-US" w:bidi="he-IL"/>
        </w:rPr>
        <w:t xml:space="preserve">is solved by </w:t>
      </w:r>
      <w:r w:rsidRPr="00B77C7A">
        <w:rPr>
          <w:sz w:val="20"/>
          <w:lang w:val="en-US" w:bidi="he-IL"/>
        </w:rPr>
        <w:t>providing</w:t>
      </w:r>
      <w:r w:rsidRPr="00B77C7A">
        <w:rPr>
          <w:sz w:val="20"/>
        </w:rPr>
        <w:t xml:space="preserve"> an extension to DMG unscheduled power management mechanism that allows non-AP and non-PCP STA extracting BU from AP or PCP</w:t>
      </w:r>
      <w:r w:rsidR="00FC3935">
        <w:rPr>
          <w:sz w:val="20"/>
        </w:rPr>
        <w:t xml:space="preserve"> while in doze state. A Reverse</w:t>
      </w:r>
      <w:r w:rsidRPr="00B77C7A">
        <w:rPr>
          <w:sz w:val="20"/>
        </w:rPr>
        <w:t xml:space="preserve"> direction </w:t>
      </w:r>
      <w:r>
        <w:rPr>
          <w:sz w:val="20"/>
        </w:rPr>
        <w:t>protocol</w:t>
      </w:r>
      <w:r w:rsidRPr="00B77C7A">
        <w:rPr>
          <w:sz w:val="20"/>
        </w:rPr>
        <w:t xml:space="preserve"> is used by the non-AP, non-PCP STA to extract BU for AP and PCP. </w:t>
      </w:r>
      <w:r w:rsidRPr="00B77C7A">
        <w:rPr>
          <w:sz w:val="20"/>
          <w:lang w:val="en-US" w:bidi="he-IL"/>
        </w:rPr>
        <w:t xml:space="preserve"> </w:t>
      </w:r>
      <w:r w:rsidRPr="00B77C7A">
        <w:rPr>
          <w:sz w:val="20"/>
        </w:rPr>
        <w:t xml:space="preserve">This extension is optional and is supported if an AP/PCP is capable of the extension and if both the non-AP, non-PCP STA and AP/PCP are capable to support RD protocol. </w:t>
      </w:r>
      <w:r>
        <w:rPr>
          <w:sz w:val="20"/>
        </w:rPr>
        <w:t>Following figure illustrates the proposed extension.</w:t>
      </w:r>
      <w:r w:rsidRPr="00B77C7A">
        <w:rPr>
          <w:sz w:val="20"/>
        </w:rPr>
        <w:t xml:space="preserve">  </w:t>
      </w:r>
    </w:p>
    <w:p w14:paraId="10A24EA6" w14:textId="77777777" w:rsidR="00BA2F56" w:rsidRDefault="00BA2F56" w:rsidP="00B77C7A">
      <w:pPr>
        <w:autoSpaceDE w:val="0"/>
        <w:autoSpaceDN w:val="0"/>
        <w:adjustRightInd w:val="0"/>
        <w:rPr>
          <w:sz w:val="20"/>
        </w:rPr>
      </w:pPr>
    </w:p>
    <w:p w14:paraId="3DAFF5D8" w14:textId="17CA6DF2" w:rsidR="00BA2F56" w:rsidRPr="00B77C7A" w:rsidRDefault="00692DF2" w:rsidP="001E6913">
      <w:pPr>
        <w:autoSpaceDE w:val="0"/>
        <w:autoSpaceDN w:val="0"/>
        <w:adjustRightInd w:val="0"/>
        <w:ind w:left="-720"/>
        <w:rPr>
          <w:sz w:val="20"/>
          <w:lang w:val="en-US" w:bidi="he-IL"/>
        </w:rPr>
      </w:pPr>
      <w:r w:rsidRPr="00692DF2">
        <w:rPr>
          <w:noProof/>
          <w:lang w:val="en-US" w:bidi="he-IL"/>
        </w:rPr>
        <w:drawing>
          <wp:inline distT="0" distB="0" distL="0" distR="0" wp14:anchorId="13940D4F" wp14:editId="19B93593">
            <wp:extent cx="7465256" cy="14630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09" cy="14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73A82" w14:textId="77777777" w:rsidR="00BA2F56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14:paraId="530C5B4D" w14:textId="77777777" w:rsidR="00BA2F56" w:rsidRPr="003C2E28" w:rsidRDefault="00BA2F56" w:rsidP="00BA2F56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change as follows</w:t>
      </w: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 </w:t>
      </w:r>
    </w:p>
    <w:p w14:paraId="1C177D28" w14:textId="77777777" w:rsidR="0009463C" w:rsidRPr="0009463C" w:rsidRDefault="0009463C" w:rsidP="0057555A">
      <w:pPr>
        <w:autoSpaceDE w:val="0"/>
        <w:autoSpaceDN w:val="0"/>
        <w:adjustRightInd w:val="0"/>
        <w:rPr>
          <w:sz w:val="20"/>
          <w:lang w:val="en-US" w:bidi="he-IL"/>
        </w:rPr>
      </w:pPr>
    </w:p>
    <w:p w14:paraId="4C291563" w14:textId="77777777" w:rsidR="0057555A" w:rsidRDefault="0057555A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9.2.4.5 QoS Control field</w:t>
      </w:r>
    </w:p>
    <w:p w14:paraId="5F265719" w14:textId="77777777" w:rsidR="0057555A" w:rsidRPr="0057555A" w:rsidRDefault="0057555A" w:rsidP="005D7859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bidi="he-IL"/>
        </w:rPr>
      </w:pPr>
      <w:r w:rsidRPr="0057555A">
        <w:rPr>
          <w:rFonts w:ascii="Arial-BoldMT" w:hAnsi="Arial-BoldMT" w:cs="Arial-BoldMT"/>
          <w:sz w:val="20"/>
          <w:lang w:val="en-US" w:bidi="he-IL"/>
        </w:rPr>
        <w:t>P58</w:t>
      </w:r>
      <w:r w:rsidR="005D7859">
        <w:rPr>
          <w:rFonts w:ascii="Arial-BoldMT" w:hAnsi="Arial-BoldMT" w:cs="Arial-BoldMT"/>
          <w:sz w:val="20"/>
          <w:lang w:val="en-US" w:bidi="he-IL"/>
        </w:rPr>
        <w:t>6</w:t>
      </w:r>
      <w:r w:rsidRPr="0057555A">
        <w:rPr>
          <w:rFonts w:ascii="Arial-BoldMT" w:hAnsi="Arial-BoldMT" w:cs="Arial-BoldMT"/>
          <w:sz w:val="20"/>
          <w:lang w:val="en-US" w:bidi="he-IL"/>
        </w:rPr>
        <w:t>L1</w:t>
      </w:r>
    </w:p>
    <w:p w14:paraId="5CE835A5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Table 9-7 as follows</w:t>
      </w:r>
    </w:p>
    <w:p w14:paraId="535ED36E" w14:textId="77777777" w:rsidR="00041CD0" w:rsidRDefault="00041CD0" w:rsidP="00041CD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Table 9-7—QoS Control field for frames transmitted within a DMG PPDU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211"/>
        <w:gridCol w:w="655"/>
        <w:gridCol w:w="828"/>
        <w:gridCol w:w="846"/>
        <w:gridCol w:w="1124"/>
        <w:gridCol w:w="1009"/>
        <w:gridCol w:w="795"/>
        <w:gridCol w:w="961"/>
        <w:gridCol w:w="961"/>
        <w:gridCol w:w="994"/>
      </w:tblGrid>
      <w:tr w:rsidR="00A83FF0" w14:paraId="003998E4" w14:textId="77777777" w:rsidTr="00A83FF0">
        <w:tc>
          <w:tcPr>
            <w:tcW w:w="1211" w:type="dxa"/>
          </w:tcPr>
          <w:p w14:paraId="77E210A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Applicable frame </w:t>
            </w:r>
          </w:p>
          <w:p w14:paraId="36A5D3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(sub-)types</w:t>
            </w:r>
          </w:p>
        </w:tc>
        <w:tc>
          <w:tcPr>
            <w:tcW w:w="655" w:type="dxa"/>
          </w:tcPr>
          <w:p w14:paraId="12BDFFE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Bits 0-3</w:t>
            </w:r>
          </w:p>
        </w:tc>
        <w:tc>
          <w:tcPr>
            <w:tcW w:w="828" w:type="dxa"/>
          </w:tcPr>
          <w:p w14:paraId="1E1039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4</w:t>
            </w:r>
          </w:p>
        </w:tc>
        <w:tc>
          <w:tcPr>
            <w:tcW w:w="846" w:type="dxa"/>
          </w:tcPr>
          <w:p w14:paraId="6F6F87B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Bits </w:t>
            </w:r>
          </w:p>
          <w:p w14:paraId="24B71D3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5-6</w:t>
            </w:r>
          </w:p>
        </w:tc>
        <w:tc>
          <w:tcPr>
            <w:tcW w:w="1124" w:type="dxa"/>
          </w:tcPr>
          <w:p w14:paraId="1FE8089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7</w:t>
            </w:r>
          </w:p>
        </w:tc>
        <w:tc>
          <w:tcPr>
            <w:tcW w:w="1009" w:type="dxa"/>
          </w:tcPr>
          <w:p w14:paraId="239D70C1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8</w:t>
            </w:r>
          </w:p>
        </w:tc>
        <w:tc>
          <w:tcPr>
            <w:tcW w:w="795" w:type="dxa"/>
          </w:tcPr>
          <w:p w14:paraId="69FB59ED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9</w:t>
            </w:r>
          </w:p>
        </w:tc>
        <w:tc>
          <w:tcPr>
            <w:tcW w:w="961" w:type="dxa"/>
          </w:tcPr>
          <w:p w14:paraId="6AB5D3AE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0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1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Bits </w:t>
              </w:r>
            </w:ins>
          </w:p>
          <w:p w14:paraId="5C869A5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2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10-13</w:t>
              </w:r>
            </w:ins>
          </w:p>
        </w:tc>
        <w:tc>
          <w:tcPr>
            <w:tcW w:w="961" w:type="dxa"/>
          </w:tcPr>
          <w:p w14:paraId="32DBFD8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14</w:t>
            </w:r>
          </w:p>
        </w:tc>
        <w:tc>
          <w:tcPr>
            <w:tcW w:w="994" w:type="dxa"/>
          </w:tcPr>
          <w:p w14:paraId="3C9A22E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Bit 15</w:t>
            </w:r>
          </w:p>
        </w:tc>
      </w:tr>
      <w:tr w:rsidR="00A83FF0" w14:paraId="7C9996F7" w14:textId="77777777" w:rsidTr="00A83FF0">
        <w:tc>
          <w:tcPr>
            <w:tcW w:w="1211" w:type="dxa"/>
          </w:tcPr>
          <w:p w14:paraId="3CAB134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QoS Data </w:t>
            </w:r>
          </w:p>
        </w:tc>
        <w:tc>
          <w:tcPr>
            <w:tcW w:w="655" w:type="dxa"/>
          </w:tcPr>
          <w:p w14:paraId="0A10853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36D228E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3776FA2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6A68AA9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present </w:t>
            </w:r>
          </w:p>
        </w:tc>
        <w:tc>
          <w:tcPr>
            <w:tcW w:w="1009" w:type="dxa"/>
          </w:tcPr>
          <w:p w14:paraId="4C6695E3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A-MSDU type </w:t>
            </w:r>
          </w:p>
        </w:tc>
        <w:tc>
          <w:tcPr>
            <w:tcW w:w="795" w:type="dxa"/>
          </w:tcPr>
          <w:p w14:paraId="1691168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571A3CEA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249FD13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222A46F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ins w:id="3" w:author="Trainin, Solomon" w:date="2016-04-26T18:35:00Z"/>
                <w:rFonts w:ascii="TimesNewRomanPSMT" w:hAnsi="TimesNewRomanPSMT" w:cs="TimesNewRomanPSMT"/>
                <w:sz w:val="20"/>
                <w:lang w:val="en-US" w:bidi="he-IL"/>
              </w:rPr>
            </w:pPr>
            <w:ins w:id="4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Buffered </w:t>
              </w:r>
            </w:ins>
          </w:p>
          <w:p w14:paraId="4AF1EBC4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5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AC</w:t>
              </w:r>
            </w:ins>
          </w:p>
        </w:tc>
        <w:tc>
          <w:tcPr>
            <w:tcW w:w="961" w:type="dxa"/>
          </w:tcPr>
          <w:p w14:paraId="3DEE9D36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994" w:type="dxa"/>
          </w:tcPr>
          <w:p w14:paraId="061206C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  <w:tr w:rsidR="00A83FF0" w14:paraId="38C72EE0" w14:textId="77777777" w:rsidTr="00A83FF0">
        <w:tc>
          <w:tcPr>
            <w:tcW w:w="1211" w:type="dxa"/>
          </w:tcPr>
          <w:p w14:paraId="2B4169CF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QoS Null</w:t>
            </w:r>
          </w:p>
        </w:tc>
        <w:tc>
          <w:tcPr>
            <w:tcW w:w="655" w:type="dxa"/>
          </w:tcPr>
          <w:p w14:paraId="0784E93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TID</w:t>
            </w:r>
          </w:p>
        </w:tc>
        <w:tc>
          <w:tcPr>
            <w:tcW w:w="828" w:type="dxa"/>
          </w:tcPr>
          <w:p w14:paraId="10F3B39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EOSP</w:t>
            </w:r>
          </w:p>
        </w:tc>
        <w:tc>
          <w:tcPr>
            <w:tcW w:w="846" w:type="dxa"/>
          </w:tcPr>
          <w:p w14:paraId="703E05DE" w14:textId="77777777" w:rsidR="00A83FF0" w:rsidRDefault="00A83FF0" w:rsidP="00A83F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Ack Policy</w:t>
            </w:r>
          </w:p>
        </w:tc>
        <w:tc>
          <w:tcPr>
            <w:tcW w:w="1124" w:type="dxa"/>
          </w:tcPr>
          <w:p w14:paraId="1673F73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1009" w:type="dxa"/>
          </w:tcPr>
          <w:p w14:paraId="79DF72E8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Reserved</w:t>
            </w:r>
          </w:p>
        </w:tc>
        <w:tc>
          <w:tcPr>
            <w:tcW w:w="795" w:type="dxa"/>
          </w:tcPr>
          <w:p w14:paraId="0C483980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RDG/</w:t>
            </w:r>
          </w:p>
          <w:p w14:paraId="49D2A9DB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More</w:t>
            </w:r>
          </w:p>
          <w:p w14:paraId="31CB25E7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PPDU</w:t>
            </w:r>
          </w:p>
        </w:tc>
        <w:tc>
          <w:tcPr>
            <w:tcW w:w="961" w:type="dxa"/>
          </w:tcPr>
          <w:p w14:paraId="5979E59C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ins w:id="6" w:author="Trainin, Solomon" w:date="2016-04-26T18:35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Buffered AC</w:t>
              </w:r>
            </w:ins>
          </w:p>
        </w:tc>
        <w:tc>
          <w:tcPr>
            <w:tcW w:w="961" w:type="dxa"/>
          </w:tcPr>
          <w:p w14:paraId="346A7195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 xml:space="preserve">Reserved </w:t>
            </w:r>
          </w:p>
        </w:tc>
        <w:tc>
          <w:tcPr>
            <w:tcW w:w="994" w:type="dxa"/>
          </w:tcPr>
          <w:p w14:paraId="729427C9" w14:textId="77777777" w:rsidR="00A83FF0" w:rsidRDefault="00A83FF0" w:rsidP="00A83F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lang w:val="en-US" w:bidi="he-IL"/>
              </w:rPr>
            </w:pPr>
            <w:r>
              <w:rPr>
                <w:rFonts w:ascii="TimesNewRomanPSMT" w:hAnsi="TimesNewRomanPSMT" w:cs="TimesNewRomanPSMT"/>
                <w:sz w:val="20"/>
                <w:lang w:val="en-US" w:bidi="he-IL"/>
              </w:rPr>
              <w:t>AC Constrain</w:t>
            </w:r>
          </w:p>
        </w:tc>
      </w:tr>
    </w:tbl>
    <w:p w14:paraId="4C5E0DBB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F41AE47" w14:textId="77777777" w:rsidR="0057555A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P590L55</w:t>
      </w:r>
    </w:p>
    <w:p w14:paraId="25C7B07D" w14:textId="77777777" w:rsidR="0057555A" w:rsidRPr="003C2E28" w:rsidRDefault="0057555A" w:rsidP="0057555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C2E28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insert new subclause </w:t>
      </w:r>
    </w:p>
    <w:p w14:paraId="7BB03D52" w14:textId="77777777" w:rsidR="004360E4" w:rsidRPr="0057555A" w:rsidRDefault="004360E4" w:rsidP="004360E4">
      <w:pPr>
        <w:autoSpaceDE w:val="0"/>
        <w:autoSpaceDN w:val="0"/>
        <w:adjustRightInd w:val="0"/>
        <w:rPr>
          <w:ins w:id="7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  <w:ins w:id="8" w:author="Trainin, Solomon 21" w:date="2016-05-10T17:47:00Z">
        <w:r>
          <w:rPr>
            <w:rFonts w:ascii="Arial-BoldMT" w:hAnsi="Arial-BoldMT" w:cs="Arial-BoldMT"/>
            <w:b/>
            <w:bCs/>
            <w:sz w:val="20"/>
            <w:lang w:val="en-US" w:bidi="he-IL"/>
          </w:rPr>
          <w:t>9.2.4.5.16 Buffered AC</w:t>
        </w:r>
      </w:ins>
    </w:p>
    <w:p w14:paraId="332D734B" w14:textId="25E69993" w:rsidR="004360E4" w:rsidRDefault="004360E4" w:rsidP="00330EF8">
      <w:pPr>
        <w:autoSpaceDE w:val="0"/>
        <w:autoSpaceDN w:val="0"/>
        <w:adjustRightInd w:val="0"/>
        <w:rPr>
          <w:ins w:id="9" w:author="Trainin, Solomon 33" w:date="2016-05-14T09:51:00Z"/>
          <w:rFonts w:ascii="TimesNewRomanPSMT" w:hAnsi="TimesNewRomanPSMT" w:cs="TimesNewRomanPSMT"/>
          <w:color w:val="000000"/>
          <w:sz w:val="20"/>
          <w:lang w:val="en-US" w:bidi="he-IL"/>
        </w:rPr>
      </w:pPr>
      <w:ins w:id="10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 Buffered AC subfield is a 4-bit bitmap that indicates buffered traffic for four ACs as defined in Figure 9-xyz</w:t>
        </w:r>
        <w:del w:id="11" w:author="Trainin, Solomon 33" w:date="2016-05-14T09:51:00Z">
          <w:r w:rsidDel="009A483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>, in which bit numbering is related to the QoS Control field</w:delText>
          </w:r>
        </w:del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. At least one BU for the indicated AC is buffered if the related subfield is set to 1. The Buffered AC subfield is </w:t>
        </w:r>
      </w:ins>
      <w:ins w:id="12" w:author="Trainin, Solomon 33" w:date="2016-05-13T20:14:00Z">
        <w:r w:rsidR="00330EF8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reserved except </w:t>
        </w:r>
      </w:ins>
      <w:ins w:id="13" w:author="Trainin, Solomon 21" w:date="2016-05-10T17:47:00Z">
        <w:del w:id="14" w:author="Trainin, Solomon 33" w:date="2016-05-13T20:14:00Z">
          <w:r w:rsidRPr="00330EF8" w:rsidDel="00330EF8">
            <w:rPr>
              <w:rFonts w:ascii="TimesNewRomanPSMT" w:hAnsi="TimesNewRomanPSMT" w:cs="TimesNewRomanPSMT"/>
              <w:strike/>
              <w:color w:val="000000"/>
              <w:sz w:val="20"/>
              <w:lang w:val="en-US" w:bidi="he-IL"/>
            </w:rPr>
            <w:delText>present</w:delText>
          </w:r>
          <w:r w:rsidDel="00330EF8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in QoS Data frames and QoS </w:t>
        </w:r>
      </w:ins>
      <w:ins w:id="15" w:author="Trainin, Solomon 21" w:date="2016-05-13T19:50:00Z">
        <w:r w:rsidR="00E43B2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</w:t>
        </w:r>
      </w:ins>
      <w:ins w:id="16" w:author="Trainin, Solomon 21" w:date="2016-05-10T17:4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ull frames sent by a DMG AP and PCP. A non-AP and non-PCP STA can</w:t>
        </w:r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use information contained in the Buffered AC subfield to determine the ACs for which BU are buffered for it.</w:t>
        </w:r>
      </w:ins>
    </w:p>
    <w:p w14:paraId="7820534A" w14:textId="794E79C1" w:rsidR="009A4834" w:rsidDel="006A674E" w:rsidRDefault="009A4834" w:rsidP="00330EF8">
      <w:pPr>
        <w:autoSpaceDE w:val="0"/>
        <w:autoSpaceDN w:val="0"/>
        <w:adjustRightInd w:val="0"/>
        <w:rPr>
          <w:ins w:id="17" w:author="Trainin, Solomon 21" w:date="2016-05-10T17:47:00Z"/>
          <w:del w:id="18" w:author="Trainin, Solomon 33" w:date="2016-05-14T09:52:00Z"/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71ACCB80" w14:textId="77777777" w:rsidR="004360E4" w:rsidRDefault="004360E4" w:rsidP="004360E4">
      <w:pPr>
        <w:autoSpaceDE w:val="0"/>
        <w:autoSpaceDN w:val="0"/>
        <w:adjustRightInd w:val="0"/>
        <w:rPr>
          <w:ins w:id="19" w:author="Trainin, Solomon 21" w:date="2016-05-10T17:47:00Z"/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0D07E3BE" w14:textId="77777777" w:rsidR="004360E4" w:rsidRDefault="004360E4" w:rsidP="004360E4">
      <w:pPr>
        <w:autoSpaceDE w:val="0"/>
        <w:autoSpaceDN w:val="0"/>
        <w:adjustRightInd w:val="0"/>
        <w:jc w:val="center"/>
        <w:rPr>
          <w:ins w:id="20" w:author="Trainin, Solomon 21" w:date="2016-05-10T17:47:00Z"/>
          <w:rFonts w:ascii="TimesNewRomanPSMT" w:hAnsi="TimesNewRomanPSMT" w:cs="TimesNewRomanPSMT"/>
          <w:b/>
          <w:bCs/>
          <w:color w:val="000000"/>
          <w:sz w:val="20"/>
          <w:lang w:val="en-US" w:bidi="he-IL"/>
        </w:rPr>
      </w:pPr>
      <w:ins w:id="21" w:author="Trainin, Solomon 21" w:date="2016-05-10T17:47:00Z"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>Figure</w:t>
        </w:r>
        <w:r w:rsidRPr="0057555A"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9-xyz Buffered AC</w:t>
        </w:r>
        <w:r>
          <w:rPr>
            <w:rFonts w:ascii="TimesNewRomanPSMT" w:hAnsi="TimesNewRomanPSMT" w:cs="TimesNewRomanPSMT"/>
            <w:b/>
            <w:bCs/>
            <w:color w:val="000000"/>
            <w:sz w:val="20"/>
            <w:lang w:val="en-US" w:bidi="he-IL"/>
          </w:rPr>
          <w:t xml:space="preserve"> subfield </w:t>
        </w:r>
      </w:ins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518"/>
        <w:gridCol w:w="1440"/>
        <w:gridCol w:w="1530"/>
        <w:gridCol w:w="1710"/>
      </w:tblGrid>
      <w:tr w:rsidR="004360E4" w:rsidRPr="0057555A" w14:paraId="782E991F" w14:textId="77777777" w:rsidTr="00EB3ECD">
        <w:trPr>
          <w:ins w:id="22" w:author="Trainin, Solomon 21" w:date="2016-05-10T17:47:00Z"/>
        </w:trPr>
        <w:tc>
          <w:tcPr>
            <w:tcW w:w="1518" w:type="dxa"/>
          </w:tcPr>
          <w:p w14:paraId="02B8956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3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4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10</w:t>
              </w:r>
            </w:ins>
          </w:p>
        </w:tc>
        <w:tc>
          <w:tcPr>
            <w:tcW w:w="1440" w:type="dxa"/>
          </w:tcPr>
          <w:p w14:paraId="7E48CF7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5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6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11</w:t>
              </w:r>
            </w:ins>
          </w:p>
        </w:tc>
        <w:tc>
          <w:tcPr>
            <w:tcW w:w="1530" w:type="dxa"/>
          </w:tcPr>
          <w:p w14:paraId="4A4CA8EE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7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28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12</w:t>
              </w:r>
            </w:ins>
          </w:p>
        </w:tc>
        <w:tc>
          <w:tcPr>
            <w:tcW w:w="1710" w:type="dxa"/>
          </w:tcPr>
          <w:p w14:paraId="79F99DFB" w14:textId="77777777" w:rsidR="004360E4" w:rsidRPr="0057555A" w:rsidRDefault="004360E4" w:rsidP="00EB3ECD">
            <w:pPr>
              <w:autoSpaceDE w:val="0"/>
              <w:autoSpaceDN w:val="0"/>
              <w:adjustRightInd w:val="0"/>
              <w:jc w:val="center"/>
              <w:rPr>
                <w:ins w:id="29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0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>Bit 13</w:t>
              </w:r>
            </w:ins>
          </w:p>
        </w:tc>
      </w:tr>
      <w:tr w:rsidR="004360E4" w:rsidRPr="0057555A" w14:paraId="1EE62EFA" w14:textId="77777777" w:rsidTr="00EB3ECD">
        <w:trPr>
          <w:ins w:id="31" w:author="Trainin, Solomon 21" w:date="2016-05-10T17:47:00Z"/>
        </w:trPr>
        <w:tc>
          <w:tcPr>
            <w:tcW w:w="1518" w:type="dxa"/>
          </w:tcPr>
          <w:p w14:paraId="2EB52CAE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2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3" w:author="Trainin, Solomon 21" w:date="2016-05-10T17:47:00Z">
              <w:r w:rsidRPr="0057555A">
                <w:rPr>
                  <w:rFonts w:ascii="TimesNewRomanPSMT" w:hAnsi="TimesNewRomanPSMT" w:cs="TimesNewRomanPSMT"/>
                  <w:color w:val="000000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AC_VO</w:t>
              </w:r>
            </w:ins>
          </w:p>
        </w:tc>
        <w:tc>
          <w:tcPr>
            <w:tcW w:w="1440" w:type="dxa"/>
          </w:tcPr>
          <w:p w14:paraId="777FD0C5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4" w:author="Trainin, Solomon 21" w:date="2016-05-10T17:47:00Z"/>
                <w:rFonts w:ascii="TimesNewRomanPSMT" w:hAnsi="TimesNewRomanPSMT" w:cs="TimesNewRomanPSMT"/>
                <w:color w:val="000000"/>
                <w:sz w:val="20"/>
                <w:lang w:val="en-US" w:bidi="he-IL"/>
              </w:rPr>
            </w:pPr>
            <w:ins w:id="35" w:author="Trainin, Solomon 21" w:date="2016-05-10T17:47:00Z"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BU for AC_VI</w:t>
              </w:r>
            </w:ins>
          </w:p>
        </w:tc>
        <w:tc>
          <w:tcPr>
            <w:tcW w:w="1530" w:type="dxa"/>
          </w:tcPr>
          <w:p w14:paraId="7D79134B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6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37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AC_BE</w:t>
              </w:r>
            </w:ins>
          </w:p>
        </w:tc>
        <w:tc>
          <w:tcPr>
            <w:tcW w:w="1710" w:type="dxa"/>
          </w:tcPr>
          <w:p w14:paraId="28E61CA8" w14:textId="77777777" w:rsidR="004360E4" w:rsidRPr="0057555A" w:rsidRDefault="004360E4" w:rsidP="00EB3ECD">
            <w:pPr>
              <w:autoSpaceDE w:val="0"/>
              <w:autoSpaceDN w:val="0"/>
              <w:adjustRightInd w:val="0"/>
              <w:rPr>
                <w:ins w:id="38" w:author="Trainin, Solomon 21" w:date="2016-05-10T17:47:00Z"/>
                <w:rFonts w:ascii="TimesNewRomanPSMT" w:hAnsi="TimesNewRomanPSMT" w:cs="TimesNewRomanPSMT"/>
                <w:sz w:val="20"/>
                <w:lang w:val="en-US" w:bidi="he-IL"/>
              </w:rPr>
            </w:pPr>
            <w:ins w:id="39" w:author="Trainin, Solomon 21" w:date="2016-05-10T17:47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BU for </w:t>
              </w:r>
              <w:r w:rsidRPr="0057555A">
                <w:rPr>
                  <w:rFonts w:ascii="TimesNewRomanPSMT" w:hAnsi="TimesNewRomanPSMT" w:cs="TimesNewRomanPSMT"/>
                  <w:sz w:val="20"/>
                  <w:lang w:val="en-US" w:bidi="he-IL"/>
                </w:rPr>
                <w:t>AC_BK</w:t>
              </w:r>
            </w:ins>
          </w:p>
        </w:tc>
      </w:tr>
    </w:tbl>
    <w:p w14:paraId="7FA4ED68" w14:textId="77777777" w:rsidR="004360E4" w:rsidRDefault="004360E4" w:rsidP="004360E4">
      <w:pPr>
        <w:autoSpaceDE w:val="0"/>
        <w:autoSpaceDN w:val="0"/>
        <w:adjustRightInd w:val="0"/>
        <w:rPr>
          <w:ins w:id="40" w:author="Trainin, Solomon 21" w:date="2016-05-10T17:47:00Z"/>
          <w:rFonts w:ascii="Arial-BoldMT" w:hAnsi="Arial-BoldMT" w:cs="Arial-BoldMT"/>
          <w:b/>
          <w:bCs/>
          <w:sz w:val="20"/>
          <w:lang w:val="en-US" w:bidi="he-IL"/>
        </w:rPr>
      </w:pPr>
    </w:p>
    <w:p w14:paraId="4AA85810" w14:textId="77777777" w:rsidR="0057555A" w:rsidRPr="0057555A" w:rsidRDefault="006C5C56" w:rsidP="0057555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9.4.1.4 Capability Information field</w:t>
      </w:r>
    </w:p>
    <w:p w14:paraId="3747321C" w14:textId="77777777" w:rsidR="00106320" w:rsidRDefault="00106320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15A1CE9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P667L35</w:t>
      </w:r>
    </w:p>
    <w:p w14:paraId="3913EE16" w14:textId="77777777" w:rsid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</w:p>
    <w:p w14:paraId="4CA19ADB" w14:textId="77777777" w:rsidR="006C5C56" w:rsidRPr="006C5C56" w:rsidRDefault="006C5C56" w:rsidP="006C5C5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Editor change the figure 9-68 as follows</w:t>
      </w:r>
    </w:p>
    <w:p w14:paraId="6EBEADBB" w14:textId="77777777" w:rsidR="00D82CEA" w:rsidRDefault="00D82CEA" w:rsidP="00D82CE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61"/>
        <w:gridCol w:w="1002"/>
        <w:gridCol w:w="1808"/>
        <w:gridCol w:w="1294"/>
      </w:tblGrid>
      <w:tr w:rsidR="00E92C6D" w:rsidRPr="00076787" w14:paraId="3A4B8180" w14:textId="77777777" w:rsidTr="00E92C6D">
        <w:tc>
          <w:tcPr>
            <w:tcW w:w="540" w:type="dxa"/>
          </w:tcPr>
          <w:p w14:paraId="241BC78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58C29C20" w14:textId="77777777" w:rsidR="006C5C56" w:rsidRPr="00076787" w:rsidRDefault="00E92C6D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B0         </w:t>
            </w:r>
            <w:r w:rsidR="006C5C56" w:rsidRPr="00076787">
              <w:rPr>
                <w:sz w:val="20"/>
                <w:lang w:val="en-US" w:bidi="he-IL"/>
              </w:rPr>
              <w:t>B7</w:t>
            </w:r>
          </w:p>
        </w:tc>
        <w:tc>
          <w:tcPr>
            <w:tcW w:w="1350" w:type="dxa"/>
          </w:tcPr>
          <w:p w14:paraId="3CEC4ACC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B8</w:t>
            </w:r>
          </w:p>
        </w:tc>
        <w:tc>
          <w:tcPr>
            <w:tcW w:w="1561" w:type="dxa"/>
          </w:tcPr>
          <w:p w14:paraId="4FFE3F69" w14:textId="77777777" w:rsidR="006C5C56" w:rsidRPr="00076787" w:rsidRDefault="006C5C56" w:rsidP="00E92C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1" w:author="Trainin, Solomon" w:date="2016-04-26T11:14:00Z">
              <w:r w:rsidRPr="00076787">
                <w:rPr>
                  <w:sz w:val="20"/>
                  <w:lang w:val="en-US" w:bidi="he-IL"/>
                </w:rPr>
                <w:t>B9</w:t>
              </w:r>
            </w:ins>
          </w:p>
        </w:tc>
        <w:tc>
          <w:tcPr>
            <w:tcW w:w="1002" w:type="dxa"/>
          </w:tcPr>
          <w:p w14:paraId="67D38E09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B10  B11</w:t>
            </w:r>
          </w:p>
        </w:tc>
        <w:tc>
          <w:tcPr>
            <w:tcW w:w="1808" w:type="dxa"/>
          </w:tcPr>
          <w:p w14:paraId="39FCE8E1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B12</w:t>
            </w:r>
          </w:p>
        </w:tc>
        <w:tc>
          <w:tcPr>
            <w:tcW w:w="1294" w:type="dxa"/>
          </w:tcPr>
          <w:p w14:paraId="367ED203" w14:textId="77777777" w:rsidR="006C5C56" w:rsidRPr="00076787" w:rsidRDefault="00E92C6D" w:rsidP="006C5C56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B13        </w:t>
            </w:r>
            <w:r w:rsidR="006C5C56" w:rsidRPr="00076787">
              <w:rPr>
                <w:sz w:val="20"/>
                <w:lang w:val="en-US" w:bidi="he-IL"/>
              </w:rPr>
              <w:t>B15</w:t>
            </w:r>
          </w:p>
        </w:tc>
      </w:tr>
      <w:tr w:rsidR="00E92C6D" w:rsidRPr="00076787" w14:paraId="40E9E033" w14:textId="77777777" w:rsidTr="00E92C6D">
        <w:tc>
          <w:tcPr>
            <w:tcW w:w="540" w:type="dxa"/>
          </w:tcPr>
          <w:p w14:paraId="7DB3DF1E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</w:p>
        </w:tc>
        <w:tc>
          <w:tcPr>
            <w:tcW w:w="1170" w:type="dxa"/>
          </w:tcPr>
          <w:p w14:paraId="78837702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DMG parameters</w:t>
            </w:r>
          </w:p>
        </w:tc>
        <w:tc>
          <w:tcPr>
            <w:tcW w:w="1350" w:type="dxa"/>
          </w:tcPr>
          <w:p w14:paraId="66798455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Spectrum Management</w:t>
            </w:r>
          </w:p>
        </w:tc>
        <w:tc>
          <w:tcPr>
            <w:tcW w:w="1561" w:type="dxa"/>
          </w:tcPr>
          <w:p w14:paraId="5ED68D6A" w14:textId="1FCB7A39" w:rsidR="006C5C56" w:rsidRPr="00076787" w:rsidRDefault="00F7533B" w:rsidP="00E92C6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42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 xml:space="preserve">Triggered </w:t>
              </w:r>
            </w:ins>
            <w:ins w:id="43" w:author="Adrian Stephens 9" w:date="2016-05-10T13:30:00Z">
              <w:r w:rsidR="006D2FE2">
                <w:rPr>
                  <w:rFonts w:ascii="TimesNewRomanPSMT" w:hAnsi="TimesNewRomanPSMT" w:cs="TimesNewRomanPSMT"/>
                  <w:sz w:val="20"/>
                  <w:lang w:val="en-US" w:bidi="he-IL"/>
                </w:rPr>
                <w:t>U</w:t>
              </w:r>
            </w:ins>
            <w:ins w:id="44" w:author="Trainin, Solomon 21" w:date="2016-05-09T17:19:00Z">
              <w:r>
                <w:rPr>
                  <w:rFonts w:ascii="TimesNewRomanPSMT" w:hAnsi="TimesNewRomanPSMT" w:cs="TimesNewRomanPSMT"/>
                  <w:sz w:val="20"/>
                  <w:lang w:val="en-US" w:bidi="he-IL"/>
                </w:rPr>
                <w:t>nscheduled PS</w:t>
              </w:r>
            </w:ins>
          </w:p>
        </w:tc>
        <w:tc>
          <w:tcPr>
            <w:tcW w:w="1002" w:type="dxa"/>
          </w:tcPr>
          <w:p w14:paraId="67FC01DC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  <w:tc>
          <w:tcPr>
            <w:tcW w:w="1808" w:type="dxa"/>
          </w:tcPr>
          <w:p w14:paraId="49E03368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 xml:space="preserve">Radio Measurement </w:t>
            </w:r>
          </w:p>
        </w:tc>
        <w:tc>
          <w:tcPr>
            <w:tcW w:w="1294" w:type="dxa"/>
          </w:tcPr>
          <w:p w14:paraId="3920F87F" w14:textId="77777777" w:rsidR="006C5C56" w:rsidRPr="00076787" w:rsidRDefault="006C5C56" w:rsidP="00D82CEA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Reserved</w:t>
            </w:r>
          </w:p>
        </w:tc>
      </w:tr>
      <w:tr w:rsidR="00E92C6D" w:rsidRPr="00076787" w14:paraId="1D312033" w14:textId="77777777" w:rsidTr="00E92C6D">
        <w:tc>
          <w:tcPr>
            <w:tcW w:w="540" w:type="dxa"/>
          </w:tcPr>
          <w:p w14:paraId="674AE9FA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right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Bits</w:t>
            </w:r>
          </w:p>
        </w:tc>
        <w:tc>
          <w:tcPr>
            <w:tcW w:w="1170" w:type="dxa"/>
          </w:tcPr>
          <w:p w14:paraId="3FFF19C6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8</w:t>
            </w:r>
          </w:p>
        </w:tc>
        <w:tc>
          <w:tcPr>
            <w:tcW w:w="1350" w:type="dxa"/>
          </w:tcPr>
          <w:p w14:paraId="388CA7BB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561" w:type="dxa"/>
          </w:tcPr>
          <w:p w14:paraId="070B92DE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45" w:author="Trainin, Solomon" w:date="2016-04-26T11:14:00Z">
              <w:r w:rsidRPr="00076787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1002" w:type="dxa"/>
          </w:tcPr>
          <w:p w14:paraId="620E11A2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2</w:t>
            </w:r>
          </w:p>
        </w:tc>
        <w:tc>
          <w:tcPr>
            <w:tcW w:w="1808" w:type="dxa"/>
          </w:tcPr>
          <w:p w14:paraId="50C75C87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1</w:t>
            </w:r>
          </w:p>
        </w:tc>
        <w:tc>
          <w:tcPr>
            <w:tcW w:w="1294" w:type="dxa"/>
          </w:tcPr>
          <w:p w14:paraId="0B35775F" w14:textId="77777777" w:rsidR="006C5C56" w:rsidRPr="00076787" w:rsidRDefault="006C5C56" w:rsidP="006C5C5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076787">
              <w:rPr>
                <w:sz w:val="20"/>
                <w:lang w:val="en-US" w:bidi="he-IL"/>
              </w:rPr>
              <w:t>3</w:t>
            </w:r>
          </w:p>
        </w:tc>
      </w:tr>
    </w:tbl>
    <w:p w14:paraId="00AD1036" w14:textId="77777777" w:rsidR="003C2E28" w:rsidRPr="003C2E28" w:rsidRDefault="006C5C56" w:rsidP="003C2E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lang w:val="en-US" w:bidi="he-IL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Figure 9-68—Capability Information field (DMG STA)</w:t>
      </w:r>
    </w:p>
    <w:p w14:paraId="0A538644" w14:textId="77777777" w:rsidR="00C14711" w:rsidRPr="00C14711" w:rsidRDefault="001F3825" w:rsidP="00C14711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color w:val="000000"/>
          <w:sz w:val="20"/>
          <w:lang w:val="en-US" w:bidi="he-IL"/>
        </w:rPr>
        <w:t xml:space="preserve"> </w:t>
      </w:r>
    </w:p>
    <w:p w14:paraId="41529D58" w14:textId="77777777" w:rsidR="003C2E28" w:rsidRDefault="001F3825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t>669L57</w:t>
      </w:r>
    </w:p>
    <w:p w14:paraId="69AD506D" w14:textId="77777777" w:rsidR="00AF7AA9" w:rsidRDefault="00AF7AA9" w:rsidP="00C14711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071F9F51" w14:textId="3D1D2529" w:rsidR="00A2776A" w:rsidRPr="0017400D" w:rsidRDefault="00A2776A" w:rsidP="00425F5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46" w:author="Trainin, Solomon 21" w:date="2016-05-11T09:17:00Z"/>
          <w:rFonts w:ascii="TimesNewRomanPSMT" w:hAnsi="TimesNewRomanPSMT" w:cs="TimesNewRomanPSMT"/>
          <w:color w:val="000000"/>
          <w:sz w:val="20"/>
          <w:lang w:val="en-US" w:bidi="he-IL"/>
        </w:rPr>
      </w:pPr>
      <w:ins w:id="47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In </w:t>
        </w:r>
      </w:ins>
      <w:ins w:id="48" w:author="Trainin, Solomon 33" w:date="2016-05-13T20:18:00Z">
        <w:r w:rsidR="00425F51">
          <w:rPr>
            <w:color w:val="000000"/>
            <w:sz w:val="20"/>
            <w:lang w:val="en-US" w:bidi="he-IL"/>
          </w:rPr>
          <w:t>a</w:t>
        </w:r>
        <w:r w:rsidR="00425F51" w:rsidRPr="001F3825">
          <w:rPr>
            <w:color w:val="000000"/>
            <w:sz w:val="20"/>
            <w:lang w:val="en-US" w:bidi="he-IL"/>
          </w:rPr>
          <w:t xml:space="preserve"> </w:t>
        </w:r>
      </w:ins>
      <w:ins w:id="49" w:author="Trainin, Solomon 21" w:date="2016-05-11T09:17:00Z">
        <w:r w:rsidRPr="001F3825">
          <w:rPr>
            <w:color w:val="000000"/>
            <w:sz w:val="20"/>
            <w:lang w:val="en-US" w:bidi="he-IL"/>
          </w:rPr>
          <w:t xml:space="preserve">DMG BSS an AP </w:t>
        </w:r>
        <w:r>
          <w:rPr>
            <w:color w:val="000000"/>
            <w:sz w:val="20"/>
            <w:lang w:val="en-US" w:bidi="he-IL"/>
          </w:rPr>
          <w:t>or</w:t>
        </w:r>
        <w:r w:rsidRPr="001F3825">
          <w:rPr>
            <w:color w:val="000000"/>
            <w:sz w:val="20"/>
            <w:lang w:val="en-US" w:bidi="he-IL"/>
          </w:rPr>
          <w:t xml:space="preserve"> PCP sets the</w:t>
        </w:r>
        <w:r>
          <w:rPr>
            <w:color w:val="000000"/>
            <w:sz w:val="20"/>
            <w:lang w:val="en-US" w:bidi="he-IL"/>
          </w:rPr>
          <w:t xml:space="preserve"> Triggered Unscheduled PS</w:t>
        </w:r>
        <w:r w:rsidRPr="001F3825">
          <w:rPr>
            <w:color w:val="000000"/>
            <w:sz w:val="20"/>
            <w:lang w:val="en-US" w:bidi="he-IL"/>
          </w:rPr>
          <w:t xml:space="preserve"> subfield to 1 within the Capabil</w:t>
        </w:r>
        <w:r w:rsidR="005F14E0">
          <w:rPr>
            <w:color w:val="000000"/>
            <w:sz w:val="20"/>
            <w:lang w:val="en-US" w:bidi="he-IL"/>
          </w:rPr>
          <w:t>ity Information field</w:t>
        </w:r>
      </w:ins>
      <w:ins w:id="50" w:author="Trainin, Solomon 21" w:date="2016-05-13T19:55:00Z">
        <w:r w:rsidR="005F14E0">
          <w:rPr>
            <w:color w:val="000000"/>
            <w:sz w:val="20"/>
            <w:lang w:val="en-US" w:bidi="he-IL"/>
          </w:rPr>
          <w:t xml:space="preserve"> </w:t>
        </w:r>
      </w:ins>
      <w:ins w:id="51" w:author="Trainin, Solomon 21" w:date="2016-05-11T09:17:00Z">
        <w:del w:id="52" w:author="Trainin, Solomon 33" w:date="2016-05-13T20:24:00Z">
          <w:r w:rsidR="00425F51" w:rsidRPr="001F3825" w:rsidDel="00425F51">
            <w:rPr>
              <w:color w:val="000000"/>
              <w:sz w:val="20"/>
              <w:lang w:val="en-US" w:bidi="he-IL"/>
            </w:rPr>
            <w:delText xml:space="preserve">(DMG STA) </w:delText>
          </w:r>
        </w:del>
        <w:r w:rsidRPr="001F3825">
          <w:rPr>
            <w:color w:val="000000"/>
            <w:sz w:val="20"/>
            <w:lang w:val="en-US" w:bidi="he-IL"/>
          </w:rPr>
          <w:t xml:space="preserve">when </w:t>
        </w:r>
        <w:r w:rsidRPr="001F3825">
          <w:rPr>
            <w:sz w:val="20"/>
            <w:lang w:val="en-US" w:bidi="he-IL"/>
          </w:rPr>
          <w:t xml:space="preserve">the AP </w:t>
        </w:r>
        <w:r>
          <w:rPr>
            <w:sz w:val="20"/>
            <w:lang w:val="en-US" w:bidi="he-IL"/>
          </w:rPr>
          <w:t>or</w:t>
        </w:r>
        <w:r w:rsidRPr="001F3825">
          <w:rPr>
            <w:sz w:val="20"/>
            <w:lang w:val="en-US" w:bidi="he-IL"/>
          </w:rPr>
          <w:t xml:space="preserve"> PCP </w:t>
        </w:r>
        <w:r>
          <w:rPr>
            <w:sz w:val="20"/>
            <w:lang w:val="en-US" w:bidi="he-IL"/>
          </w:rPr>
          <w:t xml:space="preserve">transmits 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</w:t>
        </w:r>
      </w:ins>
      <w:ins w:id="53" w:author="Trainin, Solomon 21" w:date="2016-05-13T19:55:00Z">
        <w:r w:rsidR="005F14E0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54" w:author="Trainin, Solomon 33" w:date="2016-05-13T20:19:00Z">
        <w:r w:rsidR="00425F51" w:rsidDel="00425F51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 xml:space="preserve">DMG STA </w:delText>
        </w:r>
      </w:del>
      <w:ins w:id="55" w:author="Trainin, Solomon 21" w:date="2016-05-11T09:17:00Z"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  <w:r>
          <w:rPr>
            <w:color w:val="000000"/>
            <w:sz w:val="20"/>
            <w:lang w:val="en-US" w:bidi="he-IL"/>
          </w:rPr>
          <w:t xml:space="preserve"> </w:t>
        </w:r>
        <w:r w:rsidRPr="0017400D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</w:t>
        </w:r>
        <w:r w:rsidRPr="0017400D">
          <w:rPr>
            <w:sz w:val="20"/>
            <w:lang w:val="en-US" w:bidi="he-IL"/>
          </w:rPr>
          <w:t xml:space="preserve"> is capable of delivering a BU as an RD responder on receipt of a PPDU containing an RDG MPDU with the </w:t>
        </w:r>
        <w:r w:rsidRPr="0017400D">
          <w:rPr>
            <w:color w:val="000000"/>
            <w:sz w:val="20"/>
            <w:lang w:val="en-US" w:bidi="he-IL"/>
          </w:rPr>
          <w:t xml:space="preserve">Power Management subfield set to 1 </w:t>
        </w:r>
        <w:r w:rsidRPr="0017400D">
          <w:rPr>
            <w:sz w:val="20"/>
            <w:lang w:val="en-US" w:bidi="he-IL"/>
          </w:rPr>
          <w:t xml:space="preserve">from a non-AP and non-PCP STA </w:t>
        </w:r>
        <w:r w:rsidRPr="0017400D">
          <w:rPr>
            <w:color w:val="000000"/>
            <w:sz w:val="20"/>
            <w:lang w:val="en-US" w:bidi="he-IL"/>
          </w:rPr>
          <w:t>and sets it to 0 otherwise. A non-AP and non-PCP STA sets this subfield to 0.</w:t>
        </w:r>
      </w:ins>
      <w:ins w:id="56" w:author="Trainin, Solomon 33" w:date="2016-05-13T20:18:00Z">
        <w:r w:rsidR="00425F51">
          <w:rPr>
            <w:color w:val="000000"/>
            <w:sz w:val="20"/>
            <w:lang w:val="en-US" w:bidi="he-IL"/>
          </w:rPr>
          <w:t xml:space="preserve"> </w:t>
        </w:r>
      </w:ins>
    </w:p>
    <w:p w14:paraId="4D8CA2DD" w14:textId="77777777" w:rsidR="007D0220" w:rsidRDefault="007D0220" w:rsidP="006C5C5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lang w:val="en-US" w:bidi="he-IL"/>
        </w:rPr>
      </w:pPr>
    </w:p>
    <w:p w14:paraId="2750CE4E" w14:textId="77777777" w:rsidR="00D0367B" w:rsidRDefault="00C14711">
      <w:pPr>
        <w:rPr>
          <w:b/>
          <w:sz w:val="24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 xml:space="preserve">11.2.6.2.2 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(#6816</w:t>
      </w:r>
      <w:proofErr w:type="gramStart"/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)</w:t>
      </w:r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Non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lang w:val="en-US" w:bidi="he-IL"/>
        </w:rPr>
        <w:t>-AP and non-PCP STA operation without a wakeup schedule</w:t>
      </w:r>
      <w:r>
        <w:rPr>
          <w:rFonts w:ascii="Arial-BoldMT" w:hAnsi="Arial-BoldMT" w:cs="Arial-BoldMT"/>
          <w:b/>
          <w:bCs/>
          <w:color w:val="218B21"/>
          <w:sz w:val="20"/>
          <w:lang w:val="en-US" w:bidi="he-IL"/>
        </w:rPr>
        <w:t>(11ad)</w:t>
      </w:r>
      <w:r>
        <w:rPr>
          <w:b/>
          <w:sz w:val="24"/>
        </w:rPr>
        <w:t xml:space="preserve"> </w:t>
      </w:r>
    </w:p>
    <w:p w14:paraId="62074DE4" w14:textId="77777777" w:rsidR="00D0367B" w:rsidRDefault="00D0367B">
      <w:pPr>
        <w:rPr>
          <w:b/>
          <w:sz w:val="24"/>
        </w:rPr>
      </w:pPr>
    </w:p>
    <w:p w14:paraId="4D440F93" w14:textId="77777777" w:rsidR="00D0367B" w:rsidRDefault="00D0367B">
      <w:pPr>
        <w:rPr>
          <w:bCs/>
          <w:sz w:val="20"/>
        </w:rPr>
      </w:pPr>
      <w:r w:rsidRPr="00D0367B">
        <w:rPr>
          <w:bCs/>
          <w:sz w:val="20"/>
        </w:rPr>
        <w:t>P1641L48</w:t>
      </w:r>
    </w:p>
    <w:p w14:paraId="47165BE2" w14:textId="77777777" w:rsidR="00D0367B" w:rsidRDefault="00D0367B">
      <w:pPr>
        <w:rPr>
          <w:bCs/>
          <w:sz w:val="20"/>
        </w:rPr>
      </w:pPr>
    </w:p>
    <w:p w14:paraId="3FCFD301" w14:textId="77777777" w:rsidR="00D0367B" w:rsidRDefault="00D0367B" w:rsidP="0032550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ins w:id="57" w:author="Trainin, Solomon" w:date="2016-05-01T18:49:00Z">
        <w:r>
          <w:rPr>
            <w:rFonts w:ascii="TimesNewRomanPSMT" w:hAnsi="TimesNewRomanPSMT" w:cs="TimesNewRomanPSMT"/>
            <w:color w:val="218B21"/>
            <w:sz w:val="20"/>
            <w:lang w:val="en-US" w:bidi="he-IL"/>
          </w:rPr>
          <w:t xml:space="preserve"> </w:t>
        </w:r>
      </w:ins>
      <w:r>
        <w:rPr>
          <w:rFonts w:ascii="TimesNewRomanPSMT" w:hAnsi="TimesNewRomanPSMT" w:cs="TimesNewRomanPSMT"/>
          <w:color w:val="218B21"/>
          <w:sz w:val="20"/>
          <w:lang w:val="en-US" w:bidi="he-IL"/>
        </w:rPr>
        <w:t>(#6816)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A non-AP and non-PCP STA in doze state shall limit the frames it transmits to the following:</w:t>
      </w:r>
    </w:p>
    <w:p w14:paraId="22DEA867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— A Management, Extension or Data frame that triggers an Ack or a BlockAck frame from the AP or</w:t>
      </w:r>
    </w:p>
    <w:p w14:paraId="52EF457E" w14:textId="57C70310" w:rsidR="00D0367B" w:rsidRDefault="00D0367B" w:rsidP="007F26BA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PCP, with the Power Management subfield in the Frame Control field of the frame set to 0, i.e., a</w:t>
      </w:r>
      <w:r w:rsidR="002D761F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 w:bidi="he-IL"/>
        </w:rPr>
        <w:t>frame to indicate the STA intent to transi</w:t>
      </w:r>
      <w:r w:rsidR="002337FD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tion out of unscheduled PS mode </w:t>
      </w:r>
    </w:p>
    <w:p w14:paraId="0AC8C0AF" w14:textId="2008AE43" w:rsidR="001D1B86" w:rsidRPr="00C84C79" w:rsidRDefault="002337FD" w:rsidP="00B053CA">
      <w:pPr>
        <w:rPr>
          <w:ins w:id="58" w:author="Trainin, Solomon 21" w:date="2016-05-10T17:57:00Z"/>
          <w:i/>
          <w:iCs/>
          <w:color w:val="1F497D"/>
          <w:sz w:val="20"/>
          <w:lang w:val="en-US" w:bidi="he-IL"/>
        </w:rPr>
      </w:pPr>
      <w:r w:rsidRPr="00C84C79">
        <w:rPr>
          <w:color w:val="000000"/>
          <w:sz w:val="20"/>
          <w:lang w:val="en-US" w:bidi="he-IL"/>
        </w:rPr>
        <w:t>—</w:t>
      </w:r>
      <w:ins w:id="59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A</w:t>
        </w:r>
        <w:r w:rsidR="00425F51" w:rsidRPr="00C84C79">
          <w:rPr>
            <w:color w:val="000000"/>
            <w:sz w:val="20"/>
          </w:rPr>
          <w:t xml:space="preserve"> </w:t>
        </w:r>
      </w:ins>
      <w:ins w:id="60" w:author="Trainin, Solomon 21" w:date="2016-05-13T17:59:00Z">
        <w:r w:rsidR="001F05A8" w:rsidRPr="00C84C79">
          <w:rPr>
            <w:color w:val="000000"/>
            <w:sz w:val="20"/>
          </w:rPr>
          <w:t>Management, Extension</w:t>
        </w:r>
      </w:ins>
      <w:r w:rsidR="00B7455B" w:rsidRPr="00C84C79">
        <w:rPr>
          <w:color w:val="000000"/>
          <w:sz w:val="20"/>
        </w:rPr>
        <w:t xml:space="preserve"> </w:t>
      </w:r>
      <w:ins w:id="61" w:author="Trainin, Solomon 21" w:date="2016-05-13T18:09:00Z">
        <w:r w:rsidR="00B7455B" w:rsidRPr="00C84C79">
          <w:rPr>
            <w:color w:val="000000"/>
            <w:sz w:val="20"/>
          </w:rPr>
          <w:t xml:space="preserve">or </w:t>
        </w:r>
      </w:ins>
      <w:ins w:id="62" w:author="Trainin, Solomon 21" w:date="2016-05-13T17:59:00Z">
        <w:r w:rsidR="001F05A8" w:rsidRPr="00C84C79">
          <w:rPr>
            <w:color w:val="000000"/>
            <w:sz w:val="20"/>
          </w:rPr>
          <w:t xml:space="preserve">Data frame that triggers an Ack or a </w:t>
        </w:r>
        <w:proofErr w:type="spellStart"/>
        <w:r w:rsidR="001F05A8" w:rsidRPr="00C84C79">
          <w:rPr>
            <w:color w:val="000000"/>
            <w:sz w:val="20"/>
          </w:rPr>
          <w:t>BlockAck</w:t>
        </w:r>
        <w:proofErr w:type="spellEnd"/>
        <w:r w:rsidR="001F05A8" w:rsidRPr="00C84C79">
          <w:rPr>
            <w:color w:val="000000"/>
            <w:sz w:val="20"/>
          </w:rPr>
          <w:t xml:space="preserve"> frame from the AP or PCP, </w:t>
        </w:r>
        <w:r w:rsidR="001F05A8" w:rsidRPr="00C84C79">
          <w:rPr>
            <w:color w:val="1F497D"/>
            <w:sz w:val="20"/>
          </w:rPr>
          <w:t xml:space="preserve">plus </w:t>
        </w:r>
        <w:del w:id="63" w:author="Trainin, Solomon 33" w:date="2016-05-13T20:48:00Z">
          <w:r w:rsidR="001F05A8" w:rsidRPr="00C84C79" w:rsidDel="00B053CA">
            <w:rPr>
              <w:color w:val="1F497D"/>
              <w:sz w:val="20"/>
            </w:rPr>
            <w:delText xml:space="preserve">any </w:delText>
          </w:r>
        </w:del>
      </w:ins>
      <w:del w:id="64" w:author="Trainin, Solomon 33" w:date="2016-05-13T20:48:00Z">
        <w:r w:rsidR="00E95FFC" w:rsidDel="00B053CA">
          <w:rPr>
            <w:color w:val="1F497D"/>
            <w:sz w:val="20"/>
          </w:rPr>
          <w:delText xml:space="preserve">response frames (e.g. </w:delText>
        </w:r>
      </w:del>
      <w:ins w:id="65" w:author="Trainin, Solomon 21" w:date="2016-05-13T19:52:00Z">
        <w:r w:rsidR="001337AE" w:rsidRPr="00C84C79">
          <w:rPr>
            <w:color w:val="1F497D"/>
            <w:sz w:val="20"/>
          </w:rPr>
          <w:t>Ack and Block Ack</w:t>
        </w:r>
      </w:ins>
      <w:del w:id="66" w:author="Trainin, Solomon 33" w:date="2016-05-13T20:48:00Z">
        <w:r w:rsidR="00E95FFC" w:rsidDel="00B053CA">
          <w:rPr>
            <w:color w:val="1F497D"/>
            <w:sz w:val="20"/>
          </w:rPr>
          <w:delText>)</w:delText>
        </w:r>
      </w:del>
      <w:ins w:id="67" w:author="Trainin, Solomon 21" w:date="2016-05-13T19:53:00Z">
        <w:r w:rsidR="001337AE" w:rsidRPr="00C84C79">
          <w:rPr>
            <w:color w:val="1F497D"/>
            <w:sz w:val="20"/>
          </w:rPr>
          <w:t xml:space="preserve"> </w:t>
        </w:r>
      </w:ins>
      <w:ins w:id="68" w:author="Trainin, Solomon 21" w:date="2016-05-13T17:59:00Z">
        <w:r w:rsidR="001337AE" w:rsidRPr="00C84C79">
          <w:rPr>
            <w:color w:val="1F497D"/>
            <w:sz w:val="20"/>
          </w:rPr>
          <w:t xml:space="preserve">frames </w:t>
        </w:r>
        <w:r w:rsidR="001F05A8" w:rsidRPr="00C84C79">
          <w:rPr>
            <w:color w:val="1F497D"/>
            <w:sz w:val="20"/>
          </w:rPr>
          <w:t xml:space="preserve">that respond to the frames sent by the AP or PCP during the reverse direction grant, </w:t>
        </w:r>
        <w:r w:rsidR="001F05A8" w:rsidRPr="00C84C79">
          <w:rPr>
            <w:color w:val="000000"/>
            <w:sz w:val="20"/>
          </w:rPr>
          <w:t>if the following conditions apply:</w:t>
        </w:r>
      </w:ins>
      <w:del w:id="69" w:author="Trainin, Solomon 21" w:date="2016-05-13T17:59:00Z">
        <w:r w:rsidR="00A25B84" w:rsidRPr="00C84C79" w:rsidDel="001F05A8">
          <w:rPr>
            <w:color w:val="000000"/>
            <w:sz w:val="20"/>
            <w:lang w:val="en-US" w:bidi="he-IL"/>
          </w:rPr>
          <w:delText xml:space="preserve"> </w:delText>
        </w:r>
      </w:del>
      <w:ins w:id="70" w:author="Adrian Stephens 9" w:date="2016-05-10T17:07:00Z">
        <w:del w:id="71" w:author="Trainin, Solomon 21" w:date="2016-05-13T17:59:00Z">
          <w:r w:rsidR="00D572AB" w:rsidRPr="00C84C79" w:rsidDel="001F05A8">
            <w:rPr>
              <w:color w:val="000000"/>
              <w:sz w:val="20"/>
              <w:lang w:val="en-US" w:bidi="he-IL"/>
            </w:rPr>
            <w:delText xml:space="preserve"> </w:delText>
          </w:r>
        </w:del>
      </w:ins>
      <w:ins w:id="72" w:author="Trainin, Solomon 21" w:date="2016-05-13T12:50:00Z">
        <w:r w:rsidR="008B5766" w:rsidRPr="00C84C79">
          <w:rPr>
            <w:color w:val="000000"/>
            <w:sz w:val="20"/>
            <w:lang w:val="en-US" w:bidi="he-IL"/>
          </w:rPr>
          <w:t xml:space="preserve"> </w:t>
        </w:r>
      </w:ins>
      <w:ins w:id="73" w:author="Trainin, Solomon 33" w:date="2016-05-13T20:20:00Z">
        <w:r w:rsidR="00425F51" w:rsidRPr="00C84C79">
          <w:rPr>
            <w:color w:val="000000"/>
            <w:sz w:val="20"/>
            <w:lang w:val="en-US" w:bidi="he-IL"/>
          </w:rPr>
          <w:t xml:space="preserve"> </w:t>
        </w:r>
      </w:ins>
    </w:p>
    <w:p w14:paraId="2BF66673" w14:textId="05B40CE5" w:rsidR="001D1B8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74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75" w:author="Trainin, Solomon 21" w:date="2016-05-10T17:57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the Power Management subfield in the Frame Control field </w:t>
        </w:r>
      </w:ins>
      <w:ins w:id="76" w:author="Trainin, Solomon 33" w:date="2016-05-13T20:35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of a frame sent by the non-AP and non-PCP STA </w:t>
        </w:r>
      </w:ins>
      <w:ins w:id="77" w:author="Trainin, Solomon 21" w:date="2016-05-13T12:45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is </w:t>
        </w:r>
        <w:r w:rsidR="005520F7"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set to 1</w:t>
        </w:r>
      </w:ins>
      <w:ins w:id="78" w:author="Trainin, Solomon 21" w:date="2016-05-13T12:46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</w:p>
    <w:p w14:paraId="26C510BC" w14:textId="36D42C5B" w:rsidR="001D1B86" w:rsidRPr="00CF223F" w:rsidRDefault="001D1B86" w:rsidP="001D1B8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79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0" w:author="Trainin, Solomon 21" w:date="2016-05-10T17:57:00Z"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AP or PCP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has transmitted a Capability Information field in which the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Triggered U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nscheduled PS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sub</w:t>
        </w:r>
        <w:r w:rsidRPr="0084068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field is equal to 1</w:t>
        </w:r>
      </w:ins>
    </w:p>
    <w:p w14:paraId="6D7AED7B" w14:textId="7322B134" w:rsidR="001D1B86" w:rsidRPr="00ED15D6" w:rsidRDefault="001D1B86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81" w:author="Trainin, Solomon 21" w:date="2016-05-10T17:57:00Z"/>
          <w:rFonts w:ascii="TimesNewRomanPSMT" w:hAnsi="TimesNewRomanPSMT" w:cs="TimesNewRomanPSMT"/>
          <w:color w:val="000000"/>
          <w:sz w:val="20"/>
          <w:lang w:val="en-US" w:bidi="he-IL"/>
        </w:rPr>
      </w:pPr>
      <w:ins w:id="82" w:author="Trainin, Solomon 21" w:date="2016-05-10T18:00:00Z">
        <w:r w:rsidRPr="0020757E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the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AP </w:t>
        </w:r>
        <w:r>
          <w:rPr>
            <w:rFonts w:ascii="TimesNewRomanPSMT" w:hAnsi="TimesNewRomanPSMT" w:cs="TimesNewRomanPSMT"/>
            <w:color w:val="000000"/>
            <w:sz w:val="20"/>
            <w:lang w:val="en-US" w:bidi="he-IL"/>
          </w:rPr>
          <w:t>and non-</w:t>
        </w:r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PCP</w:t>
        </w:r>
      </w:ins>
      <w:ins w:id="83" w:author="Adrian Stephens 9" w:date="2016-05-10T17:09:00Z">
        <w:r w:rsidR="00D572A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4" w:author="Trainin, Solomon 21" w:date="2016-05-13T12:49:00Z">
        <w:r w:rsidR="005520F7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STA</w:t>
        </w:r>
        <w:r w:rsidR="005520F7"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ins w:id="85" w:author="Trainin, Solomon 21" w:date="2016-05-10T18:00:00Z">
        <w:r w:rsidRPr="00F339F1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has transmitted a</w:t>
        </w:r>
      </w:ins>
      <w:ins w:id="86" w:author="Trainin, Solomon 33" w:date="2016-05-13T20:32:00Z">
        <w:r w:rsidR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 </w:t>
        </w:r>
      </w:ins>
      <w:del w:id="87" w:author="Trainin, Solomon 33" w:date="2016-05-13T20:33:00Z">
        <w:r w:rsidR="00B13F24" w:rsidDel="00B13F24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DMG STA</w:delText>
        </w:r>
      </w:del>
      <w:ins w:id="88" w:author="Trainin, Solomon 21" w:date="2016-05-10T18:00:00Z">
        <w:del w:id="89" w:author="Trainin, Solomon 33" w:date="2016-05-13T20:33:00Z">
          <w:r w:rsidRPr="00F339F1" w:rsidDel="00B13F24">
            <w:rPr>
              <w:rFonts w:ascii="TimesNewRomanPSMT" w:hAnsi="TimesNewRomanPSMT" w:cs="TimesNewRomanPSMT"/>
              <w:color w:val="000000"/>
              <w:sz w:val="20"/>
              <w:lang w:val="en-US" w:bidi="he-IL"/>
            </w:rPr>
            <w:delText xml:space="preserve"> </w:delText>
          </w:r>
        </w:del>
        <w:r w:rsidRPr="00F339F1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</w:t>
        </w:r>
        <w:r w:rsidRPr="00ED15D6">
          <w:rPr>
            <w:color w:val="000000"/>
            <w:sz w:val="20"/>
            <w:lang w:val="en-US" w:bidi="he-IL"/>
          </w:rPr>
          <w:t>the Reverse Direction subfield is equal to 1</w:t>
        </w:r>
      </w:ins>
    </w:p>
    <w:p w14:paraId="79110933" w14:textId="18763B2C" w:rsidR="002337FD" w:rsidRPr="00ED15D6" w:rsidRDefault="002337FD" w:rsidP="001D1B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D9AE323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— An RTS, DMG CTS-to-self, </w:t>
      </w:r>
      <w:ins w:id="90" w:author="Trainin, Solomon" w:date="2016-05-04T10:51:00Z">
        <w:r w:rsidR="00602E4C">
          <w:rPr>
            <w:rFonts w:ascii="TimesNewRomanPSMT" w:hAnsi="TimesNewRomanPSMT" w:cs="TimesNewRomanPSMT"/>
            <w:color w:val="000000"/>
            <w:sz w:val="20"/>
            <w:lang w:val="en-US" w:bidi="he-IL"/>
          </w:rPr>
          <w:t xml:space="preserve">CF-End, 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>Grant, SSW or SSW-Feedback frame.</w:t>
      </w:r>
    </w:p>
    <w:p w14:paraId="5A08880F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14589931" w14:textId="77777777" w:rsidR="00D0367B" w:rsidRDefault="00D0367B" w:rsidP="00D0367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NOTE—A DMG STA in doze state may need to perform beamforming to restore its links with other DMG</w:t>
      </w:r>
    </w:p>
    <w:p w14:paraId="25F9BC4D" w14:textId="77777777" w:rsidR="00F6096B" w:rsidRDefault="00D0367B" w:rsidP="00D0367B">
      <w:pPr>
        <w:rPr>
          <w:bCs/>
          <w:sz w:val="20"/>
        </w:rPr>
      </w:pPr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STAs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val="en-US" w:bidi="he-IL"/>
        </w:rPr>
        <w:t>.</w:t>
      </w:r>
      <w:r>
        <w:rPr>
          <w:rFonts w:ascii="TimesNewRomanPSMT" w:hAnsi="TimesNewRomanPSMT" w:cs="TimesNewRomanPSMT"/>
          <w:color w:val="218B21"/>
          <w:sz w:val="18"/>
          <w:szCs w:val="18"/>
          <w:lang w:val="en-US" w:bidi="he-IL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18"/>
          <w:szCs w:val="18"/>
          <w:lang w:val="en-US" w:bidi="he-IL"/>
        </w:rPr>
        <w:t>#6816)</w:t>
      </w:r>
      <w:r w:rsidRPr="00D0367B">
        <w:rPr>
          <w:bCs/>
          <w:sz w:val="20"/>
        </w:rPr>
        <w:t xml:space="preserve"> </w:t>
      </w:r>
    </w:p>
    <w:p w14:paraId="78B9A518" w14:textId="77777777" w:rsidR="00FA3D71" w:rsidRDefault="00FA3D71" w:rsidP="00D0367B">
      <w:pPr>
        <w:rPr>
          <w:bCs/>
          <w:sz w:val="20"/>
        </w:rPr>
      </w:pPr>
    </w:p>
    <w:p w14:paraId="04FF82BB" w14:textId="77777777" w:rsidR="00FA3D71" w:rsidRDefault="00FA3D71" w:rsidP="00D0367B">
      <w:pPr>
        <w:rPr>
          <w:bCs/>
          <w:sz w:val="20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11.2.6.4 ATIM frame usage for power management of non-AP STAs</w:t>
      </w:r>
    </w:p>
    <w:p w14:paraId="594700E5" w14:textId="77777777" w:rsidR="00F6096B" w:rsidRDefault="00BE00AB" w:rsidP="00BE00AB">
      <w:pPr>
        <w:rPr>
          <w:bCs/>
          <w:sz w:val="20"/>
        </w:rPr>
      </w:pPr>
      <w:r>
        <w:rPr>
          <w:bCs/>
          <w:sz w:val="20"/>
        </w:rPr>
        <w:t>P1648L15</w:t>
      </w:r>
    </w:p>
    <w:p w14:paraId="13FA3D8A" w14:textId="77777777" w:rsidR="00397E49" w:rsidRDefault="00397E49" w:rsidP="00397E4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14:paraId="72AFAF93" w14:textId="77777777" w:rsidR="00057F99" w:rsidRDefault="00057F99" w:rsidP="00057F99">
      <w:pPr>
        <w:autoSpaceDE w:val="0"/>
        <w:autoSpaceDN w:val="0"/>
        <w:adjustRightInd w:val="0"/>
        <w:rPr>
          <w:ins w:id="91" w:author="Trainin, Solomon 21" w:date="2016-05-10T18:25:00Z"/>
          <w:sz w:val="20"/>
          <w:lang w:val="en-US" w:bidi="he-IL"/>
        </w:rPr>
      </w:pPr>
      <w:ins w:id="92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A non-PCP and non-AP STA that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has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use</w:t>
        </w:r>
        <w:r>
          <w:rPr>
            <w:rFonts w:ascii="TimesNewRomanPSMT" w:hAnsi="TimesNewRomanPSMT" w:cs="TimesNewRomanPSMT"/>
            <w:sz w:val="20"/>
            <w:lang w:val="en-US" w:bidi="he-IL"/>
          </w:rPr>
          <w:t>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unscheduled power save to enter doze</w:t>
        </w:r>
        <w:r w:rsidRPr="00171A7B">
          <w:rPr>
            <w:sz w:val="20"/>
            <w:lang w:val="en-US" w:bidi="he-IL"/>
          </w:rPr>
          <w:t xml:space="preserve"> state </w:t>
        </w:r>
        <w:r>
          <w:rPr>
            <w:sz w:val="20"/>
            <w:lang w:val="en-US" w:bidi="he-IL"/>
          </w:rPr>
          <w:t>may offer an RDG to its AP or PC if the following</w:t>
        </w:r>
        <w:r w:rsidRPr="00171A7B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>conditions apply:</w:t>
        </w:r>
      </w:ins>
    </w:p>
    <w:p w14:paraId="58EF9954" w14:textId="77777777" w:rsidR="00057F99" w:rsidRPr="00CF223F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3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4" w:author="Trainin, Solomon 21" w:date="2016-05-10T18:25:00Z">
        <w:r>
          <w:rPr>
            <w:sz w:val="20"/>
            <w:lang w:val="en-US" w:bidi="he-IL"/>
          </w:rPr>
          <w:t>the</w:t>
        </w:r>
        <w:r w:rsidRPr="00CF223F">
          <w:rPr>
            <w:sz w:val="20"/>
            <w:lang w:val="en-US" w:bidi="he-IL"/>
          </w:rPr>
          <w:t xml:space="preserve"> AP or PCP </w:t>
        </w:r>
        <w:r>
          <w:rPr>
            <w:sz w:val="20"/>
            <w:lang w:val="en-US" w:bidi="he-IL"/>
          </w:rPr>
          <w:t xml:space="preserve">has transmitted a </w:t>
        </w:r>
        <w:proofErr w:type="spellStart"/>
        <w:r w:rsidRPr="00840684">
          <w:rPr>
            <w:sz w:val="20"/>
            <w:lang w:val="en-US" w:bidi="he-IL"/>
          </w:rPr>
          <w:t>Capabilty</w:t>
        </w:r>
        <w:proofErr w:type="spellEnd"/>
        <w:r w:rsidRPr="00840684">
          <w:rPr>
            <w:sz w:val="20"/>
            <w:lang w:val="en-US" w:bidi="he-IL"/>
          </w:rPr>
          <w:t xml:space="preserve"> Information field</w:t>
        </w:r>
        <w:r w:rsidRPr="00ED15D6" w:rsidDel="00F339F1">
          <w:rPr>
            <w:sz w:val="20"/>
            <w:lang w:val="en-US" w:bidi="he-IL"/>
          </w:rPr>
          <w:t xml:space="preserve"> </w:t>
        </w:r>
        <w:r>
          <w:rPr>
            <w:sz w:val="20"/>
            <w:lang w:val="en-US" w:bidi="he-IL"/>
          </w:rPr>
          <w:t xml:space="preserve"> in which the </w:t>
        </w:r>
        <w:r w:rsidRPr="00CF223F">
          <w:rPr>
            <w:sz w:val="20"/>
            <w:lang w:val="en-US" w:bidi="he-IL"/>
          </w:rPr>
          <w:t xml:space="preserve">Triggered </w:t>
        </w:r>
        <w:r>
          <w:rPr>
            <w:sz w:val="20"/>
            <w:lang w:val="en-US" w:bidi="he-IL"/>
          </w:rPr>
          <w:t>U</w:t>
        </w:r>
        <w:r w:rsidRPr="00CF223F">
          <w:rPr>
            <w:sz w:val="20"/>
            <w:lang w:val="en-US" w:bidi="he-IL"/>
          </w:rPr>
          <w:t>nscheduled PS field is equal to 1</w:t>
        </w:r>
      </w:ins>
    </w:p>
    <w:p w14:paraId="401C922F" w14:textId="675F5B45" w:rsidR="00057F99" w:rsidRPr="00057F99" w:rsidRDefault="00057F99" w:rsidP="00B13F2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5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96" w:author="Trainin, Solomon 21" w:date="2016-05-10T18:26:00Z">
        <w:r>
          <w:rPr>
            <w:sz w:val="20"/>
            <w:lang w:val="en-US" w:bidi="he-IL"/>
          </w:rPr>
          <w:t xml:space="preserve">the non-AP and non-PCP has transmitted a </w:t>
        </w:r>
        <w:del w:id="97" w:author="Trainin, Solomon 33" w:date="2016-05-13T20:36:00Z">
          <w:r w:rsidRPr="00840684" w:rsidDel="00B13F24">
            <w:rPr>
              <w:sz w:val="20"/>
              <w:lang w:val="en-US" w:bidi="he-IL"/>
            </w:rPr>
            <w:delText xml:space="preserve">DMG STA </w:delText>
          </w:r>
        </w:del>
        <w:r w:rsidRPr="00840684">
          <w:rPr>
            <w:sz w:val="20"/>
            <w:lang w:val="en-US" w:bidi="he-IL"/>
          </w:rPr>
          <w:t>Capability Information field</w:t>
        </w:r>
        <w:r>
          <w:rPr>
            <w:sz w:val="20"/>
            <w:lang w:val="en-US" w:bidi="he-IL"/>
          </w:rPr>
          <w:t xml:space="preserve"> in which the </w:t>
        </w:r>
        <w:proofErr w:type="spellStart"/>
        <w:r w:rsidRPr="00CF223F">
          <w:rPr>
            <w:sz w:val="20"/>
            <w:lang w:val="en-US" w:bidi="he-IL"/>
          </w:rPr>
          <w:t>the</w:t>
        </w:r>
        <w:proofErr w:type="spellEnd"/>
        <w:r w:rsidRPr="00CF223F">
          <w:rPr>
            <w:sz w:val="20"/>
            <w:lang w:val="en-US" w:bidi="he-IL"/>
          </w:rPr>
          <w:t xml:space="preserve"> Reverse Direction subfield is equal to 1</w:t>
        </w:r>
      </w:ins>
    </w:p>
    <w:p w14:paraId="1D17172D" w14:textId="07A6C7C8" w:rsidR="00057F99" w:rsidRPr="00CF223F" w:rsidDel="00F35CD8" w:rsidRDefault="00057F99" w:rsidP="00057F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ns w:id="98" w:author="Trainin, Solomon 21" w:date="2016-05-10T18:25:00Z"/>
          <w:del w:id="99" w:author="Trainin, Solomon 33" w:date="2016-05-18T10:52:00Z"/>
          <w:rFonts w:ascii="TimesNewRomanPSMT" w:hAnsi="TimesNewRomanPSMT" w:cs="TimesNewRomanPSMT"/>
          <w:sz w:val="20"/>
          <w:lang w:val="en-US" w:bidi="he-IL"/>
        </w:rPr>
      </w:pPr>
      <w:ins w:id="100" w:author="Trainin, Solomon 21" w:date="2016-05-10T18:25:00Z">
        <w:del w:id="101" w:author="Trainin, Solomon 33" w:date="2016-05-18T10:52:00Z">
          <w:r w:rsidDel="00F35CD8">
            <w:rPr>
              <w:sz w:val="20"/>
              <w:lang w:val="en-US" w:bidi="he-IL"/>
            </w:rPr>
            <w:delText>the non-PCP and non-AP STA has received an ATIM indicating BUs are buffered for it or is aware of buffered BUs from the Buffered AC subfield of the QoS Control field of a Data frame last received from the AP or PCP</w:delText>
          </w:r>
        </w:del>
      </w:ins>
    </w:p>
    <w:p w14:paraId="19E0D91D" w14:textId="77777777" w:rsidR="00057F99" w:rsidRDefault="00057F99" w:rsidP="00057F99">
      <w:pPr>
        <w:autoSpaceDE w:val="0"/>
        <w:autoSpaceDN w:val="0"/>
        <w:adjustRightInd w:val="0"/>
        <w:rPr>
          <w:ins w:id="102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61F5F71D" w14:textId="77777777" w:rsidR="00057F99" w:rsidRDefault="00057F99" w:rsidP="00057F99">
      <w:pPr>
        <w:autoSpaceDE w:val="0"/>
        <w:autoSpaceDN w:val="0"/>
        <w:adjustRightInd w:val="0"/>
        <w:rPr>
          <w:ins w:id="103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  <w:ins w:id="104" w:author="Trainin, Solomon 21" w:date="2016-05-10T18:25:00Z"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The AP or the PCP may use the offered RDG to transmit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one or more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>BU</w:t>
        </w:r>
        <w:r>
          <w:rPr>
            <w:rFonts w:ascii="TimesNewRomanPSMT" w:hAnsi="TimesNewRomanPSMT" w:cs="TimesNewRomanPSMT"/>
            <w:sz w:val="20"/>
            <w:lang w:val="en-US" w:bidi="he-IL"/>
          </w:rPr>
          <w:t>s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to the non-PCP and non-AP STA using the Reverse direction protocol defined in 10.28 (Reverse direction protocol). </w:t>
        </w:r>
      </w:ins>
    </w:p>
    <w:p w14:paraId="3415FB9D" w14:textId="77777777" w:rsidR="00057F99" w:rsidRDefault="00057F99" w:rsidP="00057F99">
      <w:pPr>
        <w:autoSpaceDE w:val="0"/>
        <w:autoSpaceDN w:val="0"/>
        <w:adjustRightInd w:val="0"/>
        <w:rPr>
          <w:ins w:id="105" w:author="Trainin, Solomon 21" w:date="2016-05-10T18:25:00Z"/>
          <w:rFonts w:ascii="TimesNewRomanPSMT" w:hAnsi="TimesNewRomanPSMT" w:cs="TimesNewRomanPSMT"/>
          <w:sz w:val="20"/>
          <w:lang w:val="en-US" w:bidi="he-IL"/>
        </w:rPr>
      </w:pPr>
    </w:p>
    <w:p w14:paraId="4A6274FA" w14:textId="77777777" w:rsidR="00057F99" w:rsidRDefault="00057F99" w:rsidP="00057F99">
      <w:pPr>
        <w:autoSpaceDE w:val="0"/>
        <w:autoSpaceDN w:val="0"/>
        <w:adjustRightInd w:val="0"/>
        <w:rPr>
          <w:ins w:id="106" w:author="Trainin, Solomon 21" w:date="2016-05-10T18:25:00Z"/>
          <w:sz w:val="20"/>
          <w:lang w:val="en-US" w:bidi="he-IL"/>
        </w:rPr>
      </w:pPr>
      <w:ins w:id="107" w:author="Trainin, Solomon 21" w:date="2016-05-10T18:25:00Z">
        <w:r>
          <w:rPr>
            <w:rFonts w:ascii="TimesNewRomanPSMT" w:hAnsi="TimesNewRomanPSMT" w:cs="TimesNewRomanPSMT"/>
            <w:sz w:val="20"/>
            <w:lang w:val="en-US" w:bidi="he-IL"/>
          </w:rPr>
          <w:t>The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non-PCP and non-AP STA sh</w:t>
        </w:r>
        <w:r>
          <w:rPr>
            <w:rFonts w:ascii="TimesNewRomanPSMT" w:hAnsi="TimesNewRomanPSMT" w:cs="TimesNewRomanPSMT"/>
            <w:sz w:val="20"/>
            <w:lang w:val="en-US" w:bidi="he-IL"/>
          </w:rPr>
          <w:t>ould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continue to offer 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an 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RDG to the AP or to the PCP </w:t>
        </w:r>
        <w:r w:rsidRPr="00171A7B">
          <w:rPr>
            <w:sz w:val="20"/>
            <w:lang w:val="en-US" w:bidi="he-IL"/>
          </w:rPr>
          <w:t>within the current TXOP</w:t>
        </w:r>
        <w:r w:rsidRPr="00171A7B">
          <w:rPr>
            <w:rFonts w:ascii="TimesNewRomanPSMT" w:hAnsi="TimesNewRomanPSMT" w:cs="TimesNewRomanPSMT"/>
            <w:sz w:val="20"/>
            <w:lang w:val="en-US" w:bidi="he-IL"/>
          </w:rPr>
          <w:t xml:space="preserve"> while the </w:t>
        </w:r>
        <w:r w:rsidRPr="00171A7B">
          <w:rPr>
            <w:sz w:val="20"/>
            <w:lang w:val="en-US" w:bidi="he-IL"/>
          </w:rPr>
          <w:t xml:space="preserve">Buffered AC subfield of the QoS Control field in frames transmitted by the AP or by the PCP </w:t>
        </w:r>
        <w:r>
          <w:rPr>
            <w:sz w:val="20"/>
            <w:lang w:val="en-US" w:bidi="he-IL"/>
          </w:rPr>
          <w:t>indicates that one or more BUs are buffered for the AC for which the TXOP was gained</w:t>
        </w:r>
        <w:r w:rsidRPr="00171A7B">
          <w:rPr>
            <w:sz w:val="20"/>
            <w:lang w:val="en-US" w:bidi="he-IL"/>
          </w:rPr>
          <w:t xml:space="preserve">.  </w:t>
        </w:r>
      </w:ins>
    </w:p>
    <w:p w14:paraId="7C3989EA" w14:textId="77777777" w:rsidR="00163CC1" w:rsidRDefault="00163CC1">
      <w:pPr>
        <w:rPr>
          <w:b/>
          <w:sz w:val="24"/>
        </w:rPr>
      </w:pPr>
    </w:p>
    <w:p w14:paraId="40995611" w14:textId="77777777" w:rsidR="00101712" w:rsidRDefault="00101712">
      <w:pPr>
        <w:rPr>
          <w:b/>
          <w:sz w:val="24"/>
        </w:rPr>
      </w:pPr>
      <w:r>
        <w:rPr>
          <w:b/>
          <w:sz w:val="24"/>
        </w:rPr>
        <w:br w:type="page"/>
      </w:r>
      <w:bookmarkStart w:id="108" w:name="_GoBack"/>
      <w:bookmarkEnd w:id="108"/>
    </w:p>
    <w:p w14:paraId="466CDCBB" w14:textId="4604C8D4" w:rsidR="00CA09B2" w:rsidRPr="00071469" w:rsidRDefault="00CA09B2" w:rsidP="00F672D8">
      <w:pPr>
        <w:autoSpaceDE w:val="0"/>
        <w:autoSpaceDN w:val="0"/>
        <w:adjustRightInd w:val="0"/>
        <w:ind w:left="-720" w:firstLine="720"/>
      </w:pPr>
      <w:r>
        <w:rPr>
          <w:b/>
          <w:sz w:val="24"/>
        </w:rPr>
        <w:lastRenderedPageBreak/>
        <w:t>References:</w:t>
      </w:r>
    </w:p>
    <w:p w14:paraId="595CBC30" w14:textId="77777777" w:rsidR="00071469" w:rsidRPr="00685971" w:rsidRDefault="00685971" w:rsidP="005C4F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3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 w:rsidR="005C4F32"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5AC5780" w14:textId="77777777" w:rsidR="00CA09B2" w:rsidRDefault="00CA09B2"/>
    <w:sectPr w:rsidR="00CA0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714E" w14:textId="77777777" w:rsidR="00E42C75" w:rsidRDefault="00E42C75">
      <w:r>
        <w:separator/>
      </w:r>
    </w:p>
  </w:endnote>
  <w:endnote w:type="continuationSeparator" w:id="0">
    <w:p w14:paraId="19DBEEB3" w14:textId="77777777" w:rsidR="00E42C75" w:rsidRDefault="00E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7F26A" w14:textId="77777777" w:rsidR="00CF721D" w:rsidRDefault="00CF7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6C41" w14:textId="77777777" w:rsidR="005048C5" w:rsidRDefault="006C73B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048C5">
        <w:t>Submission</w:t>
      </w:r>
    </w:fldSimple>
    <w:r w:rsidR="005048C5">
      <w:tab/>
      <w:t xml:space="preserve">page </w:t>
    </w:r>
    <w:r w:rsidR="005048C5">
      <w:fldChar w:fldCharType="begin"/>
    </w:r>
    <w:r w:rsidR="005048C5">
      <w:instrText xml:space="preserve">page </w:instrText>
    </w:r>
    <w:r w:rsidR="005048C5">
      <w:fldChar w:fldCharType="separate"/>
    </w:r>
    <w:r w:rsidR="00133D18">
      <w:rPr>
        <w:noProof/>
      </w:rPr>
      <w:t>2</w:t>
    </w:r>
    <w:r w:rsidR="005048C5">
      <w:fldChar w:fldCharType="end"/>
    </w:r>
    <w:r w:rsidR="005048C5">
      <w:tab/>
    </w:r>
    <w:fldSimple w:instr=" COMMENTS  \* MERGEFORMAT ">
      <w:r w:rsidR="005048C5">
        <w:t>Solomon Trainin, Intel</w:t>
      </w:r>
    </w:fldSimple>
    <w:r w:rsidR="005F7F91">
      <w:t xml:space="preserve"> et al</w:t>
    </w:r>
  </w:p>
  <w:p w14:paraId="0082C5BF" w14:textId="77777777" w:rsidR="005048C5" w:rsidRDefault="005048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2232" w14:textId="77777777" w:rsidR="00CF721D" w:rsidRDefault="00CF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48BB" w14:textId="77777777" w:rsidR="00E42C75" w:rsidRDefault="00E42C75">
      <w:r>
        <w:separator/>
      </w:r>
    </w:p>
  </w:footnote>
  <w:footnote w:type="continuationSeparator" w:id="0">
    <w:p w14:paraId="67680ABA" w14:textId="77777777" w:rsidR="00E42C75" w:rsidRDefault="00E4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9C88" w14:textId="77777777" w:rsidR="00CF721D" w:rsidRDefault="00CF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6E321" w14:textId="10868851" w:rsidR="005048C5" w:rsidRDefault="005048C5" w:rsidP="00CF721D">
    <w:pPr>
      <w:pStyle w:val="Header"/>
      <w:tabs>
        <w:tab w:val="clear" w:pos="6480"/>
        <w:tab w:val="center" w:pos="4680"/>
        <w:tab w:val="right" w:pos="9360"/>
      </w:tabs>
    </w:pPr>
    <w:r>
      <w:t>May 2016</w:t>
    </w:r>
    <w:r>
      <w:tab/>
    </w:r>
    <w:r>
      <w:tab/>
    </w:r>
    <w:fldSimple w:instr=" TITLE  \* MERGEFORMAT ">
      <w:r>
        <w:t>doc.: IEEE 802.11-16/0</w:t>
      </w:r>
      <w:r w:rsidR="005F7F91">
        <w:t>580</w:t>
      </w:r>
      <w:r>
        <w:t>r</w:t>
      </w:r>
      <w:r w:rsidR="00CF721D">
        <w:t>3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8DEA" w14:textId="77777777" w:rsidR="00CF721D" w:rsidRDefault="00CF7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CE"/>
    <w:multiLevelType w:val="hybridMultilevel"/>
    <w:tmpl w:val="8DA80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8C6"/>
    <w:multiLevelType w:val="hybridMultilevel"/>
    <w:tmpl w:val="916C766A"/>
    <w:lvl w:ilvl="0" w:tplc="1986903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01F"/>
    <w:multiLevelType w:val="hybridMultilevel"/>
    <w:tmpl w:val="E9A0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74A"/>
    <w:multiLevelType w:val="hybridMultilevel"/>
    <w:tmpl w:val="39D04980"/>
    <w:lvl w:ilvl="0" w:tplc="A8FEB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715"/>
    <w:multiLevelType w:val="hybridMultilevel"/>
    <w:tmpl w:val="A6FEF92C"/>
    <w:lvl w:ilvl="0" w:tplc="387433DA">
      <w:start w:val="9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D613D"/>
    <w:multiLevelType w:val="hybridMultilevel"/>
    <w:tmpl w:val="5E984DDC"/>
    <w:lvl w:ilvl="0" w:tplc="9CBEC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D39"/>
    <w:multiLevelType w:val="hybridMultilevel"/>
    <w:tmpl w:val="D676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D3"/>
    <w:multiLevelType w:val="hybridMultilevel"/>
    <w:tmpl w:val="016872FC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7EED"/>
    <w:multiLevelType w:val="hybridMultilevel"/>
    <w:tmpl w:val="3F1CA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D238D"/>
    <w:multiLevelType w:val="hybridMultilevel"/>
    <w:tmpl w:val="121E6A92"/>
    <w:lvl w:ilvl="0" w:tplc="1372785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abstractNum w:abstractNumId="14" w15:restartNumberingAfterBreak="0">
    <w:nsid w:val="7E571517"/>
    <w:multiLevelType w:val="hybridMultilevel"/>
    <w:tmpl w:val="DC38DCFC"/>
    <w:lvl w:ilvl="0" w:tplc="0074D63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None" w15:userId="Trainin, Solomon"/>
  </w15:person>
  <w15:person w15:author="Trainin, Solomon 21">
    <w15:presenceInfo w15:providerId="None" w15:userId="Trainin, Solomon 21"/>
  </w15:person>
  <w15:person w15:author="Trainin, Solomon 33">
    <w15:presenceInfo w15:providerId="None" w15:userId="Trainin, Solomon 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1B74"/>
    <w:rsid w:val="0001382D"/>
    <w:rsid w:val="000201F3"/>
    <w:rsid w:val="0003066C"/>
    <w:rsid w:val="00031E1E"/>
    <w:rsid w:val="00036B2E"/>
    <w:rsid w:val="00040140"/>
    <w:rsid w:val="000405A4"/>
    <w:rsid w:val="000408F2"/>
    <w:rsid w:val="00041CD0"/>
    <w:rsid w:val="00050254"/>
    <w:rsid w:val="000539DD"/>
    <w:rsid w:val="00055E2B"/>
    <w:rsid w:val="00057F99"/>
    <w:rsid w:val="00067426"/>
    <w:rsid w:val="00071469"/>
    <w:rsid w:val="000724A5"/>
    <w:rsid w:val="00074432"/>
    <w:rsid w:val="00076787"/>
    <w:rsid w:val="00084501"/>
    <w:rsid w:val="00092091"/>
    <w:rsid w:val="000929BA"/>
    <w:rsid w:val="0009463C"/>
    <w:rsid w:val="000A59B7"/>
    <w:rsid w:val="000B31F6"/>
    <w:rsid w:val="000C4CE8"/>
    <w:rsid w:val="000C5D16"/>
    <w:rsid w:val="000D6EE8"/>
    <w:rsid w:val="00101712"/>
    <w:rsid w:val="00106320"/>
    <w:rsid w:val="00107323"/>
    <w:rsid w:val="0011692C"/>
    <w:rsid w:val="0012266C"/>
    <w:rsid w:val="00123622"/>
    <w:rsid w:val="00123A65"/>
    <w:rsid w:val="00127145"/>
    <w:rsid w:val="00133491"/>
    <w:rsid w:val="001337AE"/>
    <w:rsid w:val="00133D18"/>
    <w:rsid w:val="0013618A"/>
    <w:rsid w:val="00140747"/>
    <w:rsid w:val="001477C3"/>
    <w:rsid w:val="00147A69"/>
    <w:rsid w:val="00154B4A"/>
    <w:rsid w:val="001605AF"/>
    <w:rsid w:val="0016386A"/>
    <w:rsid w:val="00163CC1"/>
    <w:rsid w:val="00165436"/>
    <w:rsid w:val="00171A7B"/>
    <w:rsid w:val="001735AD"/>
    <w:rsid w:val="00173721"/>
    <w:rsid w:val="0017400D"/>
    <w:rsid w:val="00177BF1"/>
    <w:rsid w:val="00184F16"/>
    <w:rsid w:val="00194033"/>
    <w:rsid w:val="001940D1"/>
    <w:rsid w:val="001951F4"/>
    <w:rsid w:val="00195B17"/>
    <w:rsid w:val="001963E0"/>
    <w:rsid w:val="0019705F"/>
    <w:rsid w:val="001A6278"/>
    <w:rsid w:val="001C2056"/>
    <w:rsid w:val="001C3E4E"/>
    <w:rsid w:val="001D1B86"/>
    <w:rsid w:val="001D723B"/>
    <w:rsid w:val="001E6913"/>
    <w:rsid w:val="001F05A8"/>
    <w:rsid w:val="001F1E04"/>
    <w:rsid w:val="001F2452"/>
    <w:rsid w:val="001F3825"/>
    <w:rsid w:val="0020757E"/>
    <w:rsid w:val="0022162E"/>
    <w:rsid w:val="002218DB"/>
    <w:rsid w:val="00232864"/>
    <w:rsid w:val="002337FD"/>
    <w:rsid w:val="00257985"/>
    <w:rsid w:val="00266376"/>
    <w:rsid w:val="002773B1"/>
    <w:rsid w:val="00282549"/>
    <w:rsid w:val="0029020B"/>
    <w:rsid w:val="002A308E"/>
    <w:rsid w:val="002B45BA"/>
    <w:rsid w:val="002C185B"/>
    <w:rsid w:val="002C4921"/>
    <w:rsid w:val="002C71BA"/>
    <w:rsid w:val="002D44BE"/>
    <w:rsid w:val="002D761F"/>
    <w:rsid w:val="002E754D"/>
    <w:rsid w:val="002F18B0"/>
    <w:rsid w:val="002F2187"/>
    <w:rsid w:val="002F4F94"/>
    <w:rsid w:val="003138FD"/>
    <w:rsid w:val="003214BE"/>
    <w:rsid w:val="00322DF6"/>
    <w:rsid w:val="0032550A"/>
    <w:rsid w:val="00330EF8"/>
    <w:rsid w:val="003431F1"/>
    <w:rsid w:val="00347A78"/>
    <w:rsid w:val="00350EB4"/>
    <w:rsid w:val="00351DF7"/>
    <w:rsid w:val="003848A6"/>
    <w:rsid w:val="00390C0A"/>
    <w:rsid w:val="0039359F"/>
    <w:rsid w:val="00397E49"/>
    <w:rsid w:val="003A1863"/>
    <w:rsid w:val="003A2B7C"/>
    <w:rsid w:val="003A629F"/>
    <w:rsid w:val="003A7A91"/>
    <w:rsid w:val="003B3641"/>
    <w:rsid w:val="003B3BAB"/>
    <w:rsid w:val="003C269A"/>
    <w:rsid w:val="003C2E28"/>
    <w:rsid w:val="003C6B5B"/>
    <w:rsid w:val="003D7D70"/>
    <w:rsid w:val="003E016B"/>
    <w:rsid w:val="0040697E"/>
    <w:rsid w:val="00410602"/>
    <w:rsid w:val="00416B3D"/>
    <w:rsid w:val="00425786"/>
    <w:rsid w:val="00425F51"/>
    <w:rsid w:val="004360E4"/>
    <w:rsid w:val="004367BB"/>
    <w:rsid w:val="0044035D"/>
    <w:rsid w:val="00440CFD"/>
    <w:rsid w:val="00442037"/>
    <w:rsid w:val="004555AF"/>
    <w:rsid w:val="00457109"/>
    <w:rsid w:val="004604C7"/>
    <w:rsid w:val="00460886"/>
    <w:rsid w:val="004679CF"/>
    <w:rsid w:val="00471FE3"/>
    <w:rsid w:val="004942BC"/>
    <w:rsid w:val="004A586D"/>
    <w:rsid w:val="004B064B"/>
    <w:rsid w:val="004B1088"/>
    <w:rsid w:val="004B5C82"/>
    <w:rsid w:val="004B68BE"/>
    <w:rsid w:val="004C5DE4"/>
    <w:rsid w:val="004D21E8"/>
    <w:rsid w:val="004D2983"/>
    <w:rsid w:val="004D4681"/>
    <w:rsid w:val="004D5B05"/>
    <w:rsid w:val="004D7292"/>
    <w:rsid w:val="004F5703"/>
    <w:rsid w:val="004F6E49"/>
    <w:rsid w:val="005048C5"/>
    <w:rsid w:val="00510C5E"/>
    <w:rsid w:val="00520537"/>
    <w:rsid w:val="00521314"/>
    <w:rsid w:val="00532073"/>
    <w:rsid w:val="00534C3F"/>
    <w:rsid w:val="005376C3"/>
    <w:rsid w:val="0054372F"/>
    <w:rsid w:val="005509B3"/>
    <w:rsid w:val="005520F7"/>
    <w:rsid w:val="00566AB2"/>
    <w:rsid w:val="0057555A"/>
    <w:rsid w:val="0058024C"/>
    <w:rsid w:val="0058571E"/>
    <w:rsid w:val="00593D59"/>
    <w:rsid w:val="005A610C"/>
    <w:rsid w:val="005A712F"/>
    <w:rsid w:val="005B66D4"/>
    <w:rsid w:val="005C196F"/>
    <w:rsid w:val="005C4F32"/>
    <w:rsid w:val="005C5A5C"/>
    <w:rsid w:val="005C60F5"/>
    <w:rsid w:val="005D50F8"/>
    <w:rsid w:val="005D7859"/>
    <w:rsid w:val="005E0CDE"/>
    <w:rsid w:val="005F1315"/>
    <w:rsid w:val="005F14E0"/>
    <w:rsid w:val="005F2E19"/>
    <w:rsid w:val="005F7F91"/>
    <w:rsid w:val="00602E4C"/>
    <w:rsid w:val="00615704"/>
    <w:rsid w:val="00621FEE"/>
    <w:rsid w:val="006222CF"/>
    <w:rsid w:val="00623A86"/>
    <w:rsid w:val="0062440B"/>
    <w:rsid w:val="006439A2"/>
    <w:rsid w:val="00650A47"/>
    <w:rsid w:val="006736B1"/>
    <w:rsid w:val="00681DE9"/>
    <w:rsid w:val="00685971"/>
    <w:rsid w:val="00692DF2"/>
    <w:rsid w:val="006956F4"/>
    <w:rsid w:val="006A1E0A"/>
    <w:rsid w:val="006A4BBE"/>
    <w:rsid w:val="006A674E"/>
    <w:rsid w:val="006A74E5"/>
    <w:rsid w:val="006B3EF2"/>
    <w:rsid w:val="006B653A"/>
    <w:rsid w:val="006B7B98"/>
    <w:rsid w:val="006B7F66"/>
    <w:rsid w:val="006C0727"/>
    <w:rsid w:val="006C0E0D"/>
    <w:rsid w:val="006C1E43"/>
    <w:rsid w:val="006C314C"/>
    <w:rsid w:val="006C5AAC"/>
    <w:rsid w:val="006C5C56"/>
    <w:rsid w:val="006C73B0"/>
    <w:rsid w:val="006D2FE2"/>
    <w:rsid w:val="006E11B0"/>
    <w:rsid w:val="006E145F"/>
    <w:rsid w:val="006F1D4D"/>
    <w:rsid w:val="006F7FD4"/>
    <w:rsid w:val="00701258"/>
    <w:rsid w:val="00706E7E"/>
    <w:rsid w:val="00707B9D"/>
    <w:rsid w:val="00731581"/>
    <w:rsid w:val="0073344C"/>
    <w:rsid w:val="007334E3"/>
    <w:rsid w:val="00740A4E"/>
    <w:rsid w:val="00742B56"/>
    <w:rsid w:val="00753B5B"/>
    <w:rsid w:val="00754912"/>
    <w:rsid w:val="0075701E"/>
    <w:rsid w:val="00766E9A"/>
    <w:rsid w:val="00770572"/>
    <w:rsid w:val="007720A2"/>
    <w:rsid w:val="00786D1F"/>
    <w:rsid w:val="007A40AA"/>
    <w:rsid w:val="007C3B4F"/>
    <w:rsid w:val="007D0220"/>
    <w:rsid w:val="007E2402"/>
    <w:rsid w:val="007F26BA"/>
    <w:rsid w:val="008034E2"/>
    <w:rsid w:val="00804164"/>
    <w:rsid w:val="00807AEF"/>
    <w:rsid w:val="00815535"/>
    <w:rsid w:val="008257D1"/>
    <w:rsid w:val="008441A0"/>
    <w:rsid w:val="0085269C"/>
    <w:rsid w:val="008801D6"/>
    <w:rsid w:val="00882EA7"/>
    <w:rsid w:val="0088387A"/>
    <w:rsid w:val="008845E8"/>
    <w:rsid w:val="00891504"/>
    <w:rsid w:val="00894A2B"/>
    <w:rsid w:val="008A08E5"/>
    <w:rsid w:val="008A1E37"/>
    <w:rsid w:val="008B259F"/>
    <w:rsid w:val="008B310F"/>
    <w:rsid w:val="008B5766"/>
    <w:rsid w:val="008C0F68"/>
    <w:rsid w:val="008E129C"/>
    <w:rsid w:val="008F522C"/>
    <w:rsid w:val="008F525B"/>
    <w:rsid w:val="009130AD"/>
    <w:rsid w:val="00930CD3"/>
    <w:rsid w:val="00932F5D"/>
    <w:rsid w:val="00934102"/>
    <w:rsid w:val="00943EFC"/>
    <w:rsid w:val="009476ED"/>
    <w:rsid w:val="00952326"/>
    <w:rsid w:val="0095233B"/>
    <w:rsid w:val="009567AE"/>
    <w:rsid w:val="00957AEF"/>
    <w:rsid w:val="0097755D"/>
    <w:rsid w:val="00986717"/>
    <w:rsid w:val="00991F0F"/>
    <w:rsid w:val="0099379B"/>
    <w:rsid w:val="00993EA0"/>
    <w:rsid w:val="009A3343"/>
    <w:rsid w:val="009A4834"/>
    <w:rsid w:val="009B0BE9"/>
    <w:rsid w:val="009B1F32"/>
    <w:rsid w:val="009B548D"/>
    <w:rsid w:val="009B585D"/>
    <w:rsid w:val="009B5F38"/>
    <w:rsid w:val="009C2640"/>
    <w:rsid w:val="009C6909"/>
    <w:rsid w:val="009D4F0F"/>
    <w:rsid w:val="009D76A1"/>
    <w:rsid w:val="009E0DA6"/>
    <w:rsid w:val="009E3490"/>
    <w:rsid w:val="009F2FBC"/>
    <w:rsid w:val="009F38FB"/>
    <w:rsid w:val="009F412A"/>
    <w:rsid w:val="009F7C93"/>
    <w:rsid w:val="00A12B71"/>
    <w:rsid w:val="00A202E0"/>
    <w:rsid w:val="00A25B84"/>
    <w:rsid w:val="00A2776A"/>
    <w:rsid w:val="00A31C93"/>
    <w:rsid w:val="00A44198"/>
    <w:rsid w:val="00A50A6C"/>
    <w:rsid w:val="00A66BCB"/>
    <w:rsid w:val="00A7107B"/>
    <w:rsid w:val="00A74E3C"/>
    <w:rsid w:val="00A83FF0"/>
    <w:rsid w:val="00A85CAC"/>
    <w:rsid w:val="00AA34C2"/>
    <w:rsid w:val="00AA366B"/>
    <w:rsid w:val="00AA427C"/>
    <w:rsid w:val="00AA4E28"/>
    <w:rsid w:val="00AA6D1D"/>
    <w:rsid w:val="00AB04FC"/>
    <w:rsid w:val="00AC19CC"/>
    <w:rsid w:val="00AC5939"/>
    <w:rsid w:val="00AE1247"/>
    <w:rsid w:val="00AE75E5"/>
    <w:rsid w:val="00AE7C05"/>
    <w:rsid w:val="00AF7AA9"/>
    <w:rsid w:val="00B019AF"/>
    <w:rsid w:val="00B053CA"/>
    <w:rsid w:val="00B06244"/>
    <w:rsid w:val="00B133AE"/>
    <w:rsid w:val="00B13F24"/>
    <w:rsid w:val="00B171A6"/>
    <w:rsid w:val="00B35FD0"/>
    <w:rsid w:val="00B57C82"/>
    <w:rsid w:val="00B64317"/>
    <w:rsid w:val="00B652E0"/>
    <w:rsid w:val="00B72737"/>
    <w:rsid w:val="00B7455B"/>
    <w:rsid w:val="00B77C7A"/>
    <w:rsid w:val="00B800A2"/>
    <w:rsid w:val="00B84A75"/>
    <w:rsid w:val="00B87204"/>
    <w:rsid w:val="00BA1063"/>
    <w:rsid w:val="00BA2F56"/>
    <w:rsid w:val="00BA4241"/>
    <w:rsid w:val="00BA613B"/>
    <w:rsid w:val="00BA641C"/>
    <w:rsid w:val="00BA7B0C"/>
    <w:rsid w:val="00BB131D"/>
    <w:rsid w:val="00BC0804"/>
    <w:rsid w:val="00BC2F16"/>
    <w:rsid w:val="00BE00AB"/>
    <w:rsid w:val="00BE68C2"/>
    <w:rsid w:val="00BF0423"/>
    <w:rsid w:val="00BF0482"/>
    <w:rsid w:val="00BF62B3"/>
    <w:rsid w:val="00C14711"/>
    <w:rsid w:val="00C20012"/>
    <w:rsid w:val="00C34E21"/>
    <w:rsid w:val="00C4296C"/>
    <w:rsid w:val="00C42980"/>
    <w:rsid w:val="00C50E22"/>
    <w:rsid w:val="00C51E2F"/>
    <w:rsid w:val="00C55E66"/>
    <w:rsid w:val="00C62792"/>
    <w:rsid w:val="00C62881"/>
    <w:rsid w:val="00C65792"/>
    <w:rsid w:val="00C700EB"/>
    <w:rsid w:val="00C84C79"/>
    <w:rsid w:val="00C87532"/>
    <w:rsid w:val="00C91FE2"/>
    <w:rsid w:val="00C9577E"/>
    <w:rsid w:val="00CA09B2"/>
    <w:rsid w:val="00CB277A"/>
    <w:rsid w:val="00CB5DFA"/>
    <w:rsid w:val="00CC16BE"/>
    <w:rsid w:val="00CE2572"/>
    <w:rsid w:val="00CE68CB"/>
    <w:rsid w:val="00CF223F"/>
    <w:rsid w:val="00CF721D"/>
    <w:rsid w:val="00D0367B"/>
    <w:rsid w:val="00D11081"/>
    <w:rsid w:val="00D26835"/>
    <w:rsid w:val="00D42B8B"/>
    <w:rsid w:val="00D5428D"/>
    <w:rsid w:val="00D572AB"/>
    <w:rsid w:val="00D67A8D"/>
    <w:rsid w:val="00D82CEA"/>
    <w:rsid w:val="00D96667"/>
    <w:rsid w:val="00D96BB4"/>
    <w:rsid w:val="00DA2AC7"/>
    <w:rsid w:val="00DA3E65"/>
    <w:rsid w:val="00DA4237"/>
    <w:rsid w:val="00DA479E"/>
    <w:rsid w:val="00DA54F4"/>
    <w:rsid w:val="00DB27C0"/>
    <w:rsid w:val="00DB34C0"/>
    <w:rsid w:val="00DB60E8"/>
    <w:rsid w:val="00DC0B2F"/>
    <w:rsid w:val="00DC0B77"/>
    <w:rsid w:val="00DC5A7B"/>
    <w:rsid w:val="00DD5024"/>
    <w:rsid w:val="00DF303A"/>
    <w:rsid w:val="00E2176E"/>
    <w:rsid w:val="00E363C2"/>
    <w:rsid w:val="00E36DDC"/>
    <w:rsid w:val="00E37318"/>
    <w:rsid w:val="00E42692"/>
    <w:rsid w:val="00E42C75"/>
    <w:rsid w:val="00E43050"/>
    <w:rsid w:val="00E43B2C"/>
    <w:rsid w:val="00E50E06"/>
    <w:rsid w:val="00E51EA9"/>
    <w:rsid w:val="00E56DF4"/>
    <w:rsid w:val="00E70FCC"/>
    <w:rsid w:val="00E90C52"/>
    <w:rsid w:val="00E91F4D"/>
    <w:rsid w:val="00E92C6D"/>
    <w:rsid w:val="00E95FFC"/>
    <w:rsid w:val="00E964DB"/>
    <w:rsid w:val="00EA3D4A"/>
    <w:rsid w:val="00EA4442"/>
    <w:rsid w:val="00ED15D6"/>
    <w:rsid w:val="00ED7E39"/>
    <w:rsid w:val="00EE013D"/>
    <w:rsid w:val="00EE488F"/>
    <w:rsid w:val="00EF0D93"/>
    <w:rsid w:val="00F22EDE"/>
    <w:rsid w:val="00F3398E"/>
    <w:rsid w:val="00F339F1"/>
    <w:rsid w:val="00F35CD8"/>
    <w:rsid w:val="00F51BC9"/>
    <w:rsid w:val="00F6096B"/>
    <w:rsid w:val="00F672D8"/>
    <w:rsid w:val="00F71C04"/>
    <w:rsid w:val="00F7533B"/>
    <w:rsid w:val="00F871A7"/>
    <w:rsid w:val="00F96105"/>
    <w:rsid w:val="00FA13EA"/>
    <w:rsid w:val="00FA2096"/>
    <w:rsid w:val="00FA3D71"/>
    <w:rsid w:val="00FC3935"/>
    <w:rsid w:val="00FD0B87"/>
    <w:rsid w:val="00FE5418"/>
    <w:rsid w:val="00FE5D63"/>
    <w:rsid w:val="00FF13A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34FA04"/>
  <w15:docId w15:val="{61FDB32B-805C-43BB-9A3E-7225031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ED1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5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15D6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ED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5D6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ED15D6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on.trainin@inte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rian.p.stephens@intel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7BBD-CED1-425E-82D7-A40E9C49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4</TotalTime>
  <Pages>5</Pages>
  <Words>915</Words>
  <Characters>4434</Characters>
  <Application>Microsoft Office Word</Application>
  <DocSecurity>0</DocSecurity>
  <Lines>224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5262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33</cp:lastModifiedBy>
  <cp:revision>9</cp:revision>
  <cp:lastPrinted>1900-12-31T23:00:00Z</cp:lastPrinted>
  <dcterms:created xsi:type="dcterms:W3CDTF">2016-05-18T07:52:00Z</dcterms:created>
  <dcterms:modified xsi:type="dcterms:W3CDTF">2016-05-18T07:56:00Z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95452828-db41-4fe1-9504-cf7dc3776e8d</vt:lpwstr>
  </property>
  <property fmtid="{D5CDD505-2E9C-101B-9397-08002B2CF9AE}" pid="3" name="CTP_TimeStamp">
    <vt:lpwstr>2016-05-18 07:56:33Z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