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AF5A9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5"/>
        <w:gridCol w:w="1620"/>
        <w:gridCol w:w="1170"/>
        <w:gridCol w:w="1530"/>
        <w:gridCol w:w="3011"/>
      </w:tblGrid>
      <w:tr w:rsidR="00CA09B2" w14:paraId="4E03DAC8" w14:textId="77777777" w:rsidTr="002C185B">
        <w:trPr>
          <w:trHeight w:val="485"/>
          <w:jc w:val="center"/>
        </w:trPr>
        <w:tc>
          <w:tcPr>
            <w:tcW w:w="9576" w:type="dxa"/>
            <w:gridSpan w:val="5"/>
            <w:vAlign w:val="center"/>
          </w:tcPr>
          <w:p w14:paraId="49333EFA" w14:textId="77777777" w:rsidR="00CA09B2" w:rsidRDefault="006E11B0" w:rsidP="00BE00AB">
            <w:pPr>
              <w:pStyle w:val="T2"/>
            </w:pPr>
            <w:r>
              <w:t xml:space="preserve">DMG </w:t>
            </w:r>
            <w:r w:rsidR="00BE00AB">
              <w:t>T</w:t>
            </w:r>
            <w:r w:rsidR="0032550A">
              <w:t>riggered unscheduled PS</w:t>
            </w:r>
            <w:r w:rsidR="00F51BC9">
              <w:t xml:space="preserve"> CID 7165</w:t>
            </w:r>
          </w:p>
        </w:tc>
      </w:tr>
      <w:tr w:rsidR="00CA09B2" w14:paraId="128A9C8E" w14:textId="77777777" w:rsidTr="002C185B">
        <w:trPr>
          <w:trHeight w:val="359"/>
          <w:jc w:val="center"/>
        </w:trPr>
        <w:tc>
          <w:tcPr>
            <w:tcW w:w="9576" w:type="dxa"/>
            <w:gridSpan w:val="5"/>
            <w:vAlign w:val="center"/>
          </w:tcPr>
          <w:p w14:paraId="04ECFBF5" w14:textId="2953B3C5" w:rsidR="00CA09B2" w:rsidRDefault="00CA09B2" w:rsidP="00B64317">
            <w:pPr>
              <w:pStyle w:val="T2"/>
              <w:ind w:left="0"/>
              <w:rPr>
                <w:sz w:val="20"/>
              </w:rPr>
            </w:pPr>
            <w:r>
              <w:rPr>
                <w:sz w:val="20"/>
              </w:rPr>
              <w:t>Date:</w:t>
            </w:r>
            <w:r w:rsidR="004367BB">
              <w:rPr>
                <w:b w:val="0"/>
                <w:sz w:val="20"/>
              </w:rPr>
              <w:t xml:space="preserve"> </w:t>
            </w:r>
            <w:r w:rsidR="000C5D16">
              <w:rPr>
                <w:b w:val="0"/>
                <w:sz w:val="20"/>
              </w:rPr>
              <w:t xml:space="preserve"> </w:t>
            </w:r>
            <w:r w:rsidR="000B31F6">
              <w:rPr>
                <w:b w:val="0"/>
                <w:sz w:val="20"/>
              </w:rPr>
              <w:t>2016-</w:t>
            </w:r>
            <w:r w:rsidR="00B64317">
              <w:rPr>
                <w:b w:val="0"/>
                <w:sz w:val="20"/>
              </w:rPr>
              <w:t>05</w:t>
            </w:r>
            <w:r w:rsidR="0016386A">
              <w:rPr>
                <w:b w:val="0"/>
                <w:sz w:val="20"/>
              </w:rPr>
              <w:t>-1</w:t>
            </w:r>
            <w:r w:rsidR="00B64317">
              <w:rPr>
                <w:b w:val="0"/>
                <w:sz w:val="20"/>
              </w:rPr>
              <w:t>3</w:t>
            </w:r>
          </w:p>
        </w:tc>
      </w:tr>
      <w:tr w:rsidR="00CA09B2" w14:paraId="4B02D2F7" w14:textId="77777777" w:rsidTr="002C185B">
        <w:trPr>
          <w:cantSplit/>
          <w:jc w:val="center"/>
        </w:trPr>
        <w:tc>
          <w:tcPr>
            <w:tcW w:w="9576" w:type="dxa"/>
            <w:gridSpan w:val="5"/>
            <w:vAlign w:val="center"/>
          </w:tcPr>
          <w:p w14:paraId="6AA4B00D" w14:textId="77777777" w:rsidR="00CA09B2" w:rsidRDefault="00CA09B2">
            <w:pPr>
              <w:pStyle w:val="T2"/>
              <w:spacing w:after="0"/>
              <w:ind w:left="0" w:right="0"/>
              <w:jc w:val="left"/>
              <w:rPr>
                <w:sz w:val="20"/>
              </w:rPr>
            </w:pPr>
            <w:r>
              <w:rPr>
                <w:sz w:val="20"/>
              </w:rPr>
              <w:t>Author(s):</w:t>
            </w:r>
          </w:p>
        </w:tc>
      </w:tr>
      <w:tr w:rsidR="00CA09B2" w14:paraId="305EA03C" w14:textId="77777777" w:rsidTr="009F7C93">
        <w:trPr>
          <w:jc w:val="center"/>
        </w:trPr>
        <w:tc>
          <w:tcPr>
            <w:tcW w:w="2245" w:type="dxa"/>
            <w:vAlign w:val="center"/>
          </w:tcPr>
          <w:p w14:paraId="46642B51" w14:textId="77777777" w:rsidR="00CA09B2" w:rsidRDefault="00CA09B2">
            <w:pPr>
              <w:pStyle w:val="T2"/>
              <w:spacing w:after="0"/>
              <w:ind w:left="0" w:right="0"/>
              <w:jc w:val="left"/>
              <w:rPr>
                <w:sz w:val="20"/>
              </w:rPr>
            </w:pPr>
            <w:r>
              <w:rPr>
                <w:sz w:val="20"/>
              </w:rPr>
              <w:t>Name</w:t>
            </w:r>
          </w:p>
        </w:tc>
        <w:tc>
          <w:tcPr>
            <w:tcW w:w="1620" w:type="dxa"/>
            <w:vAlign w:val="center"/>
          </w:tcPr>
          <w:p w14:paraId="0BDE9740" w14:textId="77777777" w:rsidR="00CA09B2" w:rsidRDefault="0062440B">
            <w:pPr>
              <w:pStyle w:val="T2"/>
              <w:spacing w:after="0"/>
              <w:ind w:left="0" w:right="0"/>
              <w:jc w:val="left"/>
              <w:rPr>
                <w:sz w:val="20"/>
              </w:rPr>
            </w:pPr>
            <w:r>
              <w:rPr>
                <w:sz w:val="20"/>
              </w:rPr>
              <w:t>Affiliation</w:t>
            </w:r>
          </w:p>
        </w:tc>
        <w:tc>
          <w:tcPr>
            <w:tcW w:w="1170" w:type="dxa"/>
            <w:vAlign w:val="center"/>
          </w:tcPr>
          <w:p w14:paraId="755D1709" w14:textId="77777777" w:rsidR="00CA09B2" w:rsidRDefault="00CA09B2">
            <w:pPr>
              <w:pStyle w:val="T2"/>
              <w:spacing w:after="0"/>
              <w:ind w:left="0" w:right="0"/>
              <w:jc w:val="left"/>
              <w:rPr>
                <w:sz w:val="20"/>
              </w:rPr>
            </w:pPr>
            <w:r>
              <w:rPr>
                <w:sz w:val="20"/>
              </w:rPr>
              <w:t>Address</w:t>
            </w:r>
          </w:p>
        </w:tc>
        <w:tc>
          <w:tcPr>
            <w:tcW w:w="1530" w:type="dxa"/>
            <w:vAlign w:val="center"/>
          </w:tcPr>
          <w:p w14:paraId="0F49BB98" w14:textId="77777777" w:rsidR="00CA09B2" w:rsidRDefault="00CA09B2">
            <w:pPr>
              <w:pStyle w:val="T2"/>
              <w:spacing w:after="0"/>
              <w:ind w:left="0" w:right="0"/>
              <w:jc w:val="left"/>
              <w:rPr>
                <w:sz w:val="20"/>
              </w:rPr>
            </w:pPr>
            <w:r>
              <w:rPr>
                <w:sz w:val="20"/>
              </w:rPr>
              <w:t>Phone</w:t>
            </w:r>
          </w:p>
        </w:tc>
        <w:tc>
          <w:tcPr>
            <w:tcW w:w="3011" w:type="dxa"/>
            <w:vAlign w:val="center"/>
          </w:tcPr>
          <w:p w14:paraId="1AAE6B7F" w14:textId="77777777" w:rsidR="00CA09B2" w:rsidRDefault="00CA09B2">
            <w:pPr>
              <w:pStyle w:val="T2"/>
              <w:spacing w:after="0"/>
              <w:ind w:left="0" w:right="0"/>
              <w:jc w:val="left"/>
              <w:rPr>
                <w:sz w:val="20"/>
              </w:rPr>
            </w:pPr>
            <w:r>
              <w:rPr>
                <w:sz w:val="20"/>
              </w:rPr>
              <w:t>email</w:t>
            </w:r>
          </w:p>
        </w:tc>
      </w:tr>
      <w:tr w:rsidR="00CA09B2" w14:paraId="415ABCFA" w14:textId="77777777" w:rsidTr="009F7C93">
        <w:trPr>
          <w:jc w:val="center"/>
        </w:trPr>
        <w:tc>
          <w:tcPr>
            <w:tcW w:w="2245" w:type="dxa"/>
            <w:vAlign w:val="center"/>
          </w:tcPr>
          <w:p w14:paraId="3935E102" w14:textId="77777777" w:rsidR="00CA09B2" w:rsidRDefault="00390C0A" w:rsidP="002C185B">
            <w:pPr>
              <w:pStyle w:val="T2"/>
              <w:spacing w:after="0"/>
              <w:ind w:left="0" w:right="0"/>
              <w:jc w:val="left"/>
              <w:rPr>
                <w:b w:val="0"/>
                <w:sz w:val="20"/>
              </w:rPr>
            </w:pPr>
            <w:r>
              <w:rPr>
                <w:b w:val="0"/>
                <w:sz w:val="20"/>
              </w:rPr>
              <w:t xml:space="preserve">Trainin, Solomon  </w:t>
            </w:r>
          </w:p>
        </w:tc>
        <w:tc>
          <w:tcPr>
            <w:tcW w:w="1620" w:type="dxa"/>
            <w:vAlign w:val="center"/>
          </w:tcPr>
          <w:p w14:paraId="6305E0F1" w14:textId="77777777" w:rsidR="00CA09B2" w:rsidRDefault="002C185B" w:rsidP="002C185B">
            <w:pPr>
              <w:pStyle w:val="T2"/>
              <w:spacing w:after="0"/>
              <w:ind w:left="0" w:right="0"/>
              <w:jc w:val="left"/>
              <w:rPr>
                <w:b w:val="0"/>
                <w:sz w:val="20"/>
              </w:rPr>
            </w:pPr>
            <w:r w:rsidRPr="00011645">
              <w:rPr>
                <w:b w:val="0"/>
                <w:sz w:val="20"/>
              </w:rPr>
              <w:t>Intel Corporation</w:t>
            </w:r>
          </w:p>
        </w:tc>
        <w:tc>
          <w:tcPr>
            <w:tcW w:w="1170" w:type="dxa"/>
            <w:vAlign w:val="center"/>
          </w:tcPr>
          <w:p w14:paraId="739367DF" w14:textId="77777777" w:rsidR="00CA09B2" w:rsidRDefault="00CA09B2">
            <w:pPr>
              <w:pStyle w:val="T2"/>
              <w:spacing w:after="0"/>
              <w:ind w:left="0" w:right="0"/>
              <w:rPr>
                <w:b w:val="0"/>
                <w:sz w:val="20"/>
              </w:rPr>
            </w:pPr>
          </w:p>
        </w:tc>
        <w:tc>
          <w:tcPr>
            <w:tcW w:w="1530" w:type="dxa"/>
            <w:vAlign w:val="center"/>
          </w:tcPr>
          <w:p w14:paraId="7904CC8C" w14:textId="77777777" w:rsidR="00CA09B2" w:rsidRDefault="00390C0A">
            <w:pPr>
              <w:pStyle w:val="T2"/>
              <w:spacing w:after="0"/>
              <w:ind w:left="0" w:right="0"/>
              <w:rPr>
                <w:b w:val="0"/>
                <w:sz w:val="20"/>
              </w:rPr>
            </w:pPr>
            <w:r>
              <w:rPr>
                <w:b w:val="0"/>
                <w:sz w:val="20"/>
              </w:rPr>
              <w:t>972547885738</w:t>
            </w:r>
          </w:p>
        </w:tc>
        <w:tc>
          <w:tcPr>
            <w:tcW w:w="3011" w:type="dxa"/>
            <w:vAlign w:val="center"/>
          </w:tcPr>
          <w:p w14:paraId="4827FE7C" w14:textId="77777777" w:rsidR="008801D6" w:rsidRPr="002C185B" w:rsidRDefault="00692DF2" w:rsidP="0088387A">
            <w:pPr>
              <w:pStyle w:val="T2"/>
              <w:spacing w:after="0"/>
              <w:ind w:left="0" w:right="0"/>
              <w:jc w:val="left"/>
              <w:rPr>
                <w:b w:val="0"/>
                <w:sz w:val="20"/>
              </w:rPr>
            </w:pPr>
            <w:hyperlink r:id="rId8" w:history="1">
              <w:r w:rsidR="008801D6" w:rsidRPr="002C185B">
                <w:rPr>
                  <w:rStyle w:val="Hyperlink"/>
                  <w:b w:val="0"/>
                  <w:sz w:val="20"/>
                </w:rPr>
                <w:t>solomon.trainin@intel.com</w:t>
              </w:r>
            </w:hyperlink>
          </w:p>
        </w:tc>
      </w:tr>
      <w:tr w:rsidR="00CA09B2" w14:paraId="0B573319" w14:textId="77777777" w:rsidTr="005A712F">
        <w:trPr>
          <w:trHeight w:val="296"/>
          <w:jc w:val="center"/>
        </w:trPr>
        <w:tc>
          <w:tcPr>
            <w:tcW w:w="2245" w:type="dxa"/>
            <w:vAlign w:val="center"/>
          </w:tcPr>
          <w:p w14:paraId="5110AC2B" w14:textId="77777777" w:rsidR="00CA09B2" w:rsidRDefault="00701258" w:rsidP="002C185B">
            <w:pPr>
              <w:pStyle w:val="T2"/>
              <w:spacing w:after="0"/>
              <w:ind w:left="0" w:right="0"/>
              <w:jc w:val="left"/>
              <w:rPr>
                <w:b w:val="0"/>
                <w:sz w:val="20"/>
              </w:rPr>
            </w:pPr>
            <w:r>
              <w:rPr>
                <w:b w:val="0"/>
                <w:sz w:val="20"/>
              </w:rPr>
              <w:t xml:space="preserve">Carlos Cordeiro </w:t>
            </w:r>
          </w:p>
        </w:tc>
        <w:tc>
          <w:tcPr>
            <w:tcW w:w="1620" w:type="dxa"/>
            <w:vAlign w:val="center"/>
          </w:tcPr>
          <w:p w14:paraId="07A9D64D" w14:textId="77777777" w:rsidR="00CA09B2" w:rsidRDefault="00701258" w:rsidP="002C185B">
            <w:pPr>
              <w:pStyle w:val="T2"/>
              <w:spacing w:after="0"/>
              <w:ind w:left="0" w:right="0"/>
              <w:jc w:val="left"/>
              <w:rPr>
                <w:b w:val="0"/>
                <w:sz w:val="20"/>
              </w:rPr>
            </w:pPr>
            <w:r>
              <w:rPr>
                <w:b w:val="0"/>
                <w:sz w:val="20"/>
              </w:rPr>
              <w:t>Intel Corporation</w:t>
            </w:r>
          </w:p>
        </w:tc>
        <w:tc>
          <w:tcPr>
            <w:tcW w:w="1170" w:type="dxa"/>
            <w:vAlign w:val="center"/>
          </w:tcPr>
          <w:p w14:paraId="198EF1EF" w14:textId="77777777" w:rsidR="00CA09B2" w:rsidRDefault="00CA09B2">
            <w:pPr>
              <w:pStyle w:val="T2"/>
              <w:spacing w:after="0"/>
              <w:ind w:left="0" w:right="0"/>
              <w:rPr>
                <w:b w:val="0"/>
                <w:sz w:val="20"/>
              </w:rPr>
            </w:pPr>
          </w:p>
        </w:tc>
        <w:tc>
          <w:tcPr>
            <w:tcW w:w="1530" w:type="dxa"/>
            <w:vAlign w:val="center"/>
          </w:tcPr>
          <w:p w14:paraId="1BE42CE0" w14:textId="77777777" w:rsidR="00CA09B2" w:rsidRDefault="00CA09B2">
            <w:pPr>
              <w:pStyle w:val="T2"/>
              <w:spacing w:after="0"/>
              <w:ind w:left="0" w:right="0"/>
              <w:rPr>
                <w:b w:val="0"/>
                <w:sz w:val="20"/>
              </w:rPr>
            </w:pPr>
          </w:p>
        </w:tc>
        <w:tc>
          <w:tcPr>
            <w:tcW w:w="3011" w:type="dxa"/>
            <w:vAlign w:val="center"/>
          </w:tcPr>
          <w:p w14:paraId="1B9A590E" w14:textId="77777777" w:rsidR="00701258" w:rsidRPr="00701258" w:rsidRDefault="00692DF2" w:rsidP="00701258">
            <w:pPr>
              <w:pStyle w:val="T2"/>
              <w:spacing w:after="0"/>
              <w:ind w:left="0" w:right="0"/>
              <w:jc w:val="left"/>
              <w:rPr>
                <w:b w:val="0"/>
                <w:bCs/>
                <w:sz w:val="20"/>
              </w:rPr>
            </w:pPr>
            <w:hyperlink r:id="rId9" w:history="1">
              <w:r w:rsidR="00701258" w:rsidRPr="00C95336">
                <w:rPr>
                  <w:rStyle w:val="Hyperlink"/>
                  <w:b w:val="0"/>
                  <w:bCs/>
                  <w:sz w:val="20"/>
                </w:rPr>
                <w:t>carlos.cordeiro@intel.com</w:t>
              </w:r>
            </w:hyperlink>
          </w:p>
        </w:tc>
      </w:tr>
      <w:tr w:rsidR="002C185B" w14:paraId="4361F373" w14:textId="77777777" w:rsidTr="009F7C93">
        <w:trPr>
          <w:jc w:val="center"/>
        </w:trPr>
        <w:tc>
          <w:tcPr>
            <w:tcW w:w="2245" w:type="dxa"/>
            <w:vAlign w:val="center"/>
          </w:tcPr>
          <w:p w14:paraId="2B5004B9" w14:textId="77777777" w:rsidR="002C185B" w:rsidRPr="00011645" w:rsidRDefault="005A712F" w:rsidP="009F7C93">
            <w:pPr>
              <w:pStyle w:val="T2"/>
              <w:spacing w:after="0"/>
              <w:ind w:left="0" w:right="0"/>
              <w:jc w:val="left"/>
              <w:rPr>
                <w:b w:val="0"/>
                <w:sz w:val="20"/>
              </w:rPr>
            </w:pPr>
            <w:r>
              <w:rPr>
                <w:b w:val="0"/>
                <w:sz w:val="20"/>
              </w:rPr>
              <w:t xml:space="preserve">Adrain Stephens </w:t>
            </w:r>
          </w:p>
        </w:tc>
        <w:tc>
          <w:tcPr>
            <w:tcW w:w="1620" w:type="dxa"/>
            <w:vAlign w:val="center"/>
          </w:tcPr>
          <w:p w14:paraId="37D2015A" w14:textId="77777777" w:rsidR="002C185B" w:rsidRPr="00011645" w:rsidRDefault="005A712F" w:rsidP="002C185B">
            <w:pPr>
              <w:pStyle w:val="T2"/>
              <w:spacing w:after="0"/>
              <w:ind w:left="0" w:right="0"/>
              <w:jc w:val="left"/>
              <w:rPr>
                <w:b w:val="0"/>
                <w:sz w:val="20"/>
              </w:rPr>
            </w:pPr>
            <w:r>
              <w:rPr>
                <w:b w:val="0"/>
                <w:sz w:val="20"/>
              </w:rPr>
              <w:t>Intel Corporation</w:t>
            </w:r>
          </w:p>
        </w:tc>
        <w:tc>
          <w:tcPr>
            <w:tcW w:w="1170" w:type="dxa"/>
            <w:vAlign w:val="center"/>
          </w:tcPr>
          <w:p w14:paraId="0E8AB2DD" w14:textId="77777777" w:rsidR="002C185B" w:rsidRPr="00011645" w:rsidRDefault="002C185B" w:rsidP="002C185B">
            <w:pPr>
              <w:pStyle w:val="T2"/>
              <w:spacing w:after="0"/>
              <w:ind w:left="0"/>
              <w:jc w:val="left"/>
              <w:rPr>
                <w:b w:val="0"/>
                <w:sz w:val="20"/>
              </w:rPr>
            </w:pPr>
          </w:p>
        </w:tc>
        <w:tc>
          <w:tcPr>
            <w:tcW w:w="1530" w:type="dxa"/>
            <w:vAlign w:val="center"/>
          </w:tcPr>
          <w:p w14:paraId="79FC819A" w14:textId="77777777" w:rsidR="002C185B" w:rsidRPr="00011645" w:rsidRDefault="002C185B" w:rsidP="002C185B">
            <w:pPr>
              <w:pStyle w:val="T2"/>
              <w:spacing w:after="0"/>
              <w:ind w:left="0" w:right="0"/>
              <w:jc w:val="left"/>
              <w:rPr>
                <w:b w:val="0"/>
                <w:sz w:val="20"/>
              </w:rPr>
            </w:pPr>
          </w:p>
        </w:tc>
        <w:tc>
          <w:tcPr>
            <w:tcW w:w="3011" w:type="dxa"/>
            <w:vAlign w:val="center"/>
          </w:tcPr>
          <w:p w14:paraId="6704EF6C" w14:textId="77777777" w:rsidR="002B45BA" w:rsidRPr="00011645" w:rsidRDefault="00692DF2" w:rsidP="002B45BA">
            <w:pPr>
              <w:pStyle w:val="T2"/>
              <w:spacing w:after="0"/>
              <w:ind w:left="0" w:right="0"/>
              <w:jc w:val="left"/>
              <w:rPr>
                <w:b w:val="0"/>
                <w:sz w:val="20"/>
              </w:rPr>
            </w:pPr>
            <w:hyperlink r:id="rId10" w:history="1">
              <w:r w:rsidR="00C55E66" w:rsidRPr="00817F01">
                <w:rPr>
                  <w:rStyle w:val="Hyperlink"/>
                  <w:b w:val="0"/>
                  <w:sz w:val="20"/>
                </w:rPr>
                <w:t>adrian.p.stephens@intel.com</w:t>
              </w:r>
            </w:hyperlink>
          </w:p>
        </w:tc>
      </w:tr>
      <w:tr w:rsidR="002C185B" w14:paraId="3E5A264B" w14:textId="77777777" w:rsidTr="009F7C93">
        <w:trPr>
          <w:jc w:val="center"/>
        </w:trPr>
        <w:tc>
          <w:tcPr>
            <w:tcW w:w="2245" w:type="dxa"/>
            <w:vAlign w:val="center"/>
          </w:tcPr>
          <w:p w14:paraId="1FC56E3A" w14:textId="77777777" w:rsidR="002C185B" w:rsidRPr="00011645" w:rsidRDefault="00EA3D4A" w:rsidP="009F7C93">
            <w:pPr>
              <w:pStyle w:val="T2"/>
              <w:spacing w:after="0"/>
              <w:ind w:left="0" w:right="0"/>
              <w:jc w:val="left"/>
              <w:rPr>
                <w:b w:val="0"/>
                <w:sz w:val="20"/>
              </w:rPr>
            </w:pPr>
            <w:r>
              <w:rPr>
                <w:b w:val="0"/>
                <w:sz w:val="20"/>
              </w:rPr>
              <w:t>Mordechay Aharon</w:t>
            </w:r>
          </w:p>
        </w:tc>
        <w:tc>
          <w:tcPr>
            <w:tcW w:w="1620" w:type="dxa"/>
            <w:vAlign w:val="center"/>
          </w:tcPr>
          <w:p w14:paraId="74226CAD" w14:textId="77777777" w:rsidR="002C185B" w:rsidRPr="00011645" w:rsidRDefault="00EA3D4A" w:rsidP="002C185B">
            <w:pPr>
              <w:pStyle w:val="T2"/>
              <w:spacing w:after="0"/>
              <w:ind w:left="0" w:right="0"/>
              <w:jc w:val="left"/>
              <w:rPr>
                <w:b w:val="0"/>
                <w:sz w:val="20"/>
              </w:rPr>
            </w:pPr>
            <w:r>
              <w:rPr>
                <w:b w:val="0"/>
                <w:sz w:val="20"/>
              </w:rPr>
              <w:t>Qualcomm</w:t>
            </w:r>
          </w:p>
        </w:tc>
        <w:tc>
          <w:tcPr>
            <w:tcW w:w="1170" w:type="dxa"/>
            <w:vAlign w:val="center"/>
          </w:tcPr>
          <w:p w14:paraId="67B01F3B" w14:textId="77777777" w:rsidR="002C185B" w:rsidRPr="00011645" w:rsidRDefault="002C185B" w:rsidP="002C185B">
            <w:pPr>
              <w:pStyle w:val="T2"/>
              <w:spacing w:after="0"/>
              <w:ind w:left="0"/>
              <w:jc w:val="left"/>
              <w:rPr>
                <w:b w:val="0"/>
                <w:sz w:val="20"/>
              </w:rPr>
            </w:pPr>
          </w:p>
        </w:tc>
        <w:tc>
          <w:tcPr>
            <w:tcW w:w="1530" w:type="dxa"/>
            <w:vAlign w:val="center"/>
          </w:tcPr>
          <w:p w14:paraId="6AAB1A55" w14:textId="77777777" w:rsidR="002C185B" w:rsidRPr="00011645" w:rsidRDefault="002C185B" w:rsidP="002C185B">
            <w:pPr>
              <w:pStyle w:val="T2"/>
              <w:spacing w:after="0"/>
              <w:ind w:left="0" w:right="0"/>
              <w:jc w:val="left"/>
              <w:rPr>
                <w:b w:val="0"/>
                <w:sz w:val="20"/>
              </w:rPr>
            </w:pPr>
          </w:p>
        </w:tc>
        <w:tc>
          <w:tcPr>
            <w:tcW w:w="3011" w:type="dxa"/>
            <w:vAlign w:val="center"/>
          </w:tcPr>
          <w:p w14:paraId="411E3167" w14:textId="77777777" w:rsidR="002C185B" w:rsidRPr="00011645" w:rsidRDefault="00EA3D4A" w:rsidP="002C185B">
            <w:pPr>
              <w:pStyle w:val="T2"/>
              <w:spacing w:after="0"/>
              <w:ind w:left="0" w:right="0"/>
              <w:jc w:val="left"/>
              <w:rPr>
                <w:b w:val="0"/>
                <w:sz w:val="20"/>
              </w:rPr>
            </w:pPr>
            <w:r w:rsidRPr="00EA3D4A">
              <w:rPr>
                <w:b w:val="0"/>
                <w:sz w:val="20"/>
              </w:rPr>
              <w:t>maharon@qti.qualcomm.com</w:t>
            </w:r>
          </w:p>
        </w:tc>
      </w:tr>
      <w:tr w:rsidR="00EA3D4A" w14:paraId="005775C0" w14:textId="77777777" w:rsidTr="009F7C93">
        <w:trPr>
          <w:jc w:val="center"/>
        </w:trPr>
        <w:tc>
          <w:tcPr>
            <w:tcW w:w="2245" w:type="dxa"/>
            <w:vAlign w:val="center"/>
          </w:tcPr>
          <w:p w14:paraId="237BD7FA" w14:textId="77777777" w:rsidR="00EA3D4A" w:rsidRDefault="00EA3D4A" w:rsidP="009F7C93">
            <w:pPr>
              <w:pStyle w:val="T2"/>
              <w:spacing w:after="0"/>
              <w:ind w:left="0" w:right="0"/>
              <w:jc w:val="left"/>
              <w:rPr>
                <w:b w:val="0"/>
                <w:sz w:val="20"/>
              </w:rPr>
            </w:pPr>
            <w:r>
              <w:rPr>
                <w:b w:val="0"/>
                <w:sz w:val="20"/>
              </w:rPr>
              <w:t xml:space="preserve">Rony </w:t>
            </w:r>
            <w:r w:rsidRPr="00EA3D4A">
              <w:rPr>
                <w:b w:val="0"/>
                <w:sz w:val="20"/>
              </w:rPr>
              <w:t>Gutierrez</w:t>
            </w:r>
          </w:p>
        </w:tc>
        <w:tc>
          <w:tcPr>
            <w:tcW w:w="1620" w:type="dxa"/>
            <w:vAlign w:val="center"/>
          </w:tcPr>
          <w:p w14:paraId="6119454B" w14:textId="77777777" w:rsidR="00EA3D4A" w:rsidRDefault="00EA3D4A" w:rsidP="002C185B">
            <w:pPr>
              <w:pStyle w:val="T2"/>
              <w:spacing w:after="0"/>
              <w:ind w:left="0" w:right="0"/>
              <w:jc w:val="left"/>
              <w:rPr>
                <w:b w:val="0"/>
                <w:sz w:val="20"/>
              </w:rPr>
            </w:pPr>
            <w:r>
              <w:rPr>
                <w:b w:val="0"/>
                <w:sz w:val="20"/>
              </w:rPr>
              <w:t>Qualcomm</w:t>
            </w:r>
          </w:p>
        </w:tc>
        <w:tc>
          <w:tcPr>
            <w:tcW w:w="1170" w:type="dxa"/>
            <w:vAlign w:val="center"/>
          </w:tcPr>
          <w:p w14:paraId="21844649" w14:textId="77777777" w:rsidR="00EA3D4A" w:rsidRPr="00011645" w:rsidRDefault="00EA3D4A" w:rsidP="002C185B">
            <w:pPr>
              <w:pStyle w:val="T2"/>
              <w:spacing w:after="0"/>
              <w:ind w:left="0"/>
              <w:jc w:val="left"/>
              <w:rPr>
                <w:b w:val="0"/>
                <w:sz w:val="20"/>
              </w:rPr>
            </w:pPr>
          </w:p>
        </w:tc>
        <w:tc>
          <w:tcPr>
            <w:tcW w:w="1530" w:type="dxa"/>
            <w:vAlign w:val="center"/>
          </w:tcPr>
          <w:p w14:paraId="6A89118B" w14:textId="77777777" w:rsidR="00EA3D4A" w:rsidRPr="00011645" w:rsidRDefault="00EA3D4A" w:rsidP="002C185B">
            <w:pPr>
              <w:pStyle w:val="T2"/>
              <w:spacing w:after="0"/>
              <w:ind w:left="0" w:right="0"/>
              <w:jc w:val="left"/>
              <w:rPr>
                <w:b w:val="0"/>
                <w:sz w:val="20"/>
              </w:rPr>
            </w:pPr>
          </w:p>
        </w:tc>
        <w:tc>
          <w:tcPr>
            <w:tcW w:w="3011" w:type="dxa"/>
            <w:vAlign w:val="center"/>
          </w:tcPr>
          <w:p w14:paraId="2772F616" w14:textId="77777777" w:rsidR="00EA3D4A" w:rsidRPr="00EA3D4A" w:rsidRDefault="00EA3D4A" w:rsidP="002C185B">
            <w:pPr>
              <w:pStyle w:val="T2"/>
              <w:spacing w:after="0"/>
              <w:ind w:left="0" w:right="0"/>
              <w:jc w:val="left"/>
              <w:rPr>
                <w:b w:val="0"/>
                <w:sz w:val="20"/>
              </w:rPr>
            </w:pPr>
            <w:r w:rsidRPr="00EA3D4A">
              <w:rPr>
                <w:b w:val="0"/>
                <w:sz w:val="20"/>
              </w:rPr>
              <w:t>ronyg@qti.qualcomm.com</w:t>
            </w:r>
          </w:p>
        </w:tc>
      </w:tr>
      <w:tr w:rsidR="00681DE9" w14:paraId="1F26E1D0" w14:textId="77777777" w:rsidTr="009F7C93">
        <w:trPr>
          <w:jc w:val="center"/>
        </w:trPr>
        <w:tc>
          <w:tcPr>
            <w:tcW w:w="2245" w:type="dxa"/>
            <w:vAlign w:val="center"/>
          </w:tcPr>
          <w:p w14:paraId="364CEC5D" w14:textId="77777777" w:rsidR="00681DE9" w:rsidRDefault="00681DE9" w:rsidP="009F7C93">
            <w:pPr>
              <w:pStyle w:val="T2"/>
              <w:spacing w:after="0"/>
              <w:ind w:left="0" w:right="0"/>
              <w:jc w:val="left"/>
              <w:rPr>
                <w:b w:val="0"/>
                <w:sz w:val="20"/>
              </w:rPr>
            </w:pPr>
            <w:r w:rsidRPr="00681DE9">
              <w:rPr>
                <w:b w:val="0"/>
                <w:sz w:val="20"/>
              </w:rPr>
              <w:t xml:space="preserve">Shahar </w:t>
            </w:r>
            <w:r>
              <w:rPr>
                <w:b w:val="0"/>
                <w:sz w:val="20"/>
              </w:rPr>
              <w:t>Gal</w:t>
            </w:r>
          </w:p>
        </w:tc>
        <w:tc>
          <w:tcPr>
            <w:tcW w:w="1620" w:type="dxa"/>
            <w:vAlign w:val="center"/>
          </w:tcPr>
          <w:p w14:paraId="40148CAB" w14:textId="77777777" w:rsidR="00681DE9" w:rsidRDefault="00681DE9" w:rsidP="002C185B">
            <w:pPr>
              <w:pStyle w:val="T2"/>
              <w:spacing w:after="0"/>
              <w:ind w:left="0" w:right="0"/>
              <w:jc w:val="left"/>
              <w:rPr>
                <w:b w:val="0"/>
                <w:sz w:val="20"/>
              </w:rPr>
            </w:pPr>
            <w:r>
              <w:rPr>
                <w:b w:val="0"/>
                <w:sz w:val="20"/>
              </w:rPr>
              <w:t>Qualcomm</w:t>
            </w:r>
          </w:p>
        </w:tc>
        <w:tc>
          <w:tcPr>
            <w:tcW w:w="1170" w:type="dxa"/>
            <w:vAlign w:val="center"/>
          </w:tcPr>
          <w:p w14:paraId="6F655F06" w14:textId="77777777" w:rsidR="00681DE9" w:rsidRPr="00011645" w:rsidRDefault="00681DE9" w:rsidP="002C185B">
            <w:pPr>
              <w:pStyle w:val="T2"/>
              <w:spacing w:after="0"/>
              <w:ind w:left="0"/>
              <w:jc w:val="left"/>
              <w:rPr>
                <w:b w:val="0"/>
                <w:sz w:val="20"/>
              </w:rPr>
            </w:pPr>
          </w:p>
        </w:tc>
        <w:tc>
          <w:tcPr>
            <w:tcW w:w="1530" w:type="dxa"/>
            <w:vAlign w:val="center"/>
          </w:tcPr>
          <w:p w14:paraId="1EFB6065" w14:textId="77777777" w:rsidR="00681DE9" w:rsidRPr="00011645" w:rsidRDefault="00681DE9" w:rsidP="002C185B">
            <w:pPr>
              <w:pStyle w:val="T2"/>
              <w:spacing w:after="0"/>
              <w:ind w:left="0" w:right="0"/>
              <w:jc w:val="left"/>
              <w:rPr>
                <w:b w:val="0"/>
                <w:sz w:val="20"/>
              </w:rPr>
            </w:pPr>
          </w:p>
        </w:tc>
        <w:tc>
          <w:tcPr>
            <w:tcW w:w="3011" w:type="dxa"/>
            <w:vAlign w:val="center"/>
          </w:tcPr>
          <w:p w14:paraId="2CADB5DE" w14:textId="77777777" w:rsidR="00681DE9" w:rsidRPr="00EA3D4A" w:rsidRDefault="00681DE9" w:rsidP="002C185B">
            <w:pPr>
              <w:pStyle w:val="T2"/>
              <w:spacing w:after="0"/>
              <w:ind w:left="0" w:right="0"/>
              <w:jc w:val="left"/>
              <w:rPr>
                <w:b w:val="0"/>
                <w:sz w:val="20"/>
              </w:rPr>
            </w:pPr>
            <w:r w:rsidRPr="00681DE9">
              <w:rPr>
                <w:b w:val="0"/>
                <w:sz w:val="20"/>
              </w:rPr>
              <w:t>sgal@qti.qualcomm.com</w:t>
            </w:r>
          </w:p>
        </w:tc>
      </w:tr>
    </w:tbl>
    <w:p w14:paraId="31B1AC13" w14:textId="77777777" w:rsidR="00CA09B2" w:rsidRDefault="004B5C82">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4FA5B014" wp14:editId="2260BC4B">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FCB342" w14:textId="77777777" w:rsidR="005048C5" w:rsidRDefault="005048C5" w:rsidP="006C5C56">
                            <w:pPr>
                              <w:pStyle w:val="T1"/>
                              <w:spacing w:after="120"/>
                            </w:pPr>
                            <w:r>
                              <w:t>Abstract</w:t>
                            </w:r>
                          </w:p>
                          <w:p w14:paraId="7B75E405" w14:textId="77777777" w:rsidR="005048C5" w:rsidRPr="006C5C56" w:rsidRDefault="005048C5" w:rsidP="009B5F38">
                            <w:pPr>
                              <w:pStyle w:val="T1"/>
                              <w:spacing w:after="120"/>
                              <w:jc w:val="left"/>
                              <w:rPr>
                                <w:b w:val="0"/>
                                <w:bCs/>
                                <w:sz w:val="22"/>
                                <w:szCs w:val="22"/>
                              </w:rPr>
                            </w:pPr>
                            <w:r>
                              <w:rPr>
                                <w:b w:val="0"/>
                                <w:bCs/>
                                <w:sz w:val="22"/>
                                <w:szCs w:val="22"/>
                              </w:rPr>
                              <w:t xml:space="preserve">Resolution to CID7165 </w:t>
                            </w:r>
                            <w:r w:rsidR="009B5F38">
                              <w:rPr>
                                <w:b w:val="0"/>
                                <w:bCs/>
                                <w:sz w:val="22"/>
                                <w:szCs w:val="22"/>
                              </w:rPr>
                              <w:t>proposes an extension to DMG unscheduled power management mechanism</w:t>
                            </w:r>
                            <w:r w:rsidRPr="006C5C56">
                              <w:rPr>
                                <w:b w:val="0"/>
                                <w:bCs/>
                                <w:sz w:val="22"/>
                                <w:szCs w:val="22"/>
                              </w:rPr>
                              <w:t xml:space="preserve"> </w:t>
                            </w:r>
                            <w:r w:rsidR="009B5F38">
                              <w:rPr>
                                <w:b w:val="0"/>
                                <w:bCs/>
                                <w:sz w:val="22"/>
                                <w:szCs w:val="22"/>
                              </w:rPr>
                              <w:t xml:space="preserve">that allows non-AP and non-PCP STA extracting BU from AP or PCP still </w:t>
                            </w:r>
                            <w:r w:rsidR="00B77C7A">
                              <w:rPr>
                                <w:b w:val="0"/>
                                <w:bCs/>
                                <w:sz w:val="22"/>
                                <w:szCs w:val="22"/>
                              </w:rPr>
                              <w:t>keeping</w:t>
                            </w:r>
                            <w:r w:rsidR="009B5F38">
                              <w:rPr>
                                <w:b w:val="0"/>
                                <w:bCs/>
                                <w:sz w:val="22"/>
                                <w:szCs w:val="22"/>
                              </w:rPr>
                              <w:t xml:space="preserve"> doze state.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A5B014"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6AFCB342" w14:textId="77777777" w:rsidR="005048C5" w:rsidRDefault="005048C5" w:rsidP="006C5C56">
                      <w:pPr>
                        <w:pStyle w:val="T1"/>
                        <w:spacing w:after="120"/>
                      </w:pPr>
                      <w:r>
                        <w:t>Abstract</w:t>
                      </w:r>
                    </w:p>
                    <w:p w14:paraId="7B75E405" w14:textId="77777777" w:rsidR="005048C5" w:rsidRPr="006C5C56" w:rsidRDefault="005048C5" w:rsidP="009B5F38">
                      <w:pPr>
                        <w:pStyle w:val="T1"/>
                        <w:spacing w:after="120"/>
                        <w:jc w:val="left"/>
                        <w:rPr>
                          <w:b w:val="0"/>
                          <w:bCs/>
                          <w:sz w:val="22"/>
                          <w:szCs w:val="22"/>
                        </w:rPr>
                      </w:pPr>
                      <w:r>
                        <w:rPr>
                          <w:b w:val="0"/>
                          <w:bCs/>
                          <w:sz w:val="22"/>
                          <w:szCs w:val="22"/>
                        </w:rPr>
                        <w:t xml:space="preserve">Resolution to CID7165 </w:t>
                      </w:r>
                      <w:r w:rsidR="009B5F38">
                        <w:rPr>
                          <w:b w:val="0"/>
                          <w:bCs/>
                          <w:sz w:val="22"/>
                          <w:szCs w:val="22"/>
                        </w:rPr>
                        <w:t>proposes an extension to DMG unscheduled power management mechanism</w:t>
                      </w:r>
                      <w:r w:rsidRPr="006C5C56">
                        <w:rPr>
                          <w:b w:val="0"/>
                          <w:bCs/>
                          <w:sz w:val="22"/>
                          <w:szCs w:val="22"/>
                        </w:rPr>
                        <w:t xml:space="preserve"> </w:t>
                      </w:r>
                      <w:r w:rsidR="009B5F38">
                        <w:rPr>
                          <w:b w:val="0"/>
                          <w:bCs/>
                          <w:sz w:val="22"/>
                          <w:szCs w:val="22"/>
                        </w:rPr>
                        <w:t xml:space="preserve">that allows non-AP and non-PCP STA extracting BU from AP or PCP still </w:t>
                      </w:r>
                      <w:r w:rsidR="00B77C7A">
                        <w:rPr>
                          <w:b w:val="0"/>
                          <w:bCs/>
                          <w:sz w:val="22"/>
                          <w:szCs w:val="22"/>
                        </w:rPr>
                        <w:t>keeping</w:t>
                      </w:r>
                      <w:r w:rsidR="009B5F38">
                        <w:rPr>
                          <w:b w:val="0"/>
                          <w:bCs/>
                          <w:sz w:val="22"/>
                          <w:szCs w:val="22"/>
                        </w:rPr>
                        <w:t xml:space="preserve"> doze state.  </w:t>
                      </w:r>
                    </w:p>
                  </w:txbxContent>
                </v:textbox>
              </v:shape>
            </w:pict>
          </mc:Fallback>
        </mc:AlternateContent>
      </w:r>
    </w:p>
    <w:p w14:paraId="082321A2" w14:textId="77777777" w:rsidR="004B5C82" w:rsidRDefault="00CA09B2" w:rsidP="004B5C82">
      <w:r>
        <w:br w:type="page"/>
      </w:r>
    </w:p>
    <w:tbl>
      <w:tblPr>
        <w:tblW w:w="966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1"/>
        <w:gridCol w:w="939"/>
        <w:gridCol w:w="1106"/>
        <w:gridCol w:w="1062"/>
        <w:gridCol w:w="669"/>
        <w:gridCol w:w="2620"/>
        <w:gridCol w:w="2603"/>
      </w:tblGrid>
      <w:tr w:rsidR="00D11081" w14:paraId="446ECD30" w14:textId="77777777" w:rsidTr="00D11081">
        <w:trPr>
          <w:trHeight w:val="1530"/>
        </w:trPr>
        <w:tc>
          <w:tcPr>
            <w:tcW w:w="636" w:type="dxa"/>
            <w:tcMar>
              <w:top w:w="0" w:type="dxa"/>
              <w:left w:w="108" w:type="dxa"/>
              <w:bottom w:w="0" w:type="dxa"/>
              <w:right w:w="108" w:type="dxa"/>
            </w:tcMar>
            <w:hideMark/>
          </w:tcPr>
          <w:p w14:paraId="46CDF754" w14:textId="77777777" w:rsidR="00D11081" w:rsidRDefault="00D11081">
            <w:pPr>
              <w:jc w:val="right"/>
              <w:rPr>
                <w:rFonts w:ascii="Arial" w:hAnsi="Arial" w:cs="Arial"/>
                <w:sz w:val="20"/>
                <w:lang w:val="en-US" w:bidi="he-IL"/>
              </w:rPr>
            </w:pPr>
            <w:r>
              <w:rPr>
                <w:rFonts w:ascii="Arial" w:hAnsi="Arial" w:cs="Arial"/>
                <w:sz w:val="20"/>
              </w:rPr>
              <w:lastRenderedPageBreak/>
              <w:t>7165</w:t>
            </w:r>
          </w:p>
        </w:tc>
        <w:tc>
          <w:tcPr>
            <w:tcW w:w="919" w:type="dxa"/>
            <w:tcMar>
              <w:top w:w="0" w:type="dxa"/>
              <w:left w:w="108" w:type="dxa"/>
              <w:bottom w:w="0" w:type="dxa"/>
              <w:right w:w="108" w:type="dxa"/>
            </w:tcMar>
            <w:hideMark/>
          </w:tcPr>
          <w:p w14:paraId="6696232F" w14:textId="77777777" w:rsidR="00D11081" w:rsidRDefault="00D11081">
            <w:pPr>
              <w:jc w:val="right"/>
              <w:rPr>
                <w:rFonts w:ascii="Arial" w:hAnsi="Arial" w:cs="Arial"/>
                <w:sz w:val="20"/>
              </w:rPr>
            </w:pPr>
            <w:r>
              <w:rPr>
                <w:rFonts w:ascii="Arial" w:hAnsi="Arial" w:cs="Arial"/>
                <w:sz w:val="20"/>
              </w:rPr>
              <w:t>1576.33</w:t>
            </w:r>
          </w:p>
        </w:tc>
        <w:tc>
          <w:tcPr>
            <w:tcW w:w="1086" w:type="dxa"/>
            <w:tcMar>
              <w:top w:w="0" w:type="dxa"/>
              <w:left w:w="108" w:type="dxa"/>
              <w:bottom w:w="0" w:type="dxa"/>
              <w:right w:w="108" w:type="dxa"/>
            </w:tcMar>
            <w:hideMark/>
          </w:tcPr>
          <w:p w14:paraId="28D0C1D4" w14:textId="77777777" w:rsidR="00D11081" w:rsidRDefault="00D11081">
            <w:pPr>
              <w:rPr>
                <w:rFonts w:ascii="Arial" w:hAnsi="Arial" w:cs="Arial"/>
                <w:sz w:val="20"/>
              </w:rPr>
            </w:pPr>
            <w:r>
              <w:rPr>
                <w:rFonts w:ascii="Arial" w:hAnsi="Arial" w:cs="Arial"/>
                <w:sz w:val="20"/>
              </w:rPr>
              <w:t>11.2.2.5.1</w:t>
            </w:r>
          </w:p>
        </w:tc>
        <w:tc>
          <w:tcPr>
            <w:tcW w:w="1076" w:type="dxa"/>
            <w:tcMar>
              <w:top w:w="0" w:type="dxa"/>
              <w:left w:w="108" w:type="dxa"/>
              <w:bottom w:w="0" w:type="dxa"/>
              <w:right w:w="108" w:type="dxa"/>
            </w:tcMar>
            <w:hideMark/>
          </w:tcPr>
          <w:p w14:paraId="6BA8B03D" w14:textId="77777777" w:rsidR="00D11081" w:rsidRDefault="00D11081">
            <w:pPr>
              <w:rPr>
                <w:rFonts w:ascii="Arial" w:hAnsi="Arial" w:cs="Arial"/>
                <w:sz w:val="20"/>
              </w:rPr>
            </w:pPr>
          </w:p>
        </w:tc>
        <w:tc>
          <w:tcPr>
            <w:tcW w:w="676" w:type="dxa"/>
            <w:tcMar>
              <w:top w:w="0" w:type="dxa"/>
              <w:left w:w="108" w:type="dxa"/>
              <w:bottom w:w="0" w:type="dxa"/>
              <w:right w:w="108" w:type="dxa"/>
            </w:tcMar>
            <w:hideMark/>
          </w:tcPr>
          <w:p w14:paraId="417E0647" w14:textId="77777777" w:rsidR="00D11081" w:rsidRDefault="00D11081">
            <w:pPr>
              <w:rPr>
                <w:sz w:val="20"/>
              </w:rPr>
            </w:pPr>
          </w:p>
        </w:tc>
        <w:tc>
          <w:tcPr>
            <w:tcW w:w="2640" w:type="dxa"/>
            <w:tcMar>
              <w:top w:w="0" w:type="dxa"/>
              <w:left w:w="108" w:type="dxa"/>
              <w:bottom w:w="0" w:type="dxa"/>
              <w:right w:w="108" w:type="dxa"/>
            </w:tcMar>
            <w:hideMark/>
          </w:tcPr>
          <w:p w14:paraId="1AC39DD9" w14:textId="77777777" w:rsidR="00D11081" w:rsidRDefault="00D11081">
            <w:pPr>
              <w:rPr>
                <w:rFonts w:ascii="Arial" w:eastAsiaTheme="minorHAnsi" w:hAnsi="Arial" w:cs="Arial"/>
                <w:sz w:val="20"/>
              </w:rPr>
            </w:pPr>
            <w:r>
              <w:rPr>
                <w:rFonts w:ascii="Arial" w:hAnsi="Arial" w:cs="Arial"/>
                <w:sz w:val="20"/>
              </w:rPr>
              <w:t>U-APSD mechanism provides fine granularity of power management for non-AP STA that is not provided by any power management mechanism in DMG network.</w:t>
            </w:r>
          </w:p>
        </w:tc>
        <w:tc>
          <w:tcPr>
            <w:tcW w:w="2627" w:type="dxa"/>
            <w:tcMar>
              <w:top w:w="0" w:type="dxa"/>
              <w:left w:w="108" w:type="dxa"/>
              <w:bottom w:w="0" w:type="dxa"/>
              <w:right w:w="108" w:type="dxa"/>
            </w:tcMar>
            <w:hideMark/>
          </w:tcPr>
          <w:p w14:paraId="5D8B4F51" w14:textId="77777777" w:rsidR="00D11081" w:rsidRDefault="00D11081">
            <w:pPr>
              <w:rPr>
                <w:rFonts w:ascii="Arial" w:hAnsi="Arial" w:cs="Arial"/>
                <w:sz w:val="20"/>
              </w:rPr>
            </w:pPr>
            <w:r>
              <w:rPr>
                <w:rFonts w:ascii="Arial" w:hAnsi="Arial" w:cs="Arial"/>
                <w:sz w:val="20"/>
              </w:rPr>
              <w:t>Provide changes to the U-APSD definitions that makes it applicable for DMG networks</w:t>
            </w:r>
          </w:p>
        </w:tc>
      </w:tr>
    </w:tbl>
    <w:p w14:paraId="69C28074" w14:textId="77777777" w:rsidR="0057555A" w:rsidRPr="00D11081" w:rsidRDefault="0057555A" w:rsidP="00BA7B0C">
      <w:pPr>
        <w:autoSpaceDE w:val="0"/>
        <w:autoSpaceDN w:val="0"/>
        <w:adjustRightInd w:val="0"/>
        <w:rPr>
          <w:rFonts w:ascii="TimesNewRomanPSMT" w:hAnsi="TimesNewRomanPSMT" w:cs="TimesNewRomanPSMT"/>
          <w:sz w:val="20"/>
          <w:lang w:bidi="he-IL"/>
        </w:rPr>
      </w:pPr>
    </w:p>
    <w:p w14:paraId="65C6D00F" w14:textId="77777777" w:rsidR="0009463C" w:rsidRDefault="0009463C" w:rsidP="0009463C">
      <w:pPr>
        <w:autoSpaceDE w:val="0"/>
        <w:autoSpaceDN w:val="0"/>
        <w:adjustRightInd w:val="0"/>
        <w:rPr>
          <w:i/>
          <w:iCs/>
          <w:sz w:val="20"/>
          <w:lang w:val="en-US" w:bidi="he-IL"/>
        </w:rPr>
      </w:pPr>
      <w:r>
        <w:rPr>
          <w:i/>
          <w:iCs/>
          <w:sz w:val="20"/>
          <w:lang w:val="en-US" w:bidi="he-IL"/>
        </w:rPr>
        <w:t>Discussion:</w:t>
      </w:r>
    </w:p>
    <w:p w14:paraId="1728BB33" w14:textId="77777777" w:rsidR="0009463C" w:rsidRDefault="00B77C7A" w:rsidP="00B77C7A">
      <w:pPr>
        <w:autoSpaceDE w:val="0"/>
        <w:autoSpaceDN w:val="0"/>
        <w:adjustRightInd w:val="0"/>
        <w:rPr>
          <w:sz w:val="20"/>
        </w:rPr>
      </w:pPr>
      <w:r w:rsidRPr="00B77C7A">
        <w:rPr>
          <w:sz w:val="20"/>
          <w:lang w:val="en-US" w:bidi="he-IL"/>
        </w:rPr>
        <w:t>A</w:t>
      </w:r>
      <w:r w:rsidR="0009463C" w:rsidRPr="00B77C7A">
        <w:rPr>
          <w:sz w:val="20"/>
          <w:lang w:val="en-US" w:bidi="he-IL"/>
        </w:rPr>
        <w:t xml:space="preserve"> comment </w:t>
      </w:r>
      <w:r w:rsidR="009B5F38" w:rsidRPr="00B77C7A">
        <w:rPr>
          <w:sz w:val="20"/>
          <w:lang w:val="en-US" w:bidi="he-IL"/>
        </w:rPr>
        <w:t xml:space="preserve">is solved by </w:t>
      </w:r>
      <w:r w:rsidRPr="00B77C7A">
        <w:rPr>
          <w:sz w:val="20"/>
          <w:lang w:val="en-US" w:bidi="he-IL"/>
        </w:rPr>
        <w:t>providing</w:t>
      </w:r>
      <w:r w:rsidRPr="00B77C7A">
        <w:rPr>
          <w:sz w:val="20"/>
        </w:rPr>
        <w:t xml:space="preserve"> an extension to DMG unscheduled power management mechanism that allows non-AP and non-PCP STA extracting BU from AP or PCP while in doze state. A Reversed direction </w:t>
      </w:r>
      <w:r>
        <w:rPr>
          <w:sz w:val="20"/>
        </w:rPr>
        <w:t>protocol</w:t>
      </w:r>
      <w:r w:rsidRPr="00B77C7A">
        <w:rPr>
          <w:sz w:val="20"/>
        </w:rPr>
        <w:t xml:space="preserve"> is used by the non-AP, non-PCP STA to extract BU for AP and PCP. </w:t>
      </w:r>
      <w:r w:rsidRPr="00B77C7A">
        <w:rPr>
          <w:sz w:val="20"/>
          <w:lang w:val="en-US" w:bidi="he-IL"/>
        </w:rPr>
        <w:t xml:space="preserve"> </w:t>
      </w:r>
      <w:r w:rsidRPr="00B77C7A">
        <w:rPr>
          <w:sz w:val="20"/>
        </w:rPr>
        <w:t xml:space="preserve">This extension is optional and is supported if an AP/PCP is capable of the extension and if both the non-AP, non-PCP STA and AP/PCP are capable to support RD </w:t>
      </w:r>
      <w:bookmarkStart w:id="0" w:name="_GoBack"/>
      <w:r w:rsidRPr="00B77C7A">
        <w:rPr>
          <w:sz w:val="20"/>
        </w:rPr>
        <w:t xml:space="preserve">protocol. </w:t>
      </w:r>
      <w:r>
        <w:rPr>
          <w:sz w:val="20"/>
        </w:rPr>
        <w:t>Following figure illustrates the proposed extension.</w:t>
      </w:r>
      <w:r w:rsidRPr="00B77C7A">
        <w:rPr>
          <w:sz w:val="20"/>
        </w:rPr>
        <w:t xml:space="preserve">  </w:t>
      </w:r>
    </w:p>
    <w:bookmarkEnd w:id="0"/>
    <w:p w14:paraId="10A24EA6" w14:textId="77777777" w:rsidR="00BA2F56" w:rsidRDefault="00BA2F56" w:rsidP="00B77C7A">
      <w:pPr>
        <w:autoSpaceDE w:val="0"/>
        <w:autoSpaceDN w:val="0"/>
        <w:adjustRightInd w:val="0"/>
        <w:rPr>
          <w:sz w:val="20"/>
        </w:rPr>
      </w:pPr>
    </w:p>
    <w:p w14:paraId="3DAFF5D8" w14:textId="17CA6DF2" w:rsidR="00BA2F56" w:rsidRPr="00B77C7A" w:rsidRDefault="00692DF2" w:rsidP="001E6913">
      <w:pPr>
        <w:autoSpaceDE w:val="0"/>
        <w:autoSpaceDN w:val="0"/>
        <w:adjustRightInd w:val="0"/>
        <w:ind w:left="-720"/>
        <w:rPr>
          <w:sz w:val="20"/>
          <w:lang w:val="en-US" w:bidi="he-IL"/>
        </w:rPr>
      </w:pPr>
      <w:r w:rsidRPr="00692DF2">
        <w:drawing>
          <wp:inline distT="0" distB="0" distL="0" distR="0" wp14:anchorId="13940D4F" wp14:editId="19B93593">
            <wp:extent cx="7465256" cy="1463040"/>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73109" cy="1464579"/>
                    </a:xfrm>
                    <a:prstGeom prst="rect">
                      <a:avLst/>
                    </a:prstGeom>
                    <a:noFill/>
                    <a:ln>
                      <a:noFill/>
                    </a:ln>
                  </pic:spPr>
                </pic:pic>
              </a:graphicData>
            </a:graphic>
          </wp:inline>
        </w:drawing>
      </w:r>
    </w:p>
    <w:p w14:paraId="22773A82" w14:textId="77777777" w:rsidR="00BA2F56" w:rsidRDefault="00BA2F56" w:rsidP="00BA2F56">
      <w:pPr>
        <w:autoSpaceDE w:val="0"/>
        <w:autoSpaceDN w:val="0"/>
        <w:adjustRightInd w:val="0"/>
        <w:rPr>
          <w:rFonts w:ascii="TimesNewRomanPSMT" w:hAnsi="TimesNewRomanPSMT" w:cs="TimesNewRomanPSMT"/>
          <w:i/>
          <w:iCs/>
          <w:sz w:val="20"/>
          <w:lang w:val="en-US" w:bidi="he-IL"/>
        </w:rPr>
      </w:pPr>
    </w:p>
    <w:p w14:paraId="530C5B4D" w14:textId="77777777" w:rsidR="00BA2F56" w:rsidRPr="003C2E28" w:rsidRDefault="00BA2F56" w:rsidP="00BA2F56">
      <w:pPr>
        <w:autoSpaceDE w:val="0"/>
        <w:autoSpaceDN w:val="0"/>
        <w:adjustRightInd w:val="0"/>
        <w:rPr>
          <w:rFonts w:ascii="TimesNewRomanPSMT" w:hAnsi="TimesNewRomanPSMT" w:cs="TimesNewRomanPSMT"/>
          <w:i/>
          <w:iCs/>
          <w:sz w:val="20"/>
          <w:lang w:val="en-US" w:bidi="he-IL"/>
        </w:rPr>
      </w:pPr>
      <w:r w:rsidRPr="003C2E28">
        <w:rPr>
          <w:rFonts w:ascii="TimesNewRomanPSMT" w:hAnsi="TimesNewRomanPSMT" w:cs="TimesNewRomanPSMT"/>
          <w:i/>
          <w:iCs/>
          <w:sz w:val="20"/>
          <w:lang w:val="en-US" w:bidi="he-IL"/>
        </w:rPr>
        <w:t xml:space="preserve">Editor </w:t>
      </w:r>
      <w:r>
        <w:rPr>
          <w:rFonts w:ascii="TimesNewRomanPSMT" w:hAnsi="TimesNewRomanPSMT" w:cs="TimesNewRomanPSMT"/>
          <w:i/>
          <w:iCs/>
          <w:sz w:val="20"/>
          <w:lang w:val="en-US" w:bidi="he-IL"/>
        </w:rPr>
        <w:t>change as follows</w:t>
      </w:r>
      <w:r w:rsidRPr="003C2E28">
        <w:rPr>
          <w:rFonts w:ascii="TimesNewRomanPSMT" w:hAnsi="TimesNewRomanPSMT" w:cs="TimesNewRomanPSMT"/>
          <w:i/>
          <w:iCs/>
          <w:sz w:val="20"/>
          <w:lang w:val="en-US" w:bidi="he-IL"/>
        </w:rPr>
        <w:t xml:space="preserve"> </w:t>
      </w:r>
    </w:p>
    <w:p w14:paraId="1C177D28" w14:textId="77777777" w:rsidR="0009463C" w:rsidRPr="0009463C" w:rsidRDefault="0009463C" w:rsidP="0057555A">
      <w:pPr>
        <w:autoSpaceDE w:val="0"/>
        <w:autoSpaceDN w:val="0"/>
        <w:adjustRightInd w:val="0"/>
        <w:rPr>
          <w:sz w:val="20"/>
          <w:lang w:val="en-US" w:bidi="he-IL"/>
        </w:rPr>
      </w:pPr>
    </w:p>
    <w:p w14:paraId="4C291563" w14:textId="77777777" w:rsidR="0057555A" w:rsidRDefault="0057555A" w:rsidP="0057555A">
      <w:pPr>
        <w:autoSpaceDE w:val="0"/>
        <w:autoSpaceDN w:val="0"/>
        <w:adjustRightInd w:val="0"/>
        <w:rPr>
          <w:rFonts w:ascii="Arial-BoldMT" w:hAnsi="Arial-BoldMT" w:cs="Arial-BoldMT"/>
          <w:b/>
          <w:bCs/>
          <w:sz w:val="20"/>
          <w:lang w:val="en-US" w:bidi="he-IL"/>
        </w:rPr>
      </w:pPr>
      <w:r>
        <w:rPr>
          <w:rFonts w:ascii="Arial-BoldMT" w:hAnsi="Arial-BoldMT" w:cs="Arial-BoldMT"/>
          <w:b/>
          <w:bCs/>
          <w:sz w:val="20"/>
          <w:lang w:val="en-US" w:bidi="he-IL"/>
        </w:rPr>
        <w:t>9.2.4.5 QoS Control field</w:t>
      </w:r>
    </w:p>
    <w:p w14:paraId="5F265719" w14:textId="77777777" w:rsidR="0057555A" w:rsidRPr="0057555A" w:rsidRDefault="0057555A" w:rsidP="005D7859">
      <w:pPr>
        <w:autoSpaceDE w:val="0"/>
        <w:autoSpaceDN w:val="0"/>
        <w:adjustRightInd w:val="0"/>
        <w:rPr>
          <w:rFonts w:ascii="Arial-BoldMT" w:hAnsi="Arial-BoldMT" w:cs="Arial-BoldMT"/>
          <w:sz w:val="20"/>
          <w:lang w:val="en-US" w:bidi="he-IL"/>
        </w:rPr>
      </w:pPr>
      <w:r w:rsidRPr="0057555A">
        <w:rPr>
          <w:rFonts w:ascii="Arial-BoldMT" w:hAnsi="Arial-BoldMT" w:cs="Arial-BoldMT"/>
          <w:sz w:val="20"/>
          <w:lang w:val="en-US" w:bidi="he-IL"/>
        </w:rPr>
        <w:t>P58</w:t>
      </w:r>
      <w:r w:rsidR="005D7859">
        <w:rPr>
          <w:rFonts w:ascii="Arial-BoldMT" w:hAnsi="Arial-BoldMT" w:cs="Arial-BoldMT"/>
          <w:sz w:val="20"/>
          <w:lang w:val="en-US" w:bidi="he-IL"/>
        </w:rPr>
        <w:t>6</w:t>
      </w:r>
      <w:r w:rsidRPr="0057555A">
        <w:rPr>
          <w:rFonts w:ascii="Arial-BoldMT" w:hAnsi="Arial-BoldMT" w:cs="Arial-BoldMT"/>
          <w:sz w:val="20"/>
          <w:lang w:val="en-US" w:bidi="he-IL"/>
        </w:rPr>
        <w:t>L1</w:t>
      </w:r>
    </w:p>
    <w:p w14:paraId="5CE835A5" w14:textId="77777777" w:rsidR="0057555A" w:rsidRDefault="0057555A" w:rsidP="0057555A">
      <w:pPr>
        <w:autoSpaceDE w:val="0"/>
        <w:autoSpaceDN w:val="0"/>
        <w:adjustRightInd w:val="0"/>
        <w:rPr>
          <w:rFonts w:ascii="TimesNewRomanPSMT" w:hAnsi="TimesNewRomanPSMT" w:cs="TimesNewRomanPSMT"/>
          <w:sz w:val="20"/>
          <w:lang w:val="en-US" w:bidi="he-IL"/>
        </w:rPr>
      </w:pPr>
      <w:r>
        <w:rPr>
          <w:rFonts w:ascii="TimesNewRomanPSMT" w:hAnsi="TimesNewRomanPSMT" w:cs="TimesNewRomanPSMT"/>
          <w:sz w:val="20"/>
          <w:lang w:val="en-US" w:bidi="he-IL"/>
        </w:rPr>
        <w:t>Editor change the figure Table 9-7 as follows</w:t>
      </w:r>
    </w:p>
    <w:p w14:paraId="535ED36E" w14:textId="77777777" w:rsidR="00041CD0" w:rsidRDefault="00041CD0" w:rsidP="00041CD0">
      <w:pPr>
        <w:autoSpaceDE w:val="0"/>
        <w:autoSpaceDN w:val="0"/>
        <w:adjustRightInd w:val="0"/>
        <w:jc w:val="center"/>
        <w:rPr>
          <w:rFonts w:ascii="Arial-BoldMT" w:hAnsi="Arial-BoldMT" w:cs="Arial-BoldMT"/>
          <w:b/>
          <w:bCs/>
          <w:sz w:val="20"/>
          <w:lang w:val="en-US" w:bidi="he-IL"/>
        </w:rPr>
      </w:pPr>
      <w:r>
        <w:rPr>
          <w:rFonts w:ascii="Arial-BoldMT" w:hAnsi="Arial-BoldMT" w:cs="Arial-BoldMT"/>
          <w:b/>
          <w:bCs/>
          <w:sz w:val="20"/>
          <w:lang w:val="en-US" w:bidi="he-IL"/>
        </w:rPr>
        <w:t>Table 9-7—QoS Control field for frames transmitted within a DMG PPDU</w:t>
      </w:r>
    </w:p>
    <w:tbl>
      <w:tblPr>
        <w:tblStyle w:val="TableGrid"/>
        <w:tblW w:w="9384" w:type="dxa"/>
        <w:tblLook w:val="04A0" w:firstRow="1" w:lastRow="0" w:firstColumn="1" w:lastColumn="0" w:noHBand="0" w:noVBand="1"/>
      </w:tblPr>
      <w:tblGrid>
        <w:gridCol w:w="1211"/>
        <w:gridCol w:w="655"/>
        <w:gridCol w:w="828"/>
        <w:gridCol w:w="846"/>
        <w:gridCol w:w="1124"/>
        <w:gridCol w:w="1009"/>
        <w:gridCol w:w="795"/>
        <w:gridCol w:w="961"/>
        <w:gridCol w:w="961"/>
        <w:gridCol w:w="994"/>
      </w:tblGrid>
      <w:tr w:rsidR="00A83FF0" w14:paraId="003998E4" w14:textId="77777777" w:rsidTr="00A83FF0">
        <w:tc>
          <w:tcPr>
            <w:tcW w:w="1211" w:type="dxa"/>
          </w:tcPr>
          <w:p w14:paraId="77E210A7" w14:textId="77777777" w:rsidR="00A83FF0" w:rsidRDefault="00A83FF0" w:rsidP="00A83FF0">
            <w:pPr>
              <w:autoSpaceDE w:val="0"/>
              <w:autoSpaceDN w:val="0"/>
              <w:adjustRightInd w:val="0"/>
              <w:jc w:val="center"/>
              <w:rPr>
                <w:rFonts w:ascii="TimesNewRomanPSMT" w:hAnsi="TimesNewRomanPSMT" w:cs="TimesNewRomanPSMT"/>
                <w:sz w:val="20"/>
                <w:lang w:val="en-US" w:bidi="he-IL"/>
              </w:rPr>
            </w:pPr>
            <w:r>
              <w:rPr>
                <w:rFonts w:ascii="TimesNewRomanPSMT" w:hAnsi="TimesNewRomanPSMT" w:cs="TimesNewRomanPSMT"/>
                <w:sz w:val="20"/>
                <w:lang w:val="en-US" w:bidi="he-IL"/>
              </w:rPr>
              <w:t xml:space="preserve">Applicable frame </w:t>
            </w:r>
          </w:p>
          <w:p w14:paraId="36A5D3E0" w14:textId="77777777" w:rsidR="00A83FF0" w:rsidRDefault="00A83FF0" w:rsidP="00A83FF0">
            <w:pPr>
              <w:autoSpaceDE w:val="0"/>
              <w:autoSpaceDN w:val="0"/>
              <w:adjustRightInd w:val="0"/>
              <w:jc w:val="center"/>
              <w:rPr>
                <w:rFonts w:ascii="TimesNewRomanPSMT" w:hAnsi="TimesNewRomanPSMT" w:cs="TimesNewRomanPSMT"/>
                <w:sz w:val="20"/>
                <w:lang w:val="en-US" w:bidi="he-IL"/>
              </w:rPr>
            </w:pPr>
            <w:r>
              <w:rPr>
                <w:rFonts w:ascii="TimesNewRomanPSMT" w:hAnsi="TimesNewRomanPSMT" w:cs="TimesNewRomanPSMT"/>
                <w:sz w:val="20"/>
                <w:lang w:val="en-US" w:bidi="he-IL"/>
              </w:rPr>
              <w:t>(sub-)types</w:t>
            </w:r>
          </w:p>
        </w:tc>
        <w:tc>
          <w:tcPr>
            <w:tcW w:w="655" w:type="dxa"/>
          </w:tcPr>
          <w:p w14:paraId="12BDFFEF" w14:textId="77777777" w:rsidR="00A83FF0" w:rsidRDefault="00A83FF0" w:rsidP="00A83FF0">
            <w:pPr>
              <w:autoSpaceDE w:val="0"/>
              <w:autoSpaceDN w:val="0"/>
              <w:adjustRightInd w:val="0"/>
              <w:jc w:val="center"/>
              <w:rPr>
                <w:rFonts w:ascii="TimesNewRomanPSMT" w:hAnsi="TimesNewRomanPSMT" w:cs="TimesNewRomanPSMT"/>
                <w:sz w:val="20"/>
                <w:lang w:val="en-US" w:bidi="he-IL"/>
              </w:rPr>
            </w:pPr>
            <w:r>
              <w:rPr>
                <w:rFonts w:ascii="TimesNewRomanPSMT" w:hAnsi="TimesNewRomanPSMT" w:cs="TimesNewRomanPSMT"/>
                <w:sz w:val="20"/>
                <w:lang w:val="en-US" w:bidi="he-IL"/>
              </w:rPr>
              <w:t>Bits 0-3</w:t>
            </w:r>
          </w:p>
        </w:tc>
        <w:tc>
          <w:tcPr>
            <w:tcW w:w="828" w:type="dxa"/>
          </w:tcPr>
          <w:p w14:paraId="1E103936" w14:textId="77777777" w:rsidR="00A83FF0" w:rsidRDefault="00A83FF0" w:rsidP="00A83FF0">
            <w:pPr>
              <w:autoSpaceDE w:val="0"/>
              <w:autoSpaceDN w:val="0"/>
              <w:adjustRightInd w:val="0"/>
              <w:jc w:val="center"/>
              <w:rPr>
                <w:rFonts w:ascii="TimesNewRomanPSMT" w:hAnsi="TimesNewRomanPSMT" w:cs="TimesNewRomanPSMT"/>
                <w:sz w:val="20"/>
                <w:lang w:val="en-US" w:bidi="he-IL"/>
              </w:rPr>
            </w:pPr>
            <w:r>
              <w:rPr>
                <w:rFonts w:ascii="TimesNewRomanPSMT" w:hAnsi="TimesNewRomanPSMT" w:cs="TimesNewRomanPSMT"/>
                <w:sz w:val="20"/>
                <w:lang w:val="en-US" w:bidi="he-IL"/>
              </w:rPr>
              <w:t>Bit 4</w:t>
            </w:r>
          </w:p>
        </w:tc>
        <w:tc>
          <w:tcPr>
            <w:tcW w:w="846" w:type="dxa"/>
          </w:tcPr>
          <w:p w14:paraId="6F6F87BC" w14:textId="77777777" w:rsidR="00A83FF0" w:rsidRDefault="00A83FF0" w:rsidP="00A83FF0">
            <w:pPr>
              <w:autoSpaceDE w:val="0"/>
              <w:autoSpaceDN w:val="0"/>
              <w:adjustRightInd w:val="0"/>
              <w:jc w:val="center"/>
              <w:rPr>
                <w:rFonts w:ascii="TimesNewRomanPSMT" w:hAnsi="TimesNewRomanPSMT" w:cs="TimesNewRomanPSMT"/>
                <w:sz w:val="20"/>
                <w:lang w:val="en-US" w:bidi="he-IL"/>
              </w:rPr>
            </w:pPr>
            <w:r>
              <w:rPr>
                <w:rFonts w:ascii="TimesNewRomanPSMT" w:hAnsi="TimesNewRomanPSMT" w:cs="TimesNewRomanPSMT"/>
                <w:sz w:val="20"/>
                <w:lang w:val="en-US" w:bidi="he-IL"/>
              </w:rPr>
              <w:t xml:space="preserve">Bits </w:t>
            </w:r>
          </w:p>
          <w:p w14:paraId="24B71D34" w14:textId="77777777" w:rsidR="00A83FF0" w:rsidRDefault="00A83FF0" w:rsidP="00A83FF0">
            <w:pPr>
              <w:autoSpaceDE w:val="0"/>
              <w:autoSpaceDN w:val="0"/>
              <w:adjustRightInd w:val="0"/>
              <w:jc w:val="center"/>
              <w:rPr>
                <w:rFonts w:ascii="TimesNewRomanPSMT" w:hAnsi="TimesNewRomanPSMT" w:cs="TimesNewRomanPSMT"/>
                <w:sz w:val="20"/>
                <w:lang w:val="en-US" w:bidi="he-IL"/>
              </w:rPr>
            </w:pPr>
            <w:r>
              <w:rPr>
                <w:rFonts w:ascii="TimesNewRomanPSMT" w:hAnsi="TimesNewRomanPSMT" w:cs="TimesNewRomanPSMT"/>
                <w:sz w:val="20"/>
                <w:lang w:val="en-US" w:bidi="he-IL"/>
              </w:rPr>
              <w:t>5-6</w:t>
            </w:r>
          </w:p>
        </w:tc>
        <w:tc>
          <w:tcPr>
            <w:tcW w:w="1124" w:type="dxa"/>
          </w:tcPr>
          <w:p w14:paraId="1FE80891" w14:textId="77777777" w:rsidR="00A83FF0" w:rsidRDefault="00A83FF0" w:rsidP="00A83FF0">
            <w:pPr>
              <w:autoSpaceDE w:val="0"/>
              <w:autoSpaceDN w:val="0"/>
              <w:adjustRightInd w:val="0"/>
              <w:jc w:val="center"/>
              <w:rPr>
                <w:rFonts w:ascii="TimesNewRomanPSMT" w:hAnsi="TimesNewRomanPSMT" w:cs="TimesNewRomanPSMT"/>
                <w:sz w:val="20"/>
                <w:lang w:val="en-US" w:bidi="he-IL"/>
              </w:rPr>
            </w:pPr>
            <w:r>
              <w:rPr>
                <w:rFonts w:ascii="TimesNewRomanPSMT" w:hAnsi="TimesNewRomanPSMT" w:cs="TimesNewRomanPSMT"/>
                <w:sz w:val="20"/>
                <w:lang w:val="en-US" w:bidi="he-IL"/>
              </w:rPr>
              <w:t>Bit 7</w:t>
            </w:r>
          </w:p>
        </w:tc>
        <w:tc>
          <w:tcPr>
            <w:tcW w:w="1009" w:type="dxa"/>
          </w:tcPr>
          <w:p w14:paraId="239D70C1" w14:textId="77777777" w:rsidR="00A83FF0" w:rsidRDefault="00A83FF0" w:rsidP="00A83FF0">
            <w:pPr>
              <w:autoSpaceDE w:val="0"/>
              <w:autoSpaceDN w:val="0"/>
              <w:adjustRightInd w:val="0"/>
              <w:jc w:val="center"/>
              <w:rPr>
                <w:rFonts w:ascii="TimesNewRomanPSMT" w:hAnsi="TimesNewRomanPSMT" w:cs="TimesNewRomanPSMT"/>
                <w:sz w:val="20"/>
                <w:lang w:val="en-US" w:bidi="he-IL"/>
              </w:rPr>
            </w:pPr>
            <w:r>
              <w:rPr>
                <w:rFonts w:ascii="TimesNewRomanPSMT" w:hAnsi="TimesNewRomanPSMT" w:cs="TimesNewRomanPSMT"/>
                <w:sz w:val="20"/>
                <w:lang w:val="en-US" w:bidi="he-IL"/>
              </w:rPr>
              <w:t>Bit 8</w:t>
            </w:r>
          </w:p>
        </w:tc>
        <w:tc>
          <w:tcPr>
            <w:tcW w:w="795" w:type="dxa"/>
          </w:tcPr>
          <w:p w14:paraId="69FB59ED" w14:textId="77777777" w:rsidR="00A83FF0" w:rsidRDefault="00A83FF0" w:rsidP="00A83FF0">
            <w:pPr>
              <w:autoSpaceDE w:val="0"/>
              <w:autoSpaceDN w:val="0"/>
              <w:adjustRightInd w:val="0"/>
              <w:jc w:val="center"/>
              <w:rPr>
                <w:rFonts w:ascii="TimesNewRomanPSMT" w:hAnsi="TimesNewRomanPSMT" w:cs="TimesNewRomanPSMT"/>
                <w:sz w:val="20"/>
                <w:lang w:val="en-US" w:bidi="he-IL"/>
              </w:rPr>
            </w:pPr>
            <w:r>
              <w:rPr>
                <w:rFonts w:ascii="TimesNewRomanPSMT" w:hAnsi="TimesNewRomanPSMT" w:cs="TimesNewRomanPSMT"/>
                <w:sz w:val="20"/>
                <w:lang w:val="en-US" w:bidi="he-IL"/>
              </w:rPr>
              <w:t>Bit 9</w:t>
            </w:r>
          </w:p>
        </w:tc>
        <w:tc>
          <w:tcPr>
            <w:tcW w:w="961" w:type="dxa"/>
          </w:tcPr>
          <w:p w14:paraId="6AB5D3AE" w14:textId="77777777" w:rsidR="00A83FF0" w:rsidRDefault="00A83FF0" w:rsidP="00A83FF0">
            <w:pPr>
              <w:autoSpaceDE w:val="0"/>
              <w:autoSpaceDN w:val="0"/>
              <w:adjustRightInd w:val="0"/>
              <w:jc w:val="center"/>
              <w:rPr>
                <w:ins w:id="1" w:author="Trainin, Solomon" w:date="2016-04-26T18:35:00Z"/>
                <w:rFonts w:ascii="TimesNewRomanPSMT" w:hAnsi="TimesNewRomanPSMT" w:cs="TimesNewRomanPSMT"/>
                <w:sz w:val="20"/>
                <w:lang w:val="en-US" w:bidi="he-IL"/>
              </w:rPr>
            </w:pPr>
            <w:ins w:id="2" w:author="Trainin, Solomon" w:date="2016-04-26T18:35:00Z">
              <w:r>
                <w:rPr>
                  <w:rFonts w:ascii="TimesNewRomanPSMT" w:hAnsi="TimesNewRomanPSMT" w:cs="TimesNewRomanPSMT"/>
                  <w:sz w:val="20"/>
                  <w:lang w:val="en-US" w:bidi="he-IL"/>
                </w:rPr>
                <w:t xml:space="preserve">Bits </w:t>
              </w:r>
            </w:ins>
          </w:p>
          <w:p w14:paraId="5C869A58" w14:textId="77777777" w:rsidR="00A83FF0" w:rsidRDefault="00A83FF0" w:rsidP="00A83FF0">
            <w:pPr>
              <w:autoSpaceDE w:val="0"/>
              <w:autoSpaceDN w:val="0"/>
              <w:adjustRightInd w:val="0"/>
              <w:jc w:val="center"/>
              <w:rPr>
                <w:rFonts w:ascii="TimesNewRomanPSMT" w:hAnsi="TimesNewRomanPSMT" w:cs="TimesNewRomanPSMT"/>
                <w:sz w:val="20"/>
                <w:lang w:val="en-US" w:bidi="he-IL"/>
              </w:rPr>
            </w:pPr>
            <w:ins w:id="3" w:author="Trainin, Solomon" w:date="2016-04-26T18:35:00Z">
              <w:r>
                <w:rPr>
                  <w:rFonts w:ascii="TimesNewRomanPSMT" w:hAnsi="TimesNewRomanPSMT" w:cs="TimesNewRomanPSMT"/>
                  <w:sz w:val="20"/>
                  <w:lang w:val="en-US" w:bidi="he-IL"/>
                </w:rPr>
                <w:t>10-13</w:t>
              </w:r>
            </w:ins>
          </w:p>
        </w:tc>
        <w:tc>
          <w:tcPr>
            <w:tcW w:w="961" w:type="dxa"/>
          </w:tcPr>
          <w:p w14:paraId="32DBFD88" w14:textId="77777777" w:rsidR="00A83FF0" w:rsidRDefault="00A83FF0" w:rsidP="00A83FF0">
            <w:pPr>
              <w:autoSpaceDE w:val="0"/>
              <w:autoSpaceDN w:val="0"/>
              <w:adjustRightInd w:val="0"/>
              <w:jc w:val="center"/>
              <w:rPr>
                <w:rFonts w:ascii="TimesNewRomanPSMT" w:hAnsi="TimesNewRomanPSMT" w:cs="TimesNewRomanPSMT"/>
                <w:sz w:val="20"/>
                <w:lang w:val="en-US" w:bidi="he-IL"/>
              </w:rPr>
            </w:pPr>
            <w:r>
              <w:rPr>
                <w:rFonts w:ascii="TimesNewRomanPSMT" w:hAnsi="TimesNewRomanPSMT" w:cs="TimesNewRomanPSMT"/>
                <w:sz w:val="20"/>
                <w:lang w:val="en-US" w:bidi="he-IL"/>
              </w:rPr>
              <w:t>Bit 14</w:t>
            </w:r>
          </w:p>
        </w:tc>
        <w:tc>
          <w:tcPr>
            <w:tcW w:w="994" w:type="dxa"/>
          </w:tcPr>
          <w:p w14:paraId="3C9A22E6" w14:textId="77777777" w:rsidR="00A83FF0" w:rsidRDefault="00A83FF0" w:rsidP="00A83FF0">
            <w:pPr>
              <w:autoSpaceDE w:val="0"/>
              <w:autoSpaceDN w:val="0"/>
              <w:adjustRightInd w:val="0"/>
              <w:jc w:val="center"/>
              <w:rPr>
                <w:rFonts w:ascii="TimesNewRomanPSMT" w:hAnsi="TimesNewRomanPSMT" w:cs="TimesNewRomanPSMT"/>
                <w:sz w:val="20"/>
                <w:lang w:val="en-US" w:bidi="he-IL"/>
              </w:rPr>
            </w:pPr>
            <w:r>
              <w:rPr>
                <w:rFonts w:ascii="TimesNewRomanPSMT" w:hAnsi="TimesNewRomanPSMT" w:cs="TimesNewRomanPSMT"/>
                <w:sz w:val="20"/>
                <w:lang w:val="en-US" w:bidi="he-IL"/>
              </w:rPr>
              <w:t>Bit 15</w:t>
            </w:r>
          </w:p>
        </w:tc>
      </w:tr>
      <w:tr w:rsidR="00A83FF0" w14:paraId="7C9996F7" w14:textId="77777777" w:rsidTr="00A83FF0">
        <w:tc>
          <w:tcPr>
            <w:tcW w:w="1211" w:type="dxa"/>
          </w:tcPr>
          <w:p w14:paraId="3CAB134F" w14:textId="77777777" w:rsidR="00A83FF0" w:rsidRDefault="00A83FF0" w:rsidP="00A83FF0">
            <w:pPr>
              <w:autoSpaceDE w:val="0"/>
              <w:autoSpaceDN w:val="0"/>
              <w:adjustRightInd w:val="0"/>
              <w:jc w:val="center"/>
              <w:rPr>
                <w:rFonts w:ascii="TimesNewRomanPSMT" w:hAnsi="TimesNewRomanPSMT" w:cs="TimesNewRomanPSMT"/>
                <w:sz w:val="20"/>
                <w:lang w:val="en-US" w:bidi="he-IL"/>
              </w:rPr>
            </w:pPr>
            <w:r>
              <w:rPr>
                <w:rFonts w:ascii="TimesNewRomanPSMT" w:hAnsi="TimesNewRomanPSMT" w:cs="TimesNewRomanPSMT"/>
                <w:sz w:val="20"/>
                <w:lang w:val="en-US" w:bidi="he-IL"/>
              </w:rPr>
              <w:t xml:space="preserve">QoS Data </w:t>
            </w:r>
          </w:p>
        </w:tc>
        <w:tc>
          <w:tcPr>
            <w:tcW w:w="655" w:type="dxa"/>
          </w:tcPr>
          <w:p w14:paraId="0A108530" w14:textId="77777777" w:rsidR="00A83FF0" w:rsidRDefault="00A83FF0" w:rsidP="00A83FF0">
            <w:pPr>
              <w:autoSpaceDE w:val="0"/>
              <w:autoSpaceDN w:val="0"/>
              <w:adjustRightInd w:val="0"/>
              <w:jc w:val="center"/>
              <w:rPr>
                <w:rFonts w:ascii="TimesNewRomanPSMT" w:hAnsi="TimesNewRomanPSMT" w:cs="TimesNewRomanPSMT"/>
                <w:sz w:val="20"/>
                <w:lang w:val="en-US" w:bidi="he-IL"/>
              </w:rPr>
            </w:pPr>
            <w:r>
              <w:rPr>
                <w:rFonts w:ascii="TimesNewRomanPSMT" w:hAnsi="TimesNewRomanPSMT" w:cs="TimesNewRomanPSMT"/>
                <w:sz w:val="20"/>
                <w:lang w:val="en-US" w:bidi="he-IL"/>
              </w:rPr>
              <w:t>TID</w:t>
            </w:r>
          </w:p>
        </w:tc>
        <w:tc>
          <w:tcPr>
            <w:tcW w:w="828" w:type="dxa"/>
          </w:tcPr>
          <w:p w14:paraId="36D228E0" w14:textId="77777777" w:rsidR="00A83FF0" w:rsidRDefault="00A83FF0" w:rsidP="00A83FF0">
            <w:pPr>
              <w:autoSpaceDE w:val="0"/>
              <w:autoSpaceDN w:val="0"/>
              <w:adjustRightInd w:val="0"/>
              <w:jc w:val="center"/>
              <w:rPr>
                <w:rFonts w:ascii="TimesNewRomanPSMT" w:hAnsi="TimesNewRomanPSMT" w:cs="TimesNewRomanPSMT"/>
                <w:sz w:val="20"/>
                <w:lang w:val="en-US" w:bidi="he-IL"/>
              </w:rPr>
            </w:pPr>
            <w:r>
              <w:rPr>
                <w:rFonts w:ascii="TimesNewRomanPSMT" w:hAnsi="TimesNewRomanPSMT" w:cs="TimesNewRomanPSMT"/>
                <w:sz w:val="20"/>
                <w:lang w:val="en-US" w:bidi="he-IL"/>
              </w:rPr>
              <w:t>EOSP</w:t>
            </w:r>
          </w:p>
        </w:tc>
        <w:tc>
          <w:tcPr>
            <w:tcW w:w="846" w:type="dxa"/>
          </w:tcPr>
          <w:p w14:paraId="3776FA2F" w14:textId="77777777" w:rsidR="00A83FF0" w:rsidRDefault="00A83FF0" w:rsidP="00A83FF0">
            <w:pPr>
              <w:autoSpaceDE w:val="0"/>
              <w:autoSpaceDN w:val="0"/>
              <w:adjustRightInd w:val="0"/>
              <w:jc w:val="center"/>
              <w:rPr>
                <w:rFonts w:ascii="TimesNewRomanPSMT" w:hAnsi="TimesNewRomanPSMT" w:cs="TimesNewRomanPSMT"/>
                <w:sz w:val="20"/>
                <w:lang w:val="en-US" w:bidi="he-IL"/>
              </w:rPr>
            </w:pPr>
            <w:r>
              <w:rPr>
                <w:rFonts w:ascii="TimesNewRomanPSMT" w:hAnsi="TimesNewRomanPSMT" w:cs="TimesNewRomanPSMT"/>
                <w:sz w:val="20"/>
                <w:lang w:val="en-US" w:bidi="he-IL"/>
              </w:rPr>
              <w:t>Ack Policy</w:t>
            </w:r>
          </w:p>
        </w:tc>
        <w:tc>
          <w:tcPr>
            <w:tcW w:w="1124" w:type="dxa"/>
          </w:tcPr>
          <w:p w14:paraId="6A68AA9F" w14:textId="77777777" w:rsidR="00A83FF0" w:rsidRDefault="00A83FF0" w:rsidP="00A83FF0">
            <w:pPr>
              <w:autoSpaceDE w:val="0"/>
              <w:autoSpaceDN w:val="0"/>
              <w:adjustRightInd w:val="0"/>
              <w:jc w:val="center"/>
              <w:rPr>
                <w:rFonts w:ascii="TimesNewRomanPSMT" w:hAnsi="TimesNewRomanPSMT" w:cs="TimesNewRomanPSMT"/>
                <w:sz w:val="20"/>
                <w:lang w:val="en-US" w:bidi="he-IL"/>
              </w:rPr>
            </w:pPr>
            <w:r>
              <w:rPr>
                <w:rFonts w:ascii="TimesNewRomanPSMT" w:hAnsi="TimesNewRomanPSMT" w:cs="TimesNewRomanPSMT"/>
                <w:sz w:val="20"/>
                <w:lang w:val="en-US" w:bidi="he-IL"/>
              </w:rPr>
              <w:t xml:space="preserve">A-MSDU present </w:t>
            </w:r>
          </w:p>
        </w:tc>
        <w:tc>
          <w:tcPr>
            <w:tcW w:w="1009" w:type="dxa"/>
          </w:tcPr>
          <w:p w14:paraId="4C6695E3" w14:textId="77777777" w:rsidR="00A83FF0" w:rsidRDefault="00A83FF0" w:rsidP="00A83FF0">
            <w:pPr>
              <w:autoSpaceDE w:val="0"/>
              <w:autoSpaceDN w:val="0"/>
              <w:adjustRightInd w:val="0"/>
              <w:jc w:val="center"/>
              <w:rPr>
                <w:rFonts w:ascii="TimesNewRomanPSMT" w:hAnsi="TimesNewRomanPSMT" w:cs="TimesNewRomanPSMT"/>
                <w:sz w:val="20"/>
                <w:lang w:val="en-US" w:bidi="he-IL"/>
              </w:rPr>
            </w:pPr>
            <w:r>
              <w:rPr>
                <w:rFonts w:ascii="TimesNewRomanPSMT" w:hAnsi="TimesNewRomanPSMT" w:cs="TimesNewRomanPSMT"/>
                <w:sz w:val="20"/>
                <w:lang w:val="en-US" w:bidi="he-IL"/>
              </w:rPr>
              <w:t xml:space="preserve">A-MSDU type </w:t>
            </w:r>
          </w:p>
        </w:tc>
        <w:tc>
          <w:tcPr>
            <w:tcW w:w="795" w:type="dxa"/>
          </w:tcPr>
          <w:p w14:paraId="16911689" w14:textId="77777777" w:rsidR="00A83FF0" w:rsidRDefault="00A83FF0" w:rsidP="00A83FF0">
            <w:pPr>
              <w:autoSpaceDE w:val="0"/>
              <w:autoSpaceDN w:val="0"/>
              <w:adjustRightInd w:val="0"/>
              <w:jc w:val="center"/>
              <w:rPr>
                <w:rFonts w:ascii="TimesNewRomanPSMT" w:hAnsi="TimesNewRomanPSMT" w:cs="TimesNewRomanPSMT"/>
                <w:sz w:val="20"/>
                <w:lang w:val="en-US" w:bidi="he-IL"/>
              </w:rPr>
            </w:pPr>
            <w:r>
              <w:rPr>
                <w:rFonts w:ascii="TimesNewRomanPSMT" w:hAnsi="TimesNewRomanPSMT" w:cs="TimesNewRomanPSMT"/>
                <w:sz w:val="20"/>
                <w:lang w:val="en-US" w:bidi="he-IL"/>
              </w:rPr>
              <w:t>RDG/</w:t>
            </w:r>
          </w:p>
          <w:p w14:paraId="571A3CEA" w14:textId="77777777" w:rsidR="00A83FF0" w:rsidRDefault="00A83FF0" w:rsidP="00A83FF0">
            <w:pPr>
              <w:autoSpaceDE w:val="0"/>
              <w:autoSpaceDN w:val="0"/>
              <w:adjustRightInd w:val="0"/>
              <w:jc w:val="center"/>
              <w:rPr>
                <w:rFonts w:ascii="TimesNewRomanPSMT" w:hAnsi="TimesNewRomanPSMT" w:cs="TimesNewRomanPSMT"/>
                <w:sz w:val="20"/>
                <w:lang w:val="en-US" w:bidi="he-IL"/>
              </w:rPr>
            </w:pPr>
            <w:r>
              <w:rPr>
                <w:rFonts w:ascii="TimesNewRomanPSMT" w:hAnsi="TimesNewRomanPSMT" w:cs="TimesNewRomanPSMT"/>
                <w:sz w:val="20"/>
                <w:lang w:val="en-US" w:bidi="he-IL"/>
              </w:rPr>
              <w:t>More</w:t>
            </w:r>
          </w:p>
          <w:p w14:paraId="249FD139" w14:textId="77777777" w:rsidR="00A83FF0" w:rsidRDefault="00A83FF0" w:rsidP="00A83FF0">
            <w:pPr>
              <w:autoSpaceDE w:val="0"/>
              <w:autoSpaceDN w:val="0"/>
              <w:adjustRightInd w:val="0"/>
              <w:jc w:val="center"/>
              <w:rPr>
                <w:rFonts w:ascii="TimesNewRomanPSMT" w:hAnsi="TimesNewRomanPSMT" w:cs="TimesNewRomanPSMT"/>
                <w:sz w:val="20"/>
                <w:lang w:val="en-US" w:bidi="he-IL"/>
              </w:rPr>
            </w:pPr>
            <w:r>
              <w:rPr>
                <w:rFonts w:ascii="TimesNewRomanPSMT" w:hAnsi="TimesNewRomanPSMT" w:cs="TimesNewRomanPSMT"/>
                <w:sz w:val="20"/>
                <w:lang w:val="en-US" w:bidi="he-IL"/>
              </w:rPr>
              <w:t>PPDU</w:t>
            </w:r>
          </w:p>
        </w:tc>
        <w:tc>
          <w:tcPr>
            <w:tcW w:w="961" w:type="dxa"/>
          </w:tcPr>
          <w:p w14:paraId="222A46FC" w14:textId="77777777" w:rsidR="00A83FF0" w:rsidRDefault="00A83FF0" w:rsidP="00A83FF0">
            <w:pPr>
              <w:autoSpaceDE w:val="0"/>
              <w:autoSpaceDN w:val="0"/>
              <w:adjustRightInd w:val="0"/>
              <w:jc w:val="center"/>
              <w:rPr>
                <w:ins w:id="4" w:author="Trainin, Solomon" w:date="2016-04-26T18:35:00Z"/>
                <w:rFonts w:ascii="TimesNewRomanPSMT" w:hAnsi="TimesNewRomanPSMT" w:cs="TimesNewRomanPSMT"/>
                <w:sz w:val="20"/>
                <w:lang w:val="en-US" w:bidi="he-IL"/>
              </w:rPr>
            </w:pPr>
            <w:ins w:id="5" w:author="Trainin, Solomon" w:date="2016-04-26T18:35:00Z">
              <w:r>
                <w:rPr>
                  <w:rFonts w:ascii="TimesNewRomanPSMT" w:hAnsi="TimesNewRomanPSMT" w:cs="TimesNewRomanPSMT"/>
                  <w:sz w:val="20"/>
                  <w:lang w:val="en-US" w:bidi="he-IL"/>
                </w:rPr>
                <w:t xml:space="preserve">Buffered </w:t>
              </w:r>
            </w:ins>
          </w:p>
          <w:p w14:paraId="4AF1EBC4" w14:textId="77777777" w:rsidR="00A83FF0" w:rsidRDefault="00A83FF0" w:rsidP="00A83FF0">
            <w:pPr>
              <w:autoSpaceDE w:val="0"/>
              <w:autoSpaceDN w:val="0"/>
              <w:adjustRightInd w:val="0"/>
              <w:jc w:val="center"/>
              <w:rPr>
                <w:rFonts w:ascii="TimesNewRomanPSMT" w:hAnsi="TimesNewRomanPSMT" w:cs="TimesNewRomanPSMT"/>
                <w:sz w:val="20"/>
                <w:lang w:val="en-US" w:bidi="he-IL"/>
              </w:rPr>
            </w:pPr>
            <w:ins w:id="6" w:author="Trainin, Solomon" w:date="2016-04-26T18:35:00Z">
              <w:r>
                <w:rPr>
                  <w:rFonts w:ascii="TimesNewRomanPSMT" w:hAnsi="TimesNewRomanPSMT" w:cs="TimesNewRomanPSMT"/>
                  <w:sz w:val="20"/>
                  <w:lang w:val="en-US" w:bidi="he-IL"/>
                </w:rPr>
                <w:t>AC</w:t>
              </w:r>
            </w:ins>
          </w:p>
        </w:tc>
        <w:tc>
          <w:tcPr>
            <w:tcW w:w="961" w:type="dxa"/>
          </w:tcPr>
          <w:p w14:paraId="3DEE9D36" w14:textId="77777777" w:rsidR="00A83FF0" w:rsidRDefault="00A83FF0" w:rsidP="00A83FF0">
            <w:pPr>
              <w:autoSpaceDE w:val="0"/>
              <w:autoSpaceDN w:val="0"/>
              <w:adjustRightInd w:val="0"/>
              <w:jc w:val="center"/>
              <w:rPr>
                <w:rFonts w:ascii="TimesNewRomanPSMT" w:hAnsi="TimesNewRomanPSMT" w:cs="TimesNewRomanPSMT"/>
                <w:sz w:val="20"/>
                <w:lang w:val="en-US" w:bidi="he-IL"/>
              </w:rPr>
            </w:pPr>
            <w:r>
              <w:rPr>
                <w:rFonts w:ascii="TimesNewRomanPSMT" w:hAnsi="TimesNewRomanPSMT" w:cs="TimesNewRomanPSMT"/>
                <w:sz w:val="20"/>
                <w:lang w:val="en-US" w:bidi="he-IL"/>
              </w:rPr>
              <w:t>Reserved</w:t>
            </w:r>
          </w:p>
        </w:tc>
        <w:tc>
          <w:tcPr>
            <w:tcW w:w="994" w:type="dxa"/>
          </w:tcPr>
          <w:p w14:paraId="061206C0" w14:textId="77777777" w:rsidR="00A83FF0" w:rsidRDefault="00A83FF0" w:rsidP="00A83FF0">
            <w:pPr>
              <w:autoSpaceDE w:val="0"/>
              <w:autoSpaceDN w:val="0"/>
              <w:adjustRightInd w:val="0"/>
              <w:jc w:val="center"/>
              <w:rPr>
                <w:rFonts w:ascii="TimesNewRomanPSMT" w:hAnsi="TimesNewRomanPSMT" w:cs="TimesNewRomanPSMT"/>
                <w:sz w:val="20"/>
                <w:lang w:val="en-US" w:bidi="he-IL"/>
              </w:rPr>
            </w:pPr>
            <w:r>
              <w:rPr>
                <w:rFonts w:ascii="TimesNewRomanPSMT" w:hAnsi="TimesNewRomanPSMT" w:cs="TimesNewRomanPSMT"/>
                <w:sz w:val="20"/>
                <w:lang w:val="en-US" w:bidi="he-IL"/>
              </w:rPr>
              <w:t>AC Constrain</w:t>
            </w:r>
          </w:p>
        </w:tc>
      </w:tr>
      <w:tr w:rsidR="00A83FF0" w14:paraId="38C72EE0" w14:textId="77777777" w:rsidTr="00A83FF0">
        <w:tc>
          <w:tcPr>
            <w:tcW w:w="1211" w:type="dxa"/>
          </w:tcPr>
          <w:p w14:paraId="2B4169CF" w14:textId="77777777" w:rsidR="00A83FF0" w:rsidRDefault="00A83FF0" w:rsidP="00A83FF0">
            <w:pPr>
              <w:autoSpaceDE w:val="0"/>
              <w:autoSpaceDN w:val="0"/>
              <w:adjustRightInd w:val="0"/>
              <w:jc w:val="center"/>
              <w:rPr>
                <w:rFonts w:ascii="TimesNewRomanPSMT" w:hAnsi="TimesNewRomanPSMT" w:cs="TimesNewRomanPSMT"/>
                <w:sz w:val="20"/>
                <w:lang w:val="en-US" w:bidi="he-IL"/>
              </w:rPr>
            </w:pPr>
            <w:r>
              <w:rPr>
                <w:rFonts w:ascii="TimesNewRomanPSMT" w:hAnsi="TimesNewRomanPSMT" w:cs="TimesNewRomanPSMT"/>
                <w:sz w:val="20"/>
                <w:lang w:val="en-US" w:bidi="he-IL"/>
              </w:rPr>
              <w:t>QoS Null</w:t>
            </w:r>
          </w:p>
        </w:tc>
        <w:tc>
          <w:tcPr>
            <w:tcW w:w="655" w:type="dxa"/>
          </w:tcPr>
          <w:p w14:paraId="0784E938" w14:textId="77777777" w:rsidR="00A83FF0" w:rsidRDefault="00A83FF0" w:rsidP="00A83FF0">
            <w:pPr>
              <w:autoSpaceDE w:val="0"/>
              <w:autoSpaceDN w:val="0"/>
              <w:adjustRightInd w:val="0"/>
              <w:jc w:val="center"/>
              <w:rPr>
                <w:rFonts w:ascii="TimesNewRomanPSMT" w:hAnsi="TimesNewRomanPSMT" w:cs="TimesNewRomanPSMT"/>
                <w:sz w:val="20"/>
                <w:lang w:val="en-US" w:bidi="he-IL"/>
              </w:rPr>
            </w:pPr>
            <w:r>
              <w:rPr>
                <w:rFonts w:ascii="TimesNewRomanPSMT" w:hAnsi="TimesNewRomanPSMT" w:cs="TimesNewRomanPSMT"/>
                <w:sz w:val="20"/>
                <w:lang w:val="en-US" w:bidi="he-IL"/>
              </w:rPr>
              <w:t>TID</w:t>
            </w:r>
          </w:p>
        </w:tc>
        <w:tc>
          <w:tcPr>
            <w:tcW w:w="828" w:type="dxa"/>
          </w:tcPr>
          <w:p w14:paraId="10F3B39B" w14:textId="77777777" w:rsidR="00A83FF0" w:rsidRDefault="00A83FF0" w:rsidP="00A83FF0">
            <w:pPr>
              <w:autoSpaceDE w:val="0"/>
              <w:autoSpaceDN w:val="0"/>
              <w:adjustRightInd w:val="0"/>
              <w:jc w:val="center"/>
              <w:rPr>
                <w:rFonts w:ascii="TimesNewRomanPSMT" w:hAnsi="TimesNewRomanPSMT" w:cs="TimesNewRomanPSMT"/>
                <w:sz w:val="20"/>
                <w:lang w:val="en-US" w:bidi="he-IL"/>
              </w:rPr>
            </w:pPr>
            <w:r>
              <w:rPr>
                <w:rFonts w:ascii="TimesNewRomanPSMT" w:hAnsi="TimesNewRomanPSMT" w:cs="TimesNewRomanPSMT"/>
                <w:sz w:val="20"/>
                <w:lang w:val="en-US" w:bidi="he-IL"/>
              </w:rPr>
              <w:t>EOSP</w:t>
            </w:r>
          </w:p>
        </w:tc>
        <w:tc>
          <w:tcPr>
            <w:tcW w:w="846" w:type="dxa"/>
          </w:tcPr>
          <w:p w14:paraId="703E05DE" w14:textId="77777777" w:rsidR="00A83FF0" w:rsidRDefault="00A83FF0" w:rsidP="00A83FF0">
            <w:pPr>
              <w:autoSpaceDE w:val="0"/>
              <w:autoSpaceDN w:val="0"/>
              <w:adjustRightInd w:val="0"/>
              <w:rPr>
                <w:rFonts w:ascii="TimesNewRomanPSMT" w:hAnsi="TimesNewRomanPSMT" w:cs="TimesNewRomanPSMT"/>
                <w:sz w:val="20"/>
                <w:lang w:val="en-US" w:bidi="he-IL"/>
              </w:rPr>
            </w:pPr>
            <w:r>
              <w:rPr>
                <w:rFonts w:ascii="TimesNewRomanPSMT" w:hAnsi="TimesNewRomanPSMT" w:cs="TimesNewRomanPSMT"/>
                <w:sz w:val="20"/>
                <w:lang w:val="en-US" w:bidi="he-IL"/>
              </w:rPr>
              <w:t>Ack Policy</w:t>
            </w:r>
          </w:p>
        </w:tc>
        <w:tc>
          <w:tcPr>
            <w:tcW w:w="1124" w:type="dxa"/>
          </w:tcPr>
          <w:p w14:paraId="1673F735" w14:textId="77777777" w:rsidR="00A83FF0" w:rsidRDefault="00A83FF0" w:rsidP="00A83FF0">
            <w:pPr>
              <w:autoSpaceDE w:val="0"/>
              <w:autoSpaceDN w:val="0"/>
              <w:adjustRightInd w:val="0"/>
              <w:jc w:val="center"/>
              <w:rPr>
                <w:rFonts w:ascii="TimesNewRomanPSMT" w:hAnsi="TimesNewRomanPSMT" w:cs="TimesNewRomanPSMT"/>
                <w:sz w:val="20"/>
                <w:lang w:val="en-US" w:bidi="he-IL"/>
              </w:rPr>
            </w:pPr>
            <w:r>
              <w:rPr>
                <w:rFonts w:ascii="TimesNewRomanPSMT" w:hAnsi="TimesNewRomanPSMT" w:cs="TimesNewRomanPSMT"/>
                <w:sz w:val="20"/>
                <w:lang w:val="en-US" w:bidi="he-IL"/>
              </w:rPr>
              <w:t>Reserved</w:t>
            </w:r>
          </w:p>
        </w:tc>
        <w:tc>
          <w:tcPr>
            <w:tcW w:w="1009" w:type="dxa"/>
          </w:tcPr>
          <w:p w14:paraId="79DF72E8" w14:textId="77777777" w:rsidR="00A83FF0" w:rsidRDefault="00A83FF0" w:rsidP="00A83FF0">
            <w:pPr>
              <w:autoSpaceDE w:val="0"/>
              <w:autoSpaceDN w:val="0"/>
              <w:adjustRightInd w:val="0"/>
              <w:jc w:val="center"/>
              <w:rPr>
                <w:rFonts w:ascii="TimesNewRomanPSMT" w:hAnsi="TimesNewRomanPSMT" w:cs="TimesNewRomanPSMT"/>
                <w:sz w:val="20"/>
                <w:lang w:val="en-US" w:bidi="he-IL"/>
              </w:rPr>
            </w:pPr>
            <w:r>
              <w:rPr>
                <w:rFonts w:ascii="TimesNewRomanPSMT" w:hAnsi="TimesNewRomanPSMT" w:cs="TimesNewRomanPSMT"/>
                <w:sz w:val="20"/>
                <w:lang w:val="en-US" w:bidi="he-IL"/>
              </w:rPr>
              <w:t>Reserved</w:t>
            </w:r>
          </w:p>
        </w:tc>
        <w:tc>
          <w:tcPr>
            <w:tcW w:w="795" w:type="dxa"/>
          </w:tcPr>
          <w:p w14:paraId="0C483980" w14:textId="77777777" w:rsidR="00A83FF0" w:rsidRDefault="00A83FF0" w:rsidP="00A83FF0">
            <w:pPr>
              <w:autoSpaceDE w:val="0"/>
              <w:autoSpaceDN w:val="0"/>
              <w:adjustRightInd w:val="0"/>
              <w:jc w:val="center"/>
              <w:rPr>
                <w:rFonts w:ascii="TimesNewRomanPSMT" w:hAnsi="TimesNewRomanPSMT" w:cs="TimesNewRomanPSMT"/>
                <w:sz w:val="20"/>
                <w:lang w:val="en-US" w:bidi="he-IL"/>
              </w:rPr>
            </w:pPr>
            <w:r>
              <w:rPr>
                <w:rFonts w:ascii="TimesNewRomanPSMT" w:hAnsi="TimesNewRomanPSMT" w:cs="TimesNewRomanPSMT"/>
                <w:sz w:val="20"/>
                <w:lang w:val="en-US" w:bidi="he-IL"/>
              </w:rPr>
              <w:t>RDG/</w:t>
            </w:r>
          </w:p>
          <w:p w14:paraId="49D2A9DB" w14:textId="77777777" w:rsidR="00A83FF0" w:rsidRDefault="00A83FF0" w:rsidP="00A83FF0">
            <w:pPr>
              <w:autoSpaceDE w:val="0"/>
              <w:autoSpaceDN w:val="0"/>
              <w:adjustRightInd w:val="0"/>
              <w:jc w:val="center"/>
              <w:rPr>
                <w:rFonts w:ascii="TimesNewRomanPSMT" w:hAnsi="TimesNewRomanPSMT" w:cs="TimesNewRomanPSMT"/>
                <w:sz w:val="20"/>
                <w:lang w:val="en-US" w:bidi="he-IL"/>
              </w:rPr>
            </w:pPr>
            <w:r>
              <w:rPr>
                <w:rFonts w:ascii="TimesNewRomanPSMT" w:hAnsi="TimesNewRomanPSMT" w:cs="TimesNewRomanPSMT"/>
                <w:sz w:val="20"/>
                <w:lang w:val="en-US" w:bidi="he-IL"/>
              </w:rPr>
              <w:t>More</w:t>
            </w:r>
          </w:p>
          <w:p w14:paraId="31CB25E7" w14:textId="77777777" w:rsidR="00A83FF0" w:rsidRDefault="00A83FF0" w:rsidP="00A83FF0">
            <w:pPr>
              <w:autoSpaceDE w:val="0"/>
              <w:autoSpaceDN w:val="0"/>
              <w:adjustRightInd w:val="0"/>
              <w:jc w:val="center"/>
              <w:rPr>
                <w:rFonts w:ascii="TimesNewRomanPSMT" w:hAnsi="TimesNewRomanPSMT" w:cs="TimesNewRomanPSMT"/>
                <w:sz w:val="20"/>
                <w:lang w:val="en-US" w:bidi="he-IL"/>
              </w:rPr>
            </w:pPr>
            <w:r>
              <w:rPr>
                <w:rFonts w:ascii="TimesNewRomanPSMT" w:hAnsi="TimesNewRomanPSMT" w:cs="TimesNewRomanPSMT"/>
                <w:sz w:val="20"/>
                <w:lang w:val="en-US" w:bidi="he-IL"/>
              </w:rPr>
              <w:t>PPDU</w:t>
            </w:r>
          </w:p>
        </w:tc>
        <w:tc>
          <w:tcPr>
            <w:tcW w:w="961" w:type="dxa"/>
          </w:tcPr>
          <w:p w14:paraId="5979E59C" w14:textId="77777777" w:rsidR="00A83FF0" w:rsidRDefault="00A83FF0" w:rsidP="00A83FF0">
            <w:pPr>
              <w:autoSpaceDE w:val="0"/>
              <w:autoSpaceDN w:val="0"/>
              <w:adjustRightInd w:val="0"/>
              <w:jc w:val="center"/>
              <w:rPr>
                <w:rFonts w:ascii="TimesNewRomanPSMT" w:hAnsi="TimesNewRomanPSMT" w:cs="TimesNewRomanPSMT"/>
                <w:sz w:val="20"/>
                <w:lang w:val="en-US" w:bidi="he-IL"/>
              </w:rPr>
            </w:pPr>
            <w:ins w:id="7" w:author="Trainin, Solomon" w:date="2016-04-26T18:35:00Z">
              <w:r>
                <w:rPr>
                  <w:rFonts w:ascii="TimesNewRomanPSMT" w:hAnsi="TimesNewRomanPSMT" w:cs="TimesNewRomanPSMT"/>
                  <w:sz w:val="20"/>
                  <w:lang w:val="en-US" w:bidi="he-IL"/>
                </w:rPr>
                <w:t>Buffered AC</w:t>
              </w:r>
            </w:ins>
          </w:p>
        </w:tc>
        <w:tc>
          <w:tcPr>
            <w:tcW w:w="961" w:type="dxa"/>
          </w:tcPr>
          <w:p w14:paraId="346A7195" w14:textId="77777777" w:rsidR="00A83FF0" w:rsidRDefault="00A83FF0" w:rsidP="00A83FF0">
            <w:pPr>
              <w:autoSpaceDE w:val="0"/>
              <w:autoSpaceDN w:val="0"/>
              <w:adjustRightInd w:val="0"/>
              <w:jc w:val="center"/>
              <w:rPr>
                <w:rFonts w:ascii="TimesNewRomanPSMT" w:hAnsi="TimesNewRomanPSMT" w:cs="TimesNewRomanPSMT"/>
                <w:sz w:val="20"/>
                <w:lang w:val="en-US" w:bidi="he-IL"/>
              </w:rPr>
            </w:pPr>
            <w:r>
              <w:rPr>
                <w:rFonts w:ascii="TimesNewRomanPSMT" w:hAnsi="TimesNewRomanPSMT" w:cs="TimesNewRomanPSMT"/>
                <w:sz w:val="20"/>
                <w:lang w:val="en-US" w:bidi="he-IL"/>
              </w:rPr>
              <w:t xml:space="preserve">Reserved </w:t>
            </w:r>
          </w:p>
        </w:tc>
        <w:tc>
          <w:tcPr>
            <w:tcW w:w="994" w:type="dxa"/>
          </w:tcPr>
          <w:p w14:paraId="729427C9" w14:textId="77777777" w:rsidR="00A83FF0" w:rsidRDefault="00A83FF0" w:rsidP="00A83FF0">
            <w:pPr>
              <w:autoSpaceDE w:val="0"/>
              <w:autoSpaceDN w:val="0"/>
              <w:adjustRightInd w:val="0"/>
              <w:jc w:val="center"/>
              <w:rPr>
                <w:rFonts w:ascii="TimesNewRomanPSMT" w:hAnsi="TimesNewRomanPSMT" w:cs="TimesNewRomanPSMT"/>
                <w:sz w:val="20"/>
                <w:lang w:val="en-US" w:bidi="he-IL"/>
              </w:rPr>
            </w:pPr>
            <w:r>
              <w:rPr>
                <w:rFonts w:ascii="TimesNewRomanPSMT" w:hAnsi="TimesNewRomanPSMT" w:cs="TimesNewRomanPSMT"/>
                <w:sz w:val="20"/>
                <w:lang w:val="en-US" w:bidi="he-IL"/>
              </w:rPr>
              <w:t>AC Constrain</w:t>
            </w:r>
          </w:p>
        </w:tc>
      </w:tr>
    </w:tbl>
    <w:p w14:paraId="4C5E0DBB" w14:textId="77777777" w:rsidR="0057555A" w:rsidRDefault="0057555A" w:rsidP="0057555A">
      <w:pPr>
        <w:autoSpaceDE w:val="0"/>
        <w:autoSpaceDN w:val="0"/>
        <w:adjustRightInd w:val="0"/>
        <w:rPr>
          <w:rFonts w:ascii="TimesNewRomanPSMT" w:hAnsi="TimesNewRomanPSMT" w:cs="TimesNewRomanPSMT"/>
          <w:sz w:val="20"/>
          <w:lang w:val="en-US" w:bidi="he-IL"/>
        </w:rPr>
      </w:pPr>
    </w:p>
    <w:p w14:paraId="4F41AE47" w14:textId="77777777" w:rsidR="0057555A" w:rsidRDefault="0057555A" w:rsidP="0057555A">
      <w:pPr>
        <w:autoSpaceDE w:val="0"/>
        <w:autoSpaceDN w:val="0"/>
        <w:adjustRightInd w:val="0"/>
        <w:rPr>
          <w:rFonts w:ascii="TimesNewRomanPSMT" w:hAnsi="TimesNewRomanPSMT" w:cs="TimesNewRomanPSMT"/>
          <w:sz w:val="20"/>
          <w:lang w:val="en-US" w:bidi="he-IL"/>
        </w:rPr>
      </w:pPr>
      <w:r>
        <w:rPr>
          <w:rFonts w:ascii="TimesNewRomanPSMT" w:hAnsi="TimesNewRomanPSMT" w:cs="TimesNewRomanPSMT"/>
          <w:sz w:val="20"/>
          <w:lang w:val="en-US" w:bidi="he-IL"/>
        </w:rPr>
        <w:t>P590L55</w:t>
      </w:r>
    </w:p>
    <w:p w14:paraId="25C7B07D" w14:textId="77777777" w:rsidR="0057555A" w:rsidRPr="003C2E28" w:rsidRDefault="0057555A" w:rsidP="0057555A">
      <w:pPr>
        <w:autoSpaceDE w:val="0"/>
        <w:autoSpaceDN w:val="0"/>
        <w:adjustRightInd w:val="0"/>
        <w:rPr>
          <w:rFonts w:ascii="TimesNewRomanPSMT" w:hAnsi="TimesNewRomanPSMT" w:cs="TimesNewRomanPSMT"/>
          <w:i/>
          <w:iCs/>
          <w:sz w:val="20"/>
          <w:lang w:val="en-US" w:bidi="he-IL"/>
        </w:rPr>
      </w:pPr>
      <w:r w:rsidRPr="003C2E28">
        <w:rPr>
          <w:rFonts w:ascii="TimesNewRomanPSMT" w:hAnsi="TimesNewRomanPSMT" w:cs="TimesNewRomanPSMT"/>
          <w:i/>
          <w:iCs/>
          <w:sz w:val="20"/>
          <w:lang w:val="en-US" w:bidi="he-IL"/>
        </w:rPr>
        <w:t xml:space="preserve">Editor insert new subclause </w:t>
      </w:r>
    </w:p>
    <w:p w14:paraId="7BB03D52" w14:textId="77777777" w:rsidR="004360E4" w:rsidRPr="0057555A" w:rsidRDefault="004360E4" w:rsidP="004360E4">
      <w:pPr>
        <w:autoSpaceDE w:val="0"/>
        <w:autoSpaceDN w:val="0"/>
        <w:adjustRightInd w:val="0"/>
        <w:rPr>
          <w:ins w:id="8" w:author="Trainin, Solomon 21" w:date="2016-05-10T17:47:00Z"/>
          <w:rFonts w:ascii="Arial-BoldMT" w:hAnsi="Arial-BoldMT" w:cs="Arial-BoldMT"/>
          <w:b/>
          <w:bCs/>
          <w:sz w:val="20"/>
          <w:lang w:val="en-US" w:bidi="he-IL"/>
        </w:rPr>
      </w:pPr>
      <w:ins w:id="9" w:author="Trainin, Solomon 21" w:date="2016-05-10T17:47:00Z">
        <w:r>
          <w:rPr>
            <w:rFonts w:ascii="Arial-BoldMT" w:hAnsi="Arial-BoldMT" w:cs="Arial-BoldMT"/>
            <w:b/>
            <w:bCs/>
            <w:sz w:val="20"/>
            <w:lang w:val="en-US" w:bidi="he-IL"/>
          </w:rPr>
          <w:t>9.2.4.5.16 Buffered AC</w:t>
        </w:r>
      </w:ins>
    </w:p>
    <w:p w14:paraId="332D734B" w14:textId="77777777" w:rsidR="004360E4" w:rsidRDefault="004360E4" w:rsidP="004360E4">
      <w:pPr>
        <w:autoSpaceDE w:val="0"/>
        <w:autoSpaceDN w:val="0"/>
        <w:adjustRightInd w:val="0"/>
        <w:rPr>
          <w:ins w:id="10" w:author="Trainin, Solomon 21" w:date="2016-05-10T17:47:00Z"/>
          <w:rFonts w:ascii="TimesNewRomanPSMT" w:hAnsi="TimesNewRomanPSMT" w:cs="TimesNewRomanPSMT"/>
          <w:color w:val="000000"/>
          <w:sz w:val="20"/>
          <w:lang w:val="en-US" w:bidi="he-IL"/>
        </w:rPr>
      </w:pPr>
      <w:ins w:id="11" w:author="Trainin, Solomon 21" w:date="2016-05-10T17:47:00Z">
        <w:r>
          <w:rPr>
            <w:rFonts w:ascii="TimesNewRomanPSMT" w:hAnsi="TimesNewRomanPSMT" w:cs="TimesNewRomanPSMT"/>
            <w:color w:val="000000"/>
            <w:sz w:val="20"/>
            <w:lang w:val="en-US" w:bidi="he-IL"/>
          </w:rPr>
          <w:t>The Buffered AC subfield is a 4-bit bitmap that indicates buffered traffic for four ACs as defined in Figure 9-xyz, in which bit numbering is related to the QoS Control field. At least one BU for the indicated AC is buffered if the related subfield is set to 1. The Buffered AC subfield is present in QoS Data frames and QoS null frames sent by a DMG AP and PCP. A non-AP and non-PCP STA can</w:t>
        </w:r>
        <w:r>
          <w:rPr>
            <w:rFonts w:ascii="TimesNewRomanPSMT" w:hAnsi="TimesNewRomanPSMT" w:cs="TimesNewRomanPSMT"/>
            <w:color w:val="218B21"/>
            <w:sz w:val="20"/>
            <w:lang w:val="en-US" w:bidi="he-IL"/>
          </w:rPr>
          <w:t xml:space="preserve"> </w:t>
        </w:r>
        <w:r>
          <w:rPr>
            <w:rFonts w:ascii="TimesNewRomanPSMT" w:hAnsi="TimesNewRomanPSMT" w:cs="TimesNewRomanPSMT"/>
            <w:color w:val="000000"/>
            <w:sz w:val="20"/>
            <w:lang w:val="en-US" w:bidi="he-IL"/>
          </w:rPr>
          <w:t>use information contained in the Buffered AC subfield to determine the ACs for which BU are buffered for it.</w:t>
        </w:r>
      </w:ins>
    </w:p>
    <w:p w14:paraId="71ACCB80" w14:textId="77777777" w:rsidR="004360E4" w:rsidRDefault="004360E4" w:rsidP="004360E4">
      <w:pPr>
        <w:autoSpaceDE w:val="0"/>
        <w:autoSpaceDN w:val="0"/>
        <w:adjustRightInd w:val="0"/>
        <w:rPr>
          <w:ins w:id="12" w:author="Trainin, Solomon 21" w:date="2016-05-10T17:47:00Z"/>
          <w:rFonts w:ascii="TimesNewRomanPSMT" w:hAnsi="TimesNewRomanPSMT" w:cs="TimesNewRomanPSMT"/>
          <w:color w:val="000000"/>
          <w:sz w:val="20"/>
          <w:lang w:val="en-US" w:bidi="he-IL"/>
        </w:rPr>
      </w:pPr>
    </w:p>
    <w:p w14:paraId="0D07E3BE" w14:textId="77777777" w:rsidR="004360E4" w:rsidRDefault="004360E4" w:rsidP="004360E4">
      <w:pPr>
        <w:autoSpaceDE w:val="0"/>
        <w:autoSpaceDN w:val="0"/>
        <w:adjustRightInd w:val="0"/>
        <w:jc w:val="center"/>
        <w:rPr>
          <w:ins w:id="13" w:author="Trainin, Solomon 21" w:date="2016-05-10T17:47:00Z"/>
          <w:rFonts w:ascii="TimesNewRomanPSMT" w:hAnsi="TimesNewRomanPSMT" w:cs="TimesNewRomanPSMT"/>
          <w:b/>
          <w:bCs/>
          <w:color w:val="000000"/>
          <w:sz w:val="20"/>
          <w:lang w:val="en-US" w:bidi="he-IL"/>
        </w:rPr>
      </w:pPr>
      <w:ins w:id="14" w:author="Trainin, Solomon 21" w:date="2016-05-10T17:47:00Z">
        <w:r>
          <w:rPr>
            <w:rFonts w:ascii="TimesNewRomanPSMT" w:hAnsi="TimesNewRomanPSMT" w:cs="TimesNewRomanPSMT"/>
            <w:b/>
            <w:bCs/>
            <w:color w:val="000000"/>
            <w:sz w:val="20"/>
            <w:lang w:val="en-US" w:bidi="he-IL"/>
          </w:rPr>
          <w:t>Figure</w:t>
        </w:r>
        <w:r w:rsidRPr="0057555A">
          <w:rPr>
            <w:rFonts w:ascii="TimesNewRomanPSMT" w:hAnsi="TimesNewRomanPSMT" w:cs="TimesNewRomanPSMT"/>
            <w:b/>
            <w:bCs/>
            <w:color w:val="000000"/>
            <w:sz w:val="20"/>
            <w:lang w:val="en-US" w:bidi="he-IL"/>
          </w:rPr>
          <w:t xml:space="preserve"> 9-xyz Buffered AC</w:t>
        </w:r>
        <w:r>
          <w:rPr>
            <w:rFonts w:ascii="TimesNewRomanPSMT" w:hAnsi="TimesNewRomanPSMT" w:cs="TimesNewRomanPSMT"/>
            <w:b/>
            <w:bCs/>
            <w:color w:val="000000"/>
            <w:sz w:val="20"/>
            <w:lang w:val="en-US" w:bidi="he-IL"/>
          </w:rPr>
          <w:t xml:space="preserve"> subfield </w:t>
        </w:r>
      </w:ins>
    </w:p>
    <w:tbl>
      <w:tblPr>
        <w:tblStyle w:val="TableGrid"/>
        <w:tblW w:w="0" w:type="auto"/>
        <w:tblInd w:w="985" w:type="dxa"/>
        <w:tblLook w:val="04A0" w:firstRow="1" w:lastRow="0" w:firstColumn="1" w:lastColumn="0" w:noHBand="0" w:noVBand="1"/>
      </w:tblPr>
      <w:tblGrid>
        <w:gridCol w:w="1518"/>
        <w:gridCol w:w="1440"/>
        <w:gridCol w:w="1530"/>
        <w:gridCol w:w="1710"/>
      </w:tblGrid>
      <w:tr w:rsidR="004360E4" w:rsidRPr="0057555A" w14:paraId="782E991F" w14:textId="77777777" w:rsidTr="00EB3ECD">
        <w:trPr>
          <w:ins w:id="15" w:author="Trainin, Solomon 21" w:date="2016-05-10T17:47:00Z"/>
        </w:trPr>
        <w:tc>
          <w:tcPr>
            <w:tcW w:w="1518" w:type="dxa"/>
          </w:tcPr>
          <w:p w14:paraId="02B8956B" w14:textId="77777777" w:rsidR="004360E4" w:rsidRPr="0057555A" w:rsidRDefault="004360E4" w:rsidP="00EB3ECD">
            <w:pPr>
              <w:autoSpaceDE w:val="0"/>
              <w:autoSpaceDN w:val="0"/>
              <w:adjustRightInd w:val="0"/>
              <w:jc w:val="center"/>
              <w:rPr>
                <w:ins w:id="16" w:author="Trainin, Solomon 21" w:date="2016-05-10T17:47:00Z"/>
                <w:rFonts w:ascii="TimesNewRomanPSMT" w:hAnsi="TimesNewRomanPSMT" w:cs="TimesNewRomanPSMT"/>
                <w:color w:val="000000"/>
                <w:sz w:val="20"/>
                <w:lang w:val="en-US" w:bidi="he-IL"/>
              </w:rPr>
            </w:pPr>
            <w:ins w:id="17" w:author="Trainin, Solomon 21" w:date="2016-05-10T17:47:00Z">
              <w:r w:rsidRPr="0057555A">
                <w:rPr>
                  <w:rFonts w:ascii="TimesNewRomanPSMT" w:hAnsi="TimesNewRomanPSMT" w:cs="TimesNewRomanPSMT"/>
                  <w:color w:val="000000"/>
                  <w:sz w:val="20"/>
                  <w:lang w:val="en-US" w:bidi="he-IL"/>
                </w:rPr>
                <w:t>Bit 10</w:t>
              </w:r>
            </w:ins>
          </w:p>
        </w:tc>
        <w:tc>
          <w:tcPr>
            <w:tcW w:w="1440" w:type="dxa"/>
          </w:tcPr>
          <w:p w14:paraId="7E48CF7B" w14:textId="77777777" w:rsidR="004360E4" w:rsidRPr="0057555A" w:rsidRDefault="004360E4" w:rsidP="00EB3ECD">
            <w:pPr>
              <w:autoSpaceDE w:val="0"/>
              <w:autoSpaceDN w:val="0"/>
              <w:adjustRightInd w:val="0"/>
              <w:jc w:val="center"/>
              <w:rPr>
                <w:ins w:id="18" w:author="Trainin, Solomon 21" w:date="2016-05-10T17:47:00Z"/>
                <w:rFonts w:ascii="TimesNewRomanPSMT" w:hAnsi="TimesNewRomanPSMT" w:cs="TimesNewRomanPSMT"/>
                <w:color w:val="000000"/>
                <w:sz w:val="20"/>
                <w:lang w:val="en-US" w:bidi="he-IL"/>
              </w:rPr>
            </w:pPr>
            <w:ins w:id="19" w:author="Trainin, Solomon 21" w:date="2016-05-10T17:47:00Z">
              <w:r w:rsidRPr="0057555A">
                <w:rPr>
                  <w:rFonts w:ascii="TimesNewRomanPSMT" w:hAnsi="TimesNewRomanPSMT" w:cs="TimesNewRomanPSMT"/>
                  <w:color w:val="000000"/>
                  <w:sz w:val="20"/>
                  <w:lang w:val="en-US" w:bidi="he-IL"/>
                </w:rPr>
                <w:t>Bit 11</w:t>
              </w:r>
            </w:ins>
          </w:p>
        </w:tc>
        <w:tc>
          <w:tcPr>
            <w:tcW w:w="1530" w:type="dxa"/>
          </w:tcPr>
          <w:p w14:paraId="4A4CA8EE" w14:textId="77777777" w:rsidR="004360E4" w:rsidRPr="0057555A" w:rsidRDefault="004360E4" w:rsidP="00EB3ECD">
            <w:pPr>
              <w:autoSpaceDE w:val="0"/>
              <w:autoSpaceDN w:val="0"/>
              <w:adjustRightInd w:val="0"/>
              <w:jc w:val="center"/>
              <w:rPr>
                <w:ins w:id="20" w:author="Trainin, Solomon 21" w:date="2016-05-10T17:47:00Z"/>
                <w:rFonts w:ascii="TimesNewRomanPSMT" w:hAnsi="TimesNewRomanPSMT" w:cs="TimesNewRomanPSMT"/>
                <w:color w:val="000000"/>
                <w:sz w:val="20"/>
                <w:lang w:val="en-US" w:bidi="he-IL"/>
              </w:rPr>
            </w:pPr>
            <w:ins w:id="21" w:author="Trainin, Solomon 21" w:date="2016-05-10T17:47:00Z">
              <w:r w:rsidRPr="0057555A">
                <w:rPr>
                  <w:rFonts w:ascii="TimesNewRomanPSMT" w:hAnsi="TimesNewRomanPSMT" w:cs="TimesNewRomanPSMT"/>
                  <w:color w:val="000000"/>
                  <w:sz w:val="20"/>
                  <w:lang w:val="en-US" w:bidi="he-IL"/>
                </w:rPr>
                <w:t>Bit 12</w:t>
              </w:r>
            </w:ins>
          </w:p>
        </w:tc>
        <w:tc>
          <w:tcPr>
            <w:tcW w:w="1710" w:type="dxa"/>
          </w:tcPr>
          <w:p w14:paraId="79F99DFB" w14:textId="77777777" w:rsidR="004360E4" w:rsidRPr="0057555A" w:rsidRDefault="004360E4" w:rsidP="00EB3ECD">
            <w:pPr>
              <w:autoSpaceDE w:val="0"/>
              <w:autoSpaceDN w:val="0"/>
              <w:adjustRightInd w:val="0"/>
              <w:jc w:val="center"/>
              <w:rPr>
                <w:ins w:id="22" w:author="Trainin, Solomon 21" w:date="2016-05-10T17:47:00Z"/>
                <w:rFonts w:ascii="TimesNewRomanPSMT" w:hAnsi="TimesNewRomanPSMT" w:cs="TimesNewRomanPSMT"/>
                <w:color w:val="000000"/>
                <w:sz w:val="20"/>
                <w:lang w:val="en-US" w:bidi="he-IL"/>
              </w:rPr>
            </w:pPr>
            <w:ins w:id="23" w:author="Trainin, Solomon 21" w:date="2016-05-10T17:47:00Z">
              <w:r w:rsidRPr="0057555A">
                <w:rPr>
                  <w:rFonts w:ascii="TimesNewRomanPSMT" w:hAnsi="TimesNewRomanPSMT" w:cs="TimesNewRomanPSMT"/>
                  <w:color w:val="000000"/>
                  <w:sz w:val="20"/>
                  <w:lang w:val="en-US" w:bidi="he-IL"/>
                </w:rPr>
                <w:t>Bit 13</w:t>
              </w:r>
            </w:ins>
          </w:p>
        </w:tc>
      </w:tr>
      <w:tr w:rsidR="004360E4" w:rsidRPr="0057555A" w14:paraId="1EE62EFA" w14:textId="77777777" w:rsidTr="00EB3ECD">
        <w:trPr>
          <w:ins w:id="24" w:author="Trainin, Solomon 21" w:date="2016-05-10T17:47:00Z"/>
        </w:trPr>
        <w:tc>
          <w:tcPr>
            <w:tcW w:w="1518" w:type="dxa"/>
          </w:tcPr>
          <w:p w14:paraId="2EB52CAE" w14:textId="77777777" w:rsidR="004360E4" w:rsidRPr="0057555A" w:rsidRDefault="004360E4" w:rsidP="00EB3ECD">
            <w:pPr>
              <w:autoSpaceDE w:val="0"/>
              <w:autoSpaceDN w:val="0"/>
              <w:adjustRightInd w:val="0"/>
              <w:rPr>
                <w:ins w:id="25" w:author="Trainin, Solomon 21" w:date="2016-05-10T17:47:00Z"/>
                <w:rFonts w:ascii="TimesNewRomanPSMT" w:hAnsi="TimesNewRomanPSMT" w:cs="TimesNewRomanPSMT"/>
                <w:color w:val="000000"/>
                <w:sz w:val="20"/>
                <w:lang w:val="en-US" w:bidi="he-IL"/>
              </w:rPr>
            </w:pPr>
            <w:ins w:id="26" w:author="Trainin, Solomon 21" w:date="2016-05-10T17:47:00Z">
              <w:r w:rsidRPr="0057555A">
                <w:rPr>
                  <w:rFonts w:ascii="TimesNewRomanPSMT" w:hAnsi="TimesNewRomanPSMT" w:cs="TimesNewRomanPSMT"/>
                  <w:color w:val="000000"/>
                  <w:sz w:val="20"/>
                  <w:lang w:val="en-US" w:bidi="he-IL"/>
                </w:rPr>
                <w:t xml:space="preserve">BU for </w:t>
              </w:r>
              <w:r w:rsidRPr="0057555A">
                <w:rPr>
                  <w:rFonts w:ascii="TimesNewRomanPSMT" w:hAnsi="TimesNewRomanPSMT" w:cs="TimesNewRomanPSMT"/>
                  <w:sz w:val="20"/>
                  <w:lang w:val="en-US" w:bidi="he-IL"/>
                </w:rPr>
                <w:t>AC_VO</w:t>
              </w:r>
            </w:ins>
          </w:p>
        </w:tc>
        <w:tc>
          <w:tcPr>
            <w:tcW w:w="1440" w:type="dxa"/>
          </w:tcPr>
          <w:p w14:paraId="777FD0C5" w14:textId="77777777" w:rsidR="004360E4" w:rsidRPr="0057555A" w:rsidRDefault="004360E4" w:rsidP="00EB3ECD">
            <w:pPr>
              <w:autoSpaceDE w:val="0"/>
              <w:autoSpaceDN w:val="0"/>
              <w:adjustRightInd w:val="0"/>
              <w:rPr>
                <w:ins w:id="27" w:author="Trainin, Solomon 21" w:date="2016-05-10T17:47:00Z"/>
                <w:rFonts w:ascii="TimesNewRomanPSMT" w:hAnsi="TimesNewRomanPSMT" w:cs="TimesNewRomanPSMT"/>
                <w:color w:val="000000"/>
                <w:sz w:val="20"/>
                <w:lang w:val="en-US" w:bidi="he-IL"/>
              </w:rPr>
            </w:pPr>
            <w:ins w:id="28" w:author="Trainin, Solomon 21" w:date="2016-05-10T17:47:00Z">
              <w:r w:rsidRPr="0057555A">
                <w:rPr>
                  <w:rFonts w:ascii="TimesNewRomanPSMT" w:hAnsi="TimesNewRomanPSMT" w:cs="TimesNewRomanPSMT"/>
                  <w:sz w:val="20"/>
                  <w:lang w:val="en-US" w:bidi="he-IL"/>
                </w:rPr>
                <w:t>BU for AC_VI</w:t>
              </w:r>
            </w:ins>
          </w:p>
        </w:tc>
        <w:tc>
          <w:tcPr>
            <w:tcW w:w="1530" w:type="dxa"/>
          </w:tcPr>
          <w:p w14:paraId="7D79134B" w14:textId="77777777" w:rsidR="004360E4" w:rsidRPr="0057555A" w:rsidRDefault="004360E4" w:rsidP="00EB3ECD">
            <w:pPr>
              <w:autoSpaceDE w:val="0"/>
              <w:autoSpaceDN w:val="0"/>
              <w:adjustRightInd w:val="0"/>
              <w:rPr>
                <w:ins w:id="29" w:author="Trainin, Solomon 21" w:date="2016-05-10T17:47:00Z"/>
                <w:rFonts w:ascii="TimesNewRomanPSMT" w:hAnsi="TimesNewRomanPSMT" w:cs="TimesNewRomanPSMT"/>
                <w:sz w:val="20"/>
                <w:lang w:val="en-US" w:bidi="he-IL"/>
              </w:rPr>
            </w:pPr>
            <w:ins w:id="30" w:author="Trainin, Solomon 21" w:date="2016-05-10T17:47:00Z">
              <w:r>
                <w:rPr>
                  <w:rFonts w:ascii="TimesNewRomanPSMT" w:hAnsi="TimesNewRomanPSMT" w:cs="TimesNewRomanPSMT"/>
                  <w:sz w:val="20"/>
                  <w:lang w:val="en-US" w:bidi="he-IL"/>
                </w:rPr>
                <w:t xml:space="preserve">BU for </w:t>
              </w:r>
              <w:r w:rsidRPr="0057555A">
                <w:rPr>
                  <w:rFonts w:ascii="TimesNewRomanPSMT" w:hAnsi="TimesNewRomanPSMT" w:cs="TimesNewRomanPSMT"/>
                  <w:sz w:val="20"/>
                  <w:lang w:val="en-US" w:bidi="he-IL"/>
                </w:rPr>
                <w:t>AC_BE</w:t>
              </w:r>
            </w:ins>
          </w:p>
        </w:tc>
        <w:tc>
          <w:tcPr>
            <w:tcW w:w="1710" w:type="dxa"/>
          </w:tcPr>
          <w:p w14:paraId="28E61CA8" w14:textId="77777777" w:rsidR="004360E4" w:rsidRPr="0057555A" w:rsidRDefault="004360E4" w:rsidP="00EB3ECD">
            <w:pPr>
              <w:autoSpaceDE w:val="0"/>
              <w:autoSpaceDN w:val="0"/>
              <w:adjustRightInd w:val="0"/>
              <w:rPr>
                <w:ins w:id="31" w:author="Trainin, Solomon 21" w:date="2016-05-10T17:47:00Z"/>
                <w:rFonts w:ascii="TimesNewRomanPSMT" w:hAnsi="TimesNewRomanPSMT" w:cs="TimesNewRomanPSMT"/>
                <w:sz w:val="20"/>
                <w:lang w:val="en-US" w:bidi="he-IL"/>
              </w:rPr>
            </w:pPr>
            <w:ins w:id="32" w:author="Trainin, Solomon 21" w:date="2016-05-10T17:47:00Z">
              <w:r>
                <w:rPr>
                  <w:rFonts w:ascii="TimesNewRomanPSMT" w:hAnsi="TimesNewRomanPSMT" w:cs="TimesNewRomanPSMT"/>
                  <w:sz w:val="20"/>
                  <w:lang w:val="en-US" w:bidi="he-IL"/>
                </w:rPr>
                <w:t xml:space="preserve">BU for </w:t>
              </w:r>
              <w:r w:rsidRPr="0057555A">
                <w:rPr>
                  <w:rFonts w:ascii="TimesNewRomanPSMT" w:hAnsi="TimesNewRomanPSMT" w:cs="TimesNewRomanPSMT"/>
                  <w:sz w:val="20"/>
                  <w:lang w:val="en-US" w:bidi="he-IL"/>
                </w:rPr>
                <w:t>AC_BK</w:t>
              </w:r>
            </w:ins>
          </w:p>
        </w:tc>
      </w:tr>
    </w:tbl>
    <w:p w14:paraId="7FA4ED68" w14:textId="77777777" w:rsidR="004360E4" w:rsidRDefault="004360E4" w:rsidP="004360E4">
      <w:pPr>
        <w:autoSpaceDE w:val="0"/>
        <w:autoSpaceDN w:val="0"/>
        <w:adjustRightInd w:val="0"/>
        <w:rPr>
          <w:ins w:id="33" w:author="Trainin, Solomon 21" w:date="2016-05-10T17:47:00Z"/>
          <w:rFonts w:ascii="Arial-BoldMT" w:hAnsi="Arial-BoldMT" w:cs="Arial-BoldMT"/>
          <w:b/>
          <w:bCs/>
          <w:sz w:val="20"/>
          <w:lang w:val="en-US" w:bidi="he-IL"/>
        </w:rPr>
      </w:pPr>
    </w:p>
    <w:p w14:paraId="4AA85810" w14:textId="77777777" w:rsidR="0057555A" w:rsidRPr="0057555A" w:rsidRDefault="006C5C56" w:rsidP="0057555A">
      <w:pPr>
        <w:autoSpaceDE w:val="0"/>
        <w:autoSpaceDN w:val="0"/>
        <w:adjustRightInd w:val="0"/>
        <w:rPr>
          <w:rFonts w:ascii="Arial-BoldMT" w:hAnsi="Arial-BoldMT" w:cs="Arial-BoldMT"/>
          <w:b/>
          <w:bCs/>
          <w:sz w:val="20"/>
          <w:lang w:val="en-US" w:bidi="he-IL"/>
        </w:rPr>
      </w:pPr>
      <w:r>
        <w:rPr>
          <w:rFonts w:ascii="Arial-BoldMT" w:hAnsi="Arial-BoldMT" w:cs="Arial-BoldMT"/>
          <w:b/>
          <w:bCs/>
          <w:sz w:val="20"/>
          <w:lang w:val="en-US" w:bidi="he-IL"/>
        </w:rPr>
        <w:t>9.4.1.4 Capability Information field</w:t>
      </w:r>
    </w:p>
    <w:p w14:paraId="3747321C" w14:textId="77777777" w:rsidR="00106320" w:rsidRDefault="00106320" w:rsidP="006C5C56">
      <w:pPr>
        <w:autoSpaceDE w:val="0"/>
        <w:autoSpaceDN w:val="0"/>
        <w:adjustRightInd w:val="0"/>
        <w:rPr>
          <w:rFonts w:ascii="TimesNewRomanPSMT" w:hAnsi="TimesNewRomanPSMT" w:cs="TimesNewRomanPSMT"/>
          <w:sz w:val="20"/>
          <w:lang w:val="en-US" w:bidi="he-IL"/>
        </w:rPr>
      </w:pPr>
    </w:p>
    <w:p w14:paraId="415A1CE9" w14:textId="77777777" w:rsidR="006C5C56" w:rsidRDefault="006C5C56" w:rsidP="006C5C56">
      <w:pPr>
        <w:autoSpaceDE w:val="0"/>
        <w:autoSpaceDN w:val="0"/>
        <w:adjustRightInd w:val="0"/>
        <w:rPr>
          <w:rFonts w:ascii="TimesNewRomanPSMT" w:hAnsi="TimesNewRomanPSMT" w:cs="TimesNewRomanPSMT"/>
          <w:sz w:val="20"/>
          <w:lang w:val="en-US" w:bidi="he-IL"/>
        </w:rPr>
      </w:pPr>
      <w:r>
        <w:rPr>
          <w:rFonts w:ascii="TimesNewRomanPSMT" w:hAnsi="TimesNewRomanPSMT" w:cs="TimesNewRomanPSMT"/>
          <w:sz w:val="20"/>
          <w:lang w:val="en-US" w:bidi="he-IL"/>
        </w:rPr>
        <w:t>P667L35</w:t>
      </w:r>
    </w:p>
    <w:p w14:paraId="3913EE16" w14:textId="77777777" w:rsidR="006C5C56" w:rsidRDefault="006C5C56" w:rsidP="006C5C56">
      <w:pPr>
        <w:autoSpaceDE w:val="0"/>
        <w:autoSpaceDN w:val="0"/>
        <w:adjustRightInd w:val="0"/>
        <w:rPr>
          <w:rFonts w:ascii="TimesNewRomanPSMT" w:hAnsi="TimesNewRomanPSMT" w:cs="TimesNewRomanPSMT"/>
          <w:sz w:val="20"/>
          <w:lang w:val="en-US" w:bidi="he-IL"/>
        </w:rPr>
      </w:pPr>
    </w:p>
    <w:p w14:paraId="4CA19ADB" w14:textId="77777777" w:rsidR="006C5C56" w:rsidRPr="006C5C56" w:rsidRDefault="006C5C56" w:rsidP="006C5C56">
      <w:pPr>
        <w:autoSpaceDE w:val="0"/>
        <w:autoSpaceDN w:val="0"/>
        <w:adjustRightInd w:val="0"/>
        <w:rPr>
          <w:rFonts w:ascii="TimesNewRomanPSMT" w:hAnsi="TimesNewRomanPSMT" w:cs="TimesNewRomanPSMT"/>
          <w:sz w:val="20"/>
          <w:lang w:val="en-US" w:bidi="he-IL"/>
        </w:rPr>
      </w:pPr>
      <w:r>
        <w:rPr>
          <w:rFonts w:ascii="TimesNewRomanPSMT" w:hAnsi="TimesNewRomanPSMT" w:cs="TimesNewRomanPSMT"/>
          <w:sz w:val="20"/>
          <w:lang w:val="en-US" w:bidi="he-IL"/>
        </w:rPr>
        <w:lastRenderedPageBreak/>
        <w:t>Editor change the figure 9-68 as follows</w:t>
      </w:r>
    </w:p>
    <w:p w14:paraId="6EBEADBB" w14:textId="77777777" w:rsidR="00D82CEA" w:rsidRDefault="00D82CEA" w:rsidP="00D82CEA">
      <w:pPr>
        <w:autoSpaceDE w:val="0"/>
        <w:autoSpaceDN w:val="0"/>
        <w:adjustRightInd w:val="0"/>
        <w:rPr>
          <w:rFonts w:ascii="Arial-BoldMT" w:hAnsi="Arial-BoldMT" w:cs="Arial-BoldMT"/>
          <w:b/>
          <w:bCs/>
          <w:sz w:val="20"/>
          <w:lang w:val="en-US" w:bidi="he-IL"/>
        </w:rPr>
      </w:pPr>
    </w:p>
    <w:tbl>
      <w:tblPr>
        <w:tblStyle w:val="TableGrid"/>
        <w:tblW w:w="0" w:type="auto"/>
        <w:tblInd w:w="625" w:type="dxa"/>
        <w:tblLayout w:type="fixed"/>
        <w:tblLook w:val="04A0" w:firstRow="1" w:lastRow="0" w:firstColumn="1" w:lastColumn="0" w:noHBand="0" w:noVBand="1"/>
      </w:tblPr>
      <w:tblGrid>
        <w:gridCol w:w="540"/>
        <w:gridCol w:w="1170"/>
        <w:gridCol w:w="1350"/>
        <w:gridCol w:w="1561"/>
        <w:gridCol w:w="1002"/>
        <w:gridCol w:w="1808"/>
        <w:gridCol w:w="1294"/>
      </w:tblGrid>
      <w:tr w:rsidR="00E92C6D" w:rsidRPr="00076787" w14:paraId="3A4B8180" w14:textId="77777777" w:rsidTr="00E92C6D">
        <w:tc>
          <w:tcPr>
            <w:tcW w:w="540" w:type="dxa"/>
          </w:tcPr>
          <w:p w14:paraId="241BC789" w14:textId="77777777" w:rsidR="006C5C56" w:rsidRPr="00076787" w:rsidRDefault="006C5C56" w:rsidP="00D82CEA">
            <w:pPr>
              <w:autoSpaceDE w:val="0"/>
              <w:autoSpaceDN w:val="0"/>
              <w:adjustRightInd w:val="0"/>
              <w:rPr>
                <w:sz w:val="20"/>
                <w:lang w:val="en-US" w:bidi="he-IL"/>
              </w:rPr>
            </w:pPr>
          </w:p>
        </w:tc>
        <w:tc>
          <w:tcPr>
            <w:tcW w:w="1170" w:type="dxa"/>
          </w:tcPr>
          <w:p w14:paraId="58C29C20" w14:textId="77777777" w:rsidR="006C5C56" w:rsidRPr="00076787" w:rsidRDefault="00E92C6D" w:rsidP="00D82CEA">
            <w:pPr>
              <w:autoSpaceDE w:val="0"/>
              <w:autoSpaceDN w:val="0"/>
              <w:adjustRightInd w:val="0"/>
              <w:rPr>
                <w:sz w:val="20"/>
                <w:lang w:val="en-US" w:bidi="he-IL"/>
              </w:rPr>
            </w:pPr>
            <w:r>
              <w:rPr>
                <w:sz w:val="20"/>
                <w:lang w:val="en-US" w:bidi="he-IL"/>
              </w:rPr>
              <w:t xml:space="preserve">B0         </w:t>
            </w:r>
            <w:r w:rsidR="006C5C56" w:rsidRPr="00076787">
              <w:rPr>
                <w:sz w:val="20"/>
                <w:lang w:val="en-US" w:bidi="he-IL"/>
              </w:rPr>
              <w:t>B7</w:t>
            </w:r>
          </w:p>
        </w:tc>
        <w:tc>
          <w:tcPr>
            <w:tcW w:w="1350" w:type="dxa"/>
          </w:tcPr>
          <w:p w14:paraId="3CEC4ACC" w14:textId="77777777" w:rsidR="006C5C56" w:rsidRPr="00076787" w:rsidRDefault="006C5C56" w:rsidP="006C5C56">
            <w:pPr>
              <w:autoSpaceDE w:val="0"/>
              <w:autoSpaceDN w:val="0"/>
              <w:adjustRightInd w:val="0"/>
              <w:jc w:val="center"/>
              <w:rPr>
                <w:sz w:val="20"/>
                <w:lang w:val="en-US" w:bidi="he-IL"/>
              </w:rPr>
            </w:pPr>
            <w:r w:rsidRPr="00076787">
              <w:rPr>
                <w:sz w:val="20"/>
                <w:lang w:val="en-US" w:bidi="he-IL"/>
              </w:rPr>
              <w:t>B8</w:t>
            </w:r>
          </w:p>
        </w:tc>
        <w:tc>
          <w:tcPr>
            <w:tcW w:w="1561" w:type="dxa"/>
          </w:tcPr>
          <w:p w14:paraId="4FFE3F69" w14:textId="77777777" w:rsidR="006C5C56" w:rsidRPr="00076787" w:rsidRDefault="006C5C56" w:rsidP="00E92C6D">
            <w:pPr>
              <w:autoSpaceDE w:val="0"/>
              <w:autoSpaceDN w:val="0"/>
              <w:adjustRightInd w:val="0"/>
              <w:jc w:val="center"/>
              <w:rPr>
                <w:sz w:val="20"/>
                <w:lang w:val="en-US" w:bidi="he-IL"/>
              </w:rPr>
            </w:pPr>
            <w:ins w:id="34" w:author="Trainin, Solomon" w:date="2016-04-26T11:14:00Z">
              <w:r w:rsidRPr="00076787">
                <w:rPr>
                  <w:sz w:val="20"/>
                  <w:lang w:val="en-US" w:bidi="he-IL"/>
                </w:rPr>
                <w:t>B9</w:t>
              </w:r>
            </w:ins>
          </w:p>
        </w:tc>
        <w:tc>
          <w:tcPr>
            <w:tcW w:w="1002" w:type="dxa"/>
          </w:tcPr>
          <w:p w14:paraId="67D38E09" w14:textId="77777777" w:rsidR="006C5C56" w:rsidRPr="00076787" w:rsidRDefault="006C5C56" w:rsidP="00D82CEA">
            <w:pPr>
              <w:autoSpaceDE w:val="0"/>
              <w:autoSpaceDN w:val="0"/>
              <w:adjustRightInd w:val="0"/>
              <w:rPr>
                <w:sz w:val="20"/>
                <w:lang w:val="en-US" w:bidi="he-IL"/>
              </w:rPr>
            </w:pPr>
            <w:r w:rsidRPr="00076787">
              <w:rPr>
                <w:sz w:val="20"/>
                <w:lang w:val="en-US" w:bidi="he-IL"/>
              </w:rPr>
              <w:t>B10  B11</w:t>
            </w:r>
          </w:p>
        </w:tc>
        <w:tc>
          <w:tcPr>
            <w:tcW w:w="1808" w:type="dxa"/>
          </w:tcPr>
          <w:p w14:paraId="39FCE8E1" w14:textId="77777777" w:rsidR="006C5C56" w:rsidRPr="00076787" w:rsidRDefault="006C5C56" w:rsidP="006C5C56">
            <w:pPr>
              <w:autoSpaceDE w:val="0"/>
              <w:autoSpaceDN w:val="0"/>
              <w:adjustRightInd w:val="0"/>
              <w:jc w:val="center"/>
              <w:rPr>
                <w:sz w:val="20"/>
                <w:lang w:val="en-US" w:bidi="he-IL"/>
              </w:rPr>
            </w:pPr>
            <w:r w:rsidRPr="00076787">
              <w:rPr>
                <w:sz w:val="20"/>
                <w:lang w:val="en-US" w:bidi="he-IL"/>
              </w:rPr>
              <w:t>B12</w:t>
            </w:r>
          </w:p>
        </w:tc>
        <w:tc>
          <w:tcPr>
            <w:tcW w:w="1294" w:type="dxa"/>
          </w:tcPr>
          <w:p w14:paraId="367ED203" w14:textId="77777777" w:rsidR="006C5C56" w:rsidRPr="00076787" w:rsidRDefault="00E92C6D" w:rsidP="006C5C56">
            <w:pPr>
              <w:autoSpaceDE w:val="0"/>
              <w:autoSpaceDN w:val="0"/>
              <w:adjustRightInd w:val="0"/>
              <w:rPr>
                <w:sz w:val="20"/>
                <w:lang w:val="en-US" w:bidi="he-IL"/>
              </w:rPr>
            </w:pPr>
            <w:r>
              <w:rPr>
                <w:sz w:val="20"/>
                <w:lang w:val="en-US" w:bidi="he-IL"/>
              </w:rPr>
              <w:t xml:space="preserve">B13        </w:t>
            </w:r>
            <w:r w:rsidR="006C5C56" w:rsidRPr="00076787">
              <w:rPr>
                <w:sz w:val="20"/>
                <w:lang w:val="en-US" w:bidi="he-IL"/>
              </w:rPr>
              <w:t>B15</w:t>
            </w:r>
          </w:p>
        </w:tc>
      </w:tr>
      <w:tr w:rsidR="00E92C6D" w:rsidRPr="00076787" w14:paraId="40E9E033" w14:textId="77777777" w:rsidTr="00E92C6D">
        <w:tc>
          <w:tcPr>
            <w:tcW w:w="540" w:type="dxa"/>
          </w:tcPr>
          <w:p w14:paraId="7DB3DF1E" w14:textId="77777777" w:rsidR="006C5C56" w:rsidRPr="00076787" w:rsidRDefault="006C5C56" w:rsidP="00D82CEA">
            <w:pPr>
              <w:autoSpaceDE w:val="0"/>
              <w:autoSpaceDN w:val="0"/>
              <w:adjustRightInd w:val="0"/>
              <w:rPr>
                <w:sz w:val="20"/>
                <w:lang w:val="en-US" w:bidi="he-IL"/>
              </w:rPr>
            </w:pPr>
          </w:p>
        </w:tc>
        <w:tc>
          <w:tcPr>
            <w:tcW w:w="1170" w:type="dxa"/>
          </w:tcPr>
          <w:p w14:paraId="78837702" w14:textId="77777777" w:rsidR="006C5C56" w:rsidRPr="00076787" w:rsidRDefault="006C5C56" w:rsidP="00D82CEA">
            <w:pPr>
              <w:autoSpaceDE w:val="0"/>
              <w:autoSpaceDN w:val="0"/>
              <w:adjustRightInd w:val="0"/>
              <w:rPr>
                <w:sz w:val="20"/>
                <w:lang w:val="en-US" w:bidi="he-IL"/>
              </w:rPr>
            </w:pPr>
            <w:r w:rsidRPr="00076787">
              <w:rPr>
                <w:sz w:val="20"/>
                <w:lang w:val="en-US" w:bidi="he-IL"/>
              </w:rPr>
              <w:t>DMG parameters</w:t>
            </w:r>
          </w:p>
        </w:tc>
        <w:tc>
          <w:tcPr>
            <w:tcW w:w="1350" w:type="dxa"/>
          </w:tcPr>
          <w:p w14:paraId="66798455" w14:textId="77777777" w:rsidR="006C5C56" w:rsidRPr="00076787" w:rsidRDefault="006C5C56" w:rsidP="00D82CEA">
            <w:pPr>
              <w:autoSpaceDE w:val="0"/>
              <w:autoSpaceDN w:val="0"/>
              <w:adjustRightInd w:val="0"/>
              <w:rPr>
                <w:sz w:val="20"/>
                <w:lang w:val="en-US" w:bidi="he-IL"/>
              </w:rPr>
            </w:pPr>
            <w:r w:rsidRPr="00076787">
              <w:rPr>
                <w:sz w:val="20"/>
                <w:lang w:val="en-US" w:bidi="he-IL"/>
              </w:rPr>
              <w:t>Spectrum Management</w:t>
            </w:r>
          </w:p>
        </w:tc>
        <w:tc>
          <w:tcPr>
            <w:tcW w:w="1561" w:type="dxa"/>
          </w:tcPr>
          <w:p w14:paraId="5ED68D6A" w14:textId="1FCB7A39" w:rsidR="006C5C56" w:rsidRPr="00076787" w:rsidRDefault="00F7533B" w:rsidP="00E92C6D">
            <w:pPr>
              <w:autoSpaceDE w:val="0"/>
              <w:autoSpaceDN w:val="0"/>
              <w:adjustRightInd w:val="0"/>
              <w:rPr>
                <w:sz w:val="20"/>
                <w:lang w:val="en-US" w:bidi="he-IL"/>
              </w:rPr>
            </w:pPr>
            <w:ins w:id="35" w:author="Trainin, Solomon 21" w:date="2016-05-09T17:19:00Z">
              <w:r>
                <w:rPr>
                  <w:rFonts w:ascii="TimesNewRomanPSMT" w:hAnsi="TimesNewRomanPSMT" w:cs="TimesNewRomanPSMT"/>
                  <w:sz w:val="20"/>
                  <w:lang w:val="en-US" w:bidi="he-IL"/>
                </w:rPr>
                <w:t xml:space="preserve">Triggered </w:t>
              </w:r>
            </w:ins>
            <w:ins w:id="36" w:author="Adrian Stephens 9" w:date="2016-05-10T13:30:00Z">
              <w:r w:rsidR="006D2FE2">
                <w:rPr>
                  <w:rFonts w:ascii="TimesNewRomanPSMT" w:hAnsi="TimesNewRomanPSMT" w:cs="TimesNewRomanPSMT"/>
                  <w:sz w:val="20"/>
                  <w:lang w:val="en-US" w:bidi="he-IL"/>
                </w:rPr>
                <w:t>U</w:t>
              </w:r>
            </w:ins>
            <w:ins w:id="37" w:author="Trainin, Solomon 21" w:date="2016-05-09T17:19:00Z">
              <w:r>
                <w:rPr>
                  <w:rFonts w:ascii="TimesNewRomanPSMT" w:hAnsi="TimesNewRomanPSMT" w:cs="TimesNewRomanPSMT"/>
                  <w:sz w:val="20"/>
                  <w:lang w:val="en-US" w:bidi="he-IL"/>
                </w:rPr>
                <w:t>nscheduled PS</w:t>
              </w:r>
            </w:ins>
          </w:p>
        </w:tc>
        <w:tc>
          <w:tcPr>
            <w:tcW w:w="1002" w:type="dxa"/>
          </w:tcPr>
          <w:p w14:paraId="67FC01DC" w14:textId="77777777" w:rsidR="006C5C56" w:rsidRPr="00076787" w:rsidRDefault="006C5C56" w:rsidP="00D82CEA">
            <w:pPr>
              <w:autoSpaceDE w:val="0"/>
              <w:autoSpaceDN w:val="0"/>
              <w:adjustRightInd w:val="0"/>
              <w:rPr>
                <w:sz w:val="20"/>
                <w:lang w:val="en-US" w:bidi="he-IL"/>
              </w:rPr>
            </w:pPr>
            <w:r w:rsidRPr="00076787">
              <w:rPr>
                <w:sz w:val="20"/>
                <w:lang w:val="en-US" w:bidi="he-IL"/>
              </w:rPr>
              <w:t>Reserved</w:t>
            </w:r>
          </w:p>
        </w:tc>
        <w:tc>
          <w:tcPr>
            <w:tcW w:w="1808" w:type="dxa"/>
          </w:tcPr>
          <w:p w14:paraId="49E03368" w14:textId="77777777" w:rsidR="006C5C56" w:rsidRPr="00076787" w:rsidRDefault="006C5C56" w:rsidP="00D82CEA">
            <w:pPr>
              <w:autoSpaceDE w:val="0"/>
              <w:autoSpaceDN w:val="0"/>
              <w:adjustRightInd w:val="0"/>
              <w:rPr>
                <w:sz w:val="20"/>
                <w:lang w:val="en-US" w:bidi="he-IL"/>
              </w:rPr>
            </w:pPr>
            <w:r w:rsidRPr="00076787">
              <w:rPr>
                <w:sz w:val="20"/>
                <w:lang w:val="en-US" w:bidi="he-IL"/>
              </w:rPr>
              <w:t xml:space="preserve">Radio Measurement </w:t>
            </w:r>
          </w:p>
        </w:tc>
        <w:tc>
          <w:tcPr>
            <w:tcW w:w="1294" w:type="dxa"/>
          </w:tcPr>
          <w:p w14:paraId="3920F87F" w14:textId="77777777" w:rsidR="006C5C56" w:rsidRPr="00076787" w:rsidRDefault="006C5C56" w:rsidP="00D82CEA">
            <w:pPr>
              <w:autoSpaceDE w:val="0"/>
              <w:autoSpaceDN w:val="0"/>
              <w:adjustRightInd w:val="0"/>
              <w:rPr>
                <w:sz w:val="20"/>
                <w:lang w:val="en-US" w:bidi="he-IL"/>
              </w:rPr>
            </w:pPr>
            <w:r w:rsidRPr="00076787">
              <w:rPr>
                <w:sz w:val="20"/>
                <w:lang w:val="en-US" w:bidi="he-IL"/>
              </w:rPr>
              <w:t>Reserved</w:t>
            </w:r>
          </w:p>
        </w:tc>
      </w:tr>
      <w:tr w:rsidR="00E92C6D" w:rsidRPr="00076787" w14:paraId="1D312033" w14:textId="77777777" w:rsidTr="00E92C6D">
        <w:tc>
          <w:tcPr>
            <w:tcW w:w="540" w:type="dxa"/>
          </w:tcPr>
          <w:p w14:paraId="674AE9FA" w14:textId="77777777" w:rsidR="006C5C56" w:rsidRPr="00076787" w:rsidRDefault="006C5C56" w:rsidP="006C5C56">
            <w:pPr>
              <w:autoSpaceDE w:val="0"/>
              <w:autoSpaceDN w:val="0"/>
              <w:adjustRightInd w:val="0"/>
              <w:jc w:val="right"/>
              <w:rPr>
                <w:sz w:val="20"/>
                <w:lang w:val="en-US" w:bidi="he-IL"/>
              </w:rPr>
            </w:pPr>
            <w:r w:rsidRPr="00076787">
              <w:rPr>
                <w:sz w:val="20"/>
                <w:lang w:val="en-US" w:bidi="he-IL"/>
              </w:rPr>
              <w:t>Bits</w:t>
            </w:r>
          </w:p>
        </w:tc>
        <w:tc>
          <w:tcPr>
            <w:tcW w:w="1170" w:type="dxa"/>
          </w:tcPr>
          <w:p w14:paraId="3FFF19C6" w14:textId="77777777" w:rsidR="006C5C56" w:rsidRPr="00076787" w:rsidRDefault="006C5C56" w:rsidP="006C5C56">
            <w:pPr>
              <w:autoSpaceDE w:val="0"/>
              <w:autoSpaceDN w:val="0"/>
              <w:adjustRightInd w:val="0"/>
              <w:jc w:val="center"/>
              <w:rPr>
                <w:sz w:val="20"/>
                <w:lang w:val="en-US" w:bidi="he-IL"/>
              </w:rPr>
            </w:pPr>
            <w:r w:rsidRPr="00076787">
              <w:rPr>
                <w:sz w:val="20"/>
                <w:lang w:val="en-US" w:bidi="he-IL"/>
              </w:rPr>
              <w:t>8</w:t>
            </w:r>
          </w:p>
        </w:tc>
        <w:tc>
          <w:tcPr>
            <w:tcW w:w="1350" w:type="dxa"/>
          </w:tcPr>
          <w:p w14:paraId="388CA7BB" w14:textId="77777777" w:rsidR="006C5C56" w:rsidRPr="00076787" w:rsidRDefault="006C5C56" w:rsidP="006C5C56">
            <w:pPr>
              <w:autoSpaceDE w:val="0"/>
              <w:autoSpaceDN w:val="0"/>
              <w:adjustRightInd w:val="0"/>
              <w:jc w:val="center"/>
              <w:rPr>
                <w:sz w:val="20"/>
                <w:lang w:val="en-US" w:bidi="he-IL"/>
              </w:rPr>
            </w:pPr>
            <w:r w:rsidRPr="00076787">
              <w:rPr>
                <w:sz w:val="20"/>
                <w:lang w:val="en-US" w:bidi="he-IL"/>
              </w:rPr>
              <w:t>1</w:t>
            </w:r>
          </w:p>
        </w:tc>
        <w:tc>
          <w:tcPr>
            <w:tcW w:w="1561" w:type="dxa"/>
          </w:tcPr>
          <w:p w14:paraId="070B92DE" w14:textId="77777777" w:rsidR="006C5C56" w:rsidRPr="00076787" w:rsidRDefault="006C5C56" w:rsidP="006C5C56">
            <w:pPr>
              <w:autoSpaceDE w:val="0"/>
              <w:autoSpaceDN w:val="0"/>
              <w:adjustRightInd w:val="0"/>
              <w:jc w:val="center"/>
              <w:rPr>
                <w:sz w:val="20"/>
                <w:lang w:val="en-US" w:bidi="he-IL"/>
              </w:rPr>
            </w:pPr>
            <w:ins w:id="38" w:author="Trainin, Solomon" w:date="2016-04-26T11:14:00Z">
              <w:r w:rsidRPr="00076787">
                <w:rPr>
                  <w:sz w:val="20"/>
                  <w:lang w:val="en-US" w:bidi="he-IL"/>
                </w:rPr>
                <w:t>1</w:t>
              </w:r>
            </w:ins>
          </w:p>
        </w:tc>
        <w:tc>
          <w:tcPr>
            <w:tcW w:w="1002" w:type="dxa"/>
          </w:tcPr>
          <w:p w14:paraId="620E11A2" w14:textId="77777777" w:rsidR="006C5C56" w:rsidRPr="00076787" w:rsidRDefault="006C5C56" w:rsidP="006C5C56">
            <w:pPr>
              <w:autoSpaceDE w:val="0"/>
              <w:autoSpaceDN w:val="0"/>
              <w:adjustRightInd w:val="0"/>
              <w:jc w:val="center"/>
              <w:rPr>
                <w:sz w:val="20"/>
                <w:lang w:val="en-US" w:bidi="he-IL"/>
              </w:rPr>
            </w:pPr>
            <w:r w:rsidRPr="00076787">
              <w:rPr>
                <w:sz w:val="20"/>
                <w:lang w:val="en-US" w:bidi="he-IL"/>
              </w:rPr>
              <w:t>2</w:t>
            </w:r>
          </w:p>
        </w:tc>
        <w:tc>
          <w:tcPr>
            <w:tcW w:w="1808" w:type="dxa"/>
          </w:tcPr>
          <w:p w14:paraId="50C75C87" w14:textId="77777777" w:rsidR="006C5C56" w:rsidRPr="00076787" w:rsidRDefault="006C5C56" w:rsidP="006C5C56">
            <w:pPr>
              <w:autoSpaceDE w:val="0"/>
              <w:autoSpaceDN w:val="0"/>
              <w:adjustRightInd w:val="0"/>
              <w:jc w:val="center"/>
              <w:rPr>
                <w:sz w:val="20"/>
                <w:lang w:val="en-US" w:bidi="he-IL"/>
              </w:rPr>
            </w:pPr>
            <w:r w:rsidRPr="00076787">
              <w:rPr>
                <w:sz w:val="20"/>
                <w:lang w:val="en-US" w:bidi="he-IL"/>
              </w:rPr>
              <w:t>1</w:t>
            </w:r>
          </w:p>
        </w:tc>
        <w:tc>
          <w:tcPr>
            <w:tcW w:w="1294" w:type="dxa"/>
          </w:tcPr>
          <w:p w14:paraId="0B35775F" w14:textId="77777777" w:rsidR="006C5C56" w:rsidRPr="00076787" w:rsidRDefault="006C5C56" w:rsidP="006C5C56">
            <w:pPr>
              <w:autoSpaceDE w:val="0"/>
              <w:autoSpaceDN w:val="0"/>
              <w:adjustRightInd w:val="0"/>
              <w:jc w:val="center"/>
              <w:rPr>
                <w:sz w:val="20"/>
                <w:lang w:val="en-US" w:bidi="he-IL"/>
              </w:rPr>
            </w:pPr>
            <w:r w:rsidRPr="00076787">
              <w:rPr>
                <w:sz w:val="20"/>
                <w:lang w:val="en-US" w:bidi="he-IL"/>
              </w:rPr>
              <w:t>3</w:t>
            </w:r>
          </w:p>
        </w:tc>
      </w:tr>
    </w:tbl>
    <w:p w14:paraId="00AD1036" w14:textId="77777777" w:rsidR="003C2E28" w:rsidRPr="003C2E28" w:rsidRDefault="006C5C56" w:rsidP="003C2E28">
      <w:pPr>
        <w:autoSpaceDE w:val="0"/>
        <w:autoSpaceDN w:val="0"/>
        <w:adjustRightInd w:val="0"/>
        <w:jc w:val="center"/>
        <w:rPr>
          <w:rFonts w:ascii="Arial-BoldMT" w:hAnsi="Arial-BoldMT" w:cs="Arial-BoldMT"/>
          <w:b/>
          <w:bCs/>
          <w:color w:val="000000"/>
          <w:sz w:val="20"/>
          <w:lang w:val="en-US" w:bidi="he-IL"/>
        </w:rPr>
      </w:pPr>
      <w:r>
        <w:rPr>
          <w:rFonts w:ascii="Arial-BoldMT" w:hAnsi="Arial-BoldMT" w:cs="Arial-BoldMT"/>
          <w:b/>
          <w:bCs/>
          <w:color w:val="000000"/>
          <w:sz w:val="20"/>
          <w:lang w:val="en-US" w:bidi="he-IL"/>
        </w:rPr>
        <w:t>Figure 9-68—Capability Information field (DMG STA)</w:t>
      </w:r>
    </w:p>
    <w:p w14:paraId="0A538644" w14:textId="77777777" w:rsidR="00C14711" w:rsidRPr="00C14711" w:rsidRDefault="001F3825" w:rsidP="00C14711">
      <w:pPr>
        <w:autoSpaceDE w:val="0"/>
        <w:autoSpaceDN w:val="0"/>
        <w:adjustRightInd w:val="0"/>
        <w:rPr>
          <w:i/>
          <w:iCs/>
          <w:sz w:val="20"/>
          <w:lang w:val="en-US" w:bidi="he-IL"/>
        </w:rPr>
      </w:pPr>
      <w:r>
        <w:rPr>
          <w:i/>
          <w:iCs/>
          <w:color w:val="000000"/>
          <w:sz w:val="20"/>
          <w:lang w:val="en-US" w:bidi="he-IL"/>
        </w:rPr>
        <w:t xml:space="preserve"> </w:t>
      </w:r>
    </w:p>
    <w:p w14:paraId="41529D58" w14:textId="77777777" w:rsidR="003C2E28" w:rsidRDefault="001F3825" w:rsidP="00C14711">
      <w:pPr>
        <w:autoSpaceDE w:val="0"/>
        <w:autoSpaceDN w:val="0"/>
        <w:adjustRightInd w:val="0"/>
        <w:rPr>
          <w:color w:val="000000"/>
          <w:sz w:val="20"/>
          <w:lang w:val="en-US" w:bidi="he-IL"/>
        </w:rPr>
      </w:pPr>
      <w:r>
        <w:rPr>
          <w:color w:val="000000"/>
          <w:sz w:val="20"/>
          <w:lang w:val="en-US" w:bidi="he-IL"/>
        </w:rPr>
        <w:t>669L57</w:t>
      </w:r>
    </w:p>
    <w:p w14:paraId="69AD506D" w14:textId="77777777" w:rsidR="00AF7AA9" w:rsidRDefault="00AF7AA9" w:rsidP="00C14711">
      <w:pPr>
        <w:autoSpaceDE w:val="0"/>
        <w:autoSpaceDN w:val="0"/>
        <w:adjustRightInd w:val="0"/>
        <w:rPr>
          <w:color w:val="000000"/>
          <w:sz w:val="20"/>
          <w:lang w:val="en-US" w:bidi="he-IL"/>
        </w:rPr>
      </w:pPr>
    </w:p>
    <w:p w14:paraId="071F9F51" w14:textId="77777777" w:rsidR="00A2776A" w:rsidRPr="0017400D" w:rsidRDefault="00A2776A" w:rsidP="00A2776A">
      <w:pPr>
        <w:pStyle w:val="ListParagraph"/>
        <w:numPr>
          <w:ilvl w:val="0"/>
          <w:numId w:val="13"/>
        </w:numPr>
        <w:autoSpaceDE w:val="0"/>
        <w:autoSpaceDN w:val="0"/>
        <w:adjustRightInd w:val="0"/>
        <w:rPr>
          <w:ins w:id="39" w:author="Trainin, Solomon 21" w:date="2016-05-11T09:17:00Z"/>
          <w:rFonts w:ascii="TimesNewRomanPSMT" w:hAnsi="TimesNewRomanPSMT" w:cs="TimesNewRomanPSMT"/>
          <w:color w:val="000000"/>
          <w:sz w:val="20"/>
          <w:lang w:val="en-US" w:bidi="he-IL"/>
        </w:rPr>
      </w:pPr>
      <w:ins w:id="40" w:author="Trainin, Solomon 21" w:date="2016-05-11T09:17:00Z">
        <w:r w:rsidRPr="001F3825">
          <w:rPr>
            <w:color w:val="000000"/>
            <w:sz w:val="20"/>
            <w:lang w:val="en-US" w:bidi="he-IL"/>
          </w:rPr>
          <w:t xml:space="preserve">In DMG BSS an AP </w:t>
        </w:r>
        <w:r>
          <w:rPr>
            <w:color w:val="000000"/>
            <w:sz w:val="20"/>
            <w:lang w:val="en-US" w:bidi="he-IL"/>
          </w:rPr>
          <w:t>or</w:t>
        </w:r>
        <w:r w:rsidRPr="001F3825">
          <w:rPr>
            <w:color w:val="000000"/>
            <w:sz w:val="20"/>
            <w:lang w:val="en-US" w:bidi="he-IL"/>
          </w:rPr>
          <w:t xml:space="preserve"> PCP sets the</w:t>
        </w:r>
        <w:r>
          <w:rPr>
            <w:color w:val="000000"/>
            <w:sz w:val="20"/>
            <w:lang w:val="en-US" w:bidi="he-IL"/>
          </w:rPr>
          <w:t xml:space="preserve"> Triggered Unscheduled PS</w:t>
        </w:r>
        <w:r w:rsidRPr="001F3825">
          <w:rPr>
            <w:color w:val="000000"/>
            <w:sz w:val="20"/>
            <w:lang w:val="en-US" w:bidi="he-IL"/>
          </w:rPr>
          <w:t xml:space="preserve"> subfield to 1 within the Capability Information field (DMG STA) when </w:t>
        </w:r>
        <w:r w:rsidRPr="001F3825">
          <w:rPr>
            <w:sz w:val="20"/>
            <w:lang w:val="en-US" w:bidi="he-IL"/>
          </w:rPr>
          <w:t xml:space="preserve">the AP </w:t>
        </w:r>
        <w:r>
          <w:rPr>
            <w:sz w:val="20"/>
            <w:lang w:val="en-US" w:bidi="he-IL"/>
          </w:rPr>
          <w:t>or</w:t>
        </w:r>
        <w:r w:rsidRPr="001F3825">
          <w:rPr>
            <w:sz w:val="20"/>
            <w:lang w:val="en-US" w:bidi="he-IL"/>
          </w:rPr>
          <w:t xml:space="preserve"> PCP </w:t>
        </w:r>
        <w:r>
          <w:rPr>
            <w:sz w:val="20"/>
            <w:lang w:val="en-US" w:bidi="he-IL"/>
          </w:rPr>
          <w:t xml:space="preserve">transmits </w:t>
        </w:r>
        <w:r w:rsidRPr="00F339F1">
          <w:rPr>
            <w:rFonts w:ascii="TimesNewRomanPSMT" w:hAnsi="TimesNewRomanPSMT" w:cs="TimesNewRomanPSMT"/>
            <w:color w:val="000000"/>
            <w:sz w:val="20"/>
            <w:lang w:val="en-US" w:bidi="he-IL"/>
          </w:rPr>
          <w:t xml:space="preserve">a </w:t>
        </w:r>
        <w:r w:rsidRPr="00F339F1">
          <w:rPr>
            <w:sz w:val="20"/>
            <w:lang w:val="en-US" w:bidi="he-IL"/>
          </w:rPr>
          <w:t>DMG STA Capability Information field</w:t>
        </w:r>
        <w:r>
          <w:rPr>
            <w:sz w:val="20"/>
            <w:lang w:val="en-US" w:bidi="he-IL"/>
          </w:rPr>
          <w:t xml:space="preserve"> in which </w:t>
        </w:r>
        <w:r w:rsidRPr="00ED15D6">
          <w:rPr>
            <w:color w:val="000000"/>
            <w:sz w:val="20"/>
            <w:lang w:val="en-US" w:bidi="he-IL"/>
          </w:rPr>
          <w:t>the Reverse Direction subfield is equal to 1</w:t>
        </w:r>
        <w:r>
          <w:rPr>
            <w:color w:val="000000"/>
            <w:sz w:val="20"/>
            <w:lang w:val="en-US" w:bidi="he-IL"/>
          </w:rPr>
          <w:t xml:space="preserve"> </w:t>
        </w:r>
        <w:r w:rsidRPr="0017400D">
          <w:rPr>
            <w:rFonts w:ascii="TimesNewRomanPSMT" w:hAnsi="TimesNewRomanPSMT" w:cs="TimesNewRomanPSMT"/>
            <w:color w:val="000000"/>
            <w:sz w:val="20"/>
            <w:lang w:val="en-US" w:bidi="he-IL"/>
          </w:rPr>
          <w:t>and</w:t>
        </w:r>
        <w:r w:rsidRPr="0017400D">
          <w:rPr>
            <w:sz w:val="20"/>
            <w:lang w:val="en-US" w:bidi="he-IL"/>
          </w:rPr>
          <w:t xml:space="preserve"> is capable of delivering a BU as an RD responder on receipt of a PPDU containing an RDG MPDU with the </w:t>
        </w:r>
        <w:r w:rsidRPr="0017400D">
          <w:rPr>
            <w:color w:val="000000"/>
            <w:sz w:val="20"/>
            <w:lang w:val="en-US" w:bidi="he-IL"/>
          </w:rPr>
          <w:t xml:space="preserve">Power Management subfield set to 1 </w:t>
        </w:r>
        <w:r w:rsidRPr="0017400D">
          <w:rPr>
            <w:sz w:val="20"/>
            <w:lang w:val="en-US" w:bidi="he-IL"/>
          </w:rPr>
          <w:t xml:space="preserve">from a non-AP and non-PCP STA </w:t>
        </w:r>
        <w:r w:rsidRPr="0017400D">
          <w:rPr>
            <w:color w:val="000000"/>
            <w:sz w:val="20"/>
            <w:lang w:val="en-US" w:bidi="he-IL"/>
          </w:rPr>
          <w:t>and sets it to 0 otherwise. A non-AP and non-PCP STA sets this subfield to 0.</w:t>
        </w:r>
      </w:ins>
    </w:p>
    <w:p w14:paraId="4D8CA2DD" w14:textId="77777777" w:rsidR="007D0220" w:rsidRDefault="007D0220" w:rsidP="006C5C56">
      <w:pPr>
        <w:autoSpaceDE w:val="0"/>
        <w:autoSpaceDN w:val="0"/>
        <w:adjustRightInd w:val="0"/>
        <w:jc w:val="center"/>
        <w:rPr>
          <w:rFonts w:ascii="Arial-BoldMT" w:hAnsi="Arial-BoldMT" w:cs="Arial-BoldMT"/>
          <w:b/>
          <w:bCs/>
          <w:sz w:val="20"/>
          <w:lang w:val="en-US" w:bidi="he-IL"/>
        </w:rPr>
      </w:pPr>
    </w:p>
    <w:p w14:paraId="2750CE4E" w14:textId="77777777" w:rsidR="00D0367B" w:rsidRDefault="00C14711">
      <w:pPr>
        <w:rPr>
          <w:b/>
          <w:sz w:val="24"/>
        </w:rPr>
      </w:pPr>
      <w:r>
        <w:rPr>
          <w:rFonts w:ascii="Arial-BoldMT" w:hAnsi="Arial-BoldMT" w:cs="Arial-BoldMT"/>
          <w:b/>
          <w:bCs/>
          <w:color w:val="000000"/>
          <w:sz w:val="20"/>
          <w:lang w:val="en-US" w:bidi="he-IL"/>
        </w:rPr>
        <w:t xml:space="preserve">11.2.6.2.2 </w:t>
      </w:r>
      <w:r>
        <w:rPr>
          <w:rFonts w:ascii="Arial-BoldMT" w:hAnsi="Arial-BoldMT" w:cs="Arial-BoldMT"/>
          <w:b/>
          <w:bCs/>
          <w:color w:val="218B21"/>
          <w:sz w:val="20"/>
          <w:lang w:val="en-US" w:bidi="he-IL"/>
        </w:rPr>
        <w:t>(#6816)</w:t>
      </w:r>
      <w:r>
        <w:rPr>
          <w:rFonts w:ascii="Arial-BoldMT" w:hAnsi="Arial-BoldMT" w:cs="Arial-BoldMT"/>
          <w:b/>
          <w:bCs/>
          <w:color w:val="000000"/>
          <w:sz w:val="20"/>
          <w:lang w:val="en-US" w:bidi="he-IL"/>
        </w:rPr>
        <w:t>Non-AP and non-PCP STA operation without a wakeup schedule</w:t>
      </w:r>
      <w:r>
        <w:rPr>
          <w:rFonts w:ascii="Arial-BoldMT" w:hAnsi="Arial-BoldMT" w:cs="Arial-BoldMT"/>
          <w:b/>
          <w:bCs/>
          <w:color w:val="218B21"/>
          <w:sz w:val="20"/>
          <w:lang w:val="en-US" w:bidi="he-IL"/>
        </w:rPr>
        <w:t>(11ad)</w:t>
      </w:r>
      <w:r>
        <w:rPr>
          <w:b/>
          <w:sz w:val="24"/>
        </w:rPr>
        <w:t xml:space="preserve"> </w:t>
      </w:r>
    </w:p>
    <w:p w14:paraId="62074DE4" w14:textId="77777777" w:rsidR="00D0367B" w:rsidRDefault="00D0367B">
      <w:pPr>
        <w:rPr>
          <w:b/>
          <w:sz w:val="24"/>
        </w:rPr>
      </w:pPr>
    </w:p>
    <w:p w14:paraId="4D440F93" w14:textId="77777777" w:rsidR="00D0367B" w:rsidRDefault="00D0367B">
      <w:pPr>
        <w:rPr>
          <w:bCs/>
          <w:sz w:val="20"/>
        </w:rPr>
      </w:pPr>
      <w:r w:rsidRPr="00D0367B">
        <w:rPr>
          <w:bCs/>
          <w:sz w:val="20"/>
        </w:rPr>
        <w:t>P1641L48</w:t>
      </w:r>
    </w:p>
    <w:p w14:paraId="47165BE2" w14:textId="77777777" w:rsidR="00D0367B" w:rsidRDefault="00D0367B">
      <w:pPr>
        <w:rPr>
          <w:bCs/>
          <w:sz w:val="20"/>
        </w:rPr>
      </w:pPr>
    </w:p>
    <w:p w14:paraId="3FCFD301" w14:textId="77777777" w:rsidR="00D0367B" w:rsidRDefault="00D0367B" w:rsidP="0032550A">
      <w:pPr>
        <w:autoSpaceDE w:val="0"/>
        <w:autoSpaceDN w:val="0"/>
        <w:adjustRightInd w:val="0"/>
        <w:rPr>
          <w:rFonts w:ascii="TimesNewRomanPSMT" w:hAnsi="TimesNewRomanPSMT" w:cs="TimesNewRomanPSMT"/>
          <w:color w:val="000000"/>
          <w:sz w:val="20"/>
          <w:lang w:val="en-US" w:bidi="he-IL"/>
        </w:rPr>
      </w:pPr>
      <w:ins w:id="41" w:author="Trainin, Solomon" w:date="2016-05-01T18:49:00Z">
        <w:r>
          <w:rPr>
            <w:rFonts w:ascii="TimesNewRomanPSMT" w:hAnsi="TimesNewRomanPSMT" w:cs="TimesNewRomanPSMT"/>
            <w:color w:val="218B21"/>
            <w:sz w:val="20"/>
            <w:lang w:val="en-US" w:bidi="he-IL"/>
          </w:rPr>
          <w:t xml:space="preserve"> </w:t>
        </w:r>
      </w:ins>
      <w:r>
        <w:rPr>
          <w:rFonts w:ascii="TimesNewRomanPSMT" w:hAnsi="TimesNewRomanPSMT" w:cs="TimesNewRomanPSMT"/>
          <w:color w:val="218B21"/>
          <w:sz w:val="20"/>
          <w:lang w:val="en-US" w:bidi="he-IL"/>
        </w:rPr>
        <w:t>(#6816)</w:t>
      </w:r>
      <w:r>
        <w:rPr>
          <w:rFonts w:ascii="TimesNewRomanPSMT" w:hAnsi="TimesNewRomanPSMT" w:cs="TimesNewRomanPSMT"/>
          <w:color w:val="000000"/>
          <w:sz w:val="20"/>
          <w:lang w:val="en-US" w:bidi="he-IL"/>
        </w:rPr>
        <w:t>A non-AP and non-PCP STA in doze state shall limit the frames it transmits to the following:</w:t>
      </w:r>
    </w:p>
    <w:p w14:paraId="22DEA867" w14:textId="77777777" w:rsidR="00D0367B" w:rsidRDefault="00D0367B" w:rsidP="00D0367B">
      <w:pPr>
        <w:autoSpaceDE w:val="0"/>
        <w:autoSpaceDN w:val="0"/>
        <w:adjustRightInd w:val="0"/>
        <w:rPr>
          <w:rFonts w:ascii="TimesNewRomanPSMT" w:hAnsi="TimesNewRomanPSMT" w:cs="TimesNewRomanPSMT"/>
          <w:color w:val="000000"/>
          <w:sz w:val="20"/>
          <w:lang w:val="en-US" w:bidi="he-IL"/>
        </w:rPr>
      </w:pPr>
      <w:r>
        <w:rPr>
          <w:rFonts w:ascii="TimesNewRomanPSMT" w:hAnsi="TimesNewRomanPSMT" w:cs="TimesNewRomanPSMT"/>
          <w:color w:val="000000"/>
          <w:sz w:val="20"/>
          <w:lang w:val="en-US" w:bidi="he-IL"/>
        </w:rPr>
        <w:t>— A Management, Extension or Data frame that triggers an Ack or a BlockAck frame from the AP or</w:t>
      </w:r>
    </w:p>
    <w:p w14:paraId="52EF457E" w14:textId="57C70310" w:rsidR="00D0367B" w:rsidRDefault="00D0367B" w:rsidP="007F26BA">
      <w:pPr>
        <w:autoSpaceDE w:val="0"/>
        <w:autoSpaceDN w:val="0"/>
        <w:adjustRightInd w:val="0"/>
        <w:rPr>
          <w:rFonts w:ascii="TimesNewRomanPSMT" w:hAnsi="TimesNewRomanPSMT" w:cs="TimesNewRomanPSMT"/>
          <w:color w:val="218B21"/>
          <w:sz w:val="20"/>
          <w:lang w:val="en-US" w:bidi="he-IL"/>
        </w:rPr>
      </w:pPr>
      <w:r>
        <w:rPr>
          <w:rFonts w:ascii="TimesNewRomanPSMT" w:hAnsi="TimesNewRomanPSMT" w:cs="TimesNewRomanPSMT"/>
          <w:color w:val="000000"/>
          <w:sz w:val="20"/>
          <w:lang w:val="en-US" w:bidi="he-IL"/>
        </w:rPr>
        <w:t>PCP, with the Power Management subfield in the Frame Control field of the frame set to 0, i.e., a</w:t>
      </w:r>
      <w:r w:rsidR="002D761F">
        <w:rPr>
          <w:rFonts w:ascii="TimesNewRomanPSMT" w:hAnsi="TimesNewRomanPSMT" w:cs="TimesNewRomanPSMT"/>
          <w:color w:val="000000"/>
          <w:sz w:val="20"/>
          <w:lang w:val="en-US" w:bidi="he-IL"/>
        </w:rPr>
        <w:t xml:space="preserve"> </w:t>
      </w:r>
      <w:r>
        <w:rPr>
          <w:rFonts w:ascii="TimesNewRomanPSMT" w:hAnsi="TimesNewRomanPSMT" w:cs="TimesNewRomanPSMT"/>
          <w:color w:val="000000"/>
          <w:sz w:val="20"/>
          <w:lang w:val="en-US" w:bidi="he-IL"/>
        </w:rPr>
        <w:t>frame to indicate the STA intent to transi</w:t>
      </w:r>
      <w:r w:rsidR="002337FD">
        <w:rPr>
          <w:rFonts w:ascii="TimesNewRomanPSMT" w:hAnsi="TimesNewRomanPSMT" w:cs="TimesNewRomanPSMT"/>
          <w:color w:val="000000"/>
          <w:sz w:val="20"/>
          <w:lang w:val="en-US" w:bidi="he-IL"/>
        </w:rPr>
        <w:t xml:space="preserve">tion out of unscheduled PS mode </w:t>
      </w:r>
    </w:p>
    <w:p w14:paraId="0AC8C0AF" w14:textId="643F770D" w:rsidR="001D1B86" w:rsidRPr="001F05A8" w:rsidRDefault="002337FD" w:rsidP="001F05A8">
      <w:pPr>
        <w:rPr>
          <w:ins w:id="42" w:author="Trainin, Solomon 21" w:date="2016-05-10T17:57:00Z"/>
          <w:rFonts w:ascii="Bookman Old Style" w:hAnsi="Bookman Old Style"/>
          <w:i/>
          <w:iCs/>
          <w:color w:val="1F497D"/>
          <w:sz w:val="28"/>
          <w:szCs w:val="28"/>
          <w:lang w:val="en-US" w:bidi="he-IL"/>
        </w:rPr>
      </w:pPr>
      <w:r>
        <w:rPr>
          <w:rFonts w:ascii="TimesNewRomanPSMT" w:hAnsi="TimesNewRomanPSMT" w:cs="TimesNewRomanPSMT"/>
          <w:color w:val="000000"/>
          <w:sz w:val="20"/>
          <w:lang w:val="en-US" w:bidi="he-IL"/>
        </w:rPr>
        <w:t>—</w:t>
      </w:r>
      <w:ins w:id="43" w:author="Trainin, Solomon 21" w:date="2016-05-13T12:49:00Z">
        <w:r w:rsidR="005520F7" w:rsidRPr="005520F7">
          <w:rPr>
            <w:rFonts w:ascii="TimesNewRomanPSMT" w:hAnsi="TimesNewRomanPSMT" w:cs="TimesNewRomanPSMT"/>
            <w:color w:val="000000"/>
            <w:sz w:val="20"/>
            <w:lang w:val="en-US" w:bidi="he-IL"/>
          </w:rPr>
          <w:t xml:space="preserve"> </w:t>
        </w:r>
      </w:ins>
      <w:ins w:id="44" w:author="Trainin, Solomon 21" w:date="2016-05-13T17:59:00Z">
        <w:r w:rsidR="001F05A8">
          <w:rPr>
            <w:rFonts w:ascii="TimesNewRomanPSMT" w:hAnsi="TimesNewRomanPSMT"/>
            <w:color w:val="000000"/>
            <w:sz w:val="20"/>
          </w:rPr>
          <w:t>Management, Extension</w:t>
        </w:r>
      </w:ins>
      <w:r w:rsidR="00B7455B">
        <w:rPr>
          <w:rFonts w:ascii="TimesNewRomanPSMT" w:hAnsi="TimesNewRomanPSMT"/>
          <w:color w:val="000000"/>
          <w:sz w:val="20"/>
        </w:rPr>
        <w:t xml:space="preserve"> </w:t>
      </w:r>
      <w:ins w:id="45" w:author="Trainin, Solomon 21" w:date="2016-05-13T18:09:00Z">
        <w:r w:rsidR="00B7455B">
          <w:rPr>
            <w:rFonts w:ascii="TimesNewRomanPSMT" w:hAnsi="TimesNewRomanPSMT"/>
            <w:color w:val="000000"/>
            <w:sz w:val="20"/>
          </w:rPr>
          <w:t xml:space="preserve">or </w:t>
        </w:r>
      </w:ins>
      <w:ins w:id="46" w:author="Trainin, Solomon 21" w:date="2016-05-13T17:59:00Z">
        <w:r w:rsidR="001F05A8">
          <w:rPr>
            <w:rFonts w:ascii="TimesNewRomanPSMT" w:hAnsi="TimesNewRomanPSMT"/>
            <w:color w:val="000000"/>
            <w:sz w:val="20"/>
          </w:rPr>
          <w:t xml:space="preserve">Data frame that triggers an Ack or a BlockAck frame from the AP or PCP, </w:t>
        </w:r>
        <w:r w:rsidR="001F05A8">
          <w:rPr>
            <w:color w:val="1F497D"/>
          </w:rPr>
          <w:t xml:space="preserve">plus any response frames (e.g., Ack and Block Ack) that respond to the frames sent by the AP or PCP during the reverse direction grant, </w:t>
        </w:r>
        <w:r w:rsidR="001F05A8">
          <w:rPr>
            <w:rFonts w:ascii="TimesNewRomanPSMT" w:hAnsi="TimesNewRomanPSMT"/>
            <w:color w:val="000000"/>
            <w:sz w:val="20"/>
          </w:rPr>
          <w:t>if the following conditions apply:</w:t>
        </w:r>
      </w:ins>
      <w:del w:id="47" w:author="Trainin, Solomon 21" w:date="2016-05-13T17:59:00Z">
        <w:r w:rsidR="00A25B84" w:rsidDel="001F05A8">
          <w:rPr>
            <w:rFonts w:ascii="TimesNewRomanPSMT" w:hAnsi="TimesNewRomanPSMT" w:cs="TimesNewRomanPSMT"/>
            <w:color w:val="000000"/>
            <w:sz w:val="20"/>
            <w:lang w:val="en-US" w:bidi="he-IL"/>
          </w:rPr>
          <w:delText xml:space="preserve"> </w:delText>
        </w:r>
      </w:del>
      <w:ins w:id="48" w:author="Adrian Stephens 9" w:date="2016-05-10T17:07:00Z">
        <w:del w:id="49" w:author="Trainin, Solomon 21" w:date="2016-05-13T17:59:00Z">
          <w:r w:rsidR="00D572AB" w:rsidDel="001F05A8">
            <w:rPr>
              <w:rFonts w:ascii="TimesNewRomanPSMT" w:hAnsi="TimesNewRomanPSMT" w:cs="TimesNewRomanPSMT"/>
              <w:color w:val="000000"/>
              <w:sz w:val="20"/>
              <w:lang w:val="en-US" w:bidi="he-IL"/>
            </w:rPr>
            <w:delText xml:space="preserve"> </w:delText>
          </w:r>
        </w:del>
      </w:ins>
      <w:ins w:id="50" w:author="Trainin, Solomon 21" w:date="2016-05-13T12:50:00Z">
        <w:r w:rsidR="008B5766">
          <w:rPr>
            <w:rFonts w:ascii="TimesNewRomanPSMT" w:hAnsi="TimesNewRomanPSMT" w:cs="TimesNewRomanPSMT"/>
            <w:color w:val="000000"/>
            <w:sz w:val="20"/>
            <w:lang w:val="en-US" w:bidi="he-IL"/>
          </w:rPr>
          <w:t xml:space="preserve"> </w:t>
        </w:r>
      </w:ins>
    </w:p>
    <w:p w14:paraId="2BF66673" w14:textId="570386AB" w:rsidR="001D1B86" w:rsidRDefault="001D1B86" w:rsidP="001F05A8">
      <w:pPr>
        <w:pStyle w:val="ListParagraph"/>
        <w:numPr>
          <w:ilvl w:val="0"/>
          <w:numId w:val="13"/>
        </w:numPr>
        <w:autoSpaceDE w:val="0"/>
        <w:autoSpaceDN w:val="0"/>
        <w:adjustRightInd w:val="0"/>
        <w:rPr>
          <w:ins w:id="51" w:author="Trainin, Solomon 21" w:date="2016-05-10T17:57:00Z"/>
          <w:rFonts w:ascii="TimesNewRomanPSMT" w:hAnsi="TimesNewRomanPSMT" w:cs="TimesNewRomanPSMT"/>
          <w:color w:val="000000"/>
          <w:sz w:val="20"/>
          <w:lang w:val="en-US" w:bidi="he-IL"/>
        </w:rPr>
      </w:pPr>
      <w:ins w:id="52" w:author="Trainin, Solomon 21" w:date="2016-05-10T17:57:00Z">
        <w:r w:rsidRPr="0020757E">
          <w:rPr>
            <w:rFonts w:ascii="TimesNewRomanPSMT" w:hAnsi="TimesNewRomanPSMT" w:cs="TimesNewRomanPSMT"/>
            <w:color w:val="000000"/>
            <w:sz w:val="20"/>
            <w:lang w:val="en-US" w:bidi="he-IL"/>
          </w:rPr>
          <w:t xml:space="preserve">the Power Management subfield in the Frame Control field </w:t>
        </w:r>
      </w:ins>
      <w:ins w:id="53" w:author="Trainin, Solomon 21" w:date="2016-05-13T12:45:00Z">
        <w:r w:rsidR="005520F7">
          <w:rPr>
            <w:rFonts w:ascii="TimesNewRomanPSMT" w:hAnsi="TimesNewRomanPSMT" w:cs="TimesNewRomanPSMT"/>
            <w:color w:val="000000"/>
            <w:sz w:val="20"/>
            <w:lang w:val="en-US" w:bidi="he-IL"/>
          </w:rPr>
          <w:t xml:space="preserve">is </w:t>
        </w:r>
        <w:r w:rsidR="005520F7" w:rsidRPr="0020757E">
          <w:rPr>
            <w:rFonts w:ascii="TimesNewRomanPSMT" w:hAnsi="TimesNewRomanPSMT" w:cs="TimesNewRomanPSMT"/>
            <w:color w:val="000000"/>
            <w:sz w:val="20"/>
            <w:lang w:val="en-US" w:bidi="he-IL"/>
          </w:rPr>
          <w:t>set to 1</w:t>
        </w:r>
      </w:ins>
      <w:ins w:id="54" w:author="Trainin, Solomon 21" w:date="2016-05-13T12:46:00Z">
        <w:r w:rsidR="005520F7">
          <w:rPr>
            <w:rFonts w:ascii="TimesNewRomanPSMT" w:hAnsi="TimesNewRomanPSMT" w:cs="TimesNewRomanPSMT"/>
            <w:color w:val="000000"/>
            <w:sz w:val="20"/>
            <w:lang w:val="en-US" w:bidi="he-IL"/>
          </w:rPr>
          <w:t xml:space="preserve"> </w:t>
        </w:r>
      </w:ins>
    </w:p>
    <w:p w14:paraId="26C510BC" w14:textId="36D42C5B" w:rsidR="001D1B86" w:rsidRPr="00CF223F" w:rsidRDefault="001D1B86" w:rsidP="001D1B86">
      <w:pPr>
        <w:pStyle w:val="ListParagraph"/>
        <w:numPr>
          <w:ilvl w:val="0"/>
          <w:numId w:val="13"/>
        </w:numPr>
        <w:autoSpaceDE w:val="0"/>
        <w:autoSpaceDN w:val="0"/>
        <w:adjustRightInd w:val="0"/>
        <w:rPr>
          <w:ins w:id="55" w:author="Trainin, Solomon 21" w:date="2016-05-10T17:57:00Z"/>
          <w:rFonts w:ascii="TimesNewRomanPSMT" w:hAnsi="TimesNewRomanPSMT" w:cs="TimesNewRomanPSMT"/>
          <w:color w:val="000000"/>
          <w:sz w:val="20"/>
          <w:lang w:val="en-US" w:bidi="he-IL"/>
        </w:rPr>
      </w:pPr>
      <w:ins w:id="56" w:author="Trainin, Solomon 21" w:date="2016-05-10T17:57:00Z">
        <w:r>
          <w:rPr>
            <w:rFonts w:ascii="TimesNewRomanPSMT" w:hAnsi="TimesNewRomanPSMT" w:cs="TimesNewRomanPSMT"/>
            <w:color w:val="000000"/>
            <w:sz w:val="20"/>
            <w:lang w:val="en-US" w:bidi="he-IL"/>
          </w:rPr>
          <w:t>the</w:t>
        </w:r>
        <w:r w:rsidRPr="00840684">
          <w:rPr>
            <w:rFonts w:ascii="TimesNewRomanPSMT" w:hAnsi="TimesNewRomanPSMT" w:cs="TimesNewRomanPSMT"/>
            <w:color w:val="000000"/>
            <w:sz w:val="20"/>
            <w:lang w:val="en-US" w:bidi="he-IL"/>
          </w:rPr>
          <w:t xml:space="preserve"> AP or PCP</w:t>
        </w:r>
        <w:r>
          <w:rPr>
            <w:rFonts w:ascii="TimesNewRomanPSMT" w:hAnsi="TimesNewRomanPSMT" w:cs="TimesNewRomanPSMT"/>
            <w:color w:val="000000"/>
            <w:sz w:val="20"/>
            <w:lang w:val="en-US" w:bidi="he-IL"/>
          </w:rPr>
          <w:t xml:space="preserve"> has transmitted a Capability Information field in which the</w:t>
        </w:r>
        <w:r w:rsidRPr="00840684">
          <w:rPr>
            <w:rFonts w:ascii="TimesNewRomanPSMT" w:hAnsi="TimesNewRomanPSMT" w:cs="TimesNewRomanPSMT"/>
            <w:color w:val="000000"/>
            <w:sz w:val="20"/>
            <w:lang w:val="en-US" w:bidi="he-IL"/>
          </w:rPr>
          <w:t xml:space="preserve"> </w:t>
        </w:r>
        <w:r>
          <w:rPr>
            <w:rFonts w:ascii="TimesNewRomanPSMT" w:hAnsi="TimesNewRomanPSMT" w:cs="TimesNewRomanPSMT"/>
            <w:color w:val="000000"/>
            <w:sz w:val="20"/>
            <w:lang w:val="en-US" w:bidi="he-IL"/>
          </w:rPr>
          <w:t>Triggered U</w:t>
        </w:r>
        <w:r w:rsidRPr="00840684">
          <w:rPr>
            <w:rFonts w:ascii="TimesNewRomanPSMT" w:hAnsi="TimesNewRomanPSMT" w:cs="TimesNewRomanPSMT"/>
            <w:color w:val="000000"/>
            <w:sz w:val="20"/>
            <w:lang w:val="en-US" w:bidi="he-IL"/>
          </w:rPr>
          <w:t xml:space="preserve">nscheduled PS </w:t>
        </w:r>
        <w:r>
          <w:rPr>
            <w:rFonts w:ascii="TimesNewRomanPSMT" w:hAnsi="TimesNewRomanPSMT" w:cs="TimesNewRomanPSMT"/>
            <w:color w:val="000000"/>
            <w:sz w:val="20"/>
            <w:lang w:val="en-US" w:bidi="he-IL"/>
          </w:rPr>
          <w:t>sub</w:t>
        </w:r>
        <w:r w:rsidRPr="00840684">
          <w:rPr>
            <w:rFonts w:ascii="TimesNewRomanPSMT" w:hAnsi="TimesNewRomanPSMT" w:cs="TimesNewRomanPSMT"/>
            <w:color w:val="000000"/>
            <w:sz w:val="20"/>
            <w:lang w:val="en-US" w:bidi="he-IL"/>
          </w:rPr>
          <w:t>field is equal to 1</w:t>
        </w:r>
      </w:ins>
    </w:p>
    <w:p w14:paraId="6D7AED7B" w14:textId="2CA05F92" w:rsidR="001D1B86" w:rsidRPr="00ED15D6" w:rsidRDefault="001D1B86" w:rsidP="005520F7">
      <w:pPr>
        <w:pStyle w:val="ListParagraph"/>
        <w:numPr>
          <w:ilvl w:val="0"/>
          <w:numId w:val="13"/>
        </w:numPr>
        <w:autoSpaceDE w:val="0"/>
        <w:autoSpaceDN w:val="0"/>
        <w:adjustRightInd w:val="0"/>
        <w:rPr>
          <w:ins w:id="57" w:author="Trainin, Solomon 21" w:date="2016-05-10T17:57:00Z"/>
          <w:rFonts w:ascii="TimesNewRomanPSMT" w:hAnsi="TimesNewRomanPSMT" w:cs="TimesNewRomanPSMT"/>
          <w:color w:val="000000"/>
          <w:sz w:val="20"/>
          <w:lang w:val="en-US" w:bidi="he-IL"/>
        </w:rPr>
      </w:pPr>
      <w:ins w:id="58" w:author="Trainin, Solomon 21" w:date="2016-05-10T18:00:00Z">
        <w:r w:rsidRPr="0020757E">
          <w:rPr>
            <w:rFonts w:ascii="TimesNewRomanPSMT" w:hAnsi="TimesNewRomanPSMT" w:cs="TimesNewRomanPSMT"/>
            <w:color w:val="000000"/>
            <w:sz w:val="20"/>
            <w:lang w:val="en-US" w:bidi="he-IL"/>
          </w:rPr>
          <w:t>the</w:t>
        </w:r>
        <w:r w:rsidRPr="00F339F1">
          <w:rPr>
            <w:rFonts w:ascii="TimesNewRomanPSMT" w:hAnsi="TimesNewRomanPSMT" w:cs="TimesNewRomanPSMT"/>
            <w:color w:val="000000"/>
            <w:sz w:val="20"/>
            <w:lang w:val="en-US" w:bidi="he-IL"/>
          </w:rPr>
          <w:t xml:space="preserve"> </w:t>
        </w:r>
        <w:r>
          <w:rPr>
            <w:rFonts w:ascii="TimesNewRomanPSMT" w:hAnsi="TimesNewRomanPSMT" w:cs="TimesNewRomanPSMT"/>
            <w:color w:val="000000"/>
            <w:sz w:val="20"/>
            <w:lang w:val="en-US" w:bidi="he-IL"/>
          </w:rPr>
          <w:t>non-</w:t>
        </w:r>
        <w:r w:rsidRPr="00F339F1">
          <w:rPr>
            <w:rFonts w:ascii="TimesNewRomanPSMT" w:hAnsi="TimesNewRomanPSMT" w:cs="TimesNewRomanPSMT"/>
            <w:color w:val="000000"/>
            <w:sz w:val="20"/>
            <w:lang w:val="en-US" w:bidi="he-IL"/>
          </w:rPr>
          <w:t xml:space="preserve">AP </w:t>
        </w:r>
        <w:r>
          <w:rPr>
            <w:rFonts w:ascii="TimesNewRomanPSMT" w:hAnsi="TimesNewRomanPSMT" w:cs="TimesNewRomanPSMT"/>
            <w:color w:val="000000"/>
            <w:sz w:val="20"/>
            <w:lang w:val="en-US" w:bidi="he-IL"/>
          </w:rPr>
          <w:t>and non-</w:t>
        </w:r>
        <w:r w:rsidRPr="00F339F1">
          <w:rPr>
            <w:rFonts w:ascii="TimesNewRomanPSMT" w:hAnsi="TimesNewRomanPSMT" w:cs="TimesNewRomanPSMT"/>
            <w:color w:val="000000"/>
            <w:sz w:val="20"/>
            <w:lang w:val="en-US" w:bidi="he-IL"/>
          </w:rPr>
          <w:t>PCP</w:t>
        </w:r>
      </w:ins>
      <w:ins w:id="59" w:author="Adrian Stephens 9" w:date="2016-05-10T17:09:00Z">
        <w:r w:rsidR="00D572AB">
          <w:rPr>
            <w:rFonts w:ascii="TimesNewRomanPSMT" w:hAnsi="TimesNewRomanPSMT" w:cs="TimesNewRomanPSMT"/>
            <w:color w:val="000000"/>
            <w:sz w:val="20"/>
            <w:lang w:val="en-US" w:bidi="he-IL"/>
          </w:rPr>
          <w:t xml:space="preserve"> </w:t>
        </w:r>
      </w:ins>
      <w:ins w:id="60" w:author="Trainin, Solomon 21" w:date="2016-05-13T12:49:00Z">
        <w:r w:rsidR="005520F7">
          <w:rPr>
            <w:rFonts w:ascii="TimesNewRomanPSMT" w:hAnsi="TimesNewRomanPSMT" w:cs="TimesNewRomanPSMT"/>
            <w:color w:val="000000"/>
            <w:sz w:val="20"/>
            <w:lang w:val="en-US" w:bidi="he-IL"/>
          </w:rPr>
          <w:t>STA</w:t>
        </w:r>
        <w:r w:rsidR="005520F7" w:rsidRPr="00F339F1">
          <w:rPr>
            <w:rFonts w:ascii="TimesNewRomanPSMT" w:hAnsi="TimesNewRomanPSMT" w:cs="TimesNewRomanPSMT"/>
            <w:color w:val="000000"/>
            <w:sz w:val="20"/>
            <w:lang w:val="en-US" w:bidi="he-IL"/>
          </w:rPr>
          <w:t xml:space="preserve"> </w:t>
        </w:r>
      </w:ins>
      <w:ins w:id="61" w:author="Trainin, Solomon 21" w:date="2016-05-10T18:00:00Z">
        <w:r w:rsidRPr="00F339F1">
          <w:rPr>
            <w:rFonts w:ascii="TimesNewRomanPSMT" w:hAnsi="TimesNewRomanPSMT" w:cs="TimesNewRomanPSMT"/>
            <w:color w:val="000000"/>
            <w:sz w:val="20"/>
            <w:lang w:val="en-US" w:bidi="he-IL"/>
          </w:rPr>
          <w:t xml:space="preserve">has transmitted a </w:t>
        </w:r>
        <w:r w:rsidRPr="00F339F1">
          <w:rPr>
            <w:sz w:val="20"/>
            <w:lang w:val="en-US" w:bidi="he-IL"/>
          </w:rPr>
          <w:t>DMG STA Capability Information field</w:t>
        </w:r>
        <w:r>
          <w:rPr>
            <w:sz w:val="20"/>
            <w:lang w:val="en-US" w:bidi="he-IL"/>
          </w:rPr>
          <w:t xml:space="preserve"> in which </w:t>
        </w:r>
        <w:r w:rsidRPr="00ED15D6">
          <w:rPr>
            <w:color w:val="000000"/>
            <w:sz w:val="20"/>
            <w:lang w:val="en-US" w:bidi="he-IL"/>
          </w:rPr>
          <w:t>the Reverse Direction subfield is equal to 1</w:t>
        </w:r>
      </w:ins>
    </w:p>
    <w:p w14:paraId="79110933" w14:textId="18763B2C" w:rsidR="002337FD" w:rsidRPr="00ED15D6" w:rsidRDefault="002337FD" w:rsidP="001D1B86">
      <w:pPr>
        <w:autoSpaceDE w:val="0"/>
        <w:autoSpaceDN w:val="0"/>
        <w:adjustRightInd w:val="0"/>
        <w:rPr>
          <w:rFonts w:ascii="TimesNewRomanPSMT" w:hAnsi="TimesNewRomanPSMT" w:cs="TimesNewRomanPSMT"/>
          <w:color w:val="000000"/>
          <w:sz w:val="20"/>
          <w:lang w:val="en-US" w:bidi="he-IL"/>
        </w:rPr>
      </w:pPr>
    </w:p>
    <w:p w14:paraId="1D9AE323" w14:textId="77777777" w:rsidR="00D0367B" w:rsidRDefault="00D0367B" w:rsidP="00D0367B">
      <w:pPr>
        <w:autoSpaceDE w:val="0"/>
        <w:autoSpaceDN w:val="0"/>
        <w:adjustRightInd w:val="0"/>
        <w:rPr>
          <w:rFonts w:ascii="TimesNewRomanPSMT" w:hAnsi="TimesNewRomanPSMT" w:cs="TimesNewRomanPSMT"/>
          <w:color w:val="000000"/>
          <w:sz w:val="20"/>
          <w:lang w:val="en-US" w:bidi="he-IL"/>
        </w:rPr>
      </w:pPr>
      <w:r>
        <w:rPr>
          <w:rFonts w:ascii="TimesNewRomanPSMT" w:hAnsi="TimesNewRomanPSMT" w:cs="TimesNewRomanPSMT"/>
          <w:color w:val="000000"/>
          <w:sz w:val="20"/>
          <w:lang w:val="en-US" w:bidi="he-IL"/>
        </w:rPr>
        <w:t xml:space="preserve">— An RTS, DMG CTS-to-self, </w:t>
      </w:r>
      <w:ins w:id="62" w:author="Trainin, Solomon" w:date="2016-05-04T10:51:00Z">
        <w:r w:rsidR="00602E4C">
          <w:rPr>
            <w:rFonts w:ascii="TimesNewRomanPSMT" w:hAnsi="TimesNewRomanPSMT" w:cs="TimesNewRomanPSMT"/>
            <w:color w:val="000000"/>
            <w:sz w:val="20"/>
            <w:lang w:val="en-US" w:bidi="he-IL"/>
          </w:rPr>
          <w:t xml:space="preserve">CF-End, </w:t>
        </w:r>
      </w:ins>
      <w:r>
        <w:rPr>
          <w:rFonts w:ascii="TimesNewRomanPSMT" w:hAnsi="TimesNewRomanPSMT" w:cs="TimesNewRomanPSMT"/>
          <w:color w:val="000000"/>
          <w:sz w:val="20"/>
          <w:lang w:val="en-US" w:bidi="he-IL"/>
        </w:rPr>
        <w:t>Grant, SSW or SSW-Feedback frame.</w:t>
      </w:r>
    </w:p>
    <w:p w14:paraId="5A08880F" w14:textId="77777777" w:rsidR="00D0367B" w:rsidRDefault="00D0367B" w:rsidP="00D0367B">
      <w:pPr>
        <w:autoSpaceDE w:val="0"/>
        <w:autoSpaceDN w:val="0"/>
        <w:adjustRightInd w:val="0"/>
        <w:rPr>
          <w:rFonts w:ascii="TimesNewRomanPSMT" w:hAnsi="TimesNewRomanPSMT" w:cs="TimesNewRomanPSMT"/>
          <w:color w:val="000000"/>
          <w:sz w:val="20"/>
          <w:lang w:val="en-US" w:bidi="he-IL"/>
        </w:rPr>
      </w:pPr>
    </w:p>
    <w:p w14:paraId="14589931" w14:textId="77777777" w:rsidR="00D0367B" w:rsidRDefault="00D0367B" w:rsidP="00D0367B">
      <w:pPr>
        <w:autoSpaceDE w:val="0"/>
        <w:autoSpaceDN w:val="0"/>
        <w:adjustRightInd w:val="0"/>
        <w:rPr>
          <w:rFonts w:ascii="TimesNewRomanPSMT" w:hAnsi="TimesNewRomanPSMT" w:cs="TimesNewRomanPSMT"/>
          <w:color w:val="000000"/>
          <w:sz w:val="18"/>
          <w:szCs w:val="18"/>
          <w:lang w:val="en-US" w:bidi="he-IL"/>
        </w:rPr>
      </w:pPr>
      <w:r>
        <w:rPr>
          <w:rFonts w:ascii="TimesNewRomanPSMT" w:hAnsi="TimesNewRomanPSMT" w:cs="TimesNewRomanPSMT"/>
          <w:color w:val="000000"/>
          <w:sz w:val="18"/>
          <w:szCs w:val="18"/>
          <w:lang w:val="en-US" w:bidi="he-IL"/>
        </w:rPr>
        <w:t>NOTE—A DMG STA in doze state may need to perform beamforming to restore its links with other DMG</w:t>
      </w:r>
    </w:p>
    <w:p w14:paraId="25F9BC4D" w14:textId="77777777" w:rsidR="00F6096B" w:rsidRDefault="00D0367B" w:rsidP="00D0367B">
      <w:pPr>
        <w:rPr>
          <w:bCs/>
          <w:sz w:val="20"/>
        </w:rPr>
      </w:pPr>
      <w:r>
        <w:rPr>
          <w:rFonts w:ascii="TimesNewRomanPSMT" w:hAnsi="TimesNewRomanPSMT" w:cs="TimesNewRomanPSMT"/>
          <w:color w:val="000000"/>
          <w:sz w:val="18"/>
          <w:szCs w:val="18"/>
          <w:lang w:val="en-US" w:bidi="he-IL"/>
        </w:rPr>
        <w:t>STAs.</w:t>
      </w:r>
      <w:r>
        <w:rPr>
          <w:rFonts w:ascii="TimesNewRomanPSMT" w:hAnsi="TimesNewRomanPSMT" w:cs="TimesNewRomanPSMT"/>
          <w:color w:val="218B21"/>
          <w:sz w:val="18"/>
          <w:szCs w:val="18"/>
          <w:lang w:val="en-US" w:bidi="he-IL"/>
        </w:rPr>
        <w:t>(#6816)</w:t>
      </w:r>
      <w:r w:rsidRPr="00D0367B">
        <w:rPr>
          <w:bCs/>
          <w:sz w:val="20"/>
        </w:rPr>
        <w:t xml:space="preserve"> </w:t>
      </w:r>
    </w:p>
    <w:p w14:paraId="78B9A518" w14:textId="77777777" w:rsidR="00FA3D71" w:rsidRDefault="00FA3D71" w:rsidP="00D0367B">
      <w:pPr>
        <w:rPr>
          <w:bCs/>
          <w:sz w:val="20"/>
        </w:rPr>
      </w:pPr>
    </w:p>
    <w:p w14:paraId="04FF82BB" w14:textId="77777777" w:rsidR="00FA3D71" w:rsidRDefault="00FA3D71" w:rsidP="00D0367B">
      <w:pPr>
        <w:rPr>
          <w:bCs/>
          <w:sz w:val="20"/>
        </w:rPr>
      </w:pPr>
      <w:r>
        <w:rPr>
          <w:rFonts w:ascii="Arial-BoldMT" w:hAnsi="Arial-BoldMT" w:cs="Arial-BoldMT"/>
          <w:b/>
          <w:bCs/>
          <w:sz w:val="20"/>
          <w:lang w:val="en-US" w:bidi="he-IL"/>
        </w:rPr>
        <w:t>11.2.6.4 ATIM frame usage for power management of non-AP STAs</w:t>
      </w:r>
    </w:p>
    <w:p w14:paraId="594700E5" w14:textId="77777777" w:rsidR="00F6096B" w:rsidRDefault="00BE00AB" w:rsidP="00BE00AB">
      <w:pPr>
        <w:rPr>
          <w:bCs/>
          <w:sz w:val="20"/>
        </w:rPr>
      </w:pPr>
      <w:r>
        <w:rPr>
          <w:bCs/>
          <w:sz w:val="20"/>
        </w:rPr>
        <w:t>P1648L15</w:t>
      </w:r>
    </w:p>
    <w:p w14:paraId="13FA3D8A" w14:textId="77777777" w:rsidR="00397E49" w:rsidRDefault="00397E49" w:rsidP="00397E49">
      <w:pPr>
        <w:autoSpaceDE w:val="0"/>
        <w:autoSpaceDN w:val="0"/>
        <w:adjustRightInd w:val="0"/>
        <w:rPr>
          <w:rFonts w:ascii="TimesNewRomanPSMT" w:hAnsi="TimesNewRomanPSMT" w:cs="TimesNewRomanPSMT"/>
          <w:color w:val="000000"/>
          <w:sz w:val="20"/>
          <w:lang w:val="en-US" w:bidi="he-IL"/>
        </w:rPr>
      </w:pPr>
    </w:p>
    <w:p w14:paraId="72AFAF93" w14:textId="77777777" w:rsidR="00057F99" w:rsidRDefault="00057F99" w:rsidP="00057F99">
      <w:pPr>
        <w:autoSpaceDE w:val="0"/>
        <w:autoSpaceDN w:val="0"/>
        <w:adjustRightInd w:val="0"/>
        <w:rPr>
          <w:ins w:id="63" w:author="Trainin, Solomon 21" w:date="2016-05-10T18:25:00Z"/>
          <w:sz w:val="20"/>
          <w:lang w:val="en-US" w:bidi="he-IL"/>
        </w:rPr>
      </w:pPr>
      <w:ins w:id="64" w:author="Trainin, Solomon 21" w:date="2016-05-10T18:25:00Z">
        <w:r w:rsidRPr="00171A7B">
          <w:rPr>
            <w:rFonts w:ascii="TimesNewRomanPSMT" w:hAnsi="TimesNewRomanPSMT" w:cs="TimesNewRomanPSMT"/>
            <w:sz w:val="20"/>
            <w:lang w:val="en-US" w:bidi="he-IL"/>
          </w:rPr>
          <w:t xml:space="preserve">A non-PCP and non-AP STA that </w:t>
        </w:r>
        <w:r>
          <w:rPr>
            <w:rFonts w:ascii="TimesNewRomanPSMT" w:hAnsi="TimesNewRomanPSMT" w:cs="TimesNewRomanPSMT"/>
            <w:sz w:val="20"/>
            <w:lang w:val="en-US" w:bidi="he-IL"/>
          </w:rPr>
          <w:t xml:space="preserve">has </w:t>
        </w:r>
        <w:r w:rsidRPr="00171A7B">
          <w:rPr>
            <w:rFonts w:ascii="TimesNewRomanPSMT" w:hAnsi="TimesNewRomanPSMT" w:cs="TimesNewRomanPSMT"/>
            <w:sz w:val="20"/>
            <w:lang w:val="en-US" w:bidi="he-IL"/>
          </w:rPr>
          <w:t>use</w:t>
        </w:r>
        <w:r>
          <w:rPr>
            <w:rFonts w:ascii="TimesNewRomanPSMT" w:hAnsi="TimesNewRomanPSMT" w:cs="TimesNewRomanPSMT"/>
            <w:sz w:val="20"/>
            <w:lang w:val="en-US" w:bidi="he-IL"/>
          </w:rPr>
          <w:t>d</w:t>
        </w:r>
        <w:r w:rsidRPr="00171A7B">
          <w:rPr>
            <w:rFonts w:ascii="TimesNewRomanPSMT" w:hAnsi="TimesNewRomanPSMT" w:cs="TimesNewRomanPSMT"/>
            <w:sz w:val="20"/>
            <w:lang w:val="en-US" w:bidi="he-IL"/>
          </w:rPr>
          <w:t xml:space="preserve"> unscheduled power save to enter doze</w:t>
        </w:r>
        <w:r w:rsidRPr="00171A7B">
          <w:rPr>
            <w:sz w:val="20"/>
            <w:lang w:val="en-US" w:bidi="he-IL"/>
          </w:rPr>
          <w:t xml:space="preserve"> state </w:t>
        </w:r>
        <w:r>
          <w:rPr>
            <w:sz w:val="20"/>
            <w:lang w:val="en-US" w:bidi="he-IL"/>
          </w:rPr>
          <w:t>may offer an RDG to its AP or PC if the following</w:t>
        </w:r>
        <w:r w:rsidRPr="00171A7B">
          <w:rPr>
            <w:sz w:val="20"/>
            <w:lang w:val="en-US" w:bidi="he-IL"/>
          </w:rPr>
          <w:t xml:space="preserve"> </w:t>
        </w:r>
        <w:r>
          <w:rPr>
            <w:sz w:val="20"/>
            <w:lang w:val="en-US" w:bidi="he-IL"/>
          </w:rPr>
          <w:t>conditions apply:</w:t>
        </w:r>
      </w:ins>
    </w:p>
    <w:p w14:paraId="58EF9954" w14:textId="77777777" w:rsidR="00057F99" w:rsidRPr="00CF223F" w:rsidRDefault="00057F99" w:rsidP="00057F99">
      <w:pPr>
        <w:pStyle w:val="ListParagraph"/>
        <w:numPr>
          <w:ilvl w:val="0"/>
          <w:numId w:val="13"/>
        </w:numPr>
        <w:autoSpaceDE w:val="0"/>
        <w:autoSpaceDN w:val="0"/>
        <w:adjustRightInd w:val="0"/>
        <w:rPr>
          <w:ins w:id="65" w:author="Trainin, Solomon 21" w:date="2016-05-10T18:25:00Z"/>
          <w:rFonts w:ascii="TimesNewRomanPSMT" w:hAnsi="TimesNewRomanPSMT" w:cs="TimesNewRomanPSMT"/>
          <w:sz w:val="20"/>
          <w:lang w:val="en-US" w:bidi="he-IL"/>
        </w:rPr>
      </w:pPr>
      <w:ins w:id="66" w:author="Trainin, Solomon 21" w:date="2016-05-10T18:25:00Z">
        <w:r>
          <w:rPr>
            <w:sz w:val="20"/>
            <w:lang w:val="en-US" w:bidi="he-IL"/>
          </w:rPr>
          <w:t>the</w:t>
        </w:r>
        <w:r w:rsidRPr="00CF223F">
          <w:rPr>
            <w:sz w:val="20"/>
            <w:lang w:val="en-US" w:bidi="he-IL"/>
          </w:rPr>
          <w:t xml:space="preserve"> AP or PCP </w:t>
        </w:r>
        <w:r>
          <w:rPr>
            <w:sz w:val="20"/>
            <w:lang w:val="en-US" w:bidi="he-IL"/>
          </w:rPr>
          <w:t xml:space="preserve">has transmitted a </w:t>
        </w:r>
        <w:r w:rsidRPr="00840684">
          <w:rPr>
            <w:sz w:val="20"/>
            <w:lang w:val="en-US" w:bidi="he-IL"/>
          </w:rPr>
          <w:t>Capabilty Information field</w:t>
        </w:r>
        <w:r w:rsidRPr="00ED15D6" w:rsidDel="00F339F1">
          <w:rPr>
            <w:sz w:val="20"/>
            <w:lang w:val="en-US" w:bidi="he-IL"/>
          </w:rPr>
          <w:t xml:space="preserve"> </w:t>
        </w:r>
        <w:r>
          <w:rPr>
            <w:sz w:val="20"/>
            <w:lang w:val="en-US" w:bidi="he-IL"/>
          </w:rPr>
          <w:t xml:space="preserve"> in which the </w:t>
        </w:r>
        <w:r w:rsidRPr="00CF223F">
          <w:rPr>
            <w:sz w:val="20"/>
            <w:lang w:val="en-US" w:bidi="he-IL"/>
          </w:rPr>
          <w:t xml:space="preserve">Triggered </w:t>
        </w:r>
        <w:r>
          <w:rPr>
            <w:sz w:val="20"/>
            <w:lang w:val="en-US" w:bidi="he-IL"/>
          </w:rPr>
          <w:t>U</w:t>
        </w:r>
        <w:r w:rsidRPr="00CF223F">
          <w:rPr>
            <w:sz w:val="20"/>
            <w:lang w:val="en-US" w:bidi="he-IL"/>
          </w:rPr>
          <w:t>nscheduled PS field is equal to 1</w:t>
        </w:r>
      </w:ins>
    </w:p>
    <w:p w14:paraId="401C922F" w14:textId="21C2896F" w:rsidR="00057F99" w:rsidRPr="00057F99" w:rsidRDefault="00057F99" w:rsidP="00057F99">
      <w:pPr>
        <w:pStyle w:val="ListParagraph"/>
        <w:numPr>
          <w:ilvl w:val="0"/>
          <w:numId w:val="13"/>
        </w:numPr>
        <w:autoSpaceDE w:val="0"/>
        <w:autoSpaceDN w:val="0"/>
        <w:adjustRightInd w:val="0"/>
        <w:rPr>
          <w:ins w:id="67" w:author="Trainin, Solomon 21" w:date="2016-05-10T18:25:00Z"/>
          <w:rFonts w:ascii="TimesNewRomanPSMT" w:hAnsi="TimesNewRomanPSMT" w:cs="TimesNewRomanPSMT"/>
          <w:sz w:val="20"/>
          <w:lang w:val="en-US" w:bidi="he-IL"/>
        </w:rPr>
      </w:pPr>
      <w:ins w:id="68" w:author="Trainin, Solomon 21" w:date="2016-05-10T18:26:00Z">
        <w:r>
          <w:rPr>
            <w:sz w:val="20"/>
            <w:lang w:val="en-US" w:bidi="he-IL"/>
          </w:rPr>
          <w:t xml:space="preserve">the non-AP and non-PCP has transmitted a </w:t>
        </w:r>
        <w:r w:rsidRPr="00840684">
          <w:rPr>
            <w:sz w:val="20"/>
            <w:lang w:val="en-US" w:bidi="he-IL"/>
          </w:rPr>
          <w:t>DMG STA Capability Information field</w:t>
        </w:r>
        <w:r>
          <w:rPr>
            <w:sz w:val="20"/>
            <w:lang w:val="en-US" w:bidi="he-IL"/>
          </w:rPr>
          <w:t xml:space="preserve"> in which the </w:t>
        </w:r>
        <w:r w:rsidRPr="00CF223F">
          <w:rPr>
            <w:sz w:val="20"/>
            <w:lang w:val="en-US" w:bidi="he-IL"/>
          </w:rPr>
          <w:t>the Reverse Direction subfield is equal to 1</w:t>
        </w:r>
      </w:ins>
    </w:p>
    <w:p w14:paraId="1D17172D" w14:textId="77777777" w:rsidR="00057F99" w:rsidRPr="00CF223F" w:rsidRDefault="00057F99" w:rsidP="00057F99">
      <w:pPr>
        <w:pStyle w:val="ListParagraph"/>
        <w:numPr>
          <w:ilvl w:val="0"/>
          <w:numId w:val="13"/>
        </w:numPr>
        <w:autoSpaceDE w:val="0"/>
        <w:autoSpaceDN w:val="0"/>
        <w:adjustRightInd w:val="0"/>
        <w:rPr>
          <w:ins w:id="69" w:author="Trainin, Solomon 21" w:date="2016-05-10T18:25:00Z"/>
          <w:rFonts w:ascii="TimesNewRomanPSMT" w:hAnsi="TimesNewRomanPSMT" w:cs="TimesNewRomanPSMT"/>
          <w:sz w:val="20"/>
          <w:lang w:val="en-US" w:bidi="he-IL"/>
        </w:rPr>
      </w:pPr>
      <w:ins w:id="70" w:author="Trainin, Solomon 21" w:date="2016-05-10T18:25:00Z">
        <w:r>
          <w:rPr>
            <w:sz w:val="20"/>
            <w:lang w:val="en-US" w:bidi="he-IL"/>
          </w:rPr>
          <w:t>the non-PCP and non-AP STA has received an ATIM indicating BUs are buffered for it or is aware of buffered BUs from the Buffered AC subfield of the QoS Control field of a Data frame last received from the AP or PCP</w:t>
        </w:r>
      </w:ins>
    </w:p>
    <w:p w14:paraId="19E0D91D" w14:textId="77777777" w:rsidR="00057F99" w:rsidRDefault="00057F99" w:rsidP="00057F99">
      <w:pPr>
        <w:autoSpaceDE w:val="0"/>
        <w:autoSpaceDN w:val="0"/>
        <w:adjustRightInd w:val="0"/>
        <w:rPr>
          <w:ins w:id="71" w:author="Trainin, Solomon 21" w:date="2016-05-10T18:25:00Z"/>
          <w:rFonts w:ascii="TimesNewRomanPSMT" w:hAnsi="TimesNewRomanPSMT" w:cs="TimesNewRomanPSMT"/>
          <w:sz w:val="20"/>
          <w:lang w:val="en-US" w:bidi="he-IL"/>
        </w:rPr>
      </w:pPr>
    </w:p>
    <w:p w14:paraId="61F5F71D" w14:textId="77777777" w:rsidR="00057F99" w:rsidRDefault="00057F99" w:rsidP="00057F99">
      <w:pPr>
        <w:autoSpaceDE w:val="0"/>
        <w:autoSpaceDN w:val="0"/>
        <w:adjustRightInd w:val="0"/>
        <w:rPr>
          <w:ins w:id="72" w:author="Trainin, Solomon 21" w:date="2016-05-10T18:25:00Z"/>
          <w:rFonts w:ascii="TimesNewRomanPSMT" w:hAnsi="TimesNewRomanPSMT" w:cs="TimesNewRomanPSMT"/>
          <w:sz w:val="20"/>
          <w:lang w:val="en-US" w:bidi="he-IL"/>
        </w:rPr>
      </w:pPr>
      <w:ins w:id="73" w:author="Trainin, Solomon 21" w:date="2016-05-10T18:25:00Z">
        <w:r w:rsidRPr="00171A7B">
          <w:rPr>
            <w:rFonts w:ascii="TimesNewRomanPSMT" w:hAnsi="TimesNewRomanPSMT" w:cs="TimesNewRomanPSMT"/>
            <w:sz w:val="20"/>
            <w:lang w:val="en-US" w:bidi="he-IL"/>
          </w:rPr>
          <w:t xml:space="preserve">The AP or the PCP may use the offered RDG to transmit </w:t>
        </w:r>
        <w:r>
          <w:rPr>
            <w:rFonts w:ascii="TimesNewRomanPSMT" w:hAnsi="TimesNewRomanPSMT" w:cs="TimesNewRomanPSMT"/>
            <w:sz w:val="20"/>
            <w:lang w:val="en-US" w:bidi="he-IL"/>
          </w:rPr>
          <w:t xml:space="preserve">one or more </w:t>
        </w:r>
        <w:r w:rsidRPr="00171A7B">
          <w:rPr>
            <w:rFonts w:ascii="TimesNewRomanPSMT" w:hAnsi="TimesNewRomanPSMT" w:cs="TimesNewRomanPSMT"/>
            <w:sz w:val="20"/>
            <w:lang w:val="en-US" w:bidi="he-IL"/>
          </w:rPr>
          <w:t>BU</w:t>
        </w:r>
        <w:r>
          <w:rPr>
            <w:rFonts w:ascii="TimesNewRomanPSMT" w:hAnsi="TimesNewRomanPSMT" w:cs="TimesNewRomanPSMT"/>
            <w:sz w:val="20"/>
            <w:lang w:val="en-US" w:bidi="he-IL"/>
          </w:rPr>
          <w:t>s</w:t>
        </w:r>
        <w:r w:rsidRPr="00171A7B">
          <w:rPr>
            <w:rFonts w:ascii="TimesNewRomanPSMT" w:hAnsi="TimesNewRomanPSMT" w:cs="TimesNewRomanPSMT"/>
            <w:sz w:val="20"/>
            <w:lang w:val="en-US" w:bidi="he-IL"/>
          </w:rPr>
          <w:t xml:space="preserve"> to the non-PCP and non-AP STA using the Reverse direction protocol defined in 10.28 (Reverse direction protocol). </w:t>
        </w:r>
      </w:ins>
    </w:p>
    <w:p w14:paraId="3415FB9D" w14:textId="77777777" w:rsidR="00057F99" w:rsidRDefault="00057F99" w:rsidP="00057F99">
      <w:pPr>
        <w:autoSpaceDE w:val="0"/>
        <w:autoSpaceDN w:val="0"/>
        <w:adjustRightInd w:val="0"/>
        <w:rPr>
          <w:ins w:id="74" w:author="Trainin, Solomon 21" w:date="2016-05-10T18:25:00Z"/>
          <w:rFonts w:ascii="TimesNewRomanPSMT" w:hAnsi="TimesNewRomanPSMT" w:cs="TimesNewRomanPSMT"/>
          <w:sz w:val="20"/>
          <w:lang w:val="en-US" w:bidi="he-IL"/>
        </w:rPr>
      </w:pPr>
    </w:p>
    <w:p w14:paraId="4A6274FA" w14:textId="77777777" w:rsidR="00057F99" w:rsidRDefault="00057F99" w:rsidP="00057F99">
      <w:pPr>
        <w:autoSpaceDE w:val="0"/>
        <w:autoSpaceDN w:val="0"/>
        <w:adjustRightInd w:val="0"/>
        <w:rPr>
          <w:ins w:id="75" w:author="Trainin, Solomon 21" w:date="2016-05-10T18:25:00Z"/>
          <w:sz w:val="20"/>
          <w:lang w:val="en-US" w:bidi="he-IL"/>
        </w:rPr>
      </w:pPr>
      <w:ins w:id="76" w:author="Trainin, Solomon 21" w:date="2016-05-10T18:25:00Z">
        <w:r>
          <w:rPr>
            <w:rFonts w:ascii="TimesNewRomanPSMT" w:hAnsi="TimesNewRomanPSMT" w:cs="TimesNewRomanPSMT"/>
            <w:sz w:val="20"/>
            <w:lang w:val="en-US" w:bidi="he-IL"/>
          </w:rPr>
          <w:t>The</w:t>
        </w:r>
        <w:r w:rsidRPr="00171A7B">
          <w:rPr>
            <w:rFonts w:ascii="TimesNewRomanPSMT" w:hAnsi="TimesNewRomanPSMT" w:cs="TimesNewRomanPSMT"/>
            <w:sz w:val="20"/>
            <w:lang w:val="en-US" w:bidi="he-IL"/>
          </w:rPr>
          <w:t xml:space="preserve"> non-PCP and non-AP STA sh</w:t>
        </w:r>
        <w:r>
          <w:rPr>
            <w:rFonts w:ascii="TimesNewRomanPSMT" w:hAnsi="TimesNewRomanPSMT" w:cs="TimesNewRomanPSMT"/>
            <w:sz w:val="20"/>
            <w:lang w:val="en-US" w:bidi="he-IL"/>
          </w:rPr>
          <w:t>ould</w:t>
        </w:r>
        <w:r w:rsidRPr="00171A7B">
          <w:rPr>
            <w:rFonts w:ascii="TimesNewRomanPSMT" w:hAnsi="TimesNewRomanPSMT" w:cs="TimesNewRomanPSMT"/>
            <w:sz w:val="20"/>
            <w:lang w:val="en-US" w:bidi="he-IL"/>
          </w:rPr>
          <w:t xml:space="preserve"> continue to offer </w:t>
        </w:r>
        <w:r>
          <w:rPr>
            <w:rFonts w:ascii="TimesNewRomanPSMT" w:hAnsi="TimesNewRomanPSMT" w:cs="TimesNewRomanPSMT"/>
            <w:sz w:val="20"/>
            <w:lang w:val="en-US" w:bidi="he-IL"/>
          </w:rPr>
          <w:t xml:space="preserve">an </w:t>
        </w:r>
        <w:r w:rsidRPr="00171A7B">
          <w:rPr>
            <w:rFonts w:ascii="TimesNewRomanPSMT" w:hAnsi="TimesNewRomanPSMT" w:cs="TimesNewRomanPSMT"/>
            <w:sz w:val="20"/>
            <w:lang w:val="en-US" w:bidi="he-IL"/>
          </w:rPr>
          <w:t xml:space="preserve">RDG to the AP or to the PCP </w:t>
        </w:r>
        <w:r w:rsidRPr="00171A7B">
          <w:rPr>
            <w:sz w:val="20"/>
            <w:lang w:val="en-US" w:bidi="he-IL"/>
          </w:rPr>
          <w:t>within the current TXOP</w:t>
        </w:r>
        <w:r w:rsidRPr="00171A7B">
          <w:rPr>
            <w:rFonts w:ascii="TimesNewRomanPSMT" w:hAnsi="TimesNewRomanPSMT" w:cs="TimesNewRomanPSMT"/>
            <w:sz w:val="20"/>
            <w:lang w:val="en-US" w:bidi="he-IL"/>
          </w:rPr>
          <w:t xml:space="preserve"> while the </w:t>
        </w:r>
        <w:r w:rsidRPr="00171A7B">
          <w:rPr>
            <w:sz w:val="20"/>
            <w:lang w:val="en-US" w:bidi="he-IL"/>
          </w:rPr>
          <w:t xml:space="preserve">Buffered AC subfield of the QoS Control field in frames transmitted by the AP or by the PCP </w:t>
        </w:r>
        <w:r>
          <w:rPr>
            <w:sz w:val="20"/>
            <w:lang w:val="en-US" w:bidi="he-IL"/>
          </w:rPr>
          <w:t>indicates that one or more BUs are buffered for the AC for which the TXOP was gained</w:t>
        </w:r>
        <w:r w:rsidRPr="00171A7B">
          <w:rPr>
            <w:sz w:val="20"/>
            <w:lang w:val="en-US" w:bidi="he-IL"/>
          </w:rPr>
          <w:t xml:space="preserve">.  </w:t>
        </w:r>
      </w:ins>
    </w:p>
    <w:p w14:paraId="7C3989EA" w14:textId="77777777" w:rsidR="00163CC1" w:rsidRDefault="00163CC1">
      <w:pPr>
        <w:rPr>
          <w:b/>
          <w:sz w:val="24"/>
        </w:rPr>
      </w:pPr>
    </w:p>
    <w:p w14:paraId="40995611" w14:textId="77777777" w:rsidR="00101712" w:rsidRDefault="00101712">
      <w:pPr>
        <w:rPr>
          <w:b/>
          <w:sz w:val="24"/>
        </w:rPr>
      </w:pPr>
      <w:r>
        <w:rPr>
          <w:b/>
          <w:sz w:val="24"/>
        </w:rPr>
        <w:br w:type="page"/>
      </w:r>
    </w:p>
    <w:p w14:paraId="466CDCBB" w14:textId="4604C8D4" w:rsidR="00CA09B2" w:rsidRPr="00071469" w:rsidRDefault="00CA09B2" w:rsidP="00F672D8">
      <w:pPr>
        <w:autoSpaceDE w:val="0"/>
        <w:autoSpaceDN w:val="0"/>
        <w:adjustRightInd w:val="0"/>
        <w:ind w:left="-720" w:firstLine="720"/>
      </w:pPr>
      <w:r>
        <w:rPr>
          <w:b/>
          <w:sz w:val="24"/>
        </w:rPr>
        <w:lastRenderedPageBreak/>
        <w:t>References:</w:t>
      </w:r>
    </w:p>
    <w:p w14:paraId="595CBC30" w14:textId="77777777" w:rsidR="00071469" w:rsidRPr="00685971" w:rsidRDefault="00685971" w:rsidP="005C4F32">
      <w:pPr>
        <w:pStyle w:val="ListParagraph"/>
        <w:numPr>
          <w:ilvl w:val="0"/>
          <w:numId w:val="1"/>
        </w:numPr>
        <w:autoSpaceDE w:val="0"/>
        <w:autoSpaceDN w:val="0"/>
        <w:adjustRightInd w:val="0"/>
        <w:rPr>
          <w:rFonts w:asciiTheme="majorBidi" w:hAnsiTheme="majorBidi" w:cstheme="majorBidi"/>
          <w:b/>
          <w:bCs/>
          <w:sz w:val="24"/>
          <w:szCs w:val="24"/>
          <w:lang w:val="en-US" w:bidi="he-IL"/>
        </w:rPr>
      </w:pPr>
      <w:r w:rsidRPr="00685971">
        <w:rPr>
          <w:rFonts w:asciiTheme="majorBidi" w:hAnsiTheme="majorBidi" w:cstheme="majorBidi"/>
          <w:sz w:val="24"/>
          <w:szCs w:val="24"/>
          <w:lang w:val="en-US" w:bidi="he-IL"/>
        </w:rPr>
        <w:t>IEEE P802.11-REVmc/D5.</w:t>
      </w:r>
      <w:r w:rsidR="005C4F32">
        <w:rPr>
          <w:rFonts w:asciiTheme="majorBidi" w:hAnsiTheme="majorBidi" w:cstheme="majorBidi"/>
          <w:sz w:val="24"/>
          <w:szCs w:val="24"/>
          <w:lang w:val="en-US" w:bidi="he-IL"/>
        </w:rPr>
        <w:t>3</w:t>
      </w:r>
      <w:r w:rsidRPr="00685971">
        <w:rPr>
          <w:rFonts w:asciiTheme="majorBidi" w:hAnsiTheme="majorBidi" w:cstheme="majorBidi"/>
          <w:sz w:val="24"/>
          <w:szCs w:val="24"/>
          <w:lang w:val="en-US" w:bidi="he-IL"/>
        </w:rPr>
        <w:t xml:space="preserve">, </w:t>
      </w:r>
      <w:r w:rsidR="005C4F32">
        <w:rPr>
          <w:rFonts w:asciiTheme="majorBidi" w:hAnsiTheme="majorBidi" w:cstheme="majorBidi"/>
          <w:sz w:val="24"/>
          <w:szCs w:val="24"/>
          <w:lang w:val="en-US" w:bidi="he-IL"/>
        </w:rPr>
        <w:t>April</w:t>
      </w:r>
      <w:r w:rsidRPr="00685971">
        <w:rPr>
          <w:rFonts w:asciiTheme="majorBidi" w:hAnsiTheme="majorBidi" w:cstheme="majorBidi"/>
          <w:sz w:val="24"/>
          <w:szCs w:val="24"/>
          <w:lang w:val="en-US" w:bidi="he-IL"/>
        </w:rPr>
        <w:t xml:space="preserve"> 2016</w:t>
      </w:r>
      <w:r w:rsidR="0019705F" w:rsidRPr="00685971">
        <w:rPr>
          <w:rFonts w:asciiTheme="majorBidi" w:hAnsiTheme="majorBidi" w:cstheme="majorBidi"/>
          <w:sz w:val="24"/>
          <w:szCs w:val="24"/>
        </w:rPr>
        <w:t xml:space="preserve"> </w:t>
      </w:r>
    </w:p>
    <w:p w14:paraId="55AC5780" w14:textId="77777777" w:rsidR="00CA09B2" w:rsidRDefault="00CA09B2"/>
    <w:sectPr w:rsidR="00CA09B2">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6F714E" w14:textId="77777777" w:rsidR="00E42C75" w:rsidRDefault="00E42C75">
      <w:r>
        <w:separator/>
      </w:r>
    </w:p>
  </w:endnote>
  <w:endnote w:type="continuationSeparator" w:id="0">
    <w:p w14:paraId="19DBEEB3" w14:textId="77777777" w:rsidR="00E42C75" w:rsidRDefault="00E42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BoldMT">
    <w:altName w:val="Times New Roman"/>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16C41" w14:textId="77777777" w:rsidR="005048C5" w:rsidRDefault="00692DF2">
    <w:pPr>
      <w:pStyle w:val="Footer"/>
      <w:tabs>
        <w:tab w:val="clear" w:pos="6480"/>
        <w:tab w:val="center" w:pos="4680"/>
        <w:tab w:val="right" w:pos="9360"/>
      </w:tabs>
    </w:pPr>
    <w:r>
      <w:fldChar w:fldCharType="begin"/>
    </w:r>
    <w:r>
      <w:instrText xml:space="preserve"> SUBJECT  \* MERGEFORMAT </w:instrText>
    </w:r>
    <w:r>
      <w:fldChar w:fldCharType="separate"/>
    </w:r>
    <w:r w:rsidR="005048C5">
      <w:t>Submission</w:t>
    </w:r>
    <w:r>
      <w:fldChar w:fldCharType="end"/>
    </w:r>
    <w:r w:rsidR="005048C5">
      <w:tab/>
      <w:t xml:space="preserve">page </w:t>
    </w:r>
    <w:r w:rsidR="005048C5">
      <w:fldChar w:fldCharType="begin"/>
    </w:r>
    <w:r w:rsidR="005048C5">
      <w:instrText xml:space="preserve">page </w:instrText>
    </w:r>
    <w:r w:rsidR="005048C5">
      <w:fldChar w:fldCharType="separate"/>
    </w:r>
    <w:r>
      <w:rPr>
        <w:noProof/>
      </w:rPr>
      <w:t>2</w:t>
    </w:r>
    <w:r w:rsidR="005048C5">
      <w:fldChar w:fldCharType="end"/>
    </w:r>
    <w:r w:rsidR="005048C5">
      <w:tab/>
    </w:r>
    <w:r>
      <w:fldChar w:fldCharType="begin"/>
    </w:r>
    <w:r>
      <w:instrText xml:space="preserve"> COMMENTS  \* MERGEFORMAT </w:instrText>
    </w:r>
    <w:r>
      <w:fldChar w:fldCharType="separate"/>
    </w:r>
    <w:r w:rsidR="005048C5">
      <w:t>Solomon Trainin, Intel</w:t>
    </w:r>
    <w:r>
      <w:fldChar w:fldCharType="end"/>
    </w:r>
    <w:r w:rsidR="005F7F91">
      <w:t xml:space="preserve"> et al</w:t>
    </w:r>
  </w:p>
  <w:p w14:paraId="0082C5BF" w14:textId="77777777" w:rsidR="005048C5" w:rsidRDefault="005048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C248BB" w14:textId="77777777" w:rsidR="00E42C75" w:rsidRDefault="00E42C75">
      <w:r>
        <w:separator/>
      </w:r>
    </w:p>
  </w:footnote>
  <w:footnote w:type="continuationSeparator" w:id="0">
    <w:p w14:paraId="67680ABA" w14:textId="77777777" w:rsidR="00E42C75" w:rsidRDefault="00E42C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6E321" w14:textId="0205125A" w:rsidR="005048C5" w:rsidRDefault="005048C5" w:rsidP="00B64317">
    <w:pPr>
      <w:pStyle w:val="Header"/>
      <w:tabs>
        <w:tab w:val="clear" w:pos="6480"/>
        <w:tab w:val="center" w:pos="4680"/>
        <w:tab w:val="right" w:pos="9360"/>
      </w:tabs>
    </w:pPr>
    <w:r>
      <w:t>May 2016</w:t>
    </w:r>
    <w:r>
      <w:tab/>
    </w:r>
    <w:r>
      <w:tab/>
    </w:r>
    <w:r w:rsidR="00692DF2">
      <w:fldChar w:fldCharType="begin"/>
    </w:r>
    <w:r w:rsidR="00692DF2">
      <w:instrText xml:space="preserve"> TITLE  \* MERGEFORMAT </w:instrText>
    </w:r>
    <w:r w:rsidR="00692DF2">
      <w:fldChar w:fldCharType="separate"/>
    </w:r>
    <w:r>
      <w:t>doc.: IEEE 802.11-16/0</w:t>
    </w:r>
    <w:r w:rsidR="005F7F91">
      <w:t>580</w:t>
    </w:r>
    <w:r>
      <w:t>r</w:t>
    </w:r>
    <w:r w:rsidR="00B64317">
      <w:t>1</w:t>
    </w:r>
    <w:r w:rsidR="00692DF2">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262CE"/>
    <w:multiLevelType w:val="hybridMultilevel"/>
    <w:tmpl w:val="8DA805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D58C6"/>
    <w:multiLevelType w:val="hybridMultilevel"/>
    <w:tmpl w:val="916C766A"/>
    <w:lvl w:ilvl="0" w:tplc="1986903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0501F"/>
    <w:multiLevelType w:val="hybridMultilevel"/>
    <w:tmpl w:val="E9A04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F574A"/>
    <w:multiLevelType w:val="hybridMultilevel"/>
    <w:tmpl w:val="39D04980"/>
    <w:lvl w:ilvl="0" w:tplc="A8FEB570">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B30715"/>
    <w:multiLevelType w:val="hybridMultilevel"/>
    <w:tmpl w:val="A6FEF92C"/>
    <w:lvl w:ilvl="0" w:tplc="387433DA">
      <w:start w:val="9"/>
      <w:numFmt w:val="bullet"/>
      <w:lvlText w:val="-"/>
      <w:lvlJc w:val="left"/>
      <w:pPr>
        <w:ind w:left="360" w:hanging="360"/>
      </w:pPr>
      <w:rPr>
        <w:rFonts w:ascii="TimesNewRomanPSMT" w:eastAsia="Times New Roman" w:hAnsi="TimesNewRomanPSMT" w:cs="TimesNewRomanPSM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61D613D"/>
    <w:multiLevelType w:val="hybridMultilevel"/>
    <w:tmpl w:val="5E984DDC"/>
    <w:lvl w:ilvl="0" w:tplc="9CBEC3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C101E0"/>
    <w:multiLevelType w:val="hybridMultilevel"/>
    <w:tmpl w:val="F2F40FB6"/>
    <w:lvl w:ilvl="0" w:tplc="2B8857A6">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EF0D39"/>
    <w:multiLevelType w:val="hybridMultilevel"/>
    <w:tmpl w:val="D676E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330CD3"/>
    <w:multiLevelType w:val="hybridMultilevel"/>
    <w:tmpl w:val="016872FC"/>
    <w:lvl w:ilvl="0" w:tplc="1372785A">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C566CE"/>
    <w:multiLevelType w:val="hybridMultilevel"/>
    <w:tmpl w:val="E6108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CC138D"/>
    <w:multiLevelType w:val="hybridMultilevel"/>
    <w:tmpl w:val="F2F40FB6"/>
    <w:lvl w:ilvl="0" w:tplc="2B8857A6">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097EED"/>
    <w:multiLevelType w:val="hybridMultilevel"/>
    <w:tmpl w:val="3F1CA5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8D238D"/>
    <w:multiLevelType w:val="hybridMultilevel"/>
    <w:tmpl w:val="121E6A92"/>
    <w:lvl w:ilvl="0" w:tplc="1372785A">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850F18"/>
    <w:multiLevelType w:val="multilevel"/>
    <w:tmpl w:val="9F842B9C"/>
    <w:lvl w:ilvl="0">
      <w:start w:val="9"/>
      <w:numFmt w:val="decimal"/>
      <w:lvlText w:val="%1"/>
      <w:lvlJc w:val="left"/>
      <w:pPr>
        <w:ind w:left="732" w:hanging="732"/>
      </w:pPr>
      <w:rPr>
        <w:rFonts w:ascii="Arial-BoldMT" w:hAnsi="Arial-BoldMT" w:cs="Arial-BoldMT" w:hint="default"/>
        <w:b/>
        <w:sz w:val="20"/>
      </w:rPr>
    </w:lvl>
    <w:lvl w:ilvl="1">
      <w:start w:val="2"/>
      <w:numFmt w:val="decimal"/>
      <w:lvlText w:val="%1.%2"/>
      <w:lvlJc w:val="left"/>
      <w:pPr>
        <w:ind w:left="732" w:hanging="732"/>
      </w:pPr>
      <w:rPr>
        <w:rFonts w:ascii="Arial-BoldMT" w:hAnsi="Arial-BoldMT" w:cs="Arial-BoldMT" w:hint="default"/>
        <w:b/>
        <w:sz w:val="20"/>
      </w:rPr>
    </w:lvl>
    <w:lvl w:ilvl="2">
      <w:start w:val="4"/>
      <w:numFmt w:val="decimal"/>
      <w:lvlText w:val="%1.%2.%3"/>
      <w:lvlJc w:val="left"/>
      <w:pPr>
        <w:ind w:left="732" w:hanging="732"/>
      </w:pPr>
      <w:rPr>
        <w:rFonts w:ascii="Arial-BoldMT" w:hAnsi="Arial-BoldMT" w:cs="Arial-BoldMT" w:hint="default"/>
        <w:b/>
        <w:sz w:val="20"/>
      </w:rPr>
    </w:lvl>
    <w:lvl w:ilvl="3">
      <w:start w:val="5"/>
      <w:numFmt w:val="decimal"/>
      <w:lvlText w:val="%1.%2.%3.%4"/>
      <w:lvlJc w:val="left"/>
      <w:pPr>
        <w:ind w:left="732" w:hanging="732"/>
      </w:pPr>
      <w:rPr>
        <w:rFonts w:ascii="Arial-BoldMT" w:hAnsi="Arial-BoldMT" w:cs="Arial-BoldMT" w:hint="default"/>
        <w:b/>
        <w:sz w:val="20"/>
      </w:rPr>
    </w:lvl>
    <w:lvl w:ilvl="4">
      <w:start w:val="4"/>
      <w:numFmt w:val="decimal"/>
      <w:lvlText w:val="%1.%2.%3.%4.%5"/>
      <w:lvlJc w:val="left"/>
      <w:pPr>
        <w:ind w:left="732" w:hanging="732"/>
      </w:pPr>
      <w:rPr>
        <w:rFonts w:ascii="Arial-BoldMT" w:hAnsi="Arial-BoldMT" w:cs="Arial-BoldMT" w:hint="default"/>
        <w:b/>
        <w:sz w:val="20"/>
      </w:rPr>
    </w:lvl>
    <w:lvl w:ilvl="5">
      <w:start w:val="1"/>
      <w:numFmt w:val="decimal"/>
      <w:lvlText w:val="%1.%2.%3.%4.%5.%6"/>
      <w:lvlJc w:val="left"/>
      <w:pPr>
        <w:ind w:left="1080" w:hanging="1080"/>
      </w:pPr>
      <w:rPr>
        <w:rFonts w:ascii="Arial-BoldMT" w:hAnsi="Arial-BoldMT" w:cs="Arial-BoldMT" w:hint="default"/>
        <w:b/>
        <w:sz w:val="20"/>
      </w:rPr>
    </w:lvl>
    <w:lvl w:ilvl="6">
      <w:start w:val="1"/>
      <w:numFmt w:val="decimal"/>
      <w:lvlText w:val="%1.%2.%3.%4.%5.%6.%7"/>
      <w:lvlJc w:val="left"/>
      <w:pPr>
        <w:ind w:left="1080" w:hanging="1080"/>
      </w:pPr>
      <w:rPr>
        <w:rFonts w:ascii="Arial-BoldMT" w:hAnsi="Arial-BoldMT" w:cs="Arial-BoldMT" w:hint="default"/>
        <w:b/>
        <w:sz w:val="20"/>
      </w:rPr>
    </w:lvl>
    <w:lvl w:ilvl="7">
      <w:start w:val="1"/>
      <w:numFmt w:val="decimal"/>
      <w:lvlText w:val="%1.%2.%3.%4.%5.%6.%7.%8"/>
      <w:lvlJc w:val="left"/>
      <w:pPr>
        <w:ind w:left="1080" w:hanging="1080"/>
      </w:pPr>
      <w:rPr>
        <w:rFonts w:ascii="Arial-BoldMT" w:hAnsi="Arial-BoldMT" w:cs="Arial-BoldMT" w:hint="default"/>
        <w:b/>
        <w:sz w:val="20"/>
      </w:rPr>
    </w:lvl>
    <w:lvl w:ilvl="8">
      <w:start w:val="1"/>
      <w:numFmt w:val="decimal"/>
      <w:lvlText w:val="%1.%2.%3.%4.%5.%6.%7.%8.%9"/>
      <w:lvlJc w:val="left"/>
      <w:pPr>
        <w:ind w:left="1440" w:hanging="1440"/>
      </w:pPr>
      <w:rPr>
        <w:rFonts w:ascii="Arial-BoldMT" w:hAnsi="Arial-BoldMT" w:cs="Arial-BoldMT" w:hint="default"/>
        <w:b/>
        <w:sz w:val="20"/>
      </w:rPr>
    </w:lvl>
  </w:abstractNum>
  <w:abstractNum w:abstractNumId="14" w15:restartNumberingAfterBreak="0">
    <w:nsid w:val="7E571517"/>
    <w:multiLevelType w:val="hybridMultilevel"/>
    <w:tmpl w:val="DC38DCFC"/>
    <w:lvl w:ilvl="0" w:tplc="0074D632">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6"/>
  </w:num>
  <w:num w:numId="4">
    <w:abstractNumId w:val="13"/>
  </w:num>
  <w:num w:numId="5">
    <w:abstractNumId w:val="7"/>
  </w:num>
  <w:num w:numId="6">
    <w:abstractNumId w:val="0"/>
  </w:num>
  <w:num w:numId="7">
    <w:abstractNumId w:val="14"/>
  </w:num>
  <w:num w:numId="8">
    <w:abstractNumId w:val="12"/>
  </w:num>
  <w:num w:numId="9">
    <w:abstractNumId w:val="2"/>
  </w:num>
  <w:num w:numId="10">
    <w:abstractNumId w:val="8"/>
  </w:num>
  <w:num w:numId="11">
    <w:abstractNumId w:val="1"/>
  </w:num>
  <w:num w:numId="12">
    <w:abstractNumId w:val="5"/>
  </w:num>
  <w:num w:numId="13">
    <w:abstractNumId w:val="4"/>
  </w:num>
  <w:num w:numId="14">
    <w:abstractNumId w:val="11"/>
  </w:num>
  <w:num w:numId="1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ainin, Solomon">
    <w15:presenceInfo w15:providerId="None" w15:userId="Trainin, Solomon"/>
  </w15:person>
  <w15:person w15:author="Trainin, Solomon 21">
    <w15:presenceInfo w15:providerId="None" w15:userId="Trainin, Solomon 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C82"/>
    <w:rsid w:val="00001B74"/>
    <w:rsid w:val="0001382D"/>
    <w:rsid w:val="000201F3"/>
    <w:rsid w:val="0003066C"/>
    <w:rsid w:val="00031E1E"/>
    <w:rsid w:val="00036B2E"/>
    <w:rsid w:val="00040140"/>
    <w:rsid w:val="000408F2"/>
    <w:rsid w:val="00041CD0"/>
    <w:rsid w:val="00050254"/>
    <w:rsid w:val="000539DD"/>
    <w:rsid w:val="00055E2B"/>
    <w:rsid w:val="00057F99"/>
    <w:rsid w:val="00067426"/>
    <w:rsid w:val="00071469"/>
    <w:rsid w:val="000724A5"/>
    <w:rsid w:val="00074432"/>
    <w:rsid w:val="00076787"/>
    <w:rsid w:val="00084501"/>
    <w:rsid w:val="00092091"/>
    <w:rsid w:val="000929BA"/>
    <w:rsid w:val="0009463C"/>
    <w:rsid w:val="000A59B7"/>
    <w:rsid w:val="000B31F6"/>
    <w:rsid w:val="000C4CE8"/>
    <w:rsid w:val="000C5D16"/>
    <w:rsid w:val="000D6EE8"/>
    <w:rsid w:val="00101712"/>
    <w:rsid w:val="00106320"/>
    <w:rsid w:val="00107323"/>
    <w:rsid w:val="0011692C"/>
    <w:rsid w:val="0012266C"/>
    <w:rsid w:val="00123622"/>
    <w:rsid w:val="00123A65"/>
    <w:rsid w:val="00127145"/>
    <w:rsid w:val="00133491"/>
    <w:rsid w:val="0013618A"/>
    <w:rsid w:val="00140747"/>
    <w:rsid w:val="001477C3"/>
    <w:rsid w:val="00147A69"/>
    <w:rsid w:val="00154B4A"/>
    <w:rsid w:val="001605AF"/>
    <w:rsid w:val="0016386A"/>
    <w:rsid w:val="00163CC1"/>
    <w:rsid w:val="00165436"/>
    <w:rsid w:val="00171A7B"/>
    <w:rsid w:val="001735AD"/>
    <w:rsid w:val="0017400D"/>
    <w:rsid w:val="00177BF1"/>
    <w:rsid w:val="00194033"/>
    <w:rsid w:val="001940D1"/>
    <w:rsid w:val="001951F4"/>
    <w:rsid w:val="00195B17"/>
    <w:rsid w:val="001963E0"/>
    <w:rsid w:val="0019705F"/>
    <w:rsid w:val="001A6278"/>
    <w:rsid w:val="001C2056"/>
    <w:rsid w:val="001C3E4E"/>
    <w:rsid w:val="001D1B86"/>
    <w:rsid w:val="001D723B"/>
    <w:rsid w:val="001E6913"/>
    <w:rsid w:val="001F05A8"/>
    <w:rsid w:val="001F1E04"/>
    <w:rsid w:val="001F2452"/>
    <w:rsid w:val="001F3825"/>
    <w:rsid w:val="0020757E"/>
    <w:rsid w:val="0022162E"/>
    <w:rsid w:val="002218DB"/>
    <w:rsid w:val="00232864"/>
    <w:rsid w:val="002337FD"/>
    <w:rsid w:val="00257985"/>
    <w:rsid w:val="00266376"/>
    <w:rsid w:val="002773B1"/>
    <w:rsid w:val="00282549"/>
    <w:rsid w:val="0029020B"/>
    <w:rsid w:val="002A308E"/>
    <w:rsid w:val="002B45BA"/>
    <w:rsid w:val="002C185B"/>
    <w:rsid w:val="002C4921"/>
    <w:rsid w:val="002C71BA"/>
    <w:rsid w:val="002D44BE"/>
    <w:rsid w:val="002D761F"/>
    <w:rsid w:val="002F18B0"/>
    <w:rsid w:val="002F2187"/>
    <w:rsid w:val="002F4F94"/>
    <w:rsid w:val="003138FD"/>
    <w:rsid w:val="003214BE"/>
    <w:rsid w:val="00322DF6"/>
    <w:rsid w:val="0032550A"/>
    <w:rsid w:val="003431F1"/>
    <w:rsid w:val="00347A78"/>
    <w:rsid w:val="00350EB4"/>
    <w:rsid w:val="00351DF7"/>
    <w:rsid w:val="003848A6"/>
    <w:rsid w:val="00390C0A"/>
    <w:rsid w:val="0039359F"/>
    <w:rsid w:val="00397E49"/>
    <w:rsid w:val="003A2B7C"/>
    <w:rsid w:val="003A629F"/>
    <w:rsid w:val="003A7A91"/>
    <w:rsid w:val="003B3641"/>
    <w:rsid w:val="003B3BAB"/>
    <w:rsid w:val="003C269A"/>
    <w:rsid w:val="003C2E28"/>
    <w:rsid w:val="003C6B5B"/>
    <w:rsid w:val="003D7D70"/>
    <w:rsid w:val="003E016B"/>
    <w:rsid w:val="0040697E"/>
    <w:rsid w:val="00410602"/>
    <w:rsid w:val="00416B3D"/>
    <w:rsid w:val="00425786"/>
    <w:rsid w:val="004360E4"/>
    <w:rsid w:val="004367BB"/>
    <w:rsid w:val="0044035D"/>
    <w:rsid w:val="00440CFD"/>
    <w:rsid w:val="00442037"/>
    <w:rsid w:val="004555AF"/>
    <w:rsid w:val="00457109"/>
    <w:rsid w:val="004604C7"/>
    <w:rsid w:val="00460886"/>
    <w:rsid w:val="004679CF"/>
    <w:rsid w:val="00471FE3"/>
    <w:rsid w:val="004942BC"/>
    <w:rsid w:val="004A586D"/>
    <w:rsid w:val="004B064B"/>
    <w:rsid w:val="004B1088"/>
    <w:rsid w:val="004B5C82"/>
    <w:rsid w:val="004B68BE"/>
    <w:rsid w:val="004D21E8"/>
    <w:rsid w:val="004D2983"/>
    <w:rsid w:val="004D4681"/>
    <w:rsid w:val="004D5B05"/>
    <w:rsid w:val="004D7292"/>
    <w:rsid w:val="004F5703"/>
    <w:rsid w:val="004F6E49"/>
    <w:rsid w:val="005048C5"/>
    <w:rsid w:val="00510C5E"/>
    <w:rsid w:val="00520537"/>
    <w:rsid w:val="00521314"/>
    <w:rsid w:val="00532073"/>
    <w:rsid w:val="00534C3F"/>
    <w:rsid w:val="005376C3"/>
    <w:rsid w:val="0054372F"/>
    <w:rsid w:val="005509B3"/>
    <w:rsid w:val="005520F7"/>
    <w:rsid w:val="00566AB2"/>
    <w:rsid w:val="0057555A"/>
    <w:rsid w:val="0058024C"/>
    <w:rsid w:val="0058571E"/>
    <w:rsid w:val="00593D59"/>
    <w:rsid w:val="005A610C"/>
    <w:rsid w:val="005A712F"/>
    <w:rsid w:val="005B66D4"/>
    <w:rsid w:val="005C196F"/>
    <w:rsid w:val="005C4F32"/>
    <w:rsid w:val="005C5A5C"/>
    <w:rsid w:val="005C60F5"/>
    <w:rsid w:val="005D50F8"/>
    <w:rsid w:val="005D7859"/>
    <w:rsid w:val="005E0CDE"/>
    <w:rsid w:val="005F1315"/>
    <w:rsid w:val="005F2E19"/>
    <w:rsid w:val="005F7F91"/>
    <w:rsid w:val="00602E4C"/>
    <w:rsid w:val="00615704"/>
    <w:rsid w:val="00621FEE"/>
    <w:rsid w:val="006222CF"/>
    <w:rsid w:val="00623A86"/>
    <w:rsid w:val="0062440B"/>
    <w:rsid w:val="006439A2"/>
    <w:rsid w:val="00650A47"/>
    <w:rsid w:val="006736B1"/>
    <w:rsid w:val="00681DE9"/>
    <w:rsid w:val="00685971"/>
    <w:rsid w:val="00692DF2"/>
    <w:rsid w:val="006956F4"/>
    <w:rsid w:val="006A1E0A"/>
    <w:rsid w:val="006A4BBE"/>
    <w:rsid w:val="006A74E5"/>
    <w:rsid w:val="006B3EF2"/>
    <w:rsid w:val="006B653A"/>
    <w:rsid w:val="006B7B98"/>
    <w:rsid w:val="006C0727"/>
    <w:rsid w:val="006C0E0D"/>
    <w:rsid w:val="006C1E43"/>
    <w:rsid w:val="006C314C"/>
    <w:rsid w:val="006C5AAC"/>
    <w:rsid w:val="006C5C56"/>
    <w:rsid w:val="006D2FE2"/>
    <w:rsid w:val="006E11B0"/>
    <w:rsid w:val="006E145F"/>
    <w:rsid w:val="006F1D4D"/>
    <w:rsid w:val="006F7FD4"/>
    <w:rsid w:val="00701258"/>
    <w:rsid w:val="00706E7E"/>
    <w:rsid w:val="00707B9D"/>
    <w:rsid w:val="00731581"/>
    <w:rsid w:val="0073344C"/>
    <w:rsid w:val="007334E3"/>
    <w:rsid w:val="00740A4E"/>
    <w:rsid w:val="00742B56"/>
    <w:rsid w:val="00753B5B"/>
    <w:rsid w:val="00754912"/>
    <w:rsid w:val="0075701E"/>
    <w:rsid w:val="00766E9A"/>
    <w:rsid w:val="00770572"/>
    <w:rsid w:val="007720A2"/>
    <w:rsid w:val="007A40AA"/>
    <w:rsid w:val="007C3B4F"/>
    <w:rsid w:val="007D0220"/>
    <w:rsid w:val="007E2402"/>
    <w:rsid w:val="007F26BA"/>
    <w:rsid w:val="008034E2"/>
    <w:rsid w:val="00804164"/>
    <w:rsid w:val="00807AEF"/>
    <w:rsid w:val="00815535"/>
    <w:rsid w:val="008257D1"/>
    <w:rsid w:val="008441A0"/>
    <w:rsid w:val="0085269C"/>
    <w:rsid w:val="008801D6"/>
    <w:rsid w:val="00882EA7"/>
    <w:rsid w:val="0088387A"/>
    <w:rsid w:val="008845E8"/>
    <w:rsid w:val="00891504"/>
    <w:rsid w:val="00894A2B"/>
    <w:rsid w:val="008A08E5"/>
    <w:rsid w:val="008A1E37"/>
    <w:rsid w:val="008B259F"/>
    <w:rsid w:val="008B310F"/>
    <w:rsid w:val="008B5766"/>
    <w:rsid w:val="008C0F68"/>
    <w:rsid w:val="008E129C"/>
    <w:rsid w:val="008F522C"/>
    <w:rsid w:val="008F525B"/>
    <w:rsid w:val="009130AD"/>
    <w:rsid w:val="00930CD3"/>
    <w:rsid w:val="00932F5D"/>
    <w:rsid w:val="00943EFC"/>
    <w:rsid w:val="009476ED"/>
    <w:rsid w:val="00952326"/>
    <w:rsid w:val="0095233B"/>
    <w:rsid w:val="009567AE"/>
    <w:rsid w:val="00957AEF"/>
    <w:rsid w:val="0097755D"/>
    <w:rsid w:val="00986717"/>
    <w:rsid w:val="00991F0F"/>
    <w:rsid w:val="0099379B"/>
    <w:rsid w:val="00993EA0"/>
    <w:rsid w:val="009A3343"/>
    <w:rsid w:val="009B0BE9"/>
    <w:rsid w:val="009B1F32"/>
    <w:rsid w:val="009B585D"/>
    <w:rsid w:val="009B5F38"/>
    <w:rsid w:val="009C2640"/>
    <w:rsid w:val="009C6909"/>
    <w:rsid w:val="009D76A1"/>
    <w:rsid w:val="009E0DA6"/>
    <w:rsid w:val="009E3490"/>
    <w:rsid w:val="009F2FBC"/>
    <w:rsid w:val="009F38FB"/>
    <w:rsid w:val="009F412A"/>
    <w:rsid w:val="009F7C93"/>
    <w:rsid w:val="00A202E0"/>
    <w:rsid w:val="00A25B84"/>
    <w:rsid w:val="00A2776A"/>
    <w:rsid w:val="00A31C93"/>
    <w:rsid w:val="00A44198"/>
    <w:rsid w:val="00A50A6C"/>
    <w:rsid w:val="00A66BCB"/>
    <w:rsid w:val="00A7107B"/>
    <w:rsid w:val="00A74E3C"/>
    <w:rsid w:val="00A83FF0"/>
    <w:rsid w:val="00A85CAC"/>
    <w:rsid w:val="00AA34C2"/>
    <w:rsid w:val="00AA366B"/>
    <w:rsid w:val="00AA427C"/>
    <w:rsid w:val="00AA4E28"/>
    <w:rsid w:val="00AA6D1D"/>
    <w:rsid w:val="00AB04FC"/>
    <w:rsid w:val="00AC19CC"/>
    <w:rsid w:val="00AC5939"/>
    <w:rsid w:val="00AE1247"/>
    <w:rsid w:val="00AE75E5"/>
    <w:rsid w:val="00AE7C05"/>
    <w:rsid w:val="00AF7AA9"/>
    <w:rsid w:val="00B019AF"/>
    <w:rsid w:val="00B06244"/>
    <w:rsid w:val="00B133AE"/>
    <w:rsid w:val="00B171A6"/>
    <w:rsid w:val="00B35FD0"/>
    <w:rsid w:val="00B57C82"/>
    <w:rsid w:val="00B64317"/>
    <w:rsid w:val="00B652E0"/>
    <w:rsid w:val="00B72737"/>
    <w:rsid w:val="00B7455B"/>
    <w:rsid w:val="00B77C7A"/>
    <w:rsid w:val="00B800A2"/>
    <w:rsid w:val="00B84A75"/>
    <w:rsid w:val="00B87204"/>
    <w:rsid w:val="00BA1063"/>
    <w:rsid w:val="00BA2F56"/>
    <w:rsid w:val="00BA4241"/>
    <w:rsid w:val="00BA613B"/>
    <w:rsid w:val="00BA641C"/>
    <w:rsid w:val="00BA7B0C"/>
    <w:rsid w:val="00BB131D"/>
    <w:rsid w:val="00BC0804"/>
    <w:rsid w:val="00BC2F16"/>
    <w:rsid w:val="00BE00AB"/>
    <w:rsid w:val="00BE68C2"/>
    <w:rsid w:val="00BF0423"/>
    <w:rsid w:val="00BF0482"/>
    <w:rsid w:val="00BF62B3"/>
    <w:rsid w:val="00C14711"/>
    <w:rsid w:val="00C20012"/>
    <w:rsid w:val="00C34E21"/>
    <w:rsid w:val="00C4296C"/>
    <w:rsid w:val="00C42980"/>
    <w:rsid w:val="00C50E22"/>
    <w:rsid w:val="00C51E2F"/>
    <w:rsid w:val="00C55E66"/>
    <w:rsid w:val="00C62792"/>
    <w:rsid w:val="00C62881"/>
    <w:rsid w:val="00C65792"/>
    <w:rsid w:val="00C700EB"/>
    <w:rsid w:val="00C87532"/>
    <w:rsid w:val="00C9577E"/>
    <w:rsid w:val="00CA09B2"/>
    <w:rsid w:val="00CB277A"/>
    <w:rsid w:val="00CB5DFA"/>
    <w:rsid w:val="00CC16BE"/>
    <w:rsid w:val="00CE2572"/>
    <w:rsid w:val="00CE68CB"/>
    <w:rsid w:val="00CF223F"/>
    <w:rsid w:val="00D0367B"/>
    <w:rsid w:val="00D11081"/>
    <w:rsid w:val="00D26835"/>
    <w:rsid w:val="00D42B8B"/>
    <w:rsid w:val="00D5428D"/>
    <w:rsid w:val="00D572AB"/>
    <w:rsid w:val="00D67A8D"/>
    <w:rsid w:val="00D82CEA"/>
    <w:rsid w:val="00D96667"/>
    <w:rsid w:val="00D96BB4"/>
    <w:rsid w:val="00DA2AC7"/>
    <w:rsid w:val="00DA3E65"/>
    <w:rsid w:val="00DA479E"/>
    <w:rsid w:val="00DA54F4"/>
    <w:rsid w:val="00DB27C0"/>
    <w:rsid w:val="00DB34C0"/>
    <w:rsid w:val="00DB60E8"/>
    <w:rsid w:val="00DC0B2F"/>
    <w:rsid w:val="00DC0B77"/>
    <w:rsid w:val="00DC5A7B"/>
    <w:rsid w:val="00DD5024"/>
    <w:rsid w:val="00DF303A"/>
    <w:rsid w:val="00E2176E"/>
    <w:rsid w:val="00E363C2"/>
    <w:rsid w:val="00E36DDC"/>
    <w:rsid w:val="00E37318"/>
    <w:rsid w:val="00E42692"/>
    <w:rsid w:val="00E42C75"/>
    <w:rsid w:val="00E43050"/>
    <w:rsid w:val="00E50E06"/>
    <w:rsid w:val="00E51EA9"/>
    <w:rsid w:val="00E56DF4"/>
    <w:rsid w:val="00E70FCC"/>
    <w:rsid w:val="00E90C52"/>
    <w:rsid w:val="00E91F4D"/>
    <w:rsid w:val="00E92C6D"/>
    <w:rsid w:val="00E964DB"/>
    <w:rsid w:val="00EA3D4A"/>
    <w:rsid w:val="00EA4442"/>
    <w:rsid w:val="00ED15D6"/>
    <w:rsid w:val="00ED7E39"/>
    <w:rsid w:val="00EE013D"/>
    <w:rsid w:val="00EE488F"/>
    <w:rsid w:val="00EF0D93"/>
    <w:rsid w:val="00F22EDE"/>
    <w:rsid w:val="00F3398E"/>
    <w:rsid w:val="00F339F1"/>
    <w:rsid w:val="00F51BC9"/>
    <w:rsid w:val="00F6096B"/>
    <w:rsid w:val="00F672D8"/>
    <w:rsid w:val="00F71C04"/>
    <w:rsid w:val="00F7533B"/>
    <w:rsid w:val="00F871A7"/>
    <w:rsid w:val="00F96105"/>
    <w:rsid w:val="00FA13EA"/>
    <w:rsid w:val="00FA2096"/>
    <w:rsid w:val="00FA3D71"/>
    <w:rsid w:val="00FD0B87"/>
    <w:rsid w:val="00FE5418"/>
    <w:rsid w:val="00FE5D63"/>
    <w:rsid w:val="00FF13AE"/>
    <w:rsid w:val="00FF37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434FA04"/>
  <w15:docId w15:val="{61FDB32B-805C-43BB-9A3E-722503105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7F5"/>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071469"/>
    <w:pPr>
      <w:ind w:left="720"/>
      <w:contextualSpacing/>
    </w:pPr>
  </w:style>
  <w:style w:type="table" w:styleId="TableGrid">
    <w:name w:val="Table Grid"/>
    <w:basedOn w:val="TableNormal"/>
    <w:rsid w:val="008F5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74432"/>
    <w:rPr>
      <w:rFonts w:ascii="Segoe UI" w:hAnsi="Segoe UI" w:cs="Segoe UI"/>
      <w:sz w:val="18"/>
      <w:szCs w:val="18"/>
    </w:rPr>
  </w:style>
  <w:style w:type="character" w:customStyle="1" w:styleId="BalloonTextChar">
    <w:name w:val="Balloon Text Char"/>
    <w:basedOn w:val="DefaultParagraphFont"/>
    <w:link w:val="BalloonText"/>
    <w:rsid w:val="00074432"/>
    <w:rPr>
      <w:rFonts w:ascii="Segoe UI" w:hAnsi="Segoe UI" w:cs="Segoe UI"/>
      <w:sz w:val="18"/>
      <w:szCs w:val="18"/>
      <w:lang w:val="en-GB" w:bidi="ar-SA"/>
    </w:rPr>
  </w:style>
  <w:style w:type="character" w:styleId="CommentReference">
    <w:name w:val="annotation reference"/>
    <w:basedOn w:val="DefaultParagraphFont"/>
    <w:rsid w:val="00ED15D6"/>
    <w:rPr>
      <w:sz w:val="16"/>
      <w:szCs w:val="16"/>
    </w:rPr>
  </w:style>
  <w:style w:type="paragraph" w:styleId="CommentText">
    <w:name w:val="annotation text"/>
    <w:basedOn w:val="Normal"/>
    <w:link w:val="CommentTextChar"/>
    <w:rsid w:val="00ED15D6"/>
    <w:rPr>
      <w:sz w:val="20"/>
    </w:rPr>
  </w:style>
  <w:style w:type="character" w:customStyle="1" w:styleId="CommentTextChar">
    <w:name w:val="Comment Text Char"/>
    <w:basedOn w:val="DefaultParagraphFont"/>
    <w:link w:val="CommentText"/>
    <w:rsid w:val="00ED15D6"/>
    <w:rPr>
      <w:lang w:val="en-GB" w:bidi="ar-SA"/>
    </w:rPr>
  </w:style>
  <w:style w:type="paragraph" w:styleId="CommentSubject">
    <w:name w:val="annotation subject"/>
    <w:basedOn w:val="CommentText"/>
    <w:next w:val="CommentText"/>
    <w:link w:val="CommentSubjectChar"/>
    <w:rsid w:val="00ED15D6"/>
    <w:rPr>
      <w:b/>
      <w:bCs/>
    </w:rPr>
  </w:style>
  <w:style w:type="character" w:customStyle="1" w:styleId="CommentSubjectChar">
    <w:name w:val="Comment Subject Char"/>
    <w:basedOn w:val="CommentTextChar"/>
    <w:link w:val="CommentSubject"/>
    <w:rsid w:val="00ED15D6"/>
    <w:rPr>
      <w:b/>
      <w:bCs/>
      <w:lang w:val="en-GB" w:bidi="ar-SA"/>
    </w:rPr>
  </w:style>
  <w:style w:type="paragraph" w:styleId="Revision">
    <w:name w:val="Revision"/>
    <w:hidden/>
    <w:uiPriority w:val="99"/>
    <w:semiHidden/>
    <w:rsid w:val="00ED15D6"/>
    <w:rPr>
      <w:sz w:val="22"/>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36870">
      <w:bodyDiv w:val="1"/>
      <w:marLeft w:val="0"/>
      <w:marRight w:val="0"/>
      <w:marTop w:val="0"/>
      <w:marBottom w:val="0"/>
      <w:divBdr>
        <w:top w:val="none" w:sz="0" w:space="0" w:color="auto"/>
        <w:left w:val="none" w:sz="0" w:space="0" w:color="auto"/>
        <w:bottom w:val="none" w:sz="0" w:space="0" w:color="auto"/>
        <w:right w:val="none" w:sz="0" w:space="0" w:color="auto"/>
      </w:divBdr>
    </w:div>
    <w:div w:id="73477635">
      <w:bodyDiv w:val="1"/>
      <w:marLeft w:val="0"/>
      <w:marRight w:val="0"/>
      <w:marTop w:val="0"/>
      <w:marBottom w:val="0"/>
      <w:divBdr>
        <w:top w:val="none" w:sz="0" w:space="0" w:color="auto"/>
        <w:left w:val="none" w:sz="0" w:space="0" w:color="auto"/>
        <w:bottom w:val="none" w:sz="0" w:space="0" w:color="auto"/>
        <w:right w:val="none" w:sz="0" w:space="0" w:color="auto"/>
      </w:divBdr>
    </w:div>
    <w:div w:id="89467639">
      <w:bodyDiv w:val="1"/>
      <w:marLeft w:val="0"/>
      <w:marRight w:val="0"/>
      <w:marTop w:val="0"/>
      <w:marBottom w:val="0"/>
      <w:divBdr>
        <w:top w:val="none" w:sz="0" w:space="0" w:color="auto"/>
        <w:left w:val="none" w:sz="0" w:space="0" w:color="auto"/>
        <w:bottom w:val="none" w:sz="0" w:space="0" w:color="auto"/>
        <w:right w:val="none" w:sz="0" w:space="0" w:color="auto"/>
      </w:divBdr>
    </w:div>
    <w:div w:id="203761436">
      <w:bodyDiv w:val="1"/>
      <w:marLeft w:val="0"/>
      <w:marRight w:val="0"/>
      <w:marTop w:val="0"/>
      <w:marBottom w:val="0"/>
      <w:divBdr>
        <w:top w:val="none" w:sz="0" w:space="0" w:color="auto"/>
        <w:left w:val="none" w:sz="0" w:space="0" w:color="auto"/>
        <w:bottom w:val="none" w:sz="0" w:space="0" w:color="auto"/>
        <w:right w:val="none" w:sz="0" w:space="0" w:color="auto"/>
      </w:divBdr>
    </w:div>
    <w:div w:id="428814205">
      <w:bodyDiv w:val="1"/>
      <w:marLeft w:val="0"/>
      <w:marRight w:val="0"/>
      <w:marTop w:val="0"/>
      <w:marBottom w:val="0"/>
      <w:divBdr>
        <w:top w:val="none" w:sz="0" w:space="0" w:color="auto"/>
        <w:left w:val="none" w:sz="0" w:space="0" w:color="auto"/>
        <w:bottom w:val="none" w:sz="0" w:space="0" w:color="auto"/>
        <w:right w:val="none" w:sz="0" w:space="0" w:color="auto"/>
      </w:divBdr>
    </w:div>
    <w:div w:id="865217712">
      <w:bodyDiv w:val="1"/>
      <w:marLeft w:val="0"/>
      <w:marRight w:val="0"/>
      <w:marTop w:val="0"/>
      <w:marBottom w:val="0"/>
      <w:divBdr>
        <w:top w:val="none" w:sz="0" w:space="0" w:color="auto"/>
        <w:left w:val="none" w:sz="0" w:space="0" w:color="auto"/>
        <w:bottom w:val="none" w:sz="0" w:space="0" w:color="auto"/>
        <w:right w:val="none" w:sz="0" w:space="0" w:color="auto"/>
      </w:divBdr>
    </w:div>
    <w:div w:id="1197503385">
      <w:bodyDiv w:val="1"/>
      <w:marLeft w:val="0"/>
      <w:marRight w:val="0"/>
      <w:marTop w:val="0"/>
      <w:marBottom w:val="0"/>
      <w:divBdr>
        <w:top w:val="none" w:sz="0" w:space="0" w:color="auto"/>
        <w:left w:val="none" w:sz="0" w:space="0" w:color="auto"/>
        <w:bottom w:val="none" w:sz="0" w:space="0" w:color="auto"/>
        <w:right w:val="none" w:sz="0" w:space="0" w:color="auto"/>
      </w:divBdr>
    </w:div>
    <w:div w:id="1249312925">
      <w:bodyDiv w:val="1"/>
      <w:marLeft w:val="0"/>
      <w:marRight w:val="0"/>
      <w:marTop w:val="0"/>
      <w:marBottom w:val="0"/>
      <w:divBdr>
        <w:top w:val="none" w:sz="0" w:space="0" w:color="auto"/>
        <w:left w:val="none" w:sz="0" w:space="0" w:color="auto"/>
        <w:bottom w:val="none" w:sz="0" w:space="0" w:color="auto"/>
        <w:right w:val="none" w:sz="0" w:space="0" w:color="auto"/>
      </w:divBdr>
    </w:div>
    <w:div w:id="1288195498">
      <w:bodyDiv w:val="1"/>
      <w:marLeft w:val="0"/>
      <w:marRight w:val="0"/>
      <w:marTop w:val="0"/>
      <w:marBottom w:val="0"/>
      <w:divBdr>
        <w:top w:val="none" w:sz="0" w:space="0" w:color="auto"/>
        <w:left w:val="none" w:sz="0" w:space="0" w:color="auto"/>
        <w:bottom w:val="none" w:sz="0" w:space="0" w:color="auto"/>
        <w:right w:val="none" w:sz="0" w:space="0" w:color="auto"/>
      </w:divBdr>
    </w:div>
    <w:div w:id="1292899111">
      <w:bodyDiv w:val="1"/>
      <w:marLeft w:val="0"/>
      <w:marRight w:val="0"/>
      <w:marTop w:val="0"/>
      <w:marBottom w:val="0"/>
      <w:divBdr>
        <w:top w:val="none" w:sz="0" w:space="0" w:color="auto"/>
        <w:left w:val="none" w:sz="0" w:space="0" w:color="auto"/>
        <w:bottom w:val="none" w:sz="0" w:space="0" w:color="auto"/>
        <w:right w:val="none" w:sz="0" w:space="0" w:color="auto"/>
      </w:divBdr>
    </w:div>
    <w:div w:id="1445464541">
      <w:bodyDiv w:val="1"/>
      <w:marLeft w:val="0"/>
      <w:marRight w:val="0"/>
      <w:marTop w:val="0"/>
      <w:marBottom w:val="0"/>
      <w:divBdr>
        <w:top w:val="none" w:sz="0" w:space="0" w:color="auto"/>
        <w:left w:val="none" w:sz="0" w:space="0" w:color="auto"/>
        <w:bottom w:val="none" w:sz="0" w:space="0" w:color="auto"/>
        <w:right w:val="none" w:sz="0" w:space="0" w:color="auto"/>
      </w:divBdr>
    </w:div>
    <w:div w:id="1520698853">
      <w:bodyDiv w:val="1"/>
      <w:marLeft w:val="0"/>
      <w:marRight w:val="0"/>
      <w:marTop w:val="0"/>
      <w:marBottom w:val="0"/>
      <w:divBdr>
        <w:top w:val="none" w:sz="0" w:space="0" w:color="auto"/>
        <w:left w:val="none" w:sz="0" w:space="0" w:color="auto"/>
        <w:bottom w:val="none" w:sz="0" w:space="0" w:color="auto"/>
        <w:right w:val="none" w:sz="0" w:space="0" w:color="auto"/>
      </w:divBdr>
    </w:div>
    <w:div w:id="1524786251">
      <w:bodyDiv w:val="1"/>
      <w:marLeft w:val="0"/>
      <w:marRight w:val="0"/>
      <w:marTop w:val="0"/>
      <w:marBottom w:val="0"/>
      <w:divBdr>
        <w:top w:val="none" w:sz="0" w:space="0" w:color="auto"/>
        <w:left w:val="none" w:sz="0" w:space="0" w:color="auto"/>
        <w:bottom w:val="none" w:sz="0" w:space="0" w:color="auto"/>
        <w:right w:val="none" w:sz="0" w:space="0" w:color="auto"/>
      </w:divBdr>
    </w:div>
    <w:div w:id="1532645952">
      <w:bodyDiv w:val="1"/>
      <w:marLeft w:val="0"/>
      <w:marRight w:val="0"/>
      <w:marTop w:val="0"/>
      <w:marBottom w:val="0"/>
      <w:divBdr>
        <w:top w:val="none" w:sz="0" w:space="0" w:color="auto"/>
        <w:left w:val="none" w:sz="0" w:space="0" w:color="auto"/>
        <w:bottom w:val="none" w:sz="0" w:space="0" w:color="auto"/>
        <w:right w:val="none" w:sz="0" w:space="0" w:color="auto"/>
      </w:divBdr>
    </w:div>
    <w:div w:id="1545367594">
      <w:bodyDiv w:val="1"/>
      <w:marLeft w:val="0"/>
      <w:marRight w:val="0"/>
      <w:marTop w:val="0"/>
      <w:marBottom w:val="0"/>
      <w:divBdr>
        <w:top w:val="none" w:sz="0" w:space="0" w:color="auto"/>
        <w:left w:val="none" w:sz="0" w:space="0" w:color="auto"/>
        <w:bottom w:val="none" w:sz="0" w:space="0" w:color="auto"/>
        <w:right w:val="none" w:sz="0" w:space="0" w:color="auto"/>
      </w:divBdr>
    </w:div>
    <w:div w:id="1675380710">
      <w:bodyDiv w:val="1"/>
      <w:marLeft w:val="0"/>
      <w:marRight w:val="0"/>
      <w:marTop w:val="0"/>
      <w:marBottom w:val="0"/>
      <w:divBdr>
        <w:top w:val="none" w:sz="0" w:space="0" w:color="auto"/>
        <w:left w:val="none" w:sz="0" w:space="0" w:color="auto"/>
        <w:bottom w:val="none" w:sz="0" w:space="0" w:color="auto"/>
        <w:right w:val="none" w:sz="0" w:space="0" w:color="auto"/>
      </w:divBdr>
    </w:div>
    <w:div w:id="1756395244">
      <w:bodyDiv w:val="1"/>
      <w:marLeft w:val="0"/>
      <w:marRight w:val="0"/>
      <w:marTop w:val="0"/>
      <w:marBottom w:val="0"/>
      <w:divBdr>
        <w:top w:val="none" w:sz="0" w:space="0" w:color="auto"/>
        <w:left w:val="none" w:sz="0" w:space="0" w:color="auto"/>
        <w:bottom w:val="none" w:sz="0" w:space="0" w:color="auto"/>
        <w:right w:val="none" w:sz="0" w:space="0" w:color="auto"/>
      </w:divBdr>
    </w:div>
    <w:div w:id="1831555803">
      <w:bodyDiv w:val="1"/>
      <w:marLeft w:val="0"/>
      <w:marRight w:val="0"/>
      <w:marTop w:val="0"/>
      <w:marBottom w:val="0"/>
      <w:divBdr>
        <w:top w:val="none" w:sz="0" w:space="0" w:color="auto"/>
        <w:left w:val="none" w:sz="0" w:space="0" w:color="auto"/>
        <w:bottom w:val="none" w:sz="0" w:space="0" w:color="auto"/>
        <w:right w:val="none" w:sz="0" w:space="0" w:color="auto"/>
      </w:divBdr>
    </w:div>
    <w:div w:id="213621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lomon.trainin@inte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adrian.p.stephens@intel.com" TargetMode="External"/><Relationship Id="rId4" Type="http://schemas.openxmlformats.org/officeDocument/2006/relationships/settings" Target="settings.xml"/><Relationship Id="rId9" Type="http://schemas.openxmlformats.org/officeDocument/2006/relationships/hyperlink" Target="mailto:carlos.cordeiro@intel.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olomon\Documents\Wireless\802.11ad\WiGig%20Spec\802.11REVmc%20sponsor%20ballot\11-15-1514-00-000m-Solution-to-CID522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8EDA2-837D-4F66-9E34-E03B15697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11-15-1514-00-000m-Solution-to-CID5221</Template>
  <TotalTime>0</TotalTime>
  <Pages>4</Pages>
  <Words>967</Words>
  <Characters>4904</Characters>
  <Application>Microsoft Office Word</Application>
  <DocSecurity>0</DocSecurity>
  <Lines>245</Lines>
  <Paragraphs>172</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5699</CharactersWithSpaces>
  <SharedDoc>false</SharedDoc>
  <HLinks>
    <vt:vector size="12" baseType="variant">
      <vt:variant>
        <vt:i4>8192067</vt:i4>
      </vt:variant>
      <vt:variant>
        <vt:i4>3</vt:i4>
      </vt:variant>
      <vt:variant>
        <vt:i4>0</vt:i4>
      </vt:variant>
      <vt:variant>
        <vt:i4>5</vt:i4>
      </vt:variant>
      <vt:variant>
        <vt:lpwstr>mailto:Adrian.P.Stephens@intel.com</vt:lpwstr>
      </vt:variant>
      <vt:variant>
        <vt:lpwstr/>
      </vt:variant>
      <vt:variant>
        <vt:i4>1310835</vt:i4>
      </vt:variant>
      <vt:variant>
        <vt:i4>0</vt:i4>
      </vt:variant>
      <vt:variant>
        <vt:i4>0</vt:i4>
      </vt:variant>
      <vt:variant>
        <vt:i4>5</vt:i4>
      </vt:variant>
      <vt:variant>
        <vt:lpwstr>mailto:solomon.trainin@intel.com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Trainin, Solomon</dc:creator>
  <cp:keywords>CTPClassification=CTP_PUBLIC:VisualMarkings=</cp:keywords>
  <dc:description>Solomon Trainin et al, Intel</dc:description>
  <cp:lastModifiedBy>Trainin, Solomon 21</cp:lastModifiedBy>
  <cp:revision>2</cp:revision>
  <cp:lastPrinted>1900-12-31T23:00:00Z</cp:lastPrinted>
  <dcterms:created xsi:type="dcterms:W3CDTF">2016-05-13T15:11:00Z</dcterms:created>
  <dcterms:modified xsi:type="dcterms:W3CDTF">2016-05-13T15:11:00Z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32596164-85fd-4a3c-aeb2-10d3bd709f3f</vt:lpwstr>
  </property>
  <property fmtid="{D5CDD505-2E9C-101B-9397-08002B2CF9AE}" pid="3" name="CTP_TimeStamp">
    <vt:lpwstr>2016-05-13 15:09:51Z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ies>
</file>