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620"/>
        <w:gridCol w:w="1170"/>
        <w:gridCol w:w="1530"/>
        <w:gridCol w:w="3011"/>
      </w:tblGrid>
      <w:tr w:rsidR="00CA09B2" w:rsidTr="002C18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231E0" w:rsidP="005F1315">
            <w:pPr>
              <w:pStyle w:val="T2"/>
            </w:pPr>
            <w:r>
              <w:t>A</w:t>
            </w:r>
            <w:r w:rsidR="00AF60B7">
              <w:t>wake window</w:t>
            </w:r>
            <w:r w:rsidR="007F336D">
              <w:t xml:space="preserve"> access</w:t>
            </w:r>
            <w:r>
              <w:t xml:space="preserve"> fixes</w:t>
            </w:r>
            <w:r w:rsidR="007F336D">
              <w:t xml:space="preserve"> in </w:t>
            </w:r>
            <w:r w:rsidR="00587C01">
              <w:t>DMG network</w:t>
            </w:r>
            <w:r w:rsidR="007F336D">
              <w:t xml:space="preserve"> </w:t>
            </w:r>
          </w:p>
        </w:tc>
      </w:tr>
      <w:tr w:rsidR="00CA09B2" w:rsidTr="002C18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212B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367BB">
              <w:rPr>
                <w:b w:val="0"/>
                <w:sz w:val="20"/>
              </w:rPr>
              <w:t xml:space="preserve"> </w:t>
            </w:r>
            <w:r w:rsidR="000C5D16">
              <w:rPr>
                <w:b w:val="0"/>
                <w:sz w:val="20"/>
              </w:rPr>
              <w:t xml:space="preserve"> </w:t>
            </w:r>
            <w:r w:rsidR="000B31F6">
              <w:rPr>
                <w:b w:val="0"/>
                <w:sz w:val="20"/>
              </w:rPr>
              <w:t>2016-</w:t>
            </w:r>
            <w:r w:rsidR="00E212B3">
              <w:rPr>
                <w:b w:val="0"/>
                <w:sz w:val="20"/>
              </w:rPr>
              <w:t>05-01</w:t>
            </w:r>
          </w:p>
        </w:tc>
      </w:tr>
      <w:tr w:rsidR="00CA09B2" w:rsidTr="002C18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1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390C0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Trainin, Solomon  </w:t>
            </w:r>
          </w:p>
        </w:tc>
        <w:tc>
          <w:tcPr>
            <w:tcW w:w="1620" w:type="dxa"/>
            <w:vAlign w:val="center"/>
          </w:tcPr>
          <w:p w:rsidR="00CA09B2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11645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390C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011" w:type="dxa"/>
            <w:vAlign w:val="center"/>
          </w:tcPr>
          <w:p w:rsidR="008801D6" w:rsidRPr="002C185B" w:rsidRDefault="00CC2C5F" w:rsidP="008838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8801D6" w:rsidRPr="002C185B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620" w:type="dxa"/>
            <w:vAlign w:val="center"/>
          </w:tcPr>
          <w:p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701258" w:rsidRPr="00701258" w:rsidRDefault="00CC2C5F" w:rsidP="0070125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9" w:history="1">
              <w:r w:rsidR="00701258" w:rsidRPr="00C95336">
                <w:rPr>
                  <w:rStyle w:val="Hyperlink"/>
                  <w:b w:val="0"/>
                  <w:bCs/>
                  <w:sz w:val="20"/>
                </w:rPr>
                <w:t>carlos.cordeiro@intel.com</w:t>
              </w:r>
            </w:hyperlink>
          </w:p>
        </w:tc>
      </w:tr>
      <w:tr w:rsidR="00311695" w:rsidTr="009F7C93">
        <w:trPr>
          <w:jc w:val="center"/>
        </w:trPr>
        <w:tc>
          <w:tcPr>
            <w:tcW w:w="2245" w:type="dxa"/>
            <w:vAlign w:val="center"/>
          </w:tcPr>
          <w:p w:rsidR="00311695" w:rsidRPr="00011645" w:rsidRDefault="00311695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Mordechay Aharon</w:t>
            </w:r>
          </w:p>
        </w:tc>
        <w:tc>
          <w:tcPr>
            <w:tcW w:w="1620" w:type="dxa"/>
            <w:vAlign w:val="center"/>
          </w:tcPr>
          <w:p w:rsidR="00311695" w:rsidRPr="00011645" w:rsidRDefault="00311695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70" w:type="dxa"/>
            <w:vAlign w:val="center"/>
          </w:tcPr>
          <w:p w:rsidR="00311695" w:rsidRPr="00011645" w:rsidRDefault="00311695" w:rsidP="00311695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311695" w:rsidRPr="00011645" w:rsidRDefault="00311695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311695" w:rsidRPr="00011645" w:rsidRDefault="00CC2C5F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311695" w:rsidRPr="00817F01">
                <w:rPr>
                  <w:rStyle w:val="Hyperlink"/>
                  <w:b w:val="0"/>
                  <w:sz w:val="20"/>
                </w:rPr>
                <w:t>maharon@qti.qualcomm.com</w:t>
              </w:r>
            </w:hyperlink>
          </w:p>
        </w:tc>
      </w:tr>
      <w:tr w:rsidR="00311695" w:rsidTr="009F7C93">
        <w:trPr>
          <w:jc w:val="center"/>
        </w:trPr>
        <w:tc>
          <w:tcPr>
            <w:tcW w:w="2245" w:type="dxa"/>
            <w:vAlign w:val="center"/>
          </w:tcPr>
          <w:p w:rsidR="00311695" w:rsidRDefault="00311695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Rony </w:t>
            </w:r>
            <w:r w:rsidRPr="00EA3D4A">
              <w:rPr>
                <w:b w:val="0"/>
                <w:sz w:val="20"/>
              </w:rPr>
              <w:t>Gutierrez</w:t>
            </w:r>
          </w:p>
        </w:tc>
        <w:tc>
          <w:tcPr>
            <w:tcW w:w="1620" w:type="dxa"/>
            <w:vAlign w:val="center"/>
          </w:tcPr>
          <w:p w:rsidR="00311695" w:rsidRDefault="00311695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70" w:type="dxa"/>
            <w:vAlign w:val="center"/>
          </w:tcPr>
          <w:p w:rsidR="00311695" w:rsidRPr="00011645" w:rsidRDefault="00311695" w:rsidP="00311695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311695" w:rsidRPr="00011645" w:rsidRDefault="00311695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311695" w:rsidRPr="00EA3D4A" w:rsidRDefault="00CC2C5F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311695" w:rsidRPr="00817F01">
                <w:rPr>
                  <w:rStyle w:val="Hyperlink"/>
                  <w:b w:val="0"/>
                  <w:sz w:val="20"/>
                </w:rPr>
                <w:t>ronyg@qti.qualcomm.com</w:t>
              </w:r>
            </w:hyperlink>
          </w:p>
        </w:tc>
      </w:tr>
      <w:tr w:rsidR="00073EDE" w:rsidTr="009F7C93">
        <w:trPr>
          <w:jc w:val="center"/>
        </w:trPr>
        <w:tc>
          <w:tcPr>
            <w:tcW w:w="2245" w:type="dxa"/>
            <w:vAlign w:val="center"/>
          </w:tcPr>
          <w:p w:rsidR="00073EDE" w:rsidRDefault="00073EDE" w:rsidP="00073ED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73EDE">
              <w:rPr>
                <w:b w:val="0"/>
                <w:sz w:val="20"/>
              </w:rPr>
              <w:t xml:space="preserve">Gaius Yao Huang Wee </w:t>
            </w:r>
          </w:p>
        </w:tc>
        <w:tc>
          <w:tcPr>
            <w:tcW w:w="1620" w:type="dxa"/>
            <w:vAlign w:val="center"/>
          </w:tcPr>
          <w:p w:rsidR="00073EDE" w:rsidRDefault="006E0E91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Panasonic </w:t>
            </w:r>
          </w:p>
        </w:tc>
        <w:tc>
          <w:tcPr>
            <w:tcW w:w="1170" w:type="dxa"/>
            <w:vAlign w:val="center"/>
          </w:tcPr>
          <w:p w:rsidR="00073EDE" w:rsidRPr="00011645" w:rsidRDefault="00073EDE" w:rsidP="00311695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073EDE" w:rsidRPr="00011645" w:rsidRDefault="00073EDE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6E0E91" w:rsidRPr="006E0E91" w:rsidRDefault="006E0E91" w:rsidP="006E0E9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2" w:history="1">
              <w:r w:rsidRPr="00CD53C3">
                <w:rPr>
                  <w:rStyle w:val="Hyperlink"/>
                  <w:b w:val="0"/>
                  <w:sz w:val="20"/>
                </w:rPr>
                <w:t>yaohuang.wee@sg.panasonic.com</w:t>
              </w:r>
            </w:hyperlink>
          </w:p>
        </w:tc>
      </w:tr>
    </w:tbl>
    <w:p w:rsidR="00CA09B2" w:rsidRDefault="004B5C8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81AB3" wp14:editId="46754B0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F72" w:rsidRDefault="000C6F7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C6F72" w:rsidRPr="00706E7E" w:rsidRDefault="004C35D8" w:rsidP="008B2624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Link access during </w:t>
                            </w:r>
                            <w:r w:rsidR="00AF60B7">
                              <w:rPr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Cs w:val="22"/>
                              </w:rPr>
                              <w:t xml:space="preserve">wake </w:t>
                            </w:r>
                            <w:r w:rsidR="00AF60B7">
                              <w:rPr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Cs w:val="22"/>
                              </w:rPr>
                              <w:t xml:space="preserve">indow that is scheduled as part of CBAP interval is not properly defined in current text. Proposed </w:t>
                            </w:r>
                            <w:r w:rsidR="008B2624">
                              <w:rPr>
                                <w:szCs w:val="22"/>
                              </w:rPr>
                              <w:t>fixes</w:t>
                            </w:r>
                            <w:r>
                              <w:rPr>
                                <w:szCs w:val="22"/>
                              </w:rPr>
                              <w:t xml:space="preserve"> resolve the issue</w:t>
                            </w:r>
                            <w:r w:rsidR="000C6F72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81A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C6F72" w:rsidRDefault="000C6F7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C6F72" w:rsidRPr="00706E7E" w:rsidRDefault="004C35D8" w:rsidP="008B2624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Link access during </w:t>
                      </w:r>
                      <w:r w:rsidR="00AF60B7">
                        <w:rPr>
                          <w:szCs w:val="22"/>
                        </w:rPr>
                        <w:t>a</w:t>
                      </w:r>
                      <w:r>
                        <w:rPr>
                          <w:szCs w:val="22"/>
                        </w:rPr>
                        <w:t xml:space="preserve">wake </w:t>
                      </w:r>
                      <w:r w:rsidR="00AF60B7">
                        <w:rPr>
                          <w:szCs w:val="22"/>
                        </w:rPr>
                        <w:t>w</w:t>
                      </w:r>
                      <w:r>
                        <w:rPr>
                          <w:szCs w:val="22"/>
                        </w:rPr>
                        <w:t xml:space="preserve">indow that is scheduled as part of CBAP interval is not properly defined in current text. Proposed </w:t>
                      </w:r>
                      <w:r w:rsidR="008B2624">
                        <w:rPr>
                          <w:szCs w:val="22"/>
                        </w:rPr>
                        <w:t>fixes</w:t>
                      </w:r>
                      <w:r>
                        <w:rPr>
                          <w:szCs w:val="22"/>
                        </w:rPr>
                        <w:t xml:space="preserve"> resolve the issue</w:t>
                      </w:r>
                      <w:r w:rsidR="000C6F72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B5C82" w:rsidRDefault="00CA09B2" w:rsidP="004B5C82">
      <w:r>
        <w:br w:type="page"/>
      </w:r>
    </w:p>
    <w:p w:rsidR="003C269A" w:rsidRDefault="003C269A" w:rsidP="003C269A">
      <w:pPr>
        <w:ind w:left="-450"/>
        <w:rPr>
          <w:color w:val="1F497D"/>
          <w:lang w:val="en-US" w:bidi="he-IL"/>
        </w:rPr>
      </w:pPr>
    </w:p>
    <w:p w:rsidR="003C269A" w:rsidRDefault="003C269A" w:rsidP="003C269A">
      <w:pPr>
        <w:rPr>
          <w:rFonts w:ascii="Calibri" w:eastAsiaTheme="minorHAnsi" w:hAnsi="Calibri"/>
          <w:color w:val="1F497D"/>
          <w:szCs w:val="22"/>
        </w:rPr>
      </w:pPr>
    </w:p>
    <w:p w:rsidR="006C314C" w:rsidRPr="002A2B52" w:rsidRDefault="006C314C" w:rsidP="00894A2B">
      <w:pPr>
        <w:autoSpaceDE w:val="0"/>
        <w:autoSpaceDN w:val="0"/>
        <w:adjustRightInd w:val="0"/>
        <w:rPr>
          <w:sz w:val="20"/>
        </w:rPr>
      </w:pPr>
      <w:r w:rsidRPr="002A2B52">
        <w:rPr>
          <w:sz w:val="20"/>
        </w:rPr>
        <w:t>Discussion:</w:t>
      </w:r>
      <w:r w:rsidR="00894A2B" w:rsidRPr="002A2B52">
        <w:rPr>
          <w:sz w:val="20"/>
        </w:rPr>
        <w:t xml:space="preserve"> </w:t>
      </w:r>
    </w:p>
    <w:p w:rsidR="00CA360A" w:rsidRDefault="003A7E10" w:rsidP="002A2B52">
      <w:pPr>
        <w:autoSpaceDE w:val="0"/>
        <w:autoSpaceDN w:val="0"/>
        <w:adjustRightInd w:val="0"/>
        <w:rPr>
          <w:color w:val="000000"/>
          <w:sz w:val="20"/>
          <w:lang w:val="en-US" w:bidi="he-IL"/>
        </w:rPr>
      </w:pPr>
      <w:r w:rsidRPr="002A2B52">
        <w:rPr>
          <w:sz w:val="20"/>
        </w:rPr>
        <w:t xml:space="preserve">An </w:t>
      </w:r>
      <w:r w:rsidR="00AF60B7">
        <w:rPr>
          <w:sz w:val="20"/>
        </w:rPr>
        <w:t>awake window</w:t>
      </w:r>
      <w:r w:rsidRPr="002A2B52">
        <w:rPr>
          <w:sz w:val="20"/>
        </w:rPr>
        <w:t xml:space="preserve"> </w:t>
      </w:r>
      <w:r w:rsidR="00CA360A" w:rsidRPr="002A2B52">
        <w:rPr>
          <w:sz w:val="20"/>
        </w:rPr>
        <w:t xml:space="preserve">plays a central role in power management of DMG network. The </w:t>
      </w:r>
      <w:r w:rsidR="00AF60B7">
        <w:rPr>
          <w:sz w:val="20"/>
        </w:rPr>
        <w:t>awake window</w:t>
      </w:r>
      <w:r w:rsidR="00CA360A" w:rsidRPr="002A2B52">
        <w:rPr>
          <w:sz w:val="20"/>
        </w:rPr>
        <w:t xml:space="preserve"> is used to allow devices that are in</w:t>
      </w:r>
      <w:r w:rsidR="00AF60B7">
        <w:rPr>
          <w:sz w:val="20"/>
        </w:rPr>
        <w:t xml:space="preserve"> low power mode to connect </w:t>
      </w:r>
      <w:r w:rsidR="00CA360A" w:rsidRPr="002A2B52">
        <w:rPr>
          <w:sz w:val="20"/>
        </w:rPr>
        <w:t xml:space="preserve">each other and synchronize </w:t>
      </w:r>
      <w:r w:rsidR="00AF60B7">
        <w:rPr>
          <w:sz w:val="20"/>
        </w:rPr>
        <w:t>awake</w:t>
      </w:r>
      <w:r w:rsidR="00CA360A" w:rsidRPr="002A2B52">
        <w:rPr>
          <w:sz w:val="20"/>
        </w:rPr>
        <w:t xml:space="preserve"> periods. </w:t>
      </w:r>
      <w:r w:rsidRPr="002A2B52">
        <w:rPr>
          <w:sz w:val="20"/>
        </w:rPr>
        <w:t xml:space="preserve"> The</w:t>
      </w:r>
      <w:r w:rsidR="00CA360A" w:rsidRPr="002A2B52">
        <w:rPr>
          <w:sz w:val="20"/>
        </w:rPr>
        <w:t xml:space="preserve"> </w:t>
      </w:r>
      <w:r w:rsidR="00AF60B7">
        <w:rPr>
          <w:sz w:val="20"/>
        </w:rPr>
        <w:t>awake window</w:t>
      </w:r>
      <w:r w:rsidRPr="002A2B52">
        <w:rPr>
          <w:sz w:val="20"/>
        </w:rPr>
        <w:t xml:space="preserve"> is dedicated</w:t>
      </w:r>
      <w:r w:rsidR="00CA360A" w:rsidRPr="002A2B52">
        <w:rPr>
          <w:sz w:val="20"/>
        </w:rPr>
        <w:t xml:space="preserve"> </w:t>
      </w:r>
      <w:r w:rsidRPr="002A2B52">
        <w:rPr>
          <w:sz w:val="20"/>
        </w:rPr>
        <w:t>for</w:t>
      </w:r>
      <w:r w:rsidR="00CA360A" w:rsidRPr="002A2B52">
        <w:rPr>
          <w:sz w:val="20"/>
        </w:rPr>
        <w:t xml:space="preserve"> transmissions of very short ATIM frames </w:t>
      </w:r>
      <w:r w:rsidRPr="002A2B52">
        <w:rPr>
          <w:sz w:val="20"/>
        </w:rPr>
        <w:t>used</w:t>
      </w:r>
      <w:r w:rsidR="00CA360A" w:rsidRPr="002A2B52">
        <w:rPr>
          <w:sz w:val="20"/>
        </w:rPr>
        <w:t xml:space="preserve"> for power management (PM) purposes. </w:t>
      </w:r>
      <w:r w:rsidRPr="002A2B52">
        <w:rPr>
          <w:sz w:val="20"/>
        </w:rPr>
        <w:t xml:space="preserve">The </w:t>
      </w:r>
      <w:r w:rsidR="00AF60B7">
        <w:rPr>
          <w:sz w:val="20"/>
        </w:rPr>
        <w:t>awake window</w:t>
      </w:r>
      <w:r w:rsidRPr="002A2B52">
        <w:rPr>
          <w:sz w:val="20"/>
        </w:rPr>
        <w:t xml:space="preserve"> is scheduled as part of CBAP interval there the CBAP interval may be of CBAP only BI allocation or may be allocated in a scheduled BI. </w:t>
      </w:r>
      <w:proofErr w:type="spellStart"/>
      <w:r w:rsidRPr="002A2B52">
        <w:rPr>
          <w:sz w:val="20"/>
        </w:rPr>
        <w:t>Beeing</w:t>
      </w:r>
      <w:proofErr w:type="spellEnd"/>
      <w:r w:rsidRPr="002A2B52">
        <w:rPr>
          <w:sz w:val="20"/>
        </w:rPr>
        <w:t xml:space="preserve"> part of wider CBAP interval makes link access of the </w:t>
      </w:r>
      <w:r w:rsidR="00AF60B7">
        <w:rPr>
          <w:sz w:val="20"/>
        </w:rPr>
        <w:t>awake window</w:t>
      </w:r>
      <w:r w:rsidRPr="002A2B52">
        <w:rPr>
          <w:sz w:val="20"/>
        </w:rPr>
        <w:t xml:space="preserve"> very special that is not covered by any other link access rules defined in DMG networks however </w:t>
      </w:r>
      <w:r w:rsidR="00AF60B7">
        <w:rPr>
          <w:sz w:val="20"/>
        </w:rPr>
        <w:t>awake window</w:t>
      </w:r>
      <w:r w:rsidRPr="002A2B52">
        <w:rPr>
          <w:sz w:val="20"/>
        </w:rPr>
        <w:t xml:space="preserve"> link access rules are presented only in general</w:t>
      </w:r>
      <w:r w:rsidR="002A2B52" w:rsidRPr="002A2B52">
        <w:rPr>
          <w:sz w:val="20"/>
        </w:rPr>
        <w:t>, for example</w:t>
      </w:r>
      <w:r w:rsidRPr="002A2B52">
        <w:rPr>
          <w:sz w:val="20"/>
        </w:rPr>
        <w:t xml:space="preserve">: </w:t>
      </w:r>
      <w:r w:rsidR="002A2B52">
        <w:rPr>
          <w:sz w:val="20"/>
        </w:rPr>
        <w:t>“</w:t>
      </w:r>
      <w:r w:rsidRPr="002A2B52">
        <w:rPr>
          <w:color w:val="000000"/>
          <w:sz w:val="20"/>
          <w:lang w:val="en-US" w:bidi="he-IL"/>
        </w:rPr>
        <w:t xml:space="preserve">ATIM frames shall be transmitted only during the … </w:t>
      </w:r>
      <w:r w:rsidR="00AF60B7">
        <w:rPr>
          <w:color w:val="000000"/>
          <w:sz w:val="20"/>
          <w:lang w:val="en-US" w:bidi="he-IL"/>
        </w:rPr>
        <w:t>awake window</w:t>
      </w:r>
      <w:r w:rsidR="002A2B52">
        <w:rPr>
          <w:color w:val="000000"/>
          <w:sz w:val="20"/>
          <w:lang w:val="en-US" w:bidi="he-IL"/>
        </w:rPr>
        <w:t>”</w:t>
      </w:r>
      <w:r w:rsidRPr="002A2B52">
        <w:rPr>
          <w:color w:val="000000"/>
          <w:sz w:val="20"/>
          <w:lang w:val="en-US" w:bidi="he-IL"/>
        </w:rPr>
        <w:t xml:space="preserve">, </w:t>
      </w:r>
      <w:r w:rsidR="002A2B52">
        <w:rPr>
          <w:color w:val="000000"/>
          <w:sz w:val="20"/>
          <w:lang w:val="en-US" w:bidi="he-IL"/>
        </w:rPr>
        <w:t>“</w:t>
      </w:r>
      <w:r w:rsidRPr="002A2B52">
        <w:rPr>
          <w:color w:val="000000"/>
          <w:sz w:val="20"/>
          <w:lang w:val="en-US" w:bidi="he-IL"/>
        </w:rPr>
        <w:t xml:space="preserve">NOTE—Transmission rules during the </w:t>
      </w:r>
      <w:r w:rsidR="00AF60B7">
        <w:rPr>
          <w:color w:val="000000"/>
          <w:sz w:val="20"/>
          <w:lang w:val="en-US" w:bidi="he-IL"/>
        </w:rPr>
        <w:t>awake window</w:t>
      </w:r>
      <w:r w:rsidRPr="002A2B52">
        <w:rPr>
          <w:color w:val="000000"/>
          <w:sz w:val="20"/>
          <w:lang w:val="en-US" w:bidi="he-IL"/>
        </w:rPr>
        <w:t xml:space="preserve"> are the same as the transmission rules for the CBAP that the </w:t>
      </w:r>
      <w:r w:rsidR="00AF60B7">
        <w:rPr>
          <w:color w:val="000000"/>
          <w:sz w:val="20"/>
          <w:lang w:val="en-US" w:bidi="he-IL"/>
        </w:rPr>
        <w:t>awake window</w:t>
      </w:r>
      <w:r w:rsidRPr="002A2B52">
        <w:rPr>
          <w:color w:val="000000"/>
          <w:sz w:val="20"/>
          <w:lang w:val="en-US" w:bidi="he-IL"/>
        </w:rPr>
        <w:t xml:space="preserve"> belongs to.</w:t>
      </w:r>
      <w:r w:rsidRPr="002A2B52">
        <w:rPr>
          <w:color w:val="218B21"/>
          <w:sz w:val="20"/>
          <w:lang w:val="en-US" w:bidi="he-IL"/>
        </w:rPr>
        <w:t>(#6816)</w:t>
      </w:r>
      <w:r w:rsidR="002A2B52">
        <w:rPr>
          <w:color w:val="218B21"/>
          <w:sz w:val="20"/>
          <w:lang w:val="en-US" w:bidi="he-IL"/>
        </w:rPr>
        <w:t xml:space="preserve">”, </w:t>
      </w:r>
      <w:r w:rsidRPr="002A2B52">
        <w:rPr>
          <w:sz w:val="20"/>
        </w:rPr>
        <w:t xml:space="preserve"> </w:t>
      </w:r>
      <w:r w:rsidR="002A2B52">
        <w:rPr>
          <w:sz w:val="20"/>
        </w:rPr>
        <w:t>“</w:t>
      </w:r>
      <w:r w:rsidR="002A2B52" w:rsidRPr="002A2B52">
        <w:rPr>
          <w:color w:val="000000"/>
          <w:sz w:val="20"/>
          <w:lang w:val="en-US" w:bidi="he-IL"/>
        </w:rPr>
        <w:t xml:space="preserve">During the </w:t>
      </w:r>
      <w:r w:rsidR="00AF60B7">
        <w:rPr>
          <w:color w:val="000000"/>
          <w:sz w:val="20"/>
          <w:lang w:val="en-US" w:bidi="he-IL"/>
        </w:rPr>
        <w:t>awake window</w:t>
      </w:r>
      <w:r w:rsidR="002A2B52" w:rsidRPr="002A2B52">
        <w:rPr>
          <w:color w:val="218B21"/>
          <w:sz w:val="20"/>
          <w:lang w:val="en-US" w:bidi="he-IL"/>
        </w:rPr>
        <w:t>(#3261)</w:t>
      </w:r>
      <w:r w:rsidR="002A2B52" w:rsidRPr="002A2B52">
        <w:rPr>
          <w:color w:val="000000"/>
          <w:sz w:val="20"/>
          <w:lang w:val="en-US" w:bidi="he-IL"/>
        </w:rPr>
        <w:t>, a STA shall transmit only ATIM frames.</w:t>
      </w:r>
      <w:r w:rsidR="00ED1A92">
        <w:rPr>
          <w:color w:val="000000"/>
          <w:sz w:val="20"/>
          <w:lang w:val="en-US" w:bidi="he-IL"/>
        </w:rPr>
        <w:t>” La</w:t>
      </w:r>
      <w:r w:rsidR="002A2B52">
        <w:rPr>
          <w:color w:val="000000"/>
          <w:sz w:val="20"/>
          <w:lang w:val="en-US" w:bidi="he-IL"/>
        </w:rPr>
        <w:t>ck of specified backoff rules may result</w:t>
      </w:r>
      <w:r w:rsidR="00964D95">
        <w:rPr>
          <w:color w:val="000000"/>
          <w:sz w:val="20"/>
          <w:lang w:val="en-US" w:bidi="he-IL"/>
        </w:rPr>
        <w:t xml:space="preserve"> in</w:t>
      </w:r>
      <w:r w:rsidR="002A2B52">
        <w:rPr>
          <w:color w:val="000000"/>
          <w:sz w:val="20"/>
          <w:lang w:val="en-US" w:bidi="he-IL"/>
        </w:rPr>
        <w:t xml:space="preserve"> capturing effect that multiple STA </w:t>
      </w:r>
      <w:r w:rsidR="00964D95">
        <w:rPr>
          <w:color w:val="000000"/>
          <w:sz w:val="20"/>
          <w:lang w:val="en-US" w:bidi="he-IL"/>
        </w:rPr>
        <w:t xml:space="preserve">will </w:t>
      </w:r>
      <w:r w:rsidR="002A2B52">
        <w:rPr>
          <w:color w:val="000000"/>
          <w:sz w:val="20"/>
          <w:lang w:val="en-US" w:bidi="he-IL"/>
        </w:rPr>
        <w:t xml:space="preserve">release non-ATIM frames at end of </w:t>
      </w:r>
      <w:r w:rsidR="00AF60B7">
        <w:rPr>
          <w:color w:val="000000"/>
          <w:sz w:val="20"/>
          <w:lang w:val="en-US" w:bidi="he-IL"/>
        </w:rPr>
        <w:t>awake window</w:t>
      </w:r>
      <w:r w:rsidR="002A2B52">
        <w:rPr>
          <w:color w:val="000000"/>
          <w:sz w:val="20"/>
          <w:lang w:val="en-US" w:bidi="he-IL"/>
        </w:rPr>
        <w:t xml:space="preserve"> causing excessive collisions.</w:t>
      </w:r>
    </w:p>
    <w:p w:rsidR="002A2B52" w:rsidRPr="002A2B52" w:rsidRDefault="002A2B52" w:rsidP="002A2B52">
      <w:pPr>
        <w:autoSpaceDE w:val="0"/>
        <w:autoSpaceDN w:val="0"/>
        <w:adjustRightInd w:val="0"/>
        <w:rPr>
          <w:color w:val="000000"/>
          <w:sz w:val="20"/>
          <w:lang w:val="en-US" w:bidi="he-IL"/>
        </w:rPr>
      </w:pPr>
      <w:r>
        <w:rPr>
          <w:color w:val="000000"/>
          <w:sz w:val="20"/>
          <w:lang w:val="en-US" w:bidi="he-IL"/>
        </w:rPr>
        <w:t>Here are few fixes that resolve the issue</w:t>
      </w:r>
      <w:r w:rsidR="00AF60B7">
        <w:rPr>
          <w:color w:val="000000"/>
          <w:sz w:val="20"/>
          <w:lang w:val="en-US" w:bidi="he-IL"/>
        </w:rPr>
        <w:t>.</w:t>
      </w:r>
    </w:p>
    <w:p w:rsidR="00110DB1" w:rsidRDefault="00110DB1" w:rsidP="00AF60B7">
      <w:pPr>
        <w:rPr>
          <w:i/>
          <w:iCs/>
          <w:szCs w:val="22"/>
        </w:rPr>
      </w:pPr>
    </w:p>
    <w:p w:rsidR="00E4647C" w:rsidRDefault="00E4647C" w:rsidP="00AF60B7">
      <w:pPr>
        <w:rPr>
          <w:i/>
          <w:iCs/>
          <w:szCs w:val="22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>10.3.4.3 Backoff procedure for DCF</w:t>
      </w:r>
    </w:p>
    <w:p w:rsidR="000C6F72" w:rsidRDefault="00110DB1" w:rsidP="00AF60B7">
      <w:pPr>
        <w:rPr>
          <w:i/>
          <w:iCs/>
          <w:szCs w:val="22"/>
        </w:rPr>
      </w:pPr>
      <w:r>
        <w:rPr>
          <w:i/>
          <w:iCs/>
          <w:szCs w:val="22"/>
        </w:rPr>
        <w:t>P1316L45</w:t>
      </w:r>
    </w:p>
    <w:p w:rsidR="003E0E69" w:rsidRDefault="004C0984" w:rsidP="00110DB1">
      <w:pPr>
        <w:rPr>
          <w:i/>
          <w:iCs/>
          <w:szCs w:val="22"/>
        </w:rPr>
      </w:pPr>
      <w:r>
        <w:rPr>
          <w:i/>
          <w:iCs/>
          <w:szCs w:val="22"/>
        </w:rPr>
        <w:t>Ad</w:t>
      </w:r>
      <w:r w:rsidR="00110DB1">
        <w:rPr>
          <w:i/>
          <w:iCs/>
          <w:szCs w:val="22"/>
        </w:rPr>
        <w:t xml:space="preserve">d new text after last paragraph that starts with </w:t>
      </w:r>
      <w:r w:rsidR="00110DB1" w:rsidRPr="00110DB1">
        <w:rPr>
          <w:i/>
          <w:iCs/>
          <w:szCs w:val="22"/>
        </w:rPr>
        <w:t>“</w:t>
      </w:r>
      <w:r w:rsidR="00110DB1" w:rsidRPr="00110DB1">
        <w:rPr>
          <w:rFonts w:ascii="TimesNewRomanPSMT" w:hAnsi="TimesNewRomanPSMT" w:cs="TimesNewRomanPSMT"/>
          <w:i/>
          <w:iCs/>
          <w:sz w:val="20"/>
          <w:lang w:val="en-US" w:bidi="he-IL"/>
        </w:rPr>
        <w:t>In an IBSS the backoff timer …”</w:t>
      </w:r>
    </w:p>
    <w:p w:rsidR="00EB3169" w:rsidRDefault="00EB3169" w:rsidP="00882EA7">
      <w:pPr>
        <w:rPr>
          <w:i/>
          <w:iCs/>
          <w:szCs w:val="22"/>
        </w:rPr>
      </w:pPr>
    </w:p>
    <w:p w:rsidR="00B92CA1" w:rsidRDefault="00B92CA1" w:rsidP="00B92CA1">
      <w:pPr>
        <w:autoSpaceDE w:val="0"/>
        <w:autoSpaceDN w:val="0"/>
        <w:adjustRightInd w:val="0"/>
        <w:rPr>
          <w:bCs/>
          <w:sz w:val="20"/>
        </w:rPr>
      </w:pPr>
      <w:r w:rsidRPr="00B92CA1">
        <w:rPr>
          <w:bCs/>
          <w:sz w:val="20"/>
        </w:rPr>
        <w:t xml:space="preserve">At </w:t>
      </w:r>
      <w:r w:rsidR="006F18F1">
        <w:rPr>
          <w:bCs/>
          <w:sz w:val="20"/>
        </w:rPr>
        <w:t xml:space="preserve">the </w:t>
      </w:r>
      <w:r w:rsidRPr="00B92CA1">
        <w:rPr>
          <w:bCs/>
          <w:sz w:val="20"/>
        </w:rPr>
        <w:t xml:space="preserve">start of </w:t>
      </w:r>
      <w:r w:rsidR="006F18F1">
        <w:rPr>
          <w:bCs/>
          <w:sz w:val="20"/>
        </w:rPr>
        <w:t xml:space="preserve">an </w:t>
      </w:r>
      <w:r w:rsidRPr="00B92CA1">
        <w:rPr>
          <w:bCs/>
          <w:sz w:val="20"/>
        </w:rPr>
        <w:t>aw</w:t>
      </w:r>
      <w:r w:rsidR="006F18F1">
        <w:rPr>
          <w:bCs/>
          <w:sz w:val="20"/>
        </w:rPr>
        <w:t>a</w:t>
      </w:r>
      <w:r w:rsidRPr="00B92CA1">
        <w:rPr>
          <w:bCs/>
          <w:sz w:val="20"/>
        </w:rPr>
        <w:t>ke window</w:t>
      </w:r>
      <w:r w:rsidR="006F18F1">
        <w:rPr>
          <w:bCs/>
          <w:sz w:val="20"/>
        </w:rPr>
        <w:t>,</w:t>
      </w:r>
      <w:r w:rsidRPr="00B92CA1">
        <w:rPr>
          <w:bCs/>
          <w:sz w:val="20"/>
        </w:rPr>
        <w:t xml:space="preserve"> a</w:t>
      </w:r>
      <w:r w:rsidR="00EB3169" w:rsidRPr="00B92CA1">
        <w:rPr>
          <w:bCs/>
          <w:sz w:val="20"/>
        </w:rPr>
        <w:t xml:space="preserve"> DMG</w:t>
      </w:r>
      <w:r w:rsidR="007A68BE" w:rsidRPr="00B92CA1">
        <w:rPr>
          <w:bCs/>
          <w:sz w:val="20"/>
        </w:rPr>
        <w:t xml:space="preserve"> STA shall </w:t>
      </w:r>
      <w:r w:rsidR="007A68BE" w:rsidRPr="00B92CA1">
        <w:rPr>
          <w:bCs/>
          <w:sz w:val="20"/>
          <w:lang w:val="en-US" w:bidi="he-IL"/>
        </w:rPr>
        <w:t xml:space="preserve">suspend decrementing </w:t>
      </w:r>
      <w:r w:rsidR="006F18F1">
        <w:rPr>
          <w:bCs/>
          <w:sz w:val="20"/>
          <w:lang w:val="en-US" w:bidi="he-IL"/>
        </w:rPr>
        <w:t xml:space="preserve">its </w:t>
      </w:r>
      <w:r w:rsidR="007A68BE" w:rsidRPr="00B92CA1">
        <w:rPr>
          <w:bCs/>
          <w:sz w:val="20"/>
          <w:lang w:val="en-US" w:bidi="he-IL"/>
        </w:rPr>
        <w:t>backoff timer(s) for any transmission</w:t>
      </w:r>
      <w:r w:rsidR="00D8649E" w:rsidRPr="00B92CA1">
        <w:rPr>
          <w:bCs/>
          <w:sz w:val="20"/>
          <w:lang w:val="en-US" w:bidi="he-IL"/>
        </w:rPr>
        <w:t xml:space="preserve"> of non-ATIM frames</w:t>
      </w:r>
      <w:r w:rsidR="007A68BE" w:rsidRPr="00B92CA1">
        <w:rPr>
          <w:bCs/>
          <w:sz w:val="20"/>
        </w:rPr>
        <w:t xml:space="preserve"> for </w:t>
      </w:r>
      <w:r w:rsidR="006F18F1">
        <w:rPr>
          <w:bCs/>
          <w:sz w:val="20"/>
        </w:rPr>
        <w:t xml:space="preserve">the </w:t>
      </w:r>
      <w:r w:rsidR="007A68BE" w:rsidRPr="00B92CA1">
        <w:rPr>
          <w:bCs/>
          <w:sz w:val="20"/>
        </w:rPr>
        <w:t xml:space="preserve">duration of </w:t>
      </w:r>
      <w:r w:rsidR="006F18F1">
        <w:rPr>
          <w:bCs/>
          <w:sz w:val="20"/>
        </w:rPr>
        <w:t xml:space="preserve">the </w:t>
      </w:r>
      <w:r w:rsidR="00AF60B7" w:rsidRPr="00B92CA1">
        <w:rPr>
          <w:bCs/>
          <w:sz w:val="20"/>
        </w:rPr>
        <w:t>awake window</w:t>
      </w:r>
      <w:r w:rsidR="007A68BE" w:rsidRPr="00B92CA1">
        <w:rPr>
          <w:bCs/>
          <w:sz w:val="20"/>
        </w:rPr>
        <w:t xml:space="preserve"> </w:t>
      </w:r>
      <w:r w:rsidR="002F47B8">
        <w:rPr>
          <w:bCs/>
          <w:sz w:val="20"/>
        </w:rPr>
        <w:t xml:space="preserve">as </w:t>
      </w:r>
      <w:r w:rsidR="007A68BE" w:rsidRPr="00B92CA1">
        <w:rPr>
          <w:bCs/>
          <w:sz w:val="20"/>
        </w:rPr>
        <w:t xml:space="preserve">indicated in </w:t>
      </w:r>
      <w:r w:rsidR="006F18F1">
        <w:rPr>
          <w:bCs/>
          <w:sz w:val="20"/>
        </w:rPr>
        <w:t xml:space="preserve">the </w:t>
      </w:r>
      <w:r w:rsidR="007A68BE" w:rsidRPr="00B92CA1">
        <w:rPr>
          <w:bCs/>
          <w:sz w:val="20"/>
        </w:rPr>
        <w:t xml:space="preserve">most recently received </w:t>
      </w:r>
      <w:r w:rsidR="006F18F1">
        <w:rPr>
          <w:bCs/>
          <w:sz w:val="20"/>
        </w:rPr>
        <w:t>Awake Window element</w:t>
      </w:r>
      <w:r w:rsidR="002F47B8">
        <w:rPr>
          <w:bCs/>
          <w:sz w:val="20"/>
        </w:rPr>
        <w:t xml:space="preserve"> for each BSS the STA discovers</w:t>
      </w:r>
      <w:r w:rsidR="00D8649E" w:rsidRPr="00B92CA1">
        <w:rPr>
          <w:bCs/>
          <w:sz w:val="20"/>
        </w:rPr>
        <w:t xml:space="preserve">. </w:t>
      </w:r>
      <w:r w:rsidR="007A68BE" w:rsidRPr="00B92CA1">
        <w:rPr>
          <w:sz w:val="20"/>
          <w:lang w:val="en-US" w:bidi="he-IL"/>
        </w:rPr>
        <w:t xml:space="preserve">At the end of the </w:t>
      </w:r>
      <w:r w:rsidR="00AF60B7" w:rsidRPr="00B92CA1">
        <w:rPr>
          <w:sz w:val="20"/>
          <w:lang w:val="en-US" w:bidi="he-IL"/>
        </w:rPr>
        <w:t>awake window</w:t>
      </w:r>
      <w:r w:rsidR="006F18F1">
        <w:rPr>
          <w:sz w:val="20"/>
          <w:lang w:val="en-US" w:bidi="he-IL"/>
        </w:rPr>
        <w:t>,</w:t>
      </w:r>
      <w:r w:rsidR="00D8649E" w:rsidRPr="00B92CA1">
        <w:rPr>
          <w:sz w:val="20"/>
          <w:lang w:val="en-US" w:bidi="he-IL"/>
        </w:rPr>
        <w:t xml:space="preserve"> </w:t>
      </w:r>
      <w:r w:rsidR="00EB3169" w:rsidRPr="00B92CA1">
        <w:rPr>
          <w:sz w:val="20"/>
          <w:lang w:val="en-US" w:bidi="he-IL"/>
        </w:rPr>
        <w:t>the DMG STA shall</w:t>
      </w:r>
      <w:r w:rsidR="007A68BE" w:rsidRPr="00B92CA1">
        <w:rPr>
          <w:sz w:val="20"/>
          <w:lang w:val="en-US" w:bidi="he-IL"/>
        </w:rPr>
        <w:t xml:space="preserve"> resume the backoff </w:t>
      </w:r>
      <w:r w:rsidR="006F18F1">
        <w:rPr>
          <w:sz w:val="20"/>
          <w:lang w:val="en-US" w:bidi="he-IL"/>
        </w:rPr>
        <w:t xml:space="preserve">timer(s) </w:t>
      </w:r>
      <w:r w:rsidR="007A68BE" w:rsidRPr="00B92CA1">
        <w:rPr>
          <w:sz w:val="20"/>
          <w:lang w:val="en-US" w:bidi="he-IL"/>
        </w:rPr>
        <w:t xml:space="preserve">for </w:t>
      </w:r>
      <w:r w:rsidR="00D8649E" w:rsidRPr="00B92CA1">
        <w:rPr>
          <w:sz w:val="20"/>
          <w:lang w:val="en-US" w:bidi="he-IL"/>
        </w:rPr>
        <w:t xml:space="preserve">non-ATIM </w:t>
      </w:r>
      <w:r w:rsidR="007A68BE" w:rsidRPr="00B92CA1">
        <w:rPr>
          <w:sz w:val="20"/>
          <w:lang w:val="en-US" w:bidi="he-IL"/>
        </w:rPr>
        <w:t>frames.</w:t>
      </w:r>
      <w:r w:rsidR="007A68BE" w:rsidRPr="00B92CA1">
        <w:rPr>
          <w:bCs/>
          <w:sz w:val="20"/>
        </w:rPr>
        <w:t xml:space="preserve"> </w:t>
      </w:r>
    </w:p>
    <w:p w:rsidR="00B92CA1" w:rsidRDefault="00B92CA1" w:rsidP="00B92CA1">
      <w:pPr>
        <w:autoSpaceDE w:val="0"/>
        <w:autoSpaceDN w:val="0"/>
        <w:adjustRightInd w:val="0"/>
        <w:rPr>
          <w:bCs/>
          <w:sz w:val="20"/>
        </w:rPr>
      </w:pPr>
      <w:r>
        <w:rPr>
          <w:bCs/>
          <w:sz w:val="20"/>
        </w:rPr>
        <w:t xml:space="preserve">A DMG STA </w:t>
      </w:r>
      <w:r w:rsidR="006F18F1">
        <w:rPr>
          <w:bCs/>
          <w:sz w:val="20"/>
        </w:rPr>
        <w:t xml:space="preserve">shall not </w:t>
      </w:r>
      <w:r>
        <w:rPr>
          <w:bCs/>
          <w:sz w:val="20"/>
        </w:rPr>
        <w:t xml:space="preserve">transmit </w:t>
      </w:r>
      <w:r w:rsidR="006F18F1">
        <w:rPr>
          <w:bCs/>
          <w:sz w:val="20"/>
        </w:rPr>
        <w:t xml:space="preserve">an </w:t>
      </w:r>
      <w:r>
        <w:rPr>
          <w:bCs/>
          <w:sz w:val="20"/>
        </w:rPr>
        <w:t xml:space="preserve">ATIM frame in </w:t>
      </w:r>
      <w:r w:rsidR="006F18F1">
        <w:rPr>
          <w:bCs/>
          <w:sz w:val="20"/>
        </w:rPr>
        <w:t xml:space="preserve">an </w:t>
      </w:r>
      <w:r>
        <w:rPr>
          <w:bCs/>
          <w:sz w:val="20"/>
        </w:rPr>
        <w:t xml:space="preserve">awake window </w:t>
      </w:r>
      <w:r w:rsidR="006F18F1">
        <w:rPr>
          <w:bCs/>
          <w:sz w:val="20"/>
        </w:rPr>
        <w:t xml:space="preserve">that is </w:t>
      </w:r>
      <w:r>
        <w:rPr>
          <w:bCs/>
          <w:sz w:val="20"/>
        </w:rPr>
        <w:t xml:space="preserve">scheduled in </w:t>
      </w:r>
      <w:r w:rsidR="002F068C">
        <w:rPr>
          <w:bCs/>
          <w:sz w:val="20"/>
        </w:rPr>
        <w:t xml:space="preserve">a </w:t>
      </w:r>
      <w:r>
        <w:rPr>
          <w:bCs/>
          <w:sz w:val="20"/>
        </w:rPr>
        <w:t xml:space="preserve">BSS </w:t>
      </w:r>
      <w:r w:rsidR="006F18F1">
        <w:rPr>
          <w:bCs/>
          <w:sz w:val="20"/>
        </w:rPr>
        <w:t xml:space="preserve">different than the BSS that </w:t>
      </w:r>
      <w:r>
        <w:rPr>
          <w:bCs/>
          <w:sz w:val="20"/>
        </w:rPr>
        <w:t xml:space="preserve">the STA is associated with. </w:t>
      </w:r>
    </w:p>
    <w:p w:rsidR="007A68BE" w:rsidRPr="00B92CA1" w:rsidRDefault="00B92CA1" w:rsidP="00B92CA1">
      <w:pPr>
        <w:autoSpaceDE w:val="0"/>
        <w:autoSpaceDN w:val="0"/>
        <w:adjustRightInd w:val="0"/>
        <w:rPr>
          <w:bCs/>
          <w:sz w:val="20"/>
        </w:rPr>
      </w:pPr>
      <w:r>
        <w:rPr>
          <w:bCs/>
          <w:sz w:val="20"/>
        </w:rPr>
        <w:t xml:space="preserve">To </w:t>
      </w:r>
      <w:r w:rsidRPr="006F18F1">
        <w:rPr>
          <w:bCs/>
          <w:sz w:val="20"/>
        </w:rPr>
        <w:t>transmit ATIM frames in an awake window</w:t>
      </w:r>
      <w:r w:rsidR="006F18F1" w:rsidRPr="006F18F1">
        <w:rPr>
          <w:bCs/>
          <w:sz w:val="20"/>
        </w:rPr>
        <w:t>,</w:t>
      </w:r>
      <w:r w:rsidRPr="006F18F1">
        <w:rPr>
          <w:bCs/>
          <w:sz w:val="20"/>
        </w:rPr>
        <w:t xml:space="preserve"> a DMG STA shall follow </w:t>
      </w:r>
      <w:r w:rsidR="006F18F1" w:rsidRPr="006F18F1">
        <w:rPr>
          <w:bCs/>
          <w:sz w:val="20"/>
        </w:rPr>
        <w:t xml:space="preserve">the </w:t>
      </w:r>
      <w:proofErr w:type="spellStart"/>
      <w:r w:rsidRPr="006F18F1">
        <w:rPr>
          <w:bCs/>
          <w:sz w:val="20"/>
        </w:rPr>
        <w:t>backoff</w:t>
      </w:r>
      <w:proofErr w:type="spellEnd"/>
      <w:r w:rsidRPr="006F18F1">
        <w:rPr>
          <w:bCs/>
          <w:sz w:val="20"/>
        </w:rPr>
        <w:t xml:space="preserve"> procedure defined in </w:t>
      </w:r>
      <w:r w:rsidRPr="0036073E">
        <w:rPr>
          <w:sz w:val="20"/>
          <w:lang w:val="en-US" w:bidi="he-IL"/>
        </w:rPr>
        <w:t xml:space="preserve">10.3.3 Random backoff time </w:t>
      </w:r>
      <w:r w:rsidR="002F068C" w:rsidRPr="0036073E">
        <w:rPr>
          <w:sz w:val="20"/>
          <w:lang w:val="en-US" w:bidi="he-IL"/>
        </w:rPr>
        <w:t>using AC_</w:t>
      </w:r>
      <w:r w:rsidRPr="0036073E">
        <w:rPr>
          <w:sz w:val="20"/>
          <w:lang w:val="en-US" w:bidi="he-IL"/>
        </w:rPr>
        <w:t xml:space="preserve">VO parameters. The DMG STA shall start or resume decrementing of the backoff timer for any pending ATIM frame transmission at </w:t>
      </w:r>
      <w:r w:rsidR="006F18F1" w:rsidRPr="0036073E">
        <w:rPr>
          <w:sz w:val="20"/>
          <w:lang w:val="en-US" w:bidi="he-IL"/>
        </w:rPr>
        <w:t xml:space="preserve">the </w:t>
      </w:r>
      <w:r w:rsidRPr="0036073E">
        <w:rPr>
          <w:sz w:val="20"/>
          <w:lang w:val="en-US" w:bidi="he-IL"/>
        </w:rPr>
        <w:t xml:space="preserve">start of </w:t>
      </w:r>
      <w:r w:rsidR="006F18F1" w:rsidRPr="0036073E">
        <w:rPr>
          <w:sz w:val="20"/>
          <w:lang w:val="en-US" w:bidi="he-IL"/>
        </w:rPr>
        <w:t xml:space="preserve">an </w:t>
      </w:r>
      <w:r w:rsidRPr="0036073E">
        <w:rPr>
          <w:sz w:val="20"/>
          <w:lang w:val="en-US" w:bidi="he-IL"/>
        </w:rPr>
        <w:t>awake window and shall suspend decrementing the backoff time</w:t>
      </w:r>
      <w:r w:rsidR="006F18F1" w:rsidRPr="0036073E">
        <w:rPr>
          <w:sz w:val="20"/>
          <w:lang w:val="en-US" w:bidi="he-IL"/>
        </w:rPr>
        <w:t>r</w:t>
      </w:r>
      <w:r w:rsidRPr="0036073E">
        <w:rPr>
          <w:sz w:val="20"/>
          <w:lang w:val="en-US" w:bidi="he-IL"/>
        </w:rPr>
        <w:t xml:space="preserve"> for any pending ATIM frame transmission at </w:t>
      </w:r>
      <w:r w:rsidR="006F18F1" w:rsidRPr="0036073E">
        <w:rPr>
          <w:sz w:val="20"/>
          <w:lang w:val="en-US" w:bidi="he-IL"/>
        </w:rPr>
        <w:t xml:space="preserve">the </w:t>
      </w:r>
      <w:r w:rsidRPr="0036073E">
        <w:rPr>
          <w:sz w:val="20"/>
          <w:lang w:val="en-US" w:bidi="he-IL"/>
        </w:rPr>
        <w:t>end of the awake window.</w:t>
      </w:r>
    </w:p>
    <w:p w:rsidR="00F37A3D" w:rsidRDefault="00F37A3D">
      <w:pPr>
        <w:rPr>
          <w:b/>
          <w:sz w:val="24"/>
        </w:rPr>
      </w:pPr>
      <w:r>
        <w:rPr>
          <w:b/>
          <w:sz w:val="24"/>
        </w:rPr>
        <w:br w:type="page"/>
      </w:r>
      <w:bookmarkStart w:id="0" w:name="_GoBack"/>
      <w:bookmarkEnd w:id="0"/>
    </w:p>
    <w:p w:rsidR="00FF37F5" w:rsidDel="009A231C" w:rsidRDefault="00FF37F5">
      <w:pPr>
        <w:rPr>
          <w:del w:id="1" w:author="Trainin, Solomon" w:date="2016-04-10T18:02:00Z"/>
          <w:b/>
          <w:sz w:val="24"/>
        </w:rPr>
      </w:pPr>
    </w:p>
    <w:p w:rsidR="00CA09B2" w:rsidRPr="00071469" w:rsidRDefault="00CA09B2" w:rsidP="009A231C">
      <w:r>
        <w:rPr>
          <w:b/>
          <w:sz w:val="24"/>
        </w:rPr>
        <w:t>References:</w:t>
      </w:r>
    </w:p>
    <w:p w:rsidR="00071469" w:rsidRPr="00685971" w:rsidRDefault="00685971" w:rsidP="00775E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>IEEE P802.11-REVmc/D5.</w:t>
      </w:r>
      <w:r w:rsidR="00B92CA1">
        <w:rPr>
          <w:rFonts w:asciiTheme="majorBidi" w:hAnsiTheme="majorBidi" w:cstheme="majorBidi"/>
          <w:sz w:val="24"/>
          <w:szCs w:val="24"/>
          <w:lang w:val="en-US" w:bidi="he-IL"/>
        </w:rPr>
        <w:t>3</w:t>
      </w: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, </w:t>
      </w:r>
      <w:r w:rsidR="00775EA9">
        <w:rPr>
          <w:rFonts w:asciiTheme="majorBidi" w:hAnsiTheme="majorBidi" w:cstheme="majorBidi"/>
          <w:sz w:val="24"/>
          <w:szCs w:val="24"/>
          <w:lang w:val="en-US" w:bidi="he-IL"/>
        </w:rPr>
        <w:t>April</w:t>
      </w: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 2016</w:t>
      </w:r>
      <w:r w:rsidR="0019705F" w:rsidRPr="00685971">
        <w:rPr>
          <w:rFonts w:asciiTheme="majorBidi" w:hAnsiTheme="majorBidi" w:cstheme="majorBidi"/>
          <w:sz w:val="24"/>
          <w:szCs w:val="24"/>
        </w:rPr>
        <w:t xml:space="preserve"> </w:t>
      </w:r>
    </w:p>
    <w:p w:rsidR="00CA09B2" w:rsidRDefault="00CA09B2"/>
    <w:sectPr w:rsidR="00CA09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89" w:rsidRDefault="00BD0E89">
      <w:r>
        <w:separator/>
      </w:r>
    </w:p>
  </w:endnote>
  <w:endnote w:type="continuationSeparator" w:id="0">
    <w:p w:rsidR="00BD0E89" w:rsidRDefault="00BD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03" w:rsidRDefault="00FC4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72" w:rsidRDefault="00CC2C5F" w:rsidP="00FC4B0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10DB1">
      <w:t>Submission</w:t>
    </w:r>
    <w:r>
      <w:fldChar w:fldCharType="end"/>
    </w:r>
    <w:r w:rsidR="000C6F72">
      <w:tab/>
      <w:t xml:space="preserve">page </w:t>
    </w:r>
    <w:r w:rsidR="000C6F72">
      <w:fldChar w:fldCharType="begin"/>
    </w:r>
    <w:r w:rsidR="000C6F72">
      <w:instrText xml:space="preserve">page </w:instrText>
    </w:r>
    <w:r w:rsidR="000C6F72">
      <w:fldChar w:fldCharType="separate"/>
    </w:r>
    <w:r>
      <w:rPr>
        <w:noProof/>
      </w:rPr>
      <w:t>1</w:t>
    </w:r>
    <w:r w:rsidR="000C6F72">
      <w:fldChar w:fldCharType="end"/>
    </w:r>
    <w:r w:rsidR="000C6F72">
      <w:tab/>
    </w:r>
    <w:r>
      <w:fldChar w:fldCharType="begin"/>
    </w:r>
    <w:r>
      <w:instrText xml:space="preserve"> COMMENTS  \* MERGEFORMAT </w:instrText>
    </w:r>
    <w:r>
      <w:fldChar w:fldCharType="separate"/>
    </w:r>
    <w:r w:rsidR="00FC4B03">
      <w:t>Solomon Trainin Intel et al</w:t>
    </w:r>
    <w:r w:rsidR="00110DB1">
      <w:t xml:space="preserve"> </w:t>
    </w:r>
    <w:r>
      <w:fldChar w:fldCharType="end"/>
    </w:r>
  </w:p>
  <w:p w:rsidR="000C6F72" w:rsidRDefault="000C6F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03" w:rsidRDefault="00FC4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89" w:rsidRDefault="00BD0E89">
      <w:r>
        <w:separator/>
      </w:r>
    </w:p>
  </w:footnote>
  <w:footnote w:type="continuationSeparator" w:id="0">
    <w:p w:rsidR="00BD0E89" w:rsidRDefault="00BD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03" w:rsidRDefault="00FC4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72" w:rsidRDefault="000C6F72" w:rsidP="00EA17D9">
    <w:pPr>
      <w:pStyle w:val="Header"/>
      <w:tabs>
        <w:tab w:val="clear" w:pos="6480"/>
        <w:tab w:val="center" w:pos="4680"/>
        <w:tab w:val="right" w:pos="9360"/>
      </w:tabs>
    </w:pPr>
    <w:r>
      <w:t>M</w:t>
    </w:r>
    <w:r w:rsidR="00E212B3">
      <w:t>ay</w:t>
    </w:r>
    <w:r>
      <w:t xml:space="preserve"> 2016</w:t>
    </w:r>
    <w:r>
      <w:tab/>
    </w:r>
    <w:r>
      <w:tab/>
    </w:r>
    <w:r w:rsidR="00CC2C5F">
      <w:fldChar w:fldCharType="begin"/>
    </w:r>
    <w:r w:rsidR="00CC2C5F">
      <w:instrText xml:space="preserve"> TITLE  \* MERGEFORMAT </w:instrText>
    </w:r>
    <w:r w:rsidR="00CC2C5F">
      <w:fldChar w:fldCharType="separate"/>
    </w:r>
    <w:r w:rsidR="00110DB1">
      <w:t>doc.: IEEE 802.11-</w:t>
    </w:r>
    <w:r w:rsidR="00EA17D9">
      <w:t>16</w:t>
    </w:r>
    <w:r w:rsidR="00110DB1">
      <w:t>/</w:t>
    </w:r>
    <w:r w:rsidR="00EA17D9">
      <w:t>0569</w:t>
    </w:r>
    <w:r w:rsidR="00110DB1">
      <w:t>r0</w:t>
    </w:r>
    <w:r w:rsidR="00CC2C5F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03" w:rsidRDefault="00FC4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AEE"/>
    <w:multiLevelType w:val="hybridMultilevel"/>
    <w:tmpl w:val="4AB22178"/>
    <w:lvl w:ilvl="0" w:tplc="F8F0A192">
      <w:start w:val="3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C101E0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33522"/>
    <w:multiLevelType w:val="hybridMultilevel"/>
    <w:tmpl w:val="0DC6B74A"/>
    <w:lvl w:ilvl="0" w:tplc="996AEFFE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566CE"/>
    <w:multiLevelType w:val="hybridMultilevel"/>
    <w:tmpl w:val="E61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138D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50F18"/>
    <w:multiLevelType w:val="multilevel"/>
    <w:tmpl w:val="9F842B9C"/>
    <w:lvl w:ilvl="0">
      <w:start w:val="9"/>
      <w:numFmt w:val="decimal"/>
      <w:lvlText w:val="%1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1">
      <w:start w:val="2"/>
      <w:numFmt w:val="decimal"/>
      <w:lvlText w:val="%1.%2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2">
      <w:start w:val="4"/>
      <w:numFmt w:val="decimal"/>
      <w:lvlText w:val="%1.%2.%3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3">
      <w:start w:val="5"/>
      <w:numFmt w:val="decimal"/>
      <w:lvlText w:val="%1.%2.%3.%4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4">
      <w:start w:val="4"/>
      <w:numFmt w:val="decimal"/>
      <w:lvlText w:val="%1.%2.%3.%4.%5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-BoldMT" w:hAnsi="Arial-BoldMT" w:cs="Arial-BoldMT" w:hint="default"/>
        <w:b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None" w15:userId="Trainin, Solo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82"/>
    <w:rsid w:val="00000025"/>
    <w:rsid w:val="00002665"/>
    <w:rsid w:val="0001382D"/>
    <w:rsid w:val="00036B2E"/>
    <w:rsid w:val="00040140"/>
    <w:rsid w:val="00050254"/>
    <w:rsid w:val="000539DD"/>
    <w:rsid w:val="00055E2B"/>
    <w:rsid w:val="00071469"/>
    <w:rsid w:val="00073EDE"/>
    <w:rsid w:val="00074432"/>
    <w:rsid w:val="00084501"/>
    <w:rsid w:val="00084BDE"/>
    <w:rsid w:val="000929BA"/>
    <w:rsid w:val="000A239E"/>
    <w:rsid w:val="000A59B7"/>
    <w:rsid w:val="000B31F6"/>
    <w:rsid w:val="000C5D16"/>
    <w:rsid w:val="000C6F72"/>
    <w:rsid w:val="001013A1"/>
    <w:rsid w:val="00107323"/>
    <w:rsid w:val="00110DB1"/>
    <w:rsid w:val="0011692C"/>
    <w:rsid w:val="00123622"/>
    <w:rsid w:val="00132113"/>
    <w:rsid w:val="00133491"/>
    <w:rsid w:val="001404B4"/>
    <w:rsid w:val="001477C3"/>
    <w:rsid w:val="00147A69"/>
    <w:rsid w:val="00154B4A"/>
    <w:rsid w:val="00161362"/>
    <w:rsid w:val="0016386A"/>
    <w:rsid w:val="00171B6B"/>
    <w:rsid w:val="001735AD"/>
    <w:rsid w:val="00187064"/>
    <w:rsid w:val="00190F21"/>
    <w:rsid w:val="0019705F"/>
    <w:rsid w:val="001A6278"/>
    <w:rsid w:val="001D0A95"/>
    <w:rsid w:val="001D25C5"/>
    <w:rsid w:val="001D723B"/>
    <w:rsid w:val="001E4DD6"/>
    <w:rsid w:val="001F1E04"/>
    <w:rsid w:val="002006AE"/>
    <w:rsid w:val="00232864"/>
    <w:rsid w:val="00253969"/>
    <w:rsid w:val="00266376"/>
    <w:rsid w:val="00274170"/>
    <w:rsid w:val="00285083"/>
    <w:rsid w:val="0029020B"/>
    <w:rsid w:val="002A2B52"/>
    <w:rsid w:val="002C185B"/>
    <w:rsid w:val="002C4921"/>
    <w:rsid w:val="002D3BEE"/>
    <w:rsid w:val="002D44BE"/>
    <w:rsid w:val="002F068C"/>
    <w:rsid w:val="002F18B0"/>
    <w:rsid w:val="002F4491"/>
    <w:rsid w:val="002F47B8"/>
    <w:rsid w:val="002F4F94"/>
    <w:rsid w:val="00310812"/>
    <w:rsid w:val="00311695"/>
    <w:rsid w:val="003138FD"/>
    <w:rsid w:val="003214BE"/>
    <w:rsid w:val="003431F1"/>
    <w:rsid w:val="003465CB"/>
    <w:rsid w:val="00347A78"/>
    <w:rsid w:val="00351DF7"/>
    <w:rsid w:val="003527EA"/>
    <w:rsid w:val="0036073E"/>
    <w:rsid w:val="00382C3E"/>
    <w:rsid w:val="003848A6"/>
    <w:rsid w:val="00390C0A"/>
    <w:rsid w:val="0039359F"/>
    <w:rsid w:val="003957A1"/>
    <w:rsid w:val="003A2B7C"/>
    <w:rsid w:val="003A7A91"/>
    <w:rsid w:val="003A7E10"/>
    <w:rsid w:val="003B7713"/>
    <w:rsid w:val="003C269A"/>
    <w:rsid w:val="003C67F1"/>
    <w:rsid w:val="003E016B"/>
    <w:rsid w:val="003E0E69"/>
    <w:rsid w:val="003F63A1"/>
    <w:rsid w:val="004367BB"/>
    <w:rsid w:val="0044035D"/>
    <w:rsid w:val="004409CB"/>
    <w:rsid w:val="00442037"/>
    <w:rsid w:val="00457109"/>
    <w:rsid w:val="004637D6"/>
    <w:rsid w:val="004A1635"/>
    <w:rsid w:val="004A586D"/>
    <w:rsid w:val="004B064B"/>
    <w:rsid w:val="004B1088"/>
    <w:rsid w:val="004B2B40"/>
    <w:rsid w:val="004B5C82"/>
    <w:rsid w:val="004B68BE"/>
    <w:rsid w:val="004C0984"/>
    <w:rsid w:val="004C35D8"/>
    <w:rsid w:val="004D4681"/>
    <w:rsid w:val="004D7292"/>
    <w:rsid w:val="004E2469"/>
    <w:rsid w:val="004F4C58"/>
    <w:rsid w:val="004F5703"/>
    <w:rsid w:val="004F6E49"/>
    <w:rsid w:val="00503C91"/>
    <w:rsid w:val="00504039"/>
    <w:rsid w:val="005376C3"/>
    <w:rsid w:val="00566AB2"/>
    <w:rsid w:val="00575CD8"/>
    <w:rsid w:val="00587C01"/>
    <w:rsid w:val="005A0012"/>
    <w:rsid w:val="005A23A6"/>
    <w:rsid w:val="005A4A26"/>
    <w:rsid w:val="005A50BB"/>
    <w:rsid w:val="005A610C"/>
    <w:rsid w:val="005B66D4"/>
    <w:rsid w:val="005C60F5"/>
    <w:rsid w:val="005D2640"/>
    <w:rsid w:val="005D50F8"/>
    <w:rsid w:val="005E0CDE"/>
    <w:rsid w:val="005E4447"/>
    <w:rsid w:val="005E576F"/>
    <w:rsid w:val="005F1315"/>
    <w:rsid w:val="005F2E19"/>
    <w:rsid w:val="006122F6"/>
    <w:rsid w:val="006138CB"/>
    <w:rsid w:val="00615704"/>
    <w:rsid w:val="00621FEE"/>
    <w:rsid w:val="0062440B"/>
    <w:rsid w:val="006428D7"/>
    <w:rsid w:val="006721AB"/>
    <w:rsid w:val="00680B24"/>
    <w:rsid w:val="00685971"/>
    <w:rsid w:val="00686645"/>
    <w:rsid w:val="00697753"/>
    <w:rsid w:val="006A74E5"/>
    <w:rsid w:val="006B3EF2"/>
    <w:rsid w:val="006B454E"/>
    <w:rsid w:val="006B653A"/>
    <w:rsid w:val="006C0727"/>
    <w:rsid w:val="006C314C"/>
    <w:rsid w:val="006C348C"/>
    <w:rsid w:val="006C7AEC"/>
    <w:rsid w:val="006D1CD6"/>
    <w:rsid w:val="006E0E91"/>
    <w:rsid w:val="006E145F"/>
    <w:rsid w:val="006F18F1"/>
    <w:rsid w:val="006F1D4D"/>
    <w:rsid w:val="006F7FD4"/>
    <w:rsid w:val="00701258"/>
    <w:rsid w:val="00702AEF"/>
    <w:rsid w:val="00706E7E"/>
    <w:rsid w:val="00707B9D"/>
    <w:rsid w:val="0073344C"/>
    <w:rsid w:val="007334E3"/>
    <w:rsid w:val="00754912"/>
    <w:rsid w:val="00756AC8"/>
    <w:rsid w:val="0075701E"/>
    <w:rsid w:val="00766E9A"/>
    <w:rsid w:val="00770572"/>
    <w:rsid w:val="00775EA9"/>
    <w:rsid w:val="00780FEF"/>
    <w:rsid w:val="00784748"/>
    <w:rsid w:val="00784AB7"/>
    <w:rsid w:val="0079696D"/>
    <w:rsid w:val="007A68BE"/>
    <w:rsid w:val="007B01E5"/>
    <w:rsid w:val="007B2AB3"/>
    <w:rsid w:val="007F336D"/>
    <w:rsid w:val="008034E2"/>
    <w:rsid w:val="00807AEF"/>
    <w:rsid w:val="00810DC8"/>
    <w:rsid w:val="00815535"/>
    <w:rsid w:val="008231E0"/>
    <w:rsid w:val="008257D1"/>
    <w:rsid w:val="00836D98"/>
    <w:rsid w:val="008441A0"/>
    <w:rsid w:val="00852B9A"/>
    <w:rsid w:val="008801D6"/>
    <w:rsid w:val="00882B0C"/>
    <w:rsid w:val="00882EA7"/>
    <w:rsid w:val="0088387A"/>
    <w:rsid w:val="008845E8"/>
    <w:rsid w:val="00891504"/>
    <w:rsid w:val="00894A2B"/>
    <w:rsid w:val="008A1E37"/>
    <w:rsid w:val="008B259F"/>
    <w:rsid w:val="008B2624"/>
    <w:rsid w:val="008B4C83"/>
    <w:rsid w:val="008D563F"/>
    <w:rsid w:val="008D5A34"/>
    <w:rsid w:val="008E129C"/>
    <w:rsid w:val="008E396F"/>
    <w:rsid w:val="008E4938"/>
    <w:rsid w:val="008F142E"/>
    <w:rsid w:val="008F525B"/>
    <w:rsid w:val="00906D1A"/>
    <w:rsid w:val="009406D1"/>
    <w:rsid w:val="009476ED"/>
    <w:rsid w:val="00952326"/>
    <w:rsid w:val="009567AE"/>
    <w:rsid w:val="00957AEF"/>
    <w:rsid w:val="00964D95"/>
    <w:rsid w:val="00964D97"/>
    <w:rsid w:val="00974067"/>
    <w:rsid w:val="0097755D"/>
    <w:rsid w:val="00986717"/>
    <w:rsid w:val="00991F0F"/>
    <w:rsid w:val="00993A47"/>
    <w:rsid w:val="00993EA0"/>
    <w:rsid w:val="009A231C"/>
    <w:rsid w:val="009A3343"/>
    <w:rsid w:val="009B0BE9"/>
    <w:rsid w:val="009B585D"/>
    <w:rsid w:val="009C2640"/>
    <w:rsid w:val="009C6909"/>
    <w:rsid w:val="009E0DA6"/>
    <w:rsid w:val="009E4320"/>
    <w:rsid w:val="009E4856"/>
    <w:rsid w:val="009E7501"/>
    <w:rsid w:val="009F2FBC"/>
    <w:rsid w:val="009F412A"/>
    <w:rsid w:val="009F7C93"/>
    <w:rsid w:val="00A15F53"/>
    <w:rsid w:val="00A201A1"/>
    <w:rsid w:val="00A2076F"/>
    <w:rsid w:val="00A20822"/>
    <w:rsid w:val="00A31C93"/>
    <w:rsid w:val="00A50A6C"/>
    <w:rsid w:val="00A66BCB"/>
    <w:rsid w:val="00A7107B"/>
    <w:rsid w:val="00A85CAC"/>
    <w:rsid w:val="00A87351"/>
    <w:rsid w:val="00AA366B"/>
    <w:rsid w:val="00AA427C"/>
    <w:rsid w:val="00AC19CC"/>
    <w:rsid w:val="00AE75E5"/>
    <w:rsid w:val="00AE7C05"/>
    <w:rsid w:val="00AF60B7"/>
    <w:rsid w:val="00B04E59"/>
    <w:rsid w:val="00B12DA7"/>
    <w:rsid w:val="00B133AE"/>
    <w:rsid w:val="00B13D20"/>
    <w:rsid w:val="00B171A6"/>
    <w:rsid w:val="00B35FD0"/>
    <w:rsid w:val="00B57C82"/>
    <w:rsid w:val="00B72737"/>
    <w:rsid w:val="00B84A75"/>
    <w:rsid w:val="00B92CA1"/>
    <w:rsid w:val="00BA613B"/>
    <w:rsid w:val="00BB4922"/>
    <w:rsid w:val="00BC2F16"/>
    <w:rsid w:val="00BD0E89"/>
    <w:rsid w:val="00BE65D0"/>
    <w:rsid w:val="00BE68C2"/>
    <w:rsid w:val="00C07FB9"/>
    <w:rsid w:val="00C1116A"/>
    <w:rsid w:val="00C21C88"/>
    <w:rsid w:val="00C34E21"/>
    <w:rsid w:val="00C4296C"/>
    <w:rsid w:val="00C42980"/>
    <w:rsid w:val="00C62792"/>
    <w:rsid w:val="00C65792"/>
    <w:rsid w:val="00C700EB"/>
    <w:rsid w:val="00C82BF3"/>
    <w:rsid w:val="00C87532"/>
    <w:rsid w:val="00C9577E"/>
    <w:rsid w:val="00CA09B2"/>
    <w:rsid w:val="00CA360A"/>
    <w:rsid w:val="00CC16BE"/>
    <w:rsid w:val="00CC2C5F"/>
    <w:rsid w:val="00CD53BA"/>
    <w:rsid w:val="00CE0C5A"/>
    <w:rsid w:val="00D5126F"/>
    <w:rsid w:val="00D5428D"/>
    <w:rsid w:val="00D6261A"/>
    <w:rsid w:val="00D67A8D"/>
    <w:rsid w:val="00D8649E"/>
    <w:rsid w:val="00DA0B57"/>
    <w:rsid w:val="00DA54F4"/>
    <w:rsid w:val="00DC0B77"/>
    <w:rsid w:val="00DC5A7B"/>
    <w:rsid w:val="00DD5024"/>
    <w:rsid w:val="00E212B3"/>
    <w:rsid w:val="00E23B6A"/>
    <w:rsid w:val="00E23D18"/>
    <w:rsid w:val="00E25BD6"/>
    <w:rsid w:val="00E3008E"/>
    <w:rsid w:val="00E32CC9"/>
    <w:rsid w:val="00E35748"/>
    <w:rsid w:val="00E4647C"/>
    <w:rsid w:val="00E50E06"/>
    <w:rsid w:val="00E55A48"/>
    <w:rsid w:val="00E56D60"/>
    <w:rsid w:val="00E70FCC"/>
    <w:rsid w:val="00E77448"/>
    <w:rsid w:val="00E91F4D"/>
    <w:rsid w:val="00E926E8"/>
    <w:rsid w:val="00EA17D9"/>
    <w:rsid w:val="00EA4442"/>
    <w:rsid w:val="00EB3169"/>
    <w:rsid w:val="00ED0F3F"/>
    <w:rsid w:val="00ED1A92"/>
    <w:rsid w:val="00EE0F84"/>
    <w:rsid w:val="00EF7310"/>
    <w:rsid w:val="00F14318"/>
    <w:rsid w:val="00F22EDE"/>
    <w:rsid w:val="00F37A3D"/>
    <w:rsid w:val="00F672D8"/>
    <w:rsid w:val="00F77AAF"/>
    <w:rsid w:val="00F85313"/>
    <w:rsid w:val="00F871A7"/>
    <w:rsid w:val="00FA13EA"/>
    <w:rsid w:val="00FA66A4"/>
    <w:rsid w:val="00FC4112"/>
    <w:rsid w:val="00FC4B03"/>
    <w:rsid w:val="00FE6D22"/>
    <w:rsid w:val="00FF1EB1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29F0C70-8AB9-4880-8C31-E94331A3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F5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469"/>
    <w:pPr>
      <w:ind w:left="720"/>
      <w:contextualSpacing/>
    </w:pPr>
  </w:style>
  <w:style w:type="table" w:styleId="TableGrid">
    <w:name w:val="Table Grid"/>
    <w:basedOn w:val="TableNormal"/>
    <w:rsid w:val="008F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432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C21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C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1C88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C2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C88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4E2469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on.trainin@inte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yaohuang.wee@sg.panasonic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nyg@qti.qualcomm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haron@qti.qualcomm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los.cordeiro@intel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802.11REVmc%20sponsor%20ballot\11-15-1514-00-000m-Solution-to-CID52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367E-D72E-4D90-BBD4-1A73A485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11-15-1514-00-000m-Solution-to-CID5221</Template>
  <TotalTime>137</TotalTime>
  <Pages>3</Pages>
  <Words>437</Words>
  <Characters>2296</Characters>
  <Application>Microsoft Office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2709</CharactersWithSpaces>
  <SharedDoc>false</SharedDoc>
  <HLinks>
    <vt:vector size="12" baseType="variant"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mailto:Adrian.P.Stephens@intel.com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mailto:solomon.trainin@intel.com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CTPClassification=CTP_PUBLIC:VisualMarkings=</cp:keywords>
  <dc:description>Solomon Trainin et al, Intel</dc:description>
  <cp:lastModifiedBy>Trainin, Solomon 21</cp:lastModifiedBy>
  <cp:revision>17</cp:revision>
  <cp:lastPrinted>1900-01-01T08:00:00Z</cp:lastPrinted>
  <dcterms:created xsi:type="dcterms:W3CDTF">2016-05-01T18:25:00Z</dcterms:created>
  <dcterms:modified xsi:type="dcterms:W3CDTF">2016-05-11T09:07:00Z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bf321484-65b0-4e34-99e5-481270dc8224</vt:lpwstr>
  </property>
  <property fmtid="{D5CDD505-2E9C-101B-9397-08002B2CF9AE}" pid="3" name="CTP_TimeStamp">
    <vt:lpwstr>2016-05-11 09:06:59Z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_NewReviewCycle">
    <vt:lpwstr/>
  </property>
  <property fmtid="{D5CDD505-2E9C-101B-9397-08002B2CF9AE}" pid="8" name="CTPClassification">
    <vt:lpwstr>CTP_PUBLIC</vt:lpwstr>
  </property>
</Properties>
</file>