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14:paraId="0F172E66" w14:textId="77777777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DFCF0E" w14:textId="77777777" w:rsidR="00CA09B2" w:rsidRDefault="004F5703" w:rsidP="005F1315">
            <w:pPr>
              <w:pStyle w:val="T2"/>
            </w:pPr>
            <w:r w:rsidRPr="004F5703">
              <w:t xml:space="preserve">BSS </w:t>
            </w:r>
            <w:r w:rsidR="005F1315">
              <w:t>intention in DMG discovery beacon</w:t>
            </w:r>
          </w:p>
        </w:tc>
      </w:tr>
      <w:tr w:rsidR="00CA09B2" w14:paraId="635E62C4" w14:textId="77777777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5BAF3D" w14:textId="5EBB8050" w:rsidR="00CA09B2" w:rsidRDefault="00CA09B2" w:rsidP="0052425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5F1315">
              <w:rPr>
                <w:b w:val="0"/>
                <w:sz w:val="20"/>
              </w:rPr>
              <w:t>0</w:t>
            </w:r>
            <w:r w:rsidR="0088221C">
              <w:rPr>
                <w:b w:val="0"/>
                <w:sz w:val="20"/>
              </w:rPr>
              <w:t>5</w:t>
            </w:r>
            <w:r w:rsidR="0016386A">
              <w:rPr>
                <w:b w:val="0"/>
                <w:sz w:val="20"/>
              </w:rPr>
              <w:t>-</w:t>
            </w:r>
            <w:r w:rsidR="0052425D">
              <w:rPr>
                <w:b w:val="0"/>
                <w:sz w:val="20"/>
              </w:rPr>
              <w:t>14</w:t>
            </w:r>
          </w:p>
        </w:tc>
      </w:tr>
      <w:tr w:rsidR="00CA09B2" w14:paraId="136C2F56" w14:textId="77777777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FFEE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3C86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3860C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3389D0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5DECF0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5DC12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14:paraId="46AC2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C4FE15" w14:textId="77777777" w:rsidTr="009F7C93">
        <w:trPr>
          <w:jc w:val="center"/>
        </w:trPr>
        <w:tc>
          <w:tcPr>
            <w:tcW w:w="2245" w:type="dxa"/>
            <w:vAlign w:val="center"/>
          </w:tcPr>
          <w:p w14:paraId="6AEFA08C" w14:textId="77777777" w:rsidR="00CA09B2" w:rsidRPr="00AB3E56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14:paraId="05EF166C" w14:textId="77777777" w:rsidR="00CA09B2" w:rsidRPr="00AB3E56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403BCE94" w14:textId="77777777" w:rsidR="00CA09B2" w:rsidRPr="00AB3E5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170D716" w14:textId="77777777" w:rsidR="00CA09B2" w:rsidRPr="00AB3E56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14:paraId="70F8403B" w14:textId="77777777" w:rsidR="008801D6" w:rsidRPr="00AB3E56" w:rsidRDefault="000B22A8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801D6" w:rsidRPr="00AB3E56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14:paraId="00BF2FAE" w14:textId="77777777" w:rsidTr="009F7C93">
        <w:trPr>
          <w:jc w:val="center"/>
        </w:trPr>
        <w:tc>
          <w:tcPr>
            <w:tcW w:w="2245" w:type="dxa"/>
            <w:vAlign w:val="center"/>
          </w:tcPr>
          <w:p w14:paraId="66546622" w14:textId="77777777" w:rsidR="00CA09B2" w:rsidRPr="00AB3E56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14:paraId="4EDF25F4" w14:textId="77777777" w:rsidR="00CA09B2" w:rsidRPr="00AB3E56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61BFE84A" w14:textId="77777777" w:rsidR="00CA09B2" w:rsidRPr="00AB3E5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A3F593E" w14:textId="77777777" w:rsidR="00CA09B2" w:rsidRPr="00AB3E5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B4F6AC1" w14:textId="77777777" w:rsidR="00701258" w:rsidRPr="00AB3E56" w:rsidRDefault="000B22A8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701258" w:rsidRPr="00AB3E5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14:paraId="2D140C0E" w14:textId="77777777" w:rsidTr="009F7C93">
        <w:trPr>
          <w:jc w:val="center"/>
        </w:trPr>
        <w:tc>
          <w:tcPr>
            <w:tcW w:w="2245" w:type="dxa"/>
            <w:vAlign w:val="center"/>
          </w:tcPr>
          <w:p w14:paraId="4194D737" w14:textId="77777777" w:rsidR="002C185B" w:rsidRPr="00AB3E56" w:rsidRDefault="00810DC8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 xml:space="preserve">Aharon, Mordechay </w:t>
            </w:r>
          </w:p>
        </w:tc>
        <w:tc>
          <w:tcPr>
            <w:tcW w:w="1620" w:type="dxa"/>
            <w:vAlign w:val="center"/>
          </w:tcPr>
          <w:p w14:paraId="06112AE2" w14:textId="77777777" w:rsidR="002C185B" w:rsidRPr="00AB3E56" w:rsidRDefault="00810DC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1170" w:type="dxa"/>
            <w:vAlign w:val="center"/>
          </w:tcPr>
          <w:p w14:paraId="5BA6CD22" w14:textId="77777777" w:rsidR="002C185B" w:rsidRPr="00AB3E56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9187190" w14:textId="77777777" w:rsidR="002C185B" w:rsidRPr="00AB3E56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9C95D7B" w14:textId="77777777" w:rsidR="00810DC8" w:rsidRPr="00AB3E56" w:rsidRDefault="000B22A8" w:rsidP="00810D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810DC8" w:rsidRPr="00AB3E56">
                <w:rPr>
                  <w:rStyle w:val="Hyperlink"/>
                  <w:b w:val="0"/>
                  <w:sz w:val="20"/>
                </w:rPr>
                <w:t>maharon@qti.qualcomm.com</w:t>
              </w:r>
            </w:hyperlink>
          </w:p>
        </w:tc>
      </w:tr>
      <w:tr w:rsidR="002C185B" w14:paraId="2AB8D30F" w14:textId="77777777" w:rsidTr="009F7C93">
        <w:trPr>
          <w:jc w:val="center"/>
        </w:trPr>
        <w:tc>
          <w:tcPr>
            <w:tcW w:w="2245" w:type="dxa"/>
            <w:vAlign w:val="center"/>
          </w:tcPr>
          <w:p w14:paraId="751F3CCA" w14:textId="7643A02C" w:rsidR="002C185B" w:rsidRPr="00AB3E56" w:rsidRDefault="001668B0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 xml:space="preserve">Adrian Stephens </w:t>
            </w:r>
          </w:p>
        </w:tc>
        <w:tc>
          <w:tcPr>
            <w:tcW w:w="1620" w:type="dxa"/>
            <w:vAlign w:val="center"/>
          </w:tcPr>
          <w:p w14:paraId="4A6C0B11" w14:textId="4F658D03" w:rsidR="002C185B" w:rsidRPr="00AB3E56" w:rsidRDefault="001668B0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2DF1646B" w14:textId="77777777" w:rsidR="002C185B" w:rsidRPr="00AB3E56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0A61D29" w14:textId="77777777" w:rsidR="002C185B" w:rsidRPr="00AB3E56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1FB981E4" w14:textId="7135E84E" w:rsidR="001668B0" w:rsidRPr="00AB3E56" w:rsidRDefault="000B22A8" w:rsidP="001176E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1668B0" w:rsidRPr="00AB3E56">
                <w:rPr>
                  <w:rStyle w:val="Hyperlink"/>
                  <w:b w:val="0"/>
                  <w:sz w:val="20"/>
                </w:rPr>
                <w:t>adrian.p.stephens@intel.com</w:t>
              </w:r>
            </w:hyperlink>
          </w:p>
        </w:tc>
      </w:tr>
      <w:tr w:rsidR="00932FB6" w14:paraId="203F9F89" w14:textId="77777777" w:rsidTr="009F7C93">
        <w:trPr>
          <w:jc w:val="center"/>
        </w:trPr>
        <w:tc>
          <w:tcPr>
            <w:tcW w:w="2245" w:type="dxa"/>
            <w:vAlign w:val="center"/>
          </w:tcPr>
          <w:p w14:paraId="0A0B29D7" w14:textId="7DC624A6" w:rsidR="00932FB6" w:rsidRPr="00AB3E5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 xml:space="preserve">Gaius Yao Huang Wee </w:t>
            </w:r>
          </w:p>
        </w:tc>
        <w:tc>
          <w:tcPr>
            <w:tcW w:w="1620" w:type="dxa"/>
            <w:vAlign w:val="center"/>
          </w:tcPr>
          <w:p w14:paraId="6950CE2E" w14:textId="3578F721" w:rsidR="00932FB6" w:rsidRPr="00AB3E5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 xml:space="preserve">Panasonic </w:t>
            </w:r>
          </w:p>
        </w:tc>
        <w:tc>
          <w:tcPr>
            <w:tcW w:w="1170" w:type="dxa"/>
            <w:vAlign w:val="center"/>
          </w:tcPr>
          <w:p w14:paraId="5C02B9F0" w14:textId="77777777" w:rsidR="00932FB6" w:rsidRPr="00AB3E56" w:rsidRDefault="00932FB6" w:rsidP="00932FB6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FA4165C" w14:textId="77777777" w:rsidR="00932FB6" w:rsidRPr="00AB3E56" w:rsidRDefault="00932FB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04FAB007" w14:textId="7CAD8C85" w:rsidR="00932FB6" w:rsidRPr="00AB3E56" w:rsidRDefault="000B22A8" w:rsidP="00932F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12" w:history="1">
              <w:r w:rsidR="00932FB6" w:rsidRPr="00AB3E56">
                <w:rPr>
                  <w:rStyle w:val="Hyperlink"/>
                  <w:b w:val="0"/>
                  <w:sz w:val="20"/>
                </w:rPr>
                <w:t>yaohuang.wee@sg.panasonic.com</w:t>
              </w:r>
            </w:hyperlink>
          </w:p>
        </w:tc>
      </w:tr>
      <w:tr w:rsidR="00AB3E56" w14:paraId="248D21E7" w14:textId="77777777" w:rsidTr="009F7C93">
        <w:trPr>
          <w:jc w:val="center"/>
        </w:trPr>
        <w:tc>
          <w:tcPr>
            <w:tcW w:w="2245" w:type="dxa"/>
            <w:vAlign w:val="center"/>
          </w:tcPr>
          <w:p w14:paraId="556A4732" w14:textId="555A5F7A" w:rsidR="00AB3E56" w:rsidRPr="00AB3E56" w:rsidRDefault="00AB3E5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>Payam Torab</w:t>
            </w:r>
          </w:p>
        </w:tc>
        <w:tc>
          <w:tcPr>
            <w:tcW w:w="1620" w:type="dxa"/>
            <w:vAlign w:val="center"/>
          </w:tcPr>
          <w:p w14:paraId="693A2F4A" w14:textId="070DACE1" w:rsidR="00AB3E56" w:rsidRPr="00AB3E56" w:rsidRDefault="00AB3E5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>Broadcom</w:t>
            </w:r>
          </w:p>
        </w:tc>
        <w:tc>
          <w:tcPr>
            <w:tcW w:w="1170" w:type="dxa"/>
            <w:vAlign w:val="center"/>
          </w:tcPr>
          <w:p w14:paraId="783519D3" w14:textId="77777777" w:rsidR="00AB3E56" w:rsidRPr="00AB3E56" w:rsidRDefault="00AB3E56" w:rsidP="00932FB6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82C9BBB" w14:textId="77777777" w:rsidR="00AB3E56" w:rsidRPr="00AB3E56" w:rsidRDefault="00AB3E5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525F13F3" w14:textId="00476C26" w:rsidR="00AB3E56" w:rsidRPr="00AB3E56" w:rsidRDefault="00AB3E56" w:rsidP="00932FB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B3E56">
              <w:rPr>
                <w:b w:val="0"/>
                <w:sz w:val="20"/>
              </w:rPr>
              <w:t>payam.torab@broadcom.com</w:t>
            </w:r>
          </w:p>
        </w:tc>
      </w:tr>
    </w:tbl>
    <w:p w14:paraId="0F85A804" w14:textId="77777777"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1AB3" wp14:editId="46754B0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D24B" w14:textId="77777777" w:rsidR="00C71F81" w:rsidRDefault="00C71F8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21875F" w14:textId="3A14B8FE" w:rsidR="00C71F81" w:rsidRPr="00706E7E" w:rsidRDefault="00C71F81" w:rsidP="0068664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Define use of the BSS Type field in DMG Beacon with Discovery Mode set to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1A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5C5D24B" w14:textId="77777777" w:rsidR="00C71F81" w:rsidRDefault="00C71F8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21875F" w14:textId="3A14B8FE" w:rsidR="00C71F81" w:rsidRPr="00706E7E" w:rsidRDefault="00C71F81" w:rsidP="00686645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Define use of the BSS Type field in DMG Beacon with Discovery Mode set to 1.</w:t>
                      </w:r>
                    </w:p>
                  </w:txbxContent>
                </v:textbox>
              </v:shape>
            </w:pict>
          </mc:Fallback>
        </mc:AlternateContent>
      </w:r>
    </w:p>
    <w:p w14:paraId="158B5276" w14:textId="77777777" w:rsidR="004B5C82" w:rsidRDefault="00CA09B2" w:rsidP="004B5C82">
      <w:r>
        <w:br w:type="page"/>
      </w:r>
    </w:p>
    <w:p w14:paraId="1CE72467" w14:textId="77777777" w:rsidR="003C269A" w:rsidRDefault="003C269A" w:rsidP="003C269A">
      <w:pPr>
        <w:ind w:left="-450"/>
        <w:rPr>
          <w:color w:val="1F497D"/>
          <w:lang w:val="en-US" w:bidi="he-IL"/>
        </w:rPr>
      </w:pPr>
    </w:p>
    <w:p w14:paraId="6A6C4B59" w14:textId="77777777"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14:paraId="57937D8E" w14:textId="77777777" w:rsidR="006C314C" w:rsidRDefault="006C314C" w:rsidP="00894A2B">
      <w:pPr>
        <w:autoSpaceDE w:val="0"/>
        <w:autoSpaceDN w:val="0"/>
        <w:adjustRightInd w:val="0"/>
      </w:pPr>
      <w:r>
        <w:t>Discussion:</w:t>
      </w:r>
      <w:r w:rsidR="00894A2B">
        <w:t xml:space="preserve"> </w:t>
      </w:r>
    </w:p>
    <w:p w14:paraId="5044A3D3" w14:textId="4809BF1D" w:rsidR="00882EA7" w:rsidRDefault="00882EA7" w:rsidP="00055E2B">
      <w:pPr>
        <w:rPr>
          <w:szCs w:val="22"/>
        </w:rPr>
      </w:pPr>
      <w:r w:rsidRPr="00882EA7">
        <w:rPr>
          <w:szCs w:val="22"/>
        </w:rPr>
        <w:t xml:space="preserve">Active scan in DMG requires </w:t>
      </w:r>
      <w:r w:rsidR="00F85313">
        <w:rPr>
          <w:szCs w:val="22"/>
        </w:rPr>
        <w:t>engaging in</w:t>
      </w:r>
      <w:r w:rsidRPr="00882EA7">
        <w:rPr>
          <w:szCs w:val="22"/>
        </w:rPr>
        <w:t xml:space="preserve"> BTI/A-BFT and then exchange probes between stations. </w:t>
      </w:r>
      <w:r w:rsidR="00F85313">
        <w:rPr>
          <w:szCs w:val="22"/>
        </w:rPr>
        <w:t>The r</w:t>
      </w:r>
      <w:r w:rsidR="00F85313" w:rsidRPr="00882EA7">
        <w:rPr>
          <w:szCs w:val="22"/>
        </w:rPr>
        <w:t xml:space="preserve">ole </w:t>
      </w:r>
      <w:r w:rsidRPr="00882EA7">
        <w:rPr>
          <w:szCs w:val="22"/>
        </w:rPr>
        <w:t xml:space="preserve">of the BTI/A-BFT is to provide basic connectivity between stations to allow probe exchange. In case a STA that initiates active scanning </w:t>
      </w:r>
      <w:r w:rsidR="00F85313">
        <w:rPr>
          <w:szCs w:val="22"/>
        </w:rPr>
        <w:t xml:space="preserve">is </w:t>
      </w:r>
      <w:r w:rsidR="00F85313" w:rsidRPr="00882EA7">
        <w:rPr>
          <w:szCs w:val="22"/>
        </w:rPr>
        <w:t>look</w:t>
      </w:r>
      <w:r w:rsidR="00F85313">
        <w:rPr>
          <w:szCs w:val="22"/>
        </w:rPr>
        <w:t>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>for specific type of 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the STA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gets the information only after completion of probe exchange due to </w:t>
      </w:r>
      <w:r w:rsidR="00F85313" w:rsidRPr="00882EA7">
        <w:rPr>
          <w:szCs w:val="22"/>
        </w:rPr>
        <w:t>l</w:t>
      </w:r>
      <w:r w:rsidR="00F85313">
        <w:rPr>
          <w:szCs w:val="22"/>
        </w:rPr>
        <w:t>a</w:t>
      </w:r>
      <w:r w:rsidR="00F85313" w:rsidRPr="00882EA7">
        <w:rPr>
          <w:szCs w:val="22"/>
        </w:rPr>
        <w:t xml:space="preserve">ck </w:t>
      </w:r>
      <w:r w:rsidRPr="00882EA7">
        <w:rPr>
          <w:szCs w:val="22"/>
        </w:rPr>
        <w:t xml:space="preserve">of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 in the </w:t>
      </w:r>
      <w:r w:rsidRPr="00882EA7">
        <w:rPr>
          <w:szCs w:val="22"/>
          <w:lang w:val="en-US" w:bidi="he-IL"/>
        </w:rPr>
        <w:t xml:space="preserve">SSW frame </w:t>
      </w:r>
      <w:r w:rsidR="00F85313">
        <w:rPr>
          <w:szCs w:val="22"/>
          <w:lang w:val="en-US" w:bidi="he-IL"/>
        </w:rPr>
        <w:t>transmitted</w:t>
      </w:r>
      <w:r w:rsidR="00F85313" w:rsidRPr="00882EA7">
        <w:rPr>
          <w:szCs w:val="22"/>
          <w:lang w:val="en-US" w:bidi="he-IL"/>
        </w:rPr>
        <w:t xml:space="preserve"> </w:t>
      </w:r>
      <w:r w:rsidRPr="00882EA7">
        <w:rPr>
          <w:szCs w:val="22"/>
          <w:lang w:val="en-US" w:bidi="he-IL"/>
        </w:rPr>
        <w:t>to the active scan initiator</w:t>
      </w:r>
      <w:r w:rsidRPr="00882EA7">
        <w:rPr>
          <w:szCs w:val="22"/>
          <w:lang w:val="en-US"/>
        </w:rPr>
        <w:t>.</w:t>
      </w:r>
      <w:r w:rsidRPr="00882EA7">
        <w:rPr>
          <w:szCs w:val="22"/>
        </w:rPr>
        <w:t xml:space="preserve"> For example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</w:t>
      </w:r>
      <w:r w:rsidR="00F85313">
        <w:rPr>
          <w:szCs w:val="22"/>
        </w:rPr>
        <w:t>searching</w:t>
      </w:r>
      <w:r w:rsidR="00F85313" w:rsidRPr="00882EA7">
        <w:rPr>
          <w:szCs w:val="22"/>
        </w:rPr>
        <w:t xml:space="preserve"> </w:t>
      </w:r>
      <w:r w:rsidRPr="00882EA7">
        <w:rPr>
          <w:szCs w:val="22"/>
        </w:rPr>
        <w:t xml:space="preserve">for </w:t>
      </w:r>
      <w:r w:rsidR="00F85313">
        <w:rPr>
          <w:szCs w:val="22"/>
        </w:rPr>
        <w:t xml:space="preserve">a </w:t>
      </w:r>
      <w:r w:rsidRPr="00882EA7">
        <w:rPr>
          <w:szCs w:val="22"/>
        </w:rPr>
        <w:t xml:space="preserve">PBSS and not </w:t>
      </w:r>
      <w:r w:rsidR="00F85313">
        <w:rPr>
          <w:szCs w:val="22"/>
        </w:rPr>
        <w:t xml:space="preserve">an infrastructure </w:t>
      </w:r>
      <w:r w:rsidRPr="00882EA7">
        <w:rPr>
          <w:szCs w:val="22"/>
        </w:rPr>
        <w:t>BSS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and vice versa</w:t>
      </w:r>
      <w:r w:rsidR="00F85313">
        <w:rPr>
          <w:szCs w:val="22"/>
        </w:rPr>
        <w:t>,</w:t>
      </w:r>
      <w:r w:rsidRPr="00882EA7">
        <w:rPr>
          <w:szCs w:val="22"/>
        </w:rPr>
        <w:t xml:space="preserve"> the STA shall </w:t>
      </w:r>
      <w:r w:rsidR="005E0CDE">
        <w:rPr>
          <w:szCs w:val="22"/>
        </w:rPr>
        <w:t xml:space="preserve">do </w:t>
      </w:r>
      <w:r w:rsidR="00F85313">
        <w:rPr>
          <w:szCs w:val="22"/>
        </w:rPr>
        <w:t xml:space="preserve">a </w:t>
      </w:r>
      <w:r w:rsidR="005E0CDE">
        <w:rPr>
          <w:szCs w:val="22"/>
        </w:rPr>
        <w:t xml:space="preserve">probe </w:t>
      </w:r>
      <w:r w:rsidR="00B133AE">
        <w:rPr>
          <w:szCs w:val="22"/>
        </w:rPr>
        <w:t>exchange</w:t>
      </w:r>
      <w:r w:rsidR="005E0CDE">
        <w:rPr>
          <w:szCs w:val="22"/>
        </w:rPr>
        <w:t xml:space="preserve"> to get </w:t>
      </w:r>
      <w:r w:rsidR="00F85313">
        <w:rPr>
          <w:szCs w:val="22"/>
        </w:rPr>
        <w:t xml:space="preserve">the </w:t>
      </w:r>
      <w:r w:rsidR="005E0CDE">
        <w:rPr>
          <w:szCs w:val="22"/>
        </w:rPr>
        <w:t>BSS</w:t>
      </w:r>
      <w:r w:rsidRPr="00882EA7">
        <w:rPr>
          <w:szCs w:val="22"/>
        </w:rPr>
        <w:t xml:space="preserve"> type information</w:t>
      </w:r>
      <w:r w:rsidRPr="00882EA7">
        <w:rPr>
          <w:szCs w:val="22"/>
          <w:lang w:val="en-US" w:bidi="he-IL"/>
        </w:rPr>
        <w:t>. P</w:t>
      </w:r>
      <w:r w:rsidR="005E0CDE">
        <w:rPr>
          <w:szCs w:val="22"/>
          <w:lang w:val="en-US" w:bidi="he-IL"/>
        </w:rPr>
        <w:t xml:space="preserve">roviding </w:t>
      </w:r>
      <w:r w:rsidR="00F85313">
        <w:rPr>
          <w:szCs w:val="22"/>
          <w:lang w:val="en-US" w:bidi="he-IL"/>
        </w:rPr>
        <w:t xml:space="preserve">the </w:t>
      </w:r>
      <w:r w:rsidR="005E0CDE">
        <w:rPr>
          <w:szCs w:val="22"/>
          <w:lang w:val="en-US" w:bidi="he-IL"/>
        </w:rPr>
        <w:t>BSS</w:t>
      </w:r>
      <w:r w:rsidRPr="00882EA7">
        <w:rPr>
          <w:szCs w:val="22"/>
          <w:lang w:val="en-US" w:bidi="he-IL"/>
        </w:rPr>
        <w:t xml:space="preserve"> type information </w:t>
      </w:r>
      <w:r w:rsidR="00055E2B">
        <w:rPr>
          <w:szCs w:val="22"/>
          <w:lang w:val="en-US" w:bidi="he-IL"/>
        </w:rPr>
        <w:t xml:space="preserve">as an intention of </w:t>
      </w:r>
      <w:r w:rsidR="00F85313">
        <w:rPr>
          <w:szCs w:val="22"/>
          <w:lang w:val="en-US" w:bidi="he-IL"/>
        </w:rPr>
        <w:t xml:space="preserve">the </w:t>
      </w:r>
      <w:r w:rsidR="00055E2B">
        <w:rPr>
          <w:szCs w:val="22"/>
          <w:lang w:val="en-US" w:bidi="he-IL"/>
        </w:rPr>
        <w:t>STA that initiates active scanning</w:t>
      </w:r>
      <w:r w:rsidRPr="00882EA7">
        <w:rPr>
          <w:szCs w:val="22"/>
          <w:lang w:val="en-US" w:bidi="he-IL"/>
        </w:rPr>
        <w:t xml:space="preserve"> improves link utilization and allows spending less power in scanning phase.</w:t>
      </w:r>
      <w:r w:rsidR="00055E2B">
        <w:rPr>
          <w:szCs w:val="22"/>
          <w:lang w:val="en-US" w:bidi="he-IL"/>
        </w:rPr>
        <w:t xml:space="preserve"> The information is coveyed </w:t>
      </w:r>
      <w:r w:rsidR="00F85313">
        <w:rPr>
          <w:szCs w:val="22"/>
          <w:lang w:val="en-US" w:bidi="he-IL"/>
        </w:rPr>
        <w:t xml:space="preserve">only </w:t>
      </w:r>
      <w:r w:rsidR="00055E2B">
        <w:rPr>
          <w:szCs w:val="22"/>
          <w:lang w:val="en-US" w:bidi="he-IL"/>
        </w:rPr>
        <w:t xml:space="preserve">in DMG </w:t>
      </w:r>
      <w:r w:rsidR="00F85313">
        <w:rPr>
          <w:szCs w:val="22"/>
          <w:lang w:val="en-US" w:bidi="he-IL"/>
        </w:rPr>
        <w:t xml:space="preserve">Beacon </w:t>
      </w:r>
      <w:r w:rsidR="00055E2B">
        <w:rPr>
          <w:szCs w:val="22"/>
          <w:lang w:val="en-US" w:bidi="he-IL"/>
        </w:rPr>
        <w:t>with Discovery mode fie</w:t>
      </w:r>
      <w:r w:rsidR="00F85313">
        <w:rPr>
          <w:szCs w:val="22"/>
          <w:lang w:val="en-US" w:bidi="he-IL"/>
        </w:rPr>
        <w:t>l</w:t>
      </w:r>
      <w:r w:rsidR="00055E2B">
        <w:rPr>
          <w:szCs w:val="22"/>
          <w:lang w:val="en-US" w:bidi="he-IL"/>
        </w:rPr>
        <w:t>d set to 1.</w:t>
      </w:r>
    </w:p>
    <w:p w14:paraId="38F5A961" w14:textId="77777777" w:rsidR="00CE3E5E" w:rsidRDefault="00CE3E5E" w:rsidP="00055E2B">
      <w:pPr>
        <w:rPr>
          <w:szCs w:val="22"/>
        </w:rPr>
      </w:pPr>
    </w:p>
    <w:p w14:paraId="1392F9CF" w14:textId="34DAD909" w:rsidR="00CE3E5E" w:rsidRDefault="009746A3" w:rsidP="00055E2B">
      <w:pPr>
        <w:rPr>
          <w:szCs w:val="22"/>
        </w:rPr>
      </w:pPr>
      <w:r>
        <w:rPr>
          <w:szCs w:val="22"/>
        </w:rPr>
        <w:t>Rules</w:t>
      </w:r>
      <w:r w:rsidR="00CE3E5E">
        <w:rPr>
          <w:szCs w:val="22"/>
        </w:rPr>
        <w:t xml:space="preserve"> for responding during A-BFT period following DMG Beacon frames with Discovery mode field set to 1 is as following: Respond during A-BFT</w:t>
      </w:r>
    </w:p>
    <w:p w14:paraId="458F4899" w14:textId="77777777" w:rsidR="00CE3E5E" w:rsidRDefault="00CE3E5E" w:rsidP="00055E2B">
      <w:pPr>
        <w:rPr>
          <w:szCs w:val="22"/>
        </w:rPr>
      </w:pPr>
    </w:p>
    <w:p w14:paraId="355FF41D" w14:textId="3D24BDB9" w:rsidR="00CE3E5E" w:rsidRDefault="00CE3E5E" w:rsidP="00055E2B">
      <w:pPr>
        <w:rPr>
          <w:szCs w:val="22"/>
        </w:rPr>
      </w:pPr>
      <w:r>
        <w:rPr>
          <w:szCs w:val="22"/>
        </w:rPr>
        <w:t>-- If CC Present field is 0</w:t>
      </w:r>
    </w:p>
    <w:p w14:paraId="55AE9980" w14:textId="055FFFC7" w:rsidR="00C71F81" w:rsidRDefault="00C71F81" w:rsidP="00055E2B">
      <w:pPr>
        <w:rPr>
          <w:szCs w:val="22"/>
        </w:rPr>
      </w:pPr>
      <w:r>
        <w:rPr>
          <w:szCs w:val="22"/>
        </w:rPr>
        <w:t>-- Otherwise, if A-BFT Responder address is individual address and matches the STA address</w:t>
      </w:r>
    </w:p>
    <w:p w14:paraId="4EE415E3" w14:textId="2E66FA2B" w:rsidR="00C71F81" w:rsidRPr="00882EA7" w:rsidRDefault="00C71F81" w:rsidP="00055E2B">
      <w:pPr>
        <w:rPr>
          <w:szCs w:val="22"/>
        </w:rPr>
      </w:pPr>
      <w:r>
        <w:rPr>
          <w:szCs w:val="22"/>
        </w:rPr>
        <w:t>-- Otherwise, if STA role matches the desired role indicated by the value of the BSS Type field.</w:t>
      </w:r>
    </w:p>
    <w:p w14:paraId="744DBD6D" w14:textId="77777777" w:rsidR="005E0CDE" w:rsidRDefault="00055E2B" w:rsidP="00882EA7">
      <w:pPr>
        <w:rPr>
          <w:szCs w:val="22"/>
        </w:rPr>
      </w:pPr>
      <w:r>
        <w:rPr>
          <w:szCs w:val="22"/>
        </w:rPr>
        <w:t xml:space="preserve"> </w:t>
      </w:r>
    </w:p>
    <w:p w14:paraId="6568EE64" w14:textId="77777777" w:rsidR="005E0CDE" w:rsidRDefault="005E0CDE" w:rsidP="00882EA7">
      <w:pPr>
        <w:rPr>
          <w:szCs w:val="22"/>
        </w:rPr>
      </w:pPr>
    </w:p>
    <w:p w14:paraId="058E4C79" w14:textId="6F4FAE71" w:rsidR="005E0CDE" w:rsidRDefault="003E0E69" w:rsidP="00882EA7">
      <w:pPr>
        <w:rPr>
          <w:i/>
          <w:iCs/>
          <w:szCs w:val="22"/>
        </w:rPr>
      </w:pPr>
      <w:r>
        <w:rPr>
          <w:i/>
          <w:iCs/>
          <w:szCs w:val="22"/>
        </w:rPr>
        <w:t>Proposed changes:</w:t>
      </w:r>
    </w:p>
    <w:p w14:paraId="24F8C133" w14:textId="33333966" w:rsidR="003E0E69" w:rsidRDefault="00E5262D" w:rsidP="00882EA7">
      <w:pPr>
        <w:rPr>
          <w:i/>
          <w:iCs/>
          <w:szCs w:val="22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9.4.1.47 DMG Parameters field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</w:p>
    <w:p w14:paraId="5CA6320D" w14:textId="77777777" w:rsidR="00840000" w:rsidRDefault="00840000" w:rsidP="00840000">
      <w:pPr>
        <w:rPr>
          <w:i/>
          <w:iCs/>
          <w:szCs w:val="22"/>
        </w:rPr>
      </w:pPr>
    </w:p>
    <w:p w14:paraId="1B0D348E" w14:textId="77777777" w:rsidR="00840000" w:rsidRDefault="00840000" w:rsidP="00840000">
      <w:pPr>
        <w:rPr>
          <w:i/>
          <w:iCs/>
          <w:szCs w:val="22"/>
        </w:rPr>
      </w:pPr>
      <w:r>
        <w:rPr>
          <w:i/>
          <w:iCs/>
          <w:szCs w:val="22"/>
        </w:rPr>
        <w:t>Change text P707L27</w:t>
      </w:r>
    </w:p>
    <w:p w14:paraId="64A5F6E3" w14:textId="77777777" w:rsidR="00840000" w:rsidRDefault="00840000" w:rsidP="00840000">
      <w:pPr>
        <w:rPr>
          <w:ins w:id="1" w:author="Trainin, Solomon" w:date="2016-04-10T13:19:00Z"/>
          <w:i/>
          <w:iCs/>
          <w:szCs w:val="22"/>
        </w:rPr>
      </w:pPr>
    </w:p>
    <w:p w14:paraId="4DFD515C" w14:textId="0958F66F" w:rsidR="00840000" w:rsidRPr="006B653A" w:rsidRDefault="00840000" w:rsidP="008400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ins w:id="2" w:author="Trainin, Solomon" w:date="2016-05-08T12:32:00Z">
        <w:r>
          <w:rPr>
            <w:rFonts w:ascii="TimesNewRomanPSMT" w:hAnsi="TimesNewRomanPSMT" w:cs="TimesNewRomanPSMT"/>
            <w:sz w:val="20"/>
            <w:lang w:val="en-US" w:bidi="he-IL"/>
          </w:rPr>
          <w:t>If the BSS Type field is transmitted as part of a DMG Beacon frame that has the Discovery Mode field within the Beacon Interval Control field (see Figure 9-60) equal to 0</w:t>
        </w:r>
        <w:del w:id="3" w:author="Adrian Stephens 9" w:date="2016-05-09T10:58:00Z">
          <w:r w:rsidDel="001844FA">
            <w:rPr>
              <w:rFonts w:ascii="TimesNewRomanPSMT" w:hAnsi="TimesNewRomanPSMT" w:cs="TimesNewRomanPSMT"/>
              <w:sz w:val="20"/>
              <w:lang w:val="en-US" w:bidi="he-IL"/>
            </w:rPr>
            <w:delText xml:space="preserve"> </w:delText>
          </w:r>
        </w:del>
      </w:ins>
      <w:ins w:id="4" w:author="Cordeiro, Carlos" w:date="2016-04-19T13:52:00Z">
        <w:del w:id="5" w:author="Trainin, Solomon" w:date="2016-05-08T12:32:00Z">
          <w:r w:rsidDel="00B14226">
            <w:rPr>
              <w:rFonts w:ascii="TimesNewRomanPSMT" w:hAnsi="TimesNewRomanPSMT" w:cs="TimesNewRomanPSMT"/>
              <w:sz w:val="20"/>
              <w:lang w:val="en-US" w:bidi="he-IL"/>
            </w:rPr>
            <w:delText>In all other cases</w:delText>
          </w:r>
        </w:del>
        <w:r>
          <w:rPr>
            <w:rFonts w:ascii="TimesNewRomanPSMT" w:hAnsi="TimesNewRomanPSMT" w:cs="TimesNewRomanPSMT"/>
            <w:sz w:val="20"/>
            <w:lang w:val="en-US" w:bidi="he-IL"/>
          </w:rPr>
          <w:t>,</w:t>
        </w:r>
      </w:ins>
      <w:ins w:id="6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7" w:author="Payam Torab" w:date="2016-05-17T23:52:00Z">
        <w:r w:rsidR="00F10A21">
          <w:rPr>
            <w:rFonts w:ascii="TimesNewRomanPSMT" w:hAnsi="TimesNewRomanPSMT" w:cs="TimesNewRomanPSMT"/>
            <w:sz w:val="20"/>
            <w:lang w:val="en-US" w:bidi="he-IL"/>
          </w:rPr>
          <w:t xml:space="preserve">then </w:t>
        </w:r>
      </w:ins>
      <w:del w:id="8" w:author="Cordeiro, Carlos" w:date="2016-04-19T13:46:00Z">
        <w:r w:rsidDel="005A50BB">
          <w:rPr>
            <w:rFonts w:ascii="TimesNewRomanPSMT" w:hAnsi="TimesNewRomanPSMT" w:cs="TimesNewRomanPSMT"/>
            <w:sz w:val="20"/>
            <w:lang w:val="en-US" w:bidi="he-IL"/>
          </w:rPr>
          <w:delText xml:space="preserve">The </w:delText>
        </w:r>
      </w:del>
      <w:ins w:id="9" w:author="Cordeiro, Carlos" w:date="2016-04-19T13:46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the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BSS Type subfield is defined in Table 9-64 (The BSS Type </w:t>
      </w:r>
      <w:r w:rsidRPr="00E778AA">
        <w:rPr>
          <w:sz w:val="20"/>
          <w:lang w:val="en-US" w:bidi="he-IL"/>
        </w:rPr>
        <w:t>subfield</w:t>
      </w:r>
      <w:ins w:id="10" w:author="Trainin, Solomon" w:date="2016-05-01T12:36:00Z">
        <w:r w:rsidRPr="00E778AA">
          <w:rPr>
            <w:sz w:val="20"/>
            <w:lang w:val="en-US" w:bidi="he-IL"/>
          </w:rPr>
          <w:t xml:space="preserve"> </w:t>
        </w:r>
      </w:ins>
      <w:ins w:id="11" w:author="Trainin, Solomon" w:date="2016-05-08T12:33:00Z">
        <w:del w:id="12" w:author="Payam Torab" w:date="2016-05-17T23:52:00Z">
          <w:r w:rsidRPr="00E778AA" w:rsidDel="00F10A21">
            <w:rPr>
              <w:sz w:val="20"/>
            </w:rPr>
            <w:delText>if</w:delText>
          </w:r>
        </w:del>
      </w:ins>
      <w:ins w:id="13" w:author="Payam Torab" w:date="2016-05-17T23:52:00Z">
        <w:r w:rsidR="00F10A21">
          <w:rPr>
            <w:sz w:val="20"/>
          </w:rPr>
          <w:t>when</w:t>
        </w:r>
      </w:ins>
      <w:ins w:id="14" w:author="Trainin, Solomon" w:date="2016-05-08T12:33:00Z">
        <w:r w:rsidRPr="00E778AA">
          <w:rPr>
            <w:sz w:val="20"/>
          </w:rPr>
          <w:t xml:space="preserve"> the Discovery Mode field is 0</w:t>
        </w:r>
      </w:ins>
      <w:r>
        <w:rPr>
          <w:rFonts w:ascii="TimesNewRomanPSMT" w:hAnsi="TimesNewRomanPSMT" w:cs="TimesNewRomanPSMT"/>
          <w:sz w:val="20"/>
          <w:lang w:val="en-US" w:bidi="he-IL"/>
        </w:rPr>
        <w:t>) for specific types of frame cited below. An AP sets the BSS Type subfield to 3 within transmitted DMG Beacon, Probe Response, or (Re)Association Response frames. A PCP sets the BSS Type subfield to 2 within transmitted DMG Beacon, Probe Response, or (Re)Association Response frames. An IBSS STA or a STA that is not a member of a</w:t>
      </w:r>
      <w:r w:rsidRPr="006B653A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>BSS sets the BSS Type subfield to 1 within transmitted DMG Beacon or Probe Response frames. The BSS Type subfield is reserved for all other types of frame.</w:t>
      </w:r>
    </w:p>
    <w:p w14:paraId="0A2709AC" w14:textId="77777777" w:rsidR="00840000" w:rsidRDefault="00840000" w:rsidP="00840000">
      <w:pPr>
        <w:rPr>
          <w:b/>
          <w:bCs/>
          <w:sz w:val="24"/>
          <w:szCs w:val="24"/>
        </w:rPr>
      </w:pPr>
    </w:p>
    <w:p w14:paraId="16AAB765" w14:textId="5F58D6C2" w:rsidR="00840000" w:rsidRDefault="00840000" w:rsidP="00840000">
      <w:pPr>
        <w:rPr>
          <w:i/>
          <w:iCs/>
          <w:szCs w:val="22"/>
        </w:rPr>
      </w:pPr>
      <w:r>
        <w:rPr>
          <w:i/>
          <w:iCs/>
          <w:szCs w:val="22"/>
        </w:rPr>
        <w:t xml:space="preserve">Change </w:t>
      </w:r>
      <w:r w:rsidR="00E57994">
        <w:rPr>
          <w:i/>
          <w:iCs/>
          <w:szCs w:val="22"/>
        </w:rPr>
        <w:t>the caption</w:t>
      </w:r>
      <w:r>
        <w:rPr>
          <w:i/>
          <w:iCs/>
          <w:szCs w:val="22"/>
        </w:rPr>
        <w:t xml:space="preserve"> of Table 9-64 as follows</w:t>
      </w:r>
    </w:p>
    <w:p w14:paraId="2E4A621A" w14:textId="1596B8C7" w:rsidR="00840000" w:rsidRDefault="00840000" w:rsidP="00840000">
      <w:pPr>
        <w:rPr>
          <w:b/>
          <w:bCs/>
          <w:sz w:val="24"/>
          <w:szCs w:val="24"/>
        </w:rPr>
      </w:pPr>
      <w:r w:rsidRPr="00FF37F5">
        <w:rPr>
          <w:b/>
          <w:bCs/>
          <w:sz w:val="24"/>
          <w:szCs w:val="24"/>
        </w:rPr>
        <w:t>Table 9-64</w:t>
      </w:r>
      <w:r>
        <w:rPr>
          <w:b/>
          <w:bCs/>
          <w:sz w:val="24"/>
          <w:szCs w:val="24"/>
        </w:rPr>
        <w:t xml:space="preserve"> </w:t>
      </w:r>
      <w:r w:rsidRPr="00FF37F5">
        <w:rPr>
          <w:b/>
          <w:bCs/>
          <w:sz w:val="24"/>
          <w:szCs w:val="24"/>
        </w:rPr>
        <w:t>The BSS Type subfield</w:t>
      </w:r>
      <w:r>
        <w:rPr>
          <w:b/>
          <w:bCs/>
          <w:sz w:val="24"/>
          <w:szCs w:val="24"/>
        </w:rPr>
        <w:t xml:space="preserve"> </w:t>
      </w:r>
      <w:del w:id="15" w:author="Payam Torab" w:date="2016-05-18T00:34:00Z">
        <w:r w:rsidRPr="00E57994" w:rsidDel="00F845FE">
          <w:rPr>
            <w:b/>
            <w:bCs/>
            <w:sz w:val="24"/>
            <w:szCs w:val="24"/>
            <w:u w:val="single"/>
          </w:rPr>
          <w:delText xml:space="preserve">if </w:delText>
        </w:r>
      </w:del>
      <w:ins w:id="16" w:author="Payam Torab" w:date="2016-05-18T00:34:00Z">
        <w:r w:rsidR="00F845FE">
          <w:rPr>
            <w:b/>
            <w:bCs/>
            <w:sz w:val="24"/>
            <w:szCs w:val="24"/>
            <w:u w:val="single"/>
          </w:rPr>
          <w:t>when</w:t>
        </w:r>
        <w:r w:rsidR="00F845FE" w:rsidRPr="00E57994">
          <w:rPr>
            <w:b/>
            <w:bCs/>
            <w:sz w:val="24"/>
            <w:szCs w:val="24"/>
            <w:u w:val="single"/>
          </w:rPr>
          <w:t xml:space="preserve"> </w:t>
        </w:r>
      </w:ins>
      <w:r w:rsidRPr="00E57994">
        <w:rPr>
          <w:b/>
          <w:bCs/>
          <w:sz w:val="24"/>
          <w:szCs w:val="24"/>
          <w:u w:val="single"/>
        </w:rPr>
        <w:t>the Discovery Mode field is 0</w:t>
      </w:r>
      <w:r>
        <w:rPr>
          <w:b/>
          <w:bCs/>
          <w:sz w:val="24"/>
          <w:szCs w:val="24"/>
        </w:rPr>
        <w:t xml:space="preserve"> </w:t>
      </w:r>
    </w:p>
    <w:p w14:paraId="76A25310" w14:textId="77777777" w:rsidR="00840000" w:rsidRDefault="00840000" w:rsidP="00840000">
      <w:pPr>
        <w:rPr>
          <w:i/>
          <w:iCs/>
          <w:szCs w:val="22"/>
        </w:rPr>
      </w:pPr>
    </w:p>
    <w:p w14:paraId="2DFCD8A2" w14:textId="77777777" w:rsidR="00840000" w:rsidRDefault="00840000" w:rsidP="00840000">
      <w:pPr>
        <w:rPr>
          <w:i/>
          <w:iCs/>
          <w:szCs w:val="22"/>
        </w:rPr>
      </w:pPr>
    </w:p>
    <w:p w14:paraId="39F46D75" w14:textId="61668114" w:rsidR="00921BE7" w:rsidRDefault="00921BE7" w:rsidP="00840000">
      <w:pPr>
        <w:rPr>
          <w:i/>
          <w:iCs/>
          <w:szCs w:val="22"/>
        </w:rPr>
      </w:pPr>
      <w:r>
        <w:rPr>
          <w:i/>
          <w:iCs/>
          <w:szCs w:val="22"/>
        </w:rPr>
        <w:t>P70</w:t>
      </w:r>
      <w:r w:rsidR="00840000">
        <w:rPr>
          <w:i/>
          <w:iCs/>
          <w:szCs w:val="22"/>
        </w:rPr>
        <w:t>7</w:t>
      </w:r>
      <w:r>
        <w:rPr>
          <w:i/>
          <w:iCs/>
          <w:szCs w:val="22"/>
        </w:rPr>
        <w:t>L49</w:t>
      </w:r>
      <w:r w:rsidR="00E46299">
        <w:rPr>
          <w:i/>
          <w:iCs/>
          <w:szCs w:val="22"/>
        </w:rPr>
        <w:t xml:space="preserve"> </w:t>
      </w:r>
    </w:p>
    <w:p w14:paraId="531F408F" w14:textId="2E4F6967" w:rsidR="00E46299" w:rsidRDefault="008701B8" w:rsidP="00921BE7">
      <w:pPr>
        <w:rPr>
          <w:i/>
          <w:iCs/>
          <w:szCs w:val="22"/>
        </w:rPr>
      </w:pPr>
      <w:r>
        <w:rPr>
          <w:i/>
          <w:iCs/>
          <w:szCs w:val="22"/>
        </w:rPr>
        <w:t>Insert the</w:t>
      </w:r>
      <w:r w:rsidR="00E46299">
        <w:rPr>
          <w:i/>
          <w:iCs/>
          <w:szCs w:val="22"/>
        </w:rPr>
        <w:t xml:space="preserve"> following text and table </w:t>
      </w:r>
    </w:p>
    <w:p w14:paraId="27892848" w14:textId="77777777" w:rsidR="003E0E69" w:rsidRDefault="003E0E69" w:rsidP="003E0E69">
      <w:pPr>
        <w:rPr>
          <w:b/>
          <w:bCs/>
          <w:sz w:val="24"/>
          <w:szCs w:val="24"/>
        </w:rPr>
      </w:pPr>
    </w:p>
    <w:p w14:paraId="53DB1883" w14:textId="7B89BD28" w:rsidR="003E0E69" w:rsidRPr="006B653A" w:rsidRDefault="003E0E69" w:rsidP="00E5262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If the BSS Type field is transmitted as part of a DMG Beacon frame that has the Discovery Mode field within the Beacon Interval Control field (see Figure 9-60) equal to 1</w:t>
      </w:r>
      <w:r w:rsidR="00E878A1">
        <w:rPr>
          <w:rFonts w:ascii="TimesNewRomanPSMT" w:hAnsi="TimesNewRomanPSMT" w:cs="TimesNewRomanPSMT"/>
          <w:sz w:val="20"/>
          <w:lang w:val="en-US" w:bidi="he-IL"/>
        </w:rPr>
        <w:t>,</w:t>
      </w:r>
      <w:r w:rsidR="004E2469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the BSS Type subfield is defined in Table 9-64xyz (The BSS Type subfield </w:t>
      </w:r>
      <w:r w:rsidR="00F845FE">
        <w:rPr>
          <w:rFonts w:ascii="TimesNewRomanPSMT" w:hAnsi="TimesNewRomanPSMT" w:cs="TimesNewRomanPSMT"/>
          <w:sz w:val="20"/>
          <w:lang w:val="en-US" w:bidi="he-IL"/>
        </w:rPr>
        <w:t xml:space="preserve">when </w:t>
      </w:r>
      <w:r>
        <w:rPr>
          <w:rFonts w:ascii="TimesNewRomanPSMT" w:hAnsi="TimesNewRomanPSMT" w:cs="TimesNewRomanPSMT"/>
          <w:sz w:val="20"/>
          <w:lang w:val="en-US" w:bidi="he-IL"/>
        </w:rPr>
        <w:t>the Discovery Mode field is 1).</w:t>
      </w:r>
      <w:r w:rsidR="00E57994">
        <w:rPr>
          <w:rFonts w:ascii="TimesNewRomanPSMT" w:hAnsi="TimesNewRomanPSMT" w:cs="TimesNewRomanPSMT"/>
          <w:sz w:val="20"/>
          <w:lang w:val="en-US" w:bidi="he-IL"/>
        </w:rPr>
        <w:t xml:space="preserve"> Depending on the </w:t>
      </w:r>
      <w:r w:rsidR="00F845FE">
        <w:rPr>
          <w:rFonts w:ascii="TimesNewRomanPSMT" w:hAnsi="TimesNewRomanPSMT" w:cs="TimesNewRomanPSMT"/>
          <w:sz w:val="20"/>
          <w:lang w:val="en-US" w:bidi="he-IL"/>
        </w:rPr>
        <w:t xml:space="preserve">role </w:t>
      </w:r>
      <w:r w:rsidR="00E57994">
        <w:rPr>
          <w:rFonts w:ascii="TimesNewRomanPSMT" w:hAnsi="TimesNewRomanPSMT" w:cs="TimesNewRomanPSMT"/>
          <w:sz w:val="20"/>
          <w:lang w:val="en-US" w:bidi="he-IL"/>
        </w:rPr>
        <w:t>of the STA that responds to the DMG Beacon frame (identified as responding STA in Table 9-64xyz), the beahavior is different and is defined in 10.38.5.2.</w:t>
      </w:r>
    </w:p>
    <w:p w14:paraId="4B22CF84" w14:textId="77777777" w:rsidR="003E0E69" w:rsidRDefault="003E0E69" w:rsidP="003E0E69">
      <w:pPr>
        <w:rPr>
          <w:b/>
          <w:bCs/>
          <w:sz w:val="24"/>
          <w:szCs w:val="24"/>
        </w:rPr>
      </w:pPr>
    </w:p>
    <w:p w14:paraId="117FDADD" w14:textId="6E2AA0C3" w:rsidR="003E0E69" w:rsidRDefault="003E0E69" w:rsidP="003E0E69">
      <w:pPr>
        <w:rPr>
          <w:i/>
          <w:iCs/>
          <w:szCs w:val="22"/>
        </w:rPr>
      </w:pPr>
      <w:r w:rsidRPr="00FF37F5">
        <w:rPr>
          <w:b/>
          <w:bCs/>
          <w:sz w:val="24"/>
          <w:szCs w:val="24"/>
        </w:rPr>
        <w:t>Table 9-64</w:t>
      </w:r>
      <w:r>
        <w:rPr>
          <w:b/>
          <w:bCs/>
          <w:sz w:val="24"/>
          <w:szCs w:val="24"/>
        </w:rPr>
        <w:t xml:space="preserve"> xyz </w:t>
      </w:r>
      <w:r w:rsidRPr="00FF37F5">
        <w:rPr>
          <w:b/>
          <w:bCs/>
          <w:sz w:val="24"/>
          <w:szCs w:val="24"/>
        </w:rPr>
        <w:t>- The BSS Type subfield</w:t>
      </w:r>
      <w:r>
        <w:rPr>
          <w:b/>
          <w:bCs/>
          <w:sz w:val="24"/>
          <w:szCs w:val="24"/>
        </w:rPr>
        <w:t xml:space="preserve"> </w:t>
      </w:r>
      <w:r w:rsidR="00F845FE">
        <w:rPr>
          <w:b/>
          <w:bCs/>
          <w:sz w:val="24"/>
          <w:szCs w:val="24"/>
        </w:rPr>
        <w:t>when</w:t>
      </w:r>
      <w:r w:rsidR="00F845FE" w:rsidRPr="00FF37F5">
        <w:rPr>
          <w:b/>
          <w:bCs/>
          <w:sz w:val="24"/>
          <w:szCs w:val="24"/>
        </w:rPr>
        <w:t xml:space="preserve"> </w:t>
      </w:r>
      <w:r w:rsidRPr="00FF37F5">
        <w:rPr>
          <w:b/>
          <w:bCs/>
          <w:sz w:val="24"/>
          <w:szCs w:val="24"/>
        </w:rPr>
        <w:t>the Discovery Mode fie</w:t>
      </w:r>
      <w:r>
        <w:rPr>
          <w:b/>
          <w:bCs/>
          <w:sz w:val="24"/>
          <w:szCs w:val="24"/>
        </w:rPr>
        <w:t>l</w:t>
      </w:r>
      <w:r w:rsidRPr="00FF37F5">
        <w:rPr>
          <w:b/>
          <w:bCs/>
          <w:sz w:val="24"/>
          <w:szCs w:val="24"/>
        </w:rPr>
        <w:t xml:space="preserve">d is </w:t>
      </w:r>
      <w:r>
        <w:rPr>
          <w:b/>
          <w:bCs/>
          <w:sz w:val="24"/>
          <w:szCs w:val="24"/>
        </w:rPr>
        <w:t>1</w:t>
      </w:r>
    </w:p>
    <w:p w14:paraId="70FC16F1" w14:textId="77777777" w:rsidR="003E0E69" w:rsidRDefault="003E0E69" w:rsidP="003E0E69">
      <w:pPr>
        <w:rPr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3444"/>
        <w:gridCol w:w="3073"/>
      </w:tblGrid>
      <w:tr w:rsidR="009746A3" w:rsidRPr="00185A23" w14:paraId="62DB084A" w14:textId="4DB7F823" w:rsidTr="009746A3">
        <w:tc>
          <w:tcPr>
            <w:tcW w:w="1185" w:type="dxa"/>
          </w:tcPr>
          <w:p w14:paraId="12090068" w14:textId="0CDCCA5D" w:rsidR="009746A3" w:rsidRPr="001176EA" w:rsidRDefault="009746A3" w:rsidP="000A5C43">
            <w:pPr>
              <w:jc w:val="center"/>
              <w:rPr>
                <w:b/>
                <w:sz w:val="20"/>
                <w:lang w:val="en-US" w:bidi="he-IL"/>
              </w:rPr>
            </w:pPr>
            <w:r w:rsidRPr="001176EA">
              <w:rPr>
                <w:b/>
                <w:sz w:val="20"/>
                <w:lang w:val="en-US" w:bidi="he-IL"/>
              </w:rPr>
              <w:t>Subfield value</w:t>
            </w:r>
          </w:p>
        </w:tc>
        <w:tc>
          <w:tcPr>
            <w:tcW w:w="3444" w:type="dxa"/>
          </w:tcPr>
          <w:p w14:paraId="6397ED1D" w14:textId="347099B8" w:rsidR="009746A3" w:rsidRPr="001176EA" w:rsidRDefault="009746A3" w:rsidP="00F845FE">
            <w:pPr>
              <w:rPr>
                <w:b/>
                <w:sz w:val="20"/>
                <w:lang w:val="en-US" w:bidi="he-IL"/>
              </w:rPr>
            </w:pPr>
            <w:r w:rsidRPr="003E2DF8">
              <w:rPr>
                <w:b/>
                <w:sz w:val="20"/>
                <w:lang w:val="en-US" w:bidi="he-IL"/>
              </w:rPr>
              <w:t>Re</w:t>
            </w:r>
            <w:r>
              <w:rPr>
                <w:b/>
                <w:sz w:val="20"/>
                <w:lang w:val="en-US" w:bidi="he-IL"/>
              </w:rPr>
              <w:t>sponding</w:t>
            </w:r>
            <w:r w:rsidRPr="001176EA">
              <w:rPr>
                <w:b/>
                <w:sz w:val="20"/>
                <w:lang w:val="en-US" w:bidi="he-IL"/>
              </w:rPr>
              <w:t xml:space="preserve"> STA</w:t>
            </w:r>
            <w:r>
              <w:rPr>
                <w:b/>
                <w:sz w:val="20"/>
                <w:lang w:val="en-US" w:bidi="he-IL"/>
              </w:rPr>
              <w:t xml:space="preserve"> role</w:t>
            </w:r>
          </w:p>
        </w:tc>
        <w:tc>
          <w:tcPr>
            <w:tcW w:w="3073" w:type="dxa"/>
          </w:tcPr>
          <w:p w14:paraId="25B73D38" w14:textId="7ABB92A2" w:rsidR="009746A3" w:rsidRDefault="009746A3" w:rsidP="00F845FE">
            <w:pPr>
              <w:rPr>
                <w:b/>
                <w:sz w:val="20"/>
                <w:lang w:val="en-US" w:bidi="he-IL"/>
              </w:rPr>
            </w:pPr>
            <w:r>
              <w:rPr>
                <w:b/>
                <w:sz w:val="20"/>
                <w:lang w:val="en-US" w:bidi="he-IL"/>
              </w:rPr>
              <w:t>Applicable BSS types</w:t>
            </w:r>
          </w:p>
        </w:tc>
      </w:tr>
      <w:tr w:rsidR="009746A3" w:rsidRPr="00185A23" w14:paraId="6F1DF58D" w14:textId="01B45368" w:rsidTr="009746A3">
        <w:tc>
          <w:tcPr>
            <w:tcW w:w="1185" w:type="dxa"/>
          </w:tcPr>
          <w:p w14:paraId="07D9ECCE" w14:textId="77777777" w:rsidR="009746A3" w:rsidRPr="00185A23" w:rsidRDefault="009746A3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3</w:t>
            </w:r>
          </w:p>
        </w:tc>
        <w:tc>
          <w:tcPr>
            <w:tcW w:w="3444" w:type="dxa"/>
          </w:tcPr>
          <w:p w14:paraId="3132E391" w14:textId="25441362" w:rsidR="009746A3" w:rsidRPr="00185A23" w:rsidRDefault="009746A3" w:rsidP="000A5C43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AP</w:t>
            </w:r>
          </w:p>
        </w:tc>
        <w:tc>
          <w:tcPr>
            <w:tcW w:w="3073" w:type="dxa"/>
          </w:tcPr>
          <w:p w14:paraId="7DF069E2" w14:textId="08F53C01" w:rsidR="009746A3" w:rsidRDefault="009746A3" w:rsidP="000A5C43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Infrastructure BSS</w:t>
            </w:r>
          </w:p>
        </w:tc>
      </w:tr>
      <w:tr w:rsidR="009746A3" w:rsidRPr="00185A23" w14:paraId="38E25CBC" w14:textId="0B1B10A6" w:rsidTr="009746A3">
        <w:tc>
          <w:tcPr>
            <w:tcW w:w="1185" w:type="dxa"/>
          </w:tcPr>
          <w:p w14:paraId="6B62239F" w14:textId="77777777" w:rsidR="009746A3" w:rsidRPr="00185A23" w:rsidRDefault="009746A3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2</w:t>
            </w:r>
          </w:p>
        </w:tc>
        <w:tc>
          <w:tcPr>
            <w:tcW w:w="3444" w:type="dxa"/>
          </w:tcPr>
          <w:p w14:paraId="28F9EFB4" w14:textId="269AB406" w:rsidR="009746A3" w:rsidRPr="00185A23" w:rsidRDefault="009746A3" w:rsidP="000A5C43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PCP</w:t>
            </w:r>
          </w:p>
        </w:tc>
        <w:tc>
          <w:tcPr>
            <w:tcW w:w="3073" w:type="dxa"/>
          </w:tcPr>
          <w:p w14:paraId="285A58FE" w14:textId="430B9C19" w:rsidR="009746A3" w:rsidRDefault="009746A3" w:rsidP="000A5C43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PBSS</w:t>
            </w:r>
          </w:p>
        </w:tc>
      </w:tr>
      <w:tr w:rsidR="009746A3" w:rsidRPr="00185A23" w14:paraId="11927542" w14:textId="2D14D3F4" w:rsidTr="009746A3">
        <w:tc>
          <w:tcPr>
            <w:tcW w:w="1185" w:type="dxa"/>
          </w:tcPr>
          <w:p w14:paraId="5F0C74AF" w14:textId="77777777" w:rsidR="009746A3" w:rsidRPr="00185A23" w:rsidRDefault="009746A3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1</w:t>
            </w:r>
          </w:p>
        </w:tc>
        <w:tc>
          <w:tcPr>
            <w:tcW w:w="3444" w:type="dxa"/>
          </w:tcPr>
          <w:p w14:paraId="621F332B" w14:textId="74665525" w:rsidR="009746A3" w:rsidRPr="00185A23" w:rsidRDefault="009746A3" w:rsidP="00612D99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Non-AP STA </w:t>
            </w:r>
          </w:p>
        </w:tc>
        <w:tc>
          <w:tcPr>
            <w:tcW w:w="3073" w:type="dxa"/>
          </w:tcPr>
          <w:p w14:paraId="1313FCA7" w14:textId="2F704B97" w:rsidR="009746A3" w:rsidDel="00F845FE" w:rsidRDefault="009746A3" w:rsidP="00612D99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PBSS, IBSS</w:t>
            </w:r>
          </w:p>
        </w:tc>
      </w:tr>
      <w:tr w:rsidR="009746A3" w:rsidRPr="00185A23" w14:paraId="28642609" w14:textId="00D05150" w:rsidTr="009746A3">
        <w:tc>
          <w:tcPr>
            <w:tcW w:w="1185" w:type="dxa"/>
          </w:tcPr>
          <w:p w14:paraId="3AA90CB0" w14:textId="77777777" w:rsidR="009746A3" w:rsidRPr="00185A23" w:rsidRDefault="009746A3" w:rsidP="000A5C43">
            <w:pPr>
              <w:jc w:val="center"/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lastRenderedPageBreak/>
              <w:t>0</w:t>
            </w:r>
          </w:p>
        </w:tc>
        <w:tc>
          <w:tcPr>
            <w:tcW w:w="3444" w:type="dxa"/>
          </w:tcPr>
          <w:p w14:paraId="702096C0" w14:textId="24208BB9" w:rsidR="009746A3" w:rsidRPr="00185A23" w:rsidRDefault="009746A3" w:rsidP="003E2DF8">
            <w:pPr>
              <w:rPr>
                <w:sz w:val="20"/>
                <w:lang w:val="en-US" w:bidi="he-IL"/>
              </w:rPr>
            </w:pPr>
            <w:r w:rsidRPr="00185A23">
              <w:rPr>
                <w:sz w:val="20"/>
                <w:lang w:val="en-US" w:bidi="he-IL"/>
              </w:rPr>
              <w:t>Any</w:t>
            </w:r>
          </w:p>
        </w:tc>
        <w:tc>
          <w:tcPr>
            <w:tcW w:w="3073" w:type="dxa"/>
          </w:tcPr>
          <w:p w14:paraId="52CC17D8" w14:textId="566BB670" w:rsidR="009746A3" w:rsidRPr="00185A23" w:rsidRDefault="009746A3" w:rsidP="003E2DF8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Infrastructure BSS, PBSS, IBSS</w:t>
            </w:r>
          </w:p>
        </w:tc>
      </w:tr>
    </w:tbl>
    <w:p w14:paraId="0A327C8C" w14:textId="77777777" w:rsidR="009001E5" w:rsidRDefault="009001E5" w:rsidP="009001E5">
      <w:pPr>
        <w:rPr>
          <w:ins w:id="17" w:author="Trainin, Solomon 21" w:date="2016-05-09T14:11:00Z"/>
          <w:b/>
          <w:bCs/>
          <w:i/>
          <w:iCs/>
          <w:szCs w:val="22"/>
          <w:lang w:val="en-US" w:bidi="he-IL"/>
        </w:rPr>
      </w:pPr>
    </w:p>
    <w:p w14:paraId="2513F379" w14:textId="37C925D3" w:rsidR="003E0E69" w:rsidRDefault="00B4747C" w:rsidP="009001E5">
      <w:pPr>
        <w:rPr>
          <w:ins w:id="18" w:author="Cordeiro, Carlos" w:date="2016-04-19T13:54:00Z"/>
          <w:i/>
          <w:iCs/>
          <w:szCs w:val="22"/>
          <w:lang w:val="en-US" w:bidi="he-IL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10.38.5.2 Operation during the A-BFT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</w:p>
    <w:p w14:paraId="312FCFC2" w14:textId="77777777" w:rsidR="003E0E69" w:rsidRDefault="003E0E69" w:rsidP="00882EA7">
      <w:pPr>
        <w:rPr>
          <w:ins w:id="19" w:author="Cordeiro, Carlos" w:date="2016-04-19T13:54:00Z"/>
          <w:i/>
          <w:iCs/>
          <w:szCs w:val="22"/>
        </w:rPr>
      </w:pPr>
    </w:p>
    <w:p w14:paraId="4B4A783B" w14:textId="0C2DF8AA" w:rsidR="00FF37F5" w:rsidRDefault="006D1CD6" w:rsidP="001D2443">
      <w:pPr>
        <w:rPr>
          <w:i/>
          <w:iCs/>
          <w:szCs w:val="22"/>
        </w:rPr>
      </w:pPr>
      <w:r>
        <w:rPr>
          <w:i/>
          <w:iCs/>
          <w:szCs w:val="22"/>
        </w:rPr>
        <w:t>Modify in P15</w:t>
      </w:r>
      <w:r w:rsidR="001D2443">
        <w:rPr>
          <w:i/>
          <w:iCs/>
          <w:szCs w:val="22"/>
        </w:rPr>
        <w:t>52</w:t>
      </w:r>
      <w:r>
        <w:rPr>
          <w:i/>
          <w:iCs/>
          <w:szCs w:val="22"/>
        </w:rPr>
        <w:t>L</w:t>
      </w:r>
      <w:r w:rsidR="001D2443">
        <w:rPr>
          <w:i/>
          <w:iCs/>
          <w:szCs w:val="22"/>
        </w:rPr>
        <w:t>46</w:t>
      </w:r>
    </w:p>
    <w:p w14:paraId="02F34FA5" w14:textId="77777777" w:rsidR="00697753" w:rsidRDefault="00697753" w:rsidP="00697753">
      <w:pPr>
        <w:autoSpaceDE w:val="0"/>
        <w:autoSpaceDN w:val="0"/>
        <w:adjustRightInd w:val="0"/>
        <w:rPr>
          <w:i/>
          <w:iCs/>
          <w:szCs w:val="22"/>
          <w:lang w:bidi="he-IL"/>
        </w:rPr>
      </w:pPr>
    </w:p>
    <w:p w14:paraId="456F06A0" w14:textId="05C5E4F7" w:rsidR="00496C9E" w:rsidRDefault="00496C9E" w:rsidP="00496C9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A DMG STA that receives a DMG Beacon frame with the Discovery Mode field equal to 1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may transmit in the A-BFT following the BTI where the DMG Beacon frame is received if at least one of the following conditions is met:</w:t>
      </w:r>
    </w:p>
    <w:p w14:paraId="51BF581B" w14:textId="77777777" w:rsidR="00496C9E" w:rsidRDefault="00496C9E" w:rsidP="00496C9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14:paraId="172EC691" w14:textId="05C5E4F7" w:rsidR="00496C9E" w:rsidRDefault="00496C9E" w:rsidP="00496C9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— The CC Present field within the received DMG Beacon frame is equal to 1 and the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STA’s MAC address is equal to the value of the A-BFT Responder Address subfield within the received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DMG Beacon frame.</w:t>
      </w:r>
    </w:p>
    <w:p w14:paraId="1A747046" w14:textId="4CD05913" w:rsidR="00496C9E" w:rsidRDefault="00496C9E" w:rsidP="00496C9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— The CC Present field within the received DMG Beacon frame is equal to 1</w:t>
      </w:r>
      <w:del w:id="20" w:author="Payam Torab" w:date="2016-05-19T13:49:00Z">
        <w:r w:rsidDel="00B00E73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 and </w:delText>
        </w:r>
      </w:del>
      <w:ins w:id="21" w:author="Payam Torab" w:date="2016-05-19T13:49:00Z">
        <w:r w:rsidR="00B00E73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, 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the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value of the A-BFT Responder Address subfield within the received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DMG Beacon frame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is a group address of a group to which the STA belongs</w:t>
      </w:r>
      <w:del w:id="22" w:author="Payam Torab" w:date="2016-05-18T14:24:00Z">
        <w:r w:rsidDel="009465B1">
          <w:rPr>
            <w:rFonts w:ascii="TimesNewRomanPSMT" w:hAnsi="TimesNewRomanPSMT" w:cs="TimesNewRomanPSMT"/>
            <w:color w:val="000000"/>
            <w:sz w:val="20"/>
            <w:lang w:val="en-US"/>
          </w:rPr>
          <w:delText>.</w:delText>
        </w:r>
      </w:del>
      <w:ins w:id="23" w:author="Payam Torab" w:date="2016-05-19T13:49:00Z">
        <w:r w:rsidR="00B00E73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, </w:t>
        </w:r>
      </w:ins>
      <w:ins w:id="24" w:author="Payam Torab" w:date="2016-05-19T13:50:00Z">
        <w:r w:rsidR="00B00E73">
          <w:rPr>
            <w:rFonts w:ascii="TimesNewRomanPSMT" w:hAnsi="TimesNewRomanPSMT" w:cs="TimesNewRomanPSMT"/>
            <w:color w:val="000000"/>
            <w:sz w:val="20"/>
            <w:lang w:val="en-US"/>
          </w:rPr>
          <w:t>and</w:t>
        </w:r>
      </w:ins>
      <w:ins w:id="25" w:author="Payam Torab" w:date="2016-05-18T14:26:00Z">
        <w:r w:rsidR="009465B1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</w:t>
        </w:r>
      </w:ins>
      <w:ins w:id="26" w:author="Payam Torab" w:date="2016-05-18T14:30:00Z">
        <w:r w:rsidR="009465B1">
          <w:rPr>
            <w:rFonts w:ascii="TimesNewRomanPSMT" w:hAnsi="TimesNewRomanPSMT" w:cs="TimesNewRomanPSMT"/>
            <w:color w:val="000000"/>
            <w:sz w:val="20"/>
            <w:lang w:val="en-US"/>
          </w:rPr>
          <w:t>the STA</w:t>
        </w:r>
      </w:ins>
      <w:ins w:id="27" w:author="Payam Torab" w:date="2016-05-18T14:26:00Z">
        <w:r w:rsidR="00CE3E5E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role matches the</w:t>
        </w:r>
      </w:ins>
      <w:ins w:id="28" w:author="Payam Torab" w:date="2016-05-19T16:27:00Z">
        <w:r w:rsidR="00CE3E5E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</w:t>
        </w:r>
      </w:ins>
      <w:ins w:id="29" w:author="Payam Torab" w:date="2016-05-18T14:28:00Z">
        <w:r w:rsidR="009465B1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role </w:t>
        </w:r>
      </w:ins>
      <w:ins w:id="30" w:author="Payam Torab" w:date="2016-05-19T16:27:00Z">
        <w:r w:rsidR="00CE3E5E">
          <w:rPr>
            <w:rFonts w:ascii="TimesNewRomanPSMT" w:hAnsi="TimesNewRomanPSMT" w:cs="TimesNewRomanPSMT"/>
            <w:color w:val="000000"/>
            <w:sz w:val="20"/>
            <w:lang w:val="en-US"/>
          </w:rPr>
          <w:t>identified</w:t>
        </w:r>
      </w:ins>
      <w:ins w:id="31" w:author="Payam Torab" w:date="2016-05-18T14:28:00Z">
        <w:r w:rsidR="009465B1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by the </w:t>
        </w:r>
      </w:ins>
      <w:ins w:id="32" w:author="Payam Torab" w:date="2016-05-19T16:27:00Z">
        <w:r w:rsidR="00CE3E5E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value of the </w:t>
        </w:r>
      </w:ins>
      <w:ins w:id="33" w:author="Payam Torab" w:date="2016-05-18T14:27:00Z">
        <w:r w:rsidR="009465B1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BSS Type subfiled </w:t>
        </w:r>
      </w:ins>
      <w:ins w:id="34" w:author="Payam Torab" w:date="2016-05-19T15:02:00Z">
        <w:r w:rsidR="00B120C5">
          <w:rPr>
            <w:rFonts w:ascii="TimesNewRomanPSMT" w:hAnsi="TimesNewRomanPSMT" w:cs="TimesNewRomanPSMT"/>
            <w:color w:val="000000"/>
            <w:sz w:val="20"/>
            <w:lang w:val="en-US"/>
          </w:rPr>
          <w:t>within the received DMG Beacon frame</w:t>
        </w:r>
      </w:ins>
      <w:ins w:id="35" w:author="Payam Torab" w:date="2016-05-19T15:05:00Z">
        <w:r w:rsidR="00B120C5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</w:t>
        </w:r>
      </w:ins>
      <w:ins w:id="36" w:author="Payam Torab" w:date="2016-05-18T14:27:00Z">
        <w:r w:rsidR="009465B1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as </w:t>
        </w:r>
      </w:ins>
      <w:ins w:id="37" w:author="Payam Torab" w:date="2016-05-18T14:28:00Z">
        <w:r w:rsidR="009465B1">
          <w:rPr>
            <w:rFonts w:ascii="TimesNewRomanPSMT" w:hAnsi="TimesNewRomanPSMT" w:cs="TimesNewRomanPSMT"/>
            <w:color w:val="000000"/>
            <w:sz w:val="20"/>
            <w:lang w:val="en-US"/>
          </w:rPr>
          <w:t>defined in Table 9-64</w:t>
        </w:r>
      </w:ins>
      <w:ins w:id="38" w:author="Payam Torab" w:date="2016-05-18T14:37:00Z">
        <w:r w:rsidR="00F00282">
          <w:rPr>
            <w:rFonts w:ascii="TimesNewRomanPSMT" w:hAnsi="TimesNewRomanPSMT" w:cs="TimesNewRomanPSMT"/>
            <w:color w:val="000000"/>
            <w:sz w:val="20"/>
            <w:lang w:val="en-US"/>
          </w:rPr>
          <w:t xml:space="preserve"> xyz</w:t>
        </w:r>
      </w:ins>
      <w:ins w:id="39" w:author="Payam Torab" w:date="2016-05-19T13:50:00Z">
        <w:r w:rsidR="00B00E73">
          <w:rPr>
            <w:rFonts w:ascii="TimesNewRomanPSMT" w:hAnsi="TimesNewRomanPSMT" w:cs="TimesNewRomanPSMT"/>
            <w:color w:val="000000"/>
            <w:sz w:val="20"/>
            <w:lang w:val="en-US"/>
          </w:rPr>
          <w:t>.</w:t>
        </w:r>
      </w:ins>
    </w:p>
    <w:p w14:paraId="0F5265C5" w14:textId="77777777" w:rsidR="00496C9E" w:rsidRDefault="00496C9E" w:rsidP="00496C9E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— The CC Present field within the received DMG Beacon frame is equal to 0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.</w:t>
      </w:r>
    </w:p>
    <w:p w14:paraId="1E2CEC6B" w14:textId="77777777" w:rsidR="00496C9E" w:rsidRDefault="00496C9E" w:rsidP="00496C9E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</w:p>
    <w:p w14:paraId="03A97AE4" w14:textId="6716F847" w:rsidR="00496C9E" w:rsidRDefault="00496C9E" w:rsidP="00496C9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If none of these conditions is met following the reception of a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DMG Beacon frame with the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Discovery Mode field equal to 1, the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STA shall not transmit in the A-BFT.</w:t>
      </w:r>
    </w:p>
    <w:p w14:paraId="5E0FEEDA" w14:textId="5F1405BC" w:rsidR="00840000" w:rsidRPr="00496C9E" w:rsidRDefault="00840000" w:rsidP="00496C9E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  <w:r>
        <w:rPr>
          <w:b/>
          <w:sz w:val="24"/>
        </w:rPr>
        <w:br w:type="page"/>
      </w:r>
    </w:p>
    <w:p w14:paraId="244B0CB8" w14:textId="77777777" w:rsidR="00CA09B2" w:rsidRPr="00071469" w:rsidRDefault="00CA09B2" w:rsidP="009A231C">
      <w:r>
        <w:rPr>
          <w:b/>
          <w:sz w:val="24"/>
        </w:rPr>
        <w:lastRenderedPageBreak/>
        <w:t>References:</w:t>
      </w:r>
    </w:p>
    <w:p w14:paraId="6E33BB6B" w14:textId="3F133121" w:rsidR="00071469" w:rsidRPr="00685971" w:rsidRDefault="00132428" w:rsidP="001324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>
        <w:rPr>
          <w:rFonts w:asciiTheme="majorBidi" w:hAnsiTheme="majorBidi" w:cstheme="majorBidi"/>
          <w:sz w:val="24"/>
          <w:szCs w:val="24"/>
          <w:lang w:val="en-US" w:bidi="he-IL"/>
        </w:rPr>
        <w:t>IEEE P802.11-REVmc/D5.3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="00685971"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1A9EA23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042C" w14:textId="77777777" w:rsidR="000B22A8" w:rsidRDefault="000B22A8">
      <w:r>
        <w:separator/>
      </w:r>
    </w:p>
  </w:endnote>
  <w:endnote w:type="continuationSeparator" w:id="0">
    <w:p w14:paraId="74CAC27A" w14:textId="77777777" w:rsidR="000B22A8" w:rsidRDefault="000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DBE0" w14:textId="53896548" w:rsidR="00C71F81" w:rsidRDefault="00C71F81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B21B0">
      <w:rPr>
        <w:noProof/>
      </w:rPr>
      <w:t>1</w:t>
    </w:r>
    <w:r>
      <w:fldChar w:fldCharType="end"/>
    </w:r>
    <w:r>
      <w:tab/>
    </w:r>
    <w:fldSimple w:instr=" COMMENTS  \* MERGEFORMAT ">
      <w:r>
        <w:t>Solomon Trainin, Intel</w:t>
      </w:r>
    </w:fldSimple>
    <w:r>
      <w:t xml:space="preserve"> et al</w:t>
    </w:r>
  </w:p>
  <w:p w14:paraId="08B4F9EC" w14:textId="77777777" w:rsidR="00C71F81" w:rsidRDefault="00C71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5F750" w14:textId="77777777" w:rsidR="000B22A8" w:rsidRDefault="000B22A8">
      <w:r>
        <w:separator/>
      </w:r>
    </w:p>
  </w:footnote>
  <w:footnote w:type="continuationSeparator" w:id="0">
    <w:p w14:paraId="01618C80" w14:textId="77777777" w:rsidR="000B22A8" w:rsidRDefault="000B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7BE" w14:textId="0BFF2775" w:rsidR="00C71F81" w:rsidRDefault="00C71F81" w:rsidP="00277E28">
    <w:pPr>
      <w:pStyle w:val="Header"/>
      <w:tabs>
        <w:tab w:val="clear" w:pos="6480"/>
        <w:tab w:val="center" w:pos="4680"/>
        <w:tab w:val="right" w:pos="9360"/>
      </w:tabs>
    </w:pPr>
    <w:r>
      <w:t>May 2016</w:t>
    </w:r>
    <w:r>
      <w:tab/>
    </w:r>
    <w:r>
      <w:tab/>
    </w:r>
    <w:r w:rsidR="00CB21B0">
      <w:t>802.11-16/0567r4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AEE"/>
    <w:multiLevelType w:val="hybridMultilevel"/>
    <w:tmpl w:val="4AB22178"/>
    <w:lvl w:ilvl="0" w:tplc="F8F0A192">
      <w:start w:val="3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A2873"/>
    <w:multiLevelType w:val="hybridMultilevel"/>
    <w:tmpl w:val="1A103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3522"/>
    <w:multiLevelType w:val="hybridMultilevel"/>
    <w:tmpl w:val="0DC6B74A"/>
    <w:lvl w:ilvl="0" w:tplc="996AEFF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967C1"/>
    <w:multiLevelType w:val="hybridMultilevel"/>
    <w:tmpl w:val="6D54BCB8"/>
    <w:lvl w:ilvl="0" w:tplc="F8F0A192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abstractNum w:abstractNumId="8" w15:restartNumberingAfterBreak="0">
    <w:nsid w:val="7FF1282F"/>
    <w:multiLevelType w:val="hybridMultilevel"/>
    <w:tmpl w:val="7736CB56"/>
    <w:lvl w:ilvl="0" w:tplc="F8F0A192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  <w15:person w15:author="Cordeiro, Carlos">
    <w15:presenceInfo w15:providerId="AD" w15:userId="S-1-5-21-725345543-602162358-527237240-833488"/>
  </w15:person>
  <w15:person w15:author="Trainin, Solomon 21">
    <w15:presenceInfo w15:providerId="None" w15:userId="Trainin, Solomon 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2"/>
    <w:rsid w:val="00000025"/>
    <w:rsid w:val="00007DD8"/>
    <w:rsid w:val="0001382D"/>
    <w:rsid w:val="00036B2E"/>
    <w:rsid w:val="00040140"/>
    <w:rsid w:val="00050254"/>
    <w:rsid w:val="000539DD"/>
    <w:rsid w:val="00055E2B"/>
    <w:rsid w:val="00071469"/>
    <w:rsid w:val="00074432"/>
    <w:rsid w:val="00077070"/>
    <w:rsid w:val="00084501"/>
    <w:rsid w:val="00084BDE"/>
    <w:rsid w:val="000929BA"/>
    <w:rsid w:val="000A239E"/>
    <w:rsid w:val="000A3B34"/>
    <w:rsid w:val="000A59B7"/>
    <w:rsid w:val="000A5C43"/>
    <w:rsid w:val="000B22A8"/>
    <w:rsid w:val="000B31F6"/>
    <w:rsid w:val="000C5D16"/>
    <w:rsid w:val="0010111C"/>
    <w:rsid w:val="00103123"/>
    <w:rsid w:val="00105401"/>
    <w:rsid w:val="00107323"/>
    <w:rsid w:val="0011692C"/>
    <w:rsid w:val="001176EA"/>
    <w:rsid w:val="00123622"/>
    <w:rsid w:val="00132113"/>
    <w:rsid w:val="00132428"/>
    <w:rsid w:val="00133491"/>
    <w:rsid w:val="001477C3"/>
    <w:rsid w:val="00147A69"/>
    <w:rsid w:val="00154B4A"/>
    <w:rsid w:val="00161362"/>
    <w:rsid w:val="0016386A"/>
    <w:rsid w:val="001668B0"/>
    <w:rsid w:val="001735AD"/>
    <w:rsid w:val="001844FA"/>
    <w:rsid w:val="00185A23"/>
    <w:rsid w:val="00190F21"/>
    <w:rsid w:val="0019705F"/>
    <w:rsid w:val="001A6278"/>
    <w:rsid w:val="001D2443"/>
    <w:rsid w:val="001D25C5"/>
    <w:rsid w:val="001D723B"/>
    <w:rsid w:val="001F1E04"/>
    <w:rsid w:val="0020357A"/>
    <w:rsid w:val="002107B1"/>
    <w:rsid w:val="00232864"/>
    <w:rsid w:val="00253969"/>
    <w:rsid w:val="002654DE"/>
    <w:rsid w:val="00266376"/>
    <w:rsid w:val="00277E28"/>
    <w:rsid w:val="00284A68"/>
    <w:rsid w:val="0029020B"/>
    <w:rsid w:val="002C185B"/>
    <w:rsid w:val="002C4921"/>
    <w:rsid w:val="002D44BE"/>
    <w:rsid w:val="002F18B0"/>
    <w:rsid w:val="002F4F94"/>
    <w:rsid w:val="00310812"/>
    <w:rsid w:val="003138FD"/>
    <w:rsid w:val="003214BE"/>
    <w:rsid w:val="003431F1"/>
    <w:rsid w:val="003465CB"/>
    <w:rsid w:val="00347A78"/>
    <w:rsid w:val="00351DF7"/>
    <w:rsid w:val="00372864"/>
    <w:rsid w:val="003848A6"/>
    <w:rsid w:val="00390C0A"/>
    <w:rsid w:val="00391E3B"/>
    <w:rsid w:val="0039359F"/>
    <w:rsid w:val="003957A1"/>
    <w:rsid w:val="003A083D"/>
    <w:rsid w:val="003A2B7C"/>
    <w:rsid w:val="003A7A91"/>
    <w:rsid w:val="003A7E60"/>
    <w:rsid w:val="003C269A"/>
    <w:rsid w:val="003C67F1"/>
    <w:rsid w:val="003E016B"/>
    <w:rsid w:val="003E0E69"/>
    <w:rsid w:val="003E2DF8"/>
    <w:rsid w:val="003F63A1"/>
    <w:rsid w:val="0040346B"/>
    <w:rsid w:val="0043028E"/>
    <w:rsid w:val="004367BB"/>
    <w:rsid w:val="0044035D"/>
    <w:rsid w:val="004409CB"/>
    <w:rsid w:val="00442037"/>
    <w:rsid w:val="00457109"/>
    <w:rsid w:val="004637D6"/>
    <w:rsid w:val="00476FE1"/>
    <w:rsid w:val="00496C9E"/>
    <w:rsid w:val="004A1635"/>
    <w:rsid w:val="004A586D"/>
    <w:rsid w:val="004B064B"/>
    <w:rsid w:val="004B1088"/>
    <w:rsid w:val="004B5C82"/>
    <w:rsid w:val="004B68BE"/>
    <w:rsid w:val="004D45BE"/>
    <w:rsid w:val="004D4681"/>
    <w:rsid w:val="004D7292"/>
    <w:rsid w:val="004E2469"/>
    <w:rsid w:val="004E5CDE"/>
    <w:rsid w:val="004F5703"/>
    <w:rsid w:val="004F6E49"/>
    <w:rsid w:val="0052425D"/>
    <w:rsid w:val="005376C3"/>
    <w:rsid w:val="0054543D"/>
    <w:rsid w:val="00566AB2"/>
    <w:rsid w:val="005A23A6"/>
    <w:rsid w:val="005A50BB"/>
    <w:rsid w:val="005A610C"/>
    <w:rsid w:val="005B66D4"/>
    <w:rsid w:val="005B7D92"/>
    <w:rsid w:val="005C60F5"/>
    <w:rsid w:val="005D50F8"/>
    <w:rsid w:val="005E0CDE"/>
    <w:rsid w:val="005E4447"/>
    <w:rsid w:val="005F1315"/>
    <w:rsid w:val="005F2E19"/>
    <w:rsid w:val="00610CF0"/>
    <w:rsid w:val="00612D99"/>
    <w:rsid w:val="006138CB"/>
    <w:rsid w:val="00615704"/>
    <w:rsid w:val="00621FEE"/>
    <w:rsid w:val="0062440B"/>
    <w:rsid w:val="00656F13"/>
    <w:rsid w:val="00685971"/>
    <w:rsid w:val="00686645"/>
    <w:rsid w:val="0069016E"/>
    <w:rsid w:val="00697753"/>
    <w:rsid w:val="006A74E5"/>
    <w:rsid w:val="006B3EF2"/>
    <w:rsid w:val="006B653A"/>
    <w:rsid w:val="006C0727"/>
    <w:rsid w:val="006C314C"/>
    <w:rsid w:val="006C7AEC"/>
    <w:rsid w:val="006D1CD6"/>
    <w:rsid w:val="006E0918"/>
    <w:rsid w:val="006E145F"/>
    <w:rsid w:val="006F1D4D"/>
    <w:rsid w:val="006F7FD4"/>
    <w:rsid w:val="00701258"/>
    <w:rsid w:val="00702AEF"/>
    <w:rsid w:val="00704325"/>
    <w:rsid w:val="00706E7E"/>
    <w:rsid w:val="00707B9D"/>
    <w:rsid w:val="00711849"/>
    <w:rsid w:val="0072160D"/>
    <w:rsid w:val="0073344C"/>
    <w:rsid w:val="007334E3"/>
    <w:rsid w:val="00754912"/>
    <w:rsid w:val="00756AC8"/>
    <w:rsid w:val="0075701E"/>
    <w:rsid w:val="00766E9A"/>
    <w:rsid w:val="00770572"/>
    <w:rsid w:val="00780FEF"/>
    <w:rsid w:val="007A56DE"/>
    <w:rsid w:val="007B01E5"/>
    <w:rsid w:val="007B4E60"/>
    <w:rsid w:val="007C2BC7"/>
    <w:rsid w:val="008034E2"/>
    <w:rsid w:val="00807AEF"/>
    <w:rsid w:val="00810DC8"/>
    <w:rsid w:val="00815535"/>
    <w:rsid w:val="008257D1"/>
    <w:rsid w:val="00836D98"/>
    <w:rsid w:val="00840000"/>
    <w:rsid w:val="008441A0"/>
    <w:rsid w:val="00850680"/>
    <w:rsid w:val="00870147"/>
    <w:rsid w:val="008701B8"/>
    <w:rsid w:val="008801D6"/>
    <w:rsid w:val="0088221C"/>
    <w:rsid w:val="00882B0C"/>
    <w:rsid w:val="00882EA7"/>
    <w:rsid w:val="0088387A"/>
    <w:rsid w:val="008845E8"/>
    <w:rsid w:val="008861CE"/>
    <w:rsid w:val="00891504"/>
    <w:rsid w:val="00894A2B"/>
    <w:rsid w:val="008A0314"/>
    <w:rsid w:val="008A1E37"/>
    <w:rsid w:val="008B259F"/>
    <w:rsid w:val="008B4C83"/>
    <w:rsid w:val="008D563F"/>
    <w:rsid w:val="008E129C"/>
    <w:rsid w:val="008E45A2"/>
    <w:rsid w:val="008E4938"/>
    <w:rsid w:val="008F525B"/>
    <w:rsid w:val="008F5327"/>
    <w:rsid w:val="008F53AE"/>
    <w:rsid w:val="009001E5"/>
    <w:rsid w:val="00921BE7"/>
    <w:rsid w:val="00932FB6"/>
    <w:rsid w:val="00935142"/>
    <w:rsid w:val="009465B1"/>
    <w:rsid w:val="009476ED"/>
    <w:rsid w:val="00952326"/>
    <w:rsid w:val="009567AE"/>
    <w:rsid w:val="00957AEF"/>
    <w:rsid w:val="0096102C"/>
    <w:rsid w:val="009746A3"/>
    <w:rsid w:val="0097755D"/>
    <w:rsid w:val="00986717"/>
    <w:rsid w:val="00991F0F"/>
    <w:rsid w:val="00993EA0"/>
    <w:rsid w:val="009A231C"/>
    <w:rsid w:val="009A3343"/>
    <w:rsid w:val="009B0BE9"/>
    <w:rsid w:val="009B585D"/>
    <w:rsid w:val="009C2640"/>
    <w:rsid w:val="009C6909"/>
    <w:rsid w:val="009E0DA6"/>
    <w:rsid w:val="009E4856"/>
    <w:rsid w:val="009E7501"/>
    <w:rsid w:val="009F2FBC"/>
    <w:rsid w:val="009F412A"/>
    <w:rsid w:val="009F7C93"/>
    <w:rsid w:val="00A31C93"/>
    <w:rsid w:val="00A50A6C"/>
    <w:rsid w:val="00A66BCB"/>
    <w:rsid w:val="00A7107B"/>
    <w:rsid w:val="00A7169B"/>
    <w:rsid w:val="00A76A31"/>
    <w:rsid w:val="00A85CAC"/>
    <w:rsid w:val="00A901E1"/>
    <w:rsid w:val="00AA366B"/>
    <w:rsid w:val="00AA427C"/>
    <w:rsid w:val="00AB3E56"/>
    <w:rsid w:val="00AC19CC"/>
    <w:rsid w:val="00AE15FF"/>
    <w:rsid w:val="00AE75E5"/>
    <w:rsid w:val="00AE7C05"/>
    <w:rsid w:val="00B00E73"/>
    <w:rsid w:val="00B120C5"/>
    <w:rsid w:val="00B133AE"/>
    <w:rsid w:val="00B14226"/>
    <w:rsid w:val="00B14950"/>
    <w:rsid w:val="00B171A6"/>
    <w:rsid w:val="00B24BF9"/>
    <w:rsid w:val="00B35FD0"/>
    <w:rsid w:val="00B4747C"/>
    <w:rsid w:val="00B57C82"/>
    <w:rsid w:val="00B72737"/>
    <w:rsid w:val="00B84A75"/>
    <w:rsid w:val="00BA613B"/>
    <w:rsid w:val="00BB2CB2"/>
    <w:rsid w:val="00BB31F5"/>
    <w:rsid w:val="00BC2F16"/>
    <w:rsid w:val="00BE65D0"/>
    <w:rsid w:val="00BE68C2"/>
    <w:rsid w:val="00C07FB9"/>
    <w:rsid w:val="00C21C88"/>
    <w:rsid w:val="00C254EA"/>
    <w:rsid w:val="00C25796"/>
    <w:rsid w:val="00C34E21"/>
    <w:rsid w:val="00C4296C"/>
    <w:rsid w:val="00C42980"/>
    <w:rsid w:val="00C62792"/>
    <w:rsid w:val="00C65792"/>
    <w:rsid w:val="00C700EB"/>
    <w:rsid w:val="00C71F81"/>
    <w:rsid w:val="00C82BF3"/>
    <w:rsid w:val="00C87532"/>
    <w:rsid w:val="00C9577E"/>
    <w:rsid w:val="00C95BC1"/>
    <w:rsid w:val="00CA09B2"/>
    <w:rsid w:val="00CA719D"/>
    <w:rsid w:val="00CB21B0"/>
    <w:rsid w:val="00CC16BE"/>
    <w:rsid w:val="00CD53BA"/>
    <w:rsid w:val="00CE3E5E"/>
    <w:rsid w:val="00CE57C7"/>
    <w:rsid w:val="00D14BFB"/>
    <w:rsid w:val="00D15515"/>
    <w:rsid w:val="00D5428D"/>
    <w:rsid w:val="00D67A8D"/>
    <w:rsid w:val="00DA0B57"/>
    <w:rsid w:val="00DA54F4"/>
    <w:rsid w:val="00DC0B77"/>
    <w:rsid w:val="00DC5A7B"/>
    <w:rsid w:val="00DD5024"/>
    <w:rsid w:val="00E23B6A"/>
    <w:rsid w:val="00E23D18"/>
    <w:rsid w:val="00E4555C"/>
    <w:rsid w:val="00E46299"/>
    <w:rsid w:val="00E50E06"/>
    <w:rsid w:val="00E5262D"/>
    <w:rsid w:val="00E57994"/>
    <w:rsid w:val="00E70FCC"/>
    <w:rsid w:val="00E773D3"/>
    <w:rsid w:val="00E77448"/>
    <w:rsid w:val="00E778AA"/>
    <w:rsid w:val="00E878A1"/>
    <w:rsid w:val="00E91F4D"/>
    <w:rsid w:val="00EA4442"/>
    <w:rsid w:val="00EC2C36"/>
    <w:rsid w:val="00ED0F3F"/>
    <w:rsid w:val="00ED2D6D"/>
    <w:rsid w:val="00EE0F84"/>
    <w:rsid w:val="00EF7310"/>
    <w:rsid w:val="00F00282"/>
    <w:rsid w:val="00F10A21"/>
    <w:rsid w:val="00F14236"/>
    <w:rsid w:val="00F22EDE"/>
    <w:rsid w:val="00F672D8"/>
    <w:rsid w:val="00F77AAF"/>
    <w:rsid w:val="00F845FE"/>
    <w:rsid w:val="00F85313"/>
    <w:rsid w:val="00F871A7"/>
    <w:rsid w:val="00F9508D"/>
    <w:rsid w:val="00FA13EA"/>
    <w:rsid w:val="00FE1792"/>
    <w:rsid w:val="00FF1543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EA046"/>
  <w15:docId w15:val="{7288DD7D-08C8-4EE5-B7E2-997F3D8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C21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C8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2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8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2469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ohuang.wee@sg.panasoni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an.p.stephens@inte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haron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4158-A10D-49FC-8914-907E122D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11-15-1514-00-000m-Solution-to-CID5221.dot</Template>
  <TotalTime>6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4855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Cordeiro, Carlos</cp:lastModifiedBy>
  <cp:revision>4</cp:revision>
  <cp:lastPrinted>1901-01-01T07:00:00Z</cp:lastPrinted>
  <dcterms:created xsi:type="dcterms:W3CDTF">2016-05-19T23:40:00Z</dcterms:created>
  <dcterms:modified xsi:type="dcterms:W3CDTF">2016-05-19T23:56:00Z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2016-05-17 14:01:01Z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NewReviewCycle">
    <vt:lpwstr/>
  </property>
  <property fmtid="{D5CDD505-2E9C-101B-9397-08002B2CF9AE}" pid="8" name="CTPClassification">
    <vt:lpwstr>CTP_PUBLIC</vt:lpwstr>
  </property>
</Properties>
</file>