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620"/>
        <w:gridCol w:w="1170"/>
        <w:gridCol w:w="1530"/>
        <w:gridCol w:w="3011"/>
      </w:tblGrid>
      <w:tr w:rsidR="00CA09B2" w14:paraId="0F172E66" w14:textId="77777777" w:rsidTr="002C185B">
        <w:trPr>
          <w:trHeight w:val="485"/>
          <w:jc w:val="center"/>
        </w:trPr>
        <w:tc>
          <w:tcPr>
            <w:tcW w:w="9576" w:type="dxa"/>
            <w:gridSpan w:val="5"/>
            <w:vAlign w:val="center"/>
          </w:tcPr>
          <w:p w14:paraId="72DFCF0E" w14:textId="13FB800D" w:rsidR="00CA09B2" w:rsidRDefault="00E55A48" w:rsidP="005F1315">
            <w:pPr>
              <w:pStyle w:val="T2"/>
            </w:pPr>
            <w:r>
              <w:t xml:space="preserve">NAV setting fixes in </w:t>
            </w:r>
            <w:r w:rsidR="00274170">
              <w:t>DMG</w:t>
            </w:r>
            <w:r>
              <w:t xml:space="preserve"> network</w:t>
            </w:r>
          </w:p>
        </w:tc>
      </w:tr>
      <w:tr w:rsidR="00CA09B2" w14:paraId="635E62C4" w14:textId="77777777" w:rsidTr="002C185B">
        <w:trPr>
          <w:trHeight w:val="359"/>
          <w:jc w:val="center"/>
        </w:trPr>
        <w:tc>
          <w:tcPr>
            <w:tcW w:w="9576" w:type="dxa"/>
            <w:gridSpan w:val="5"/>
            <w:vAlign w:val="center"/>
          </w:tcPr>
          <w:p w14:paraId="075BAF3D" w14:textId="150F0935" w:rsidR="00CA09B2" w:rsidRDefault="00CA09B2" w:rsidP="00A201A1">
            <w:pPr>
              <w:pStyle w:val="T2"/>
              <w:ind w:left="0"/>
              <w:rPr>
                <w:sz w:val="20"/>
              </w:rPr>
            </w:pPr>
            <w:r>
              <w:rPr>
                <w:sz w:val="20"/>
              </w:rPr>
              <w:t>Date:</w:t>
            </w:r>
            <w:r w:rsidR="004367BB">
              <w:rPr>
                <w:b w:val="0"/>
                <w:sz w:val="20"/>
              </w:rPr>
              <w:t xml:space="preserve"> </w:t>
            </w:r>
            <w:r w:rsidR="000C5D16">
              <w:rPr>
                <w:b w:val="0"/>
                <w:sz w:val="20"/>
              </w:rPr>
              <w:t xml:space="preserve"> </w:t>
            </w:r>
            <w:r w:rsidR="000B31F6">
              <w:rPr>
                <w:b w:val="0"/>
                <w:sz w:val="20"/>
              </w:rPr>
              <w:t>2016-</w:t>
            </w:r>
            <w:r w:rsidR="005F1315">
              <w:rPr>
                <w:b w:val="0"/>
                <w:sz w:val="20"/>
              </w:rPr>
              <w:t>04</w:t>
            </w:r>
            <w:r w:rsidR="0016386A">
              <w:rPr>
                <w:b w:val="0"/>
                <w:sz w:val="20"/>
              </w:rPr>
              <w:t>-</w:t>
            </w:r>
            <w:r w:rsidR="00A201A1">
              <w:rPr>
                <w:b w:val="0"/>
                <w:sz w:val="20"/>
              </w:rPr>
              <w:t>24</w:t>
            </w:r>
          </w:p>
        </w:tc>
      </w:tr>
      <w:tr w:rsidR="00CA09B2" w14:paraId="136C2F56" w14:textId="77777777" w:rsidTr="002C185B">
        <w:trPr>
          <w:cantSplit/>
          <w:jc w:val="center"/>
        </w:trPr>
        <w:tc>
          <w:tcPr>
            <w:tcW w:w="9576" w:type="dxa"/>
            <w:gridSpan w:val="5"/>
            <w:vAlign w:val="center"/>
          </w:tcPr>
          <w:p w14:paraId="36FFEE77" w14:textId="77777777" w:rsidR="00CA09B2" w:rsidRDefault="00CA09B2">
            <w:pPr>
              <w:pStyle w:val="T2"/>
              <w:spacing w:after="0"/>
              <w:ind w:left="0" w:right="0"/>
              <w:jc w:val="left"/>
              <w:rPr>
                <w:sz w:val="20"/>
              </w:rPr>
            </w:pPr>
            <w:r>
              <w:rPr>
                <w:sz w:val="20"/>
              </w:rPr>
              <w:t>Author(s):</w:t>
            </w:r>
          </w:p>
        </w:tc>
      </w:tr>
      <w:tr w:rsidR="00CA09B2" w14:paraId="563C860E" w14:textId="77777777" w:rsidTr="009F7C93">
        <w:trPr>
          <w:jc w:val="center"/>
        </w:trPr>
        <w:tc>
          <w:tcPr>
            <w:tcW w:w="2245" w:type="dxa"/>
            <w:vAlign w:val="center"/>
          </w:tcPr>
          <w:p w14:paraId="3860C37E" w14:textId="77777777" w:rsidR="00CA09B2" w:rsidRDefault="00CA09B2">
            <w:pPr>
              <w:pStyle w:val="T2"/>
              <w:spacing w:after="0"/>
              <w:ind w:left="0" w:right="0"/>
              <w:jc w:val="left"/>
              <w:rPr>
                <w:sz w:val="20"/>
              </w:rPr>
            </w:pPr>
            <w:r>
              <w:rPr>
                <w:sz w:val="20"/>
              </w:rPr>
              <w:t>Name</w:t>
            </w:r>
          </w:p>
        </w:tc>
        <w:tc>
          <w:tcPr>
            <w:tcW w:w="1620" w:type="dxa"/>
            <w:vAlign w:val="center"/>
          </w:tcPr>
          <w:p w14:paraId="73389D06" w14:textId="77777777" w:rsidR="00CA09B2" w:rsidRDefault="0062440B">
            <w:pPr>
              <w:pStyle w:val="T2"/>
              <w:spacing w:after="0"/>
              <w:ind w:left="0" w:right="0"/>
              <w:jc w:val="left"/>
              <w:rPr>
                <w:sz w:val="20"/>
              </w:rPr>
            </w:pPr>
            <w:r>
              <w:rPr>
                <w:sz w:val="20"/>
              </w:rPr>
              <w:t>Affiliation</w:t>
            </w:r>
          </w:p>
        </w:tc>
        <w:tc>
          <w:tcPr>
            <w:tcW w:w="1170" w:type="dxa"/>
            <w:vAlign w:val="center"/>
          </w:tcPr>
          <w:p w14:paraId="5DECF0BB" w14:textId="77777777" w:rsidR="00CA09B2" w:rsidRDefault="00CA09B2">
            <w:pPr>
              <w:pStyle w:val="T2"/>
              <w:spacing w:after="0"/>
              <w:ind w:left="0" w:right="0"/>
              <w:jc w:val="left"/>
              <w:rPr>
                <w:sz w:val="20"/>
              </w:rPr>
            </w:pPr>
            <w:r>
              <w:rPr>
                <w:sz w:val="20"/>
              </w:rPr>
              <w:t>Address</w:t>
            </w:r>
          </w:p>
        </w:tc>
        <w:tc>
          <w:tcPr>
            <w:tcW w:w="1530" w:type="dxa"/>
            <w:vAlign w:val="center"/>
          </w:tcPr>
          <w:p w14:paraId="65DC1205" w14:textId="77777777" w:rsidR="00CA09B2" w:rsidRDefault="00CA09B2">
            <w:pPr>
              <w:pStyle w:val="T2"/>
              <w:spacing w:after="0"/>
              <w:ind w:left="0" w:right="0"/>
              <w:jc w:val="left"/>
              <w:rPr>
                <w:sz w:val="20"/>
              </w:rPr>
            </w:pPr>
            <w:r>
              <w:rPr>
                <w:sz w:val="20"/>
              </w:rPr>
              <w:t>Phone</w:t>
            </w:r>
          </w:p>
        </w:tc>
        <w:tc>
          <w:tcPr>
            <w:tcW w:w="3011" w:type="dxa"/>
            <w:vAlign w:val="center"/>
          </w:tcPr>
          <w:p w14:paraId="46AC2CB9" w14:textId="77777777" w:rsidR="00CA09B2" w:rsidRDefault="00CA09B2">
            <w:pPr>
              <w:pStyle w:val="T2"/>
              <w:spacing w:after="0"/>
              <w:ind w:left="0" w:right="0"/>
              <w:jc w:val="left"/>
              <w:rPr>
                <w:sz w:val="20"/>
              </w:rPr>
            </w:pPr>
            <w:r>
              <w:rPr>
                <w:sz w:val="20"/>
              </w:rPr>
              <w:t>email</w:t>
            </w:r>
          </w:p>
        </w:tc>
      </w:tr>
      <w:tr w:rsidR="00CA09B2" w14:paraId="7EC4FE15" w14:textId="77777777" w:rsidTr="009F7C93">
        <w:trPr>
          <w:jc w:val="center"/>
        </w:trPr>
        <w:tc>
          <w:tcPr>
            <w:tcW w:w="2245" w:type="dxa"/>
            <w:vAlign w:val="center"/>
          </w:tcPr>
          <w:p w14:paraId="6AEFA08C" w14:textId="77777777" w:rsidR="00CA09B2" w:rsidRDefault="00390C0A" w:rsidP="002C185B">
            <w:pPr>
              <w:pStyle w:val="T2"/>
              <w:spacing w:after="0"/>
              <w:ind w:left="0" w:right="0"/>
              <w:jc w:val="left"/>
              <w:rPr>
                <w:b w:val="0"/>
                <w:sz w:val="20"/>
              </w:rPr>
            </w:pPr>
            <w:r>
              <w:rPr>
                <w:b w:val="0"/>
                <w:sz w:val="20"/>
              </w:rPr>
              <w:t xml:space="preserve">Trainin, Solomon  </w:t>
            </w:r>
          </w:p>
        </w:tc>
        <w:tc>
          <w:tcPr>
            <w:tcW w:w="1620" w:type="dxa"/>
            <w:vAlign w:val="center"/>
          </w:tcPr>
          <w:p w14:paraId="05EF166C" w14:textId="77777777" w:rsidR="00CA09B2" w:rsidRDefault="002C185B" w:rsidP="002C185B">
            <w:pPr>
              <w:pStyle w:val="T2"/>
              <w:spacing w:after="0"/>
              <w:ind w:left="0" w:right="0"/>
              <w:jc w:val="left"/>
              <w:rPr>
                <w:b w:val="0"/>
                <w:sz w:val="20"/>
              </w:rPr>
            </w:pPr>
            <w:r w:rsidRPr="00011645">
              <w:rPr>
                <w:b w:val="0"/>
                <w:sz w:val="20"/>
              </w:rPr>
              <w:t>Intel Corporation</w:t>
            </w:r>
          </w:p>
        </w:tc>
        <w:tc>
          <w:tcPr>
            <w:tcW w:w="1170" w:type="dxa"/>
            <w:vAlign w:val="center"/>
          </w:tcPr>
          <w:p w14:paraId="403BCE94" w14:textId="77777777" w:rsidR="00CA09B2" w:rsidRDefault="00CA09B2">
            <w:pPr>
              <w:pStyle w:val="T2"/>
              <w:spacing w:after="0"/>
              <w:ind w:left="0" w:right="0"/>
              <w:rPr>
                <w:b w:val="0"/>
                <w:sz w:val="20"/>
              </w:rPr>
            </w:pPr>
          </w:p>
        </w:tc>
        <w:tc>
          <w:tcPr>
            <w:tcW w:w="1530" w:type="dxa"/>
            <w:vAlign w:val="center"/>
          </w:tcPr>
          <w:p w14:paraId="5170D716" w14:textId="77777777" w:rsidR="00CA09B2" w:rsidRDefault="00390C0A">
            <w:pPr>
              <w:pStyle w:val="T2"/>
              <w:spacing w:after="0"/>
              <w:ind w:left="0" w:right="0"/>
              <w:rPr>
                <w:b w:val="0"/>
                <w:sz w:val="20"/>
              </w:rPr>
            </w:pPr>
            <w:r>
              <w:rPr>
                <w:b w:val="0"/>
                <w:sz w:val="20"/>
              </w:rPr>
              <w:t>972547885738</w:t>
            </w:r>
          </w:p>
        </w:tc>
        <w:tc>
          <w:tcPr>
            <w:tcW w:w="3011" w:type="dxa"/>
            <w:vAlign w:val="center"/>
          </w:tcPr>
          <w:p w14:paraId="70F8403B" w14:textId="77777777" w:rsidR="008801D6" w:rsidRPr="002C185B" w:rsidRDefault="000630EE" w:rsidP="0088387A">
            <w:pPr>
              <w:pStyle w:val="T2"/>
              <w:spacing w:after="0"/>
              <w:ind w:left="0" w:right="0"/>
              <w:jc w:val="left"/>
              <w:rPr>
                <w:b w:val="0"/>
                <w:sz w:val="20"/>
              </w:rPr>
            </w:pPr>
            <w:hyperlink r:id="rId9" w:history="1">
              <w:r w:rsidR="008801D6" w:rsidRPr="002C185B">
                <w:rPr>
                  <w:rStyle w:val="Hyperlink"/>
                  <w:b w:val="0"/>
                  <w:sz w:val="20"/>
                </w:rPr>
                <w:t>solomon.trainin@intel.com</w:t>
              </w:r>
            </w:hyperlink>
          </w:p>
        </w:tc>
      </w:tr>
      <w:tr w:rsidR="00CA09B2" w14:paraId="00BF2FAE" w14:textId="77777777" w:rsidTr="009F7C93">
        <w:trPr>
          <w:jc w:val="center"/>
        </w:trPr>
        <w:tc>
          <w:tcPr>
            <w:tcW w:w="2245" w:type="dxa"/>
            <w:vAlign w:val="center"/>
          </w:tcPr>
          <w:p w14:paraId="66546622" w14:textId="77777777" w:rsidR="00CA09B2" w:rsidRDefault="00701258" w:rsidP="002C185B">
            <w:pPr>
              <w:pStyle w:val="T2"/>
              <w:spacing w:after="0"/>
              <w:ind w:left="0" w:right="0"/>
              <w:jc w:val="left"/>
              <w:rPr>
                <w:b w:val="0"/>
                <w:sz w:val="20"/>
              </w:rPr>
            </w:pPr>
            <w:r>
              <w:rPr>
                <w:b w:val="0"/>
                <w:sz w:val="20"/>
              </w:rPr>
              <w:t xml:space="preserve">Carlos Cordeiro </w:t>
            </w:r>
          </w:p>
        </w:tc>
        <w:tc>
          <w:tcPr>
            <w:tcW w:w="1620" w:type="dxa"/>
            <w:vAlign w:val="center"/>
          </w:tcPr>
          <w:p w14:paraId="4EDF25F4" w14:textId="77777777" w:rsidR="00CA09B2" w:rsidRDefault="00701258" w:rsidP="002C185B">
            <w:pPr>
              <w:pStyle w:val="T2"/>
              <w:spacing w:after="0"/>
              <w:ind w:left="0" w:right="0"/>
              <w:jc w:val="left"/>
              <w:rPr>
                <w:b w:val="0"/>
                <w:sz w:val="20"/>
              </w:rPr>
            </w:pPr>
            <w:r>
              <w:rPr>
                <w:b w:val="0"/>
                <w:sz w:val="20"/>
              </w:rPr>
              <w:t>Intel Corporation</w:t>
            </w:r>
          </w:p>
        </w:tc>
        <w:tc>
          <w:tcPr>
            <w:tcW w:w="1170" w:type="dxa"/>
            <w:vAlign w:val="center"/>
          </w:tcPr>
          <w:p w14:paraId="61BFE84A" w14:textId="77777777" w:rsidR="00CA09B2" w:rsidRDefault="00CA09B2">
            <w:pPr>
              <w:pStyle w:val="T2"/>
              <w:spacing w:after="0"/>
              <w:ind w:left="0" w:right="0"/>
              <w:rPr>
                <w:b w:val="0"/>
                <w:sz w:val="20"/>
              </w:rPr>
            </w:pPr>
          </w:p>
        </w:tc>
        <w:tc>
          <w:tcPr>
            <w:tcW w:w="1530" w:type="dxa"/>
            <w:vAlign w:val="center"/>
          </w:tcPr>
          <w:p w14:paraId="1A3F593E" w14:textId="77777777" w:rsidR="00CA09B2" w:rsidRDefault="00CA09B2">
            <w:pPr>
              <w:pStyle w:val="T2"/>
              <w:spacing w:after="0"/>
              <w:ind w:left="0" w:right="0"/>
              <w:rPr>
                <w:b w:val="0"/>
                <w:sz w:val="20"/>
              </w:rPr>
            </w:pPr>
          </w:p>
        </w:tc>
        <w:tc>
          <w:tcPr>
            <w:tcW w:w="3011" w:type="dxa"/>
            <w:vAlign w:val="center"/>
          </w:tcPr>
          <w:p w14:paraId="0B4F6AC1" w14:textId="77777777" w:rsidR="00701258" w:rsidRPr="00701258" w:rsidRDefault="000630EE" w:rsidP="00701258">
            <w:pPr>
              <w:pStyle w:val="T2"/>
              <w:spacing w:after="0"/>
              <w:ind w:left="0" w:right="0"/>
              <w:jc w:val="left"/>
              <w:rPr>
                <w:b w:val="0"/>
                <w:bCs/>
                <w:sz w:val="20"/>
              </w:rPr>
            </w:pPr>
            <w:hyperlink r:id="rId10" w:history="1">
              <w:r w:rsidR="00701258" w:rsidRPr="00C95336">
                <w:rPr>
                  <w:rStyle w:val="Hyperlink"/>
                  <w:b w:val="0"/>
                  <w:bCs/>
                  <w:sz w:val="20"/>
                </w:rPr>
                <w:t>carlos.cordeiro@intel.com</w:t>
              </w:r>
            </w:hyperlink>
          </w:p>
        </w:tc>
      </w:tr>
      <w:tr w:rsidR="002C185B" w14:paraId="2D140C0E" w14:textId="77777777" w:rsidTr="009F7C93">
        <w:trPr>
          <w:jc w:val="center"/>
        </w:trPr>
        <w:tc>
          <w:tcPr>
            <w:tcW w:w="2245" w:type="dxa"/>
            <w:vAlign w:val="center"/>
          </w:tcPr>
          <w:p w14:paraId="4194D737" w14:textId="77777777" w:rsidR="002C185B" w:rsidRPr="00011645" w:rsidRDefault="00810DC8" w:rsidP="00810DC8">
            <w:pPr>
              <w:pStyle w:val="T2"/>
              <w:spacing w:after="0"/>
              <w:ind w:left="0" w:right="0"/>
              <w:jc w:val="left"/>
              <w:rPr>
                <w:b w:val="0"/>
                <w:sz w:val="20"/>
              </w:rPr>
            </w:pPr>
            <w:r w:rsidRPr="00810DC8">
              <w:rPr>
                <w:b w:val="0"/>
                <w:sz w:val="20"/>
              </w:rPr>
              <w:t xml:space="preserve">Aharon, Mordechay </w:t>
            </w:r>
          </w:p>
        </w:tc>
        <w:tc>
          <w:tcPr>
            <w:tcW w:w="1620" w:type="dxa"/>
            <w:vAlign w:val="center"/>
          </w:tcPr>
          <w:p w14:paraId="06112AE2" w14:textId="77777777" w:rsidR="002C185B" w:rsidRPr="00011645" w:rsidRDefault="00810DC8" w:rsidP="002C185B">
            <w:pPr>
              <w:pStyle w:val="T2"/>
              <w:spacing w:after="0"/>
              <w:ind w:left="0" w:right="0"/>
              <w:jc w:val="left"/>
              <w:rPr>
                <w:b w:val="0"/>
                <w:sz w:val="20"/>
              </w:rPr>
            </w:pPr>
            <w:r>
              <w:rPr>
                <w:b w:val="0"/>
                <w:sz w:val="20"/>
              </w:rPr>
              <w:t xml:space="preserve">Qualcomm </w:t>
            </w:r>
          </w:p>
        </w:tc>
        <w:tc>
          <w:tcPr>
            <w:tcW w:w="1170" w:type="dxa"/>
            <w:vAlign w:val="center"/>
          </w:tcPr>
          <w:p w14:paraId="5BA6CD22" w14:textId="77777777" w:rsidR="002C185B" w:rsidRPr="00011645" w:rsidRDefault="002C185B" w:rsidP="002C185B">
            <w:pPr>
              <w:pStyle w:val="T2"/>
              <w:spacing w:after="0"/>
              <w:ind w:left="0"/>
              <w:jc w:val="left"/>
              <w:rPr>
                <w:b w:val="0"/>
                <w:sz w:val="20"/>
              </w:rPr>
            </w:pPr>
          </w:p>
        </w:tc>
        <w:tc>
          <w:tcPr>
            <w:tcW w:w="1530" w:type="dxa"/>
            <w:vAlign w:val="center"/>
          </w:tcPr>
          <w:p w14:paraId="29187190" w14:textId="77777777" w:rsidR="002C185B" w:rsidRPr="00011645" w:rsidRDefault="002C185B" w:rsidP="002C185B">
            <w:pPr>
              <w:pStyle w:val="T2"/>
              <w:spacing w:after="0"/>
              <w:ind w:left="0" w:right="0"/>
              <w:jc w:val="left"/>
              <w:rPr>
                <w:b w:val="0"/>
                <w:sz w:val="20"/>
              </w:rPr>
            </w:pPr>
          </w:p>
        </w:tc>
        <w:tc>
          <w:tcPr>
            <w:tcW w:w="3011" w:type="dxa"/>
            <w:vAlign w:val="center"/>
          </w:tcPr>
          <w:p w14:paraId="29C95D7B" w14:textId="77777777" w:rsidR="00810DC8" w:rsidRPr="00011645" w:rsidRDefault="000630EE" w:rsidP="00810DC8">
            <w:pPr>
              <w:pStyle w:val="T2"/>
              <w:spacing w:after="0"/>
              <w:ind w:left="0" w:right="0"/>
              <w:jc w:val="left"/>
              <w:rPr>
                <w:b w:val="0"/>
                <w:sz w:val="20"/>
              </w:rPr>
            </w:pPr>
            <w:hyperlink r:id="rId11" w:history="1">
              <w:r w:rsidR="00810DC8" w:rsidRPr="00752135">
                <w:rPr>
                  <w:rStyle w:val="Hyperlink"/>
                  <w:b w:val="0"/>
                  <w:sz w:val="20"/>
                </w:rPr>
                <w:t>maharon@qti.qualcomm.com</w:t>
              </w:r>
            </w:hyperlink>
          </w:p>
        </w:tc>
      </w:tr>
      <w:tr w:rsidR="002C185B" w14:paraId="2AB8D30F" w14:textId="77777777" w:rsidTr="009F7C93">
        <w:trPr>
          <w:jc w:val="center"/>
        </w:trPr>
        <w:tc>
          <w:tcPr>
            <w:tcW w:w="2245" w:type="dxa"/>
            <w:vAlign w:val="center"/>
          </w:tcPr>
          <w:p w14:paraId="751F3CCA" w14:textId="17142A5B" w:rsidR="002C185B" w:rsidRPr="00011645" w:rsidRDefault="00ED0E93" w:rsidP="009F7C93">
            <w:pPr>
              <w:pStyle w:val="T2"/>
              <w:spacing w:after="0"/>
              <w:ind w:left="0" w:right="0"/>
              <w:jc w:val="left"/>
              <w:rPr>
                <w:b w:val="0"/>
                <w:sz w:val="20"/>
              </w:rPr>
            </w:pPr>
            <w:r>
              <w:rPr>
                <w:b w:val="0"/>
                <w:sz w:val="20"/>
              </w:rPr>
              <w:t>Assaf Kasher</w:t>
            </w:r>
          </w:p>
        </w:tc>
        <w:tc>
          <w:tcPr>
            <w:tcW w:w="1620" w:type="dxa"/>
            <w:vAlign w:val="center"/>
          </w:tcPr>
          <w:p w14:paraId="4A6C0B11" w14:textId="37A33537" w:rsidR="002C185B" w:rsidRPr="00011645" w:rsidRDefault="00035D99" w:rsidP="002C185B">
            <w:pPr>
              <w:pStyle w:val="T2"/>
              <w:spacing w:after="0"/>
              <w:ind w:left="0" w:right="0"/>
              <w:jc w:val="left"/>
              <w:rPr>
                <w:b w:val="0"/>
                <w:sz w:val="20"/>
              </w:rPr>
            </w:pPr>
            <w:r>
              <w:rPr>
                <w:b w:val="0"/>
                <w:sz w:val="20"/>
              </w:rPr>
              <w:t xml:space="preserve">Intel Corporation </w:t>
            </w:r>
          </w:p>
        </w:tc>
        <w:tc>
          <w:tcPr>
            <w:tcW w:w="1170" w:type="dxa"/>
            <w:vAlign w:val="center"/>
          </w:tcPr>
          <w:p w14:paraId="2DF1646B" w14:textId="77777777" w:rsidR="002C185B" w:rsidRPr="00011645" w:rsidRDefault="002C185B" w:rsidP="002C185B">
            <w:pPr>
              <w:pStyle w:val="T2"/>
              <w:spacing w:after="0"/>
              <w:ind w:left="0"/>
              <w:jc w:val="left"/>
              <w:rPr>
                <w:b w:val="0"/>
                <w:sz w:val="20"/>
              </w:rPr>
            </w:pPr>
          </w:p>
        </w:tc>
        <w:tc>
          <w:tcPr>
            <w:tcW w:w="1530" w:type="dxa"/>
            <w:vAlign w:val="center"/>
          </w:tcPr>
          <w:p w14:paraId="20A61D29" w14:textId="77777777" w:rsidR="002C185B" w:rsidRPr="00011645" w:rsidRDefault="002C185B" w:rsidP="002C185B">
            <w:pPr>
              <w:pStyle w:val="T2"/>
              <w:spacing w:after="0"/>
              <w:ind w:left="0" w:right="0"/>
              <w:jc w:val="left"/>
              <w:rPr>
                <w:b w:val="0"/>
                <w:sz w:val="20"/>
              </w:rPr>
            </w:pPr>
          </w:p>
        </w:tc>
        <w:tc>
          <w:tcPr>
            <w:tcW w:w="3011" w:type="dxa"/>
            <w:vAlign w:val="center"/>
          </w:tcPr>
          <w:p w14:paraId="1FB981E4" w14:textId="4C0F3BC1" w:rsidR="002C185B" w:rsidRPr="00011645" w:rsidRDefault="00035D99" w:rsidP="002C185B">
            <w:pPr>
              <w:pStyle w:val="T2"/>
              <w:spacing w:after="0"/>
              <w:ind w:left="0" w:right="0"/>
              <w:jc w:val="left"/>
              <w:rPr>
                <w:b w:val="0"/>
                <w:sz w:val="20"/>
              </w:rPr>
            </w:pPr>
            <w:r>
              <w:rPr>
                <w:b w:val="0"/>
                <w:sz w:val="20"/>
              </w:rPr>
              <w:t>assaf.kasher@intel.com</w:t>
            </w:r>
          </w:p>
        </w:tc>
      </w:tr>
      <w:tr w:rsidR="00035D99" w14:paraId="195A38D9" w14:textId="77777777" w:rsidTr="009F7C93">
        <w:trPr>
          <w:jc w:val="center"/>
        </w:trPr>
        <w:tc>
          <w:tcPr>
            <w:tcW w:w="2245" w:type="dxa"/>
            <w:vAlign w:val="center"/>
          </w:tcPr>
          <w:p w14:paraId="525770AF" w14:textId="7E347F26" w:rsidR="00035D99" w:rsidRDefault="00035D99" w:rsidP="009F7C93">
            <w:pPr>
              <w:pStyle w:val="T2"/>
              <w:spacing w:after="0"/>
              <w:ind w:left="0" w:right="0"/>
              <w:jc w:val="left"/>
              <w:rPr>
                <w:b w:val="0"/>
                <w:sz w:val="20"/>
              </w:rPr>
            </w:pPr>
            <w:r>
              <w:rPr>
                <w:b w:val="0"/>
                <w:sz w:val="20"/>
              </w:rPr>
              <w:t>Adrian Stephens</w:t>
            </w:r>
          </w:p>
        </w:tc>
        <w:tc>
          <w:tcPr>
            <w:tcW w:w="1620" w:type="dxa"/>
            <w:vAlign w:val="center"/>
          </w:tcPr>
          <w:p w14:paraId="7F8ABA91" w14:textId="7170F525" w:rsidR="00035D99" w:rsidRDefault="00035D99" w:rsidP="002C185B">
            <w:pPr>
              <w:pStyle w:val="T2"/>
              <w:spacing w:after="0"/>
              <w:ind w:left="0" w:right="0"/>
              <w:jc w:val="left"/>
              <w:rPr>
                <w:b w:val="0"/>
                <w:sz w:val="20"/>
              </w:rPr>
            </w:pPr>
            <w:r>
              <w:rPr>
                <w:b w:val="0"/>
                <w:sz w:val="20"/>
              </w:rPr>
              <w:t>Intel Corporation</w:t>
            </w:r>
          </w:p>
        </w:tc>
        <w:tc>
          <w:tcPr>
            <w:tcW w:w="1170" w:type="dxa"/>
            <w:vAlign w:val="center"/>
          </w:tcPr>
          <w:p w14:paraId="08245A72" w14:textId="77777777" w:rsidR="00035D99" w:rsidRPr="00011645" w:rsidRDefault="00035D99" w:rsidP="002C185B">
            <w:pPr>
              <w:pStyle w:val="T2"/>
              <w:spacing w:after="0"/>
              <w:ind w:left="0"/>
              <w:jc w:val="left"/>
              <w:rPr>
                <w:b w:val="0"/>
                <w:sz w:val="20"/>
              </w:rPr>
            </w:pPr>
          </w:p>
        </w:tc>
        <w:tc>
          <w:tcPr>
            <w:tcW w:w="1530" w:type="dxa"/>
            <w:vAlign w:val="center"/>
          </w:tcPr>
          <w:p w14:paraId="75AE6E00" w14:textId="77777777" w:rsidR="00035D99" w:rsidRPr="00011645" w:rsidRDefault="00035D99" w:rsidP="002C185B">
            <w:pPr>
              <w:pStyle w:val="T2"/>
              <w:spacing w:after="0"/>
              <w:ind w:left="0" w:right="0"/>
              <w:jc w:val="left"/>
              <w:rPr>
                <w:b w:val="0"/>
                <w:sz w:val="20"/>
              </w:rPr>
            </w:pPr>
          </w:p>
        </w:tc>
        <w:tc>
          <w:tcPr>
            <w:tcW w:w="3011" w:type="dxa"/>
            <w:vAlign w:val="center"/>
          </w:tcPr>
          <w:p w14:paraId="3FBEE4BF" w14:textId="37E95E08" w:rsidR="00035D99" w:rsidRDefault="00035D99" w:rsidP="00035D99">
            <w:pPr>
              <w:pStyle w:val="T2"/>
              <w:spacing w:after="0"/>
              <w:ind w:left="0" w:right="0"/>
              <w:jc w:val="left"/>
              <w:rPr>
                <w:b w:val="0"/>
                <w:sz w:val="20"/>
              </w:rPr>
            </w:pPr>
            <w:r>
              <w:rPr>
                <w:b w:val="0"/>
                <w:sz w:val="20"/>
              </w:rPr>
              <w:t>a</w:t>
            </w:r>
            <w:r w:rsidRPr="00035D99">
              <w:rPr>
                <w:b w:val="0"/>
                <w:sz w:val="20"/>
              </w:rPr>
              <w:t>drian.</w:t>
            </w:r>
            <w:r>
              <w:rPr>
                <w:b w:val="0"/>
                <w:sz w:val="20"/>
              </w:rPr>
              <w:t>p</w:t>
            </w:r>
            <w:r w:rsidRPr="00035D99">
              <w:rPr>
                <w:b w:val="0"/>
                <w:sz w:val="20"/>
              </w:rPr>
              <w:t>.</w:t>
            </w:r>
            <w:r>
              <w:rPr>
                <w:b w:val="0"/>
                <w:sz w:val="20"/>
              </w:rPr>
              <w:t>s</w:t>
            </w:r>
            <w:r w:rsidRPr="00035D99">
              <w:rPr>
                <w:b w:val="0"/>
                <w:sz w:val="20"/>
              </w:rPr>
              <w:t>tephens@intel.com</w:t>
            </w:r>
          </w:p>
        </w:tc>
      </w:tr>
    </w:tbl>
    <w:p w14:paraId="0F85A804" w14:textId="77777777" w:rsidR="00CA09B2" w:rsidRDefault="004B5C8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7E881AB3" wp14:editId="46754B0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5D24B" w14:textId="77777777" w:rsidR="0019705F" w:rsidRDefault="0019705F">
                            <w:pPr>
                              <w:pStyle w:val="T1"/>
                              <w:spacing w:after="120"/>
                            </w:pPr>
                            <w:r>
                              <w:t>Abstract</w:t>
                            </w:r>
                          </w:p>
                          <w:p w14:paraId="7121875F" w14:textId="78F7FA9D" w:rsidR="00084501" w:rsidRPr="00706E7E" w:rsidRDefault="00E926E8" w:rsidP="00686645">
                            <w:pPr>
                              <w:rPr>
                                <w:szCs w:val="22"/>
                              </w:rPr>
                            </w:pPr>
                            <w:r>
                              <w:rPr>
                                <w:szCs w:val="22"/>
                              </w:rPr>
                              <w:t xml:space="preserve">A </w:t>
                            </w:r>
                            <w:r w:rsidR="002F4491">
                              <w:rPr>
                                <w:szCs w:val="22"/>
                              </w:rPr>
                              <w:t>DMG CTS frame may contain BF training fields that impact the DMG CTS</w:t>
                            </w:r>
                            <w:r>
                              <w:rPr>
                                <w:szCs w:val="22"/>
                              </w:rPr>
                              <w:t xml:space="preserve"> frame’s</w:t>
                            </w:r>
                            <w:r w:rsidR="002F4491">
                              <w:rPr>
                                <w:szCs w:val="22"/>
                              </w:rPr>
                              <w:t xml:space="preserve"> length. Impact of the fields on the DMG CTS len</w:t>
                            </w:r>
                            <w:r w:rsidR="00A3658A">
                              <w:rPr>
                                <w:szCs w:val="22"/>
                              </w:rPr>
                              <w:t>g</w:t>
                            </w:r>
                            <w:r w:rsidR="002F4491">
                              <w:rPr>
                                <w:szCs w:val="22"/>
                              </w:rPr>
                              <w:t>th is not reflected in the current definition of Setting and resetting the NAV. This contribution proposes text changes to resolve the error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81AB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5C5D24B" w14:textId="77777777" w:rsidR="0019705F" w:rsidRDefault="0019705F">
                      <w:pPr>
                        <w:pStyle w:val="T1"/>
                        <w:spacing w:after="120"/>
                      </w:pPr>
                      <w:r>
                        <w:t>Abstract</w:t>
                      </w:r>
                    </w:p>
                    <w:p w14:paraId="7121875F" w14:textId="78F7FA9D" w:rsidR="00084501" w:rsidRPr="00706E7E" w:rsidRDefault="00E926E8" w:rsidP="00686645">
                      <w:pPr>
                        <w:rPr>
                          <w:szCs w:val="22"/>
                        </w:rPr>
                      </w:pPr>
                      <w:r>
                        <w:rPr>
                          <w:szCs w:val="22"/>
                        </w:rPr>
                        <w:t xml:space="preserve">A </w:t>
                      </w:r>
                      <w:r w:rsidR="002F4491">
                        <w:rPr>
                          <w:szCs w:val="22"/>
                        </w:rPr>
                        <w:t>DMG CTS frame may contain BF training fields that impact the DMG CTS</w:t>
                      </w:r>
                      <w:r>
                        <w:rPr>
                          <w:szCs w:val="22"/>
                        </w:rPr>
                        <w:t xml:space="preserve"> frame’s</w:t>
                      </w:r>
                      <w:r w:rsidR="002F4491">
                        <w:rPr>
                          <w:szCs w:val="22"/>
                        </w:rPr>
                        <w:t xml:space="preserve"> length. Impact of the fields on the DMG CTS len</w:t>
                      </w:r>
                      <w:r w:rsidR="00A3658A">
                        <w:rPr>
                          <w:szCs w:val="22"/>
                        </w:rPr>
                        <w:t>g</w:t>
                      </w:r>
                      <w:r w:rsidR="002F4491">
                        <w:rPr>
                          <w:szCs w:val="22"/>
                        </w:rPr>
                        <w:t>th is not reflected in the current definition of Setting and resetting the NAV. This contribution proposes text changes to resolve the error</w:t>
                      </w:r>
                    </w:p>
                  </w:txbxContent>
                </v:textbox>
              </v:shape>
            </w:pict>
          </mc:Fallback>
        </mc:AlternateContent>
      </w:r>
    </w:p>
    <w:p w14:paraId="158B5276" w14:textId="77777777" w:rsidR="004B5C82" w:rsidRDefault="00CA09B2" w:rsidP="004B5C82">
      <w:r>
        <w:br w:type="page"/>
      </w:r>
    </w:p>
    <w:p w14:paraId="1CE72467" w14:textId="77777777" w:rsidR="003C269A" w:rsidRDefault="003C269A" w:rsidP="003C269A">
      <w:pPr>
        <w:ind w:left="-450"/>
        <w:rPr>
          <w:color w:val="1F497D"/>
          <w:lang w:val="en-US" w:bidi="he-IL"/>
        </w:rPr>
      </w:pPr>
    </w:p>
    <w:p w14:paraId="6A6C4B59" w14:textId="77777777" w:rsidR="003C269A" w:rsidRDefault="003C269A" w:rsidP="003C269A">
      <w:pPr>
        <w:rPr>
          <w:rFonts w:ascii="Calibri" w:eastAsiaTheme="minorHAnsi" w:hAnsi="Calibri"/>
          <w:color w:val="1F497D"/>
          <w:szCs w:val="22"/>
        </w:rPr>
      </w:pPr>
    </w:p>
    <w:p w14:paraId="57937D8E" w14:textId="77777777" w:rsidR="006C314C" w:rsidRPr="007B2AB3" w:rsidRDefault="006C314C" w:rsidP="00894A2B">
      <w:pPr>
        <w:autoSpaceDE w:val="0"/>
        <w:autoSpaceDN w:val="0"/>
        <w:adjustRightInd w:val="0"/>
        <w:rPr>
          <w:szCs w:val="22"/>
        </w:rPr>
      </w:pPr>
      <w:r w:rsidRPr="007B2AB3">
        <w:rPr>
          <w:szCs w:val="22"/>
        </w:rPr>
        <w:t>Discussion:</w:t>
      </w:r>
      <w:r w:rsidR="00894A2B" w:rsidRPr="007B2AB3">
        <w:rPr>
          <w:szCs w:val="22"/>
        </w:rPr>
        <w:t xml:space="preserve"> </w:t>
      </w:r>
    </w:p>
    <w:p w14:paraId="194938A5" w14:textId="7D1290B0" w:rsidR="005D4705" w:rsidRDefault="005D4705" w:rsidP="0043147B">
      <w:pPr>
        <w:tabs>
          <w:tab w:val="left" w:pos="-900"/>
          <w:tab w:val="left" w:pos="-300"/>
          <w:tab w:val="left" w:pos="720"/>
        </w:tabs>
        <w:spacing w:after="60"/>
        <w:rPr>
          <w:spacing w:val="6"/>
          <w:szCs w:val="22"/>
        </w:rPr>
      </w:pPr>
      <w:r>
        <w:rPr>
          <w:spacing w:val="6"/>
          <w:szCs w:val="22"/>
        </w:rPr>
        <w:t>There are two errors in text that defines setting and resetting the NAV</w:t>
      </w:r>
      <w:r w:rsidR="00E3536A">
        <w:rPr>
          <w:spacing w:val="6"/>
          <w:szCs w:val="22"/>
        </w:rPr>
        <w:t xml:space="preserve"> in DMG networks</w:t>
      </w:r>
      <w:r>
        <w:rPr>
          <w:spacing w:val="6"/>
          <w:szCs w:val="22"/>
        </w:rPr>
        <w:t>.</w:t>
      </w:r>
    </w:p>
    <w:p w14:paraId="402473B9" w14:textId="617588A0" w:rsidR="00E35748" w:rsidRPr="005D4705" w:rsidRDefault="005D4705" w:rsidP="005D4705">
      <w:pPr>
        <w:pStyle w:val="ListParagraph"/>
        <w:numPr>
          <w:ilvl w:val="0"/>
          <w:numId w:val="7"/>
        </w:numPr>
        <w:tabs>
          <w:tab w:val="left" w:pos="-900"/>
          <w:tab w:val="left" w:pos="-300"/>
          <w:tab w:val="left" w:pos="720"/>
        </w:tabs>
        <w:spacing w:after="60"/>
        <w:rPr>
          <w:szCs w:val="22"/>
          <w:lang w:eastAsia="de-DE" w:bidi="he-IL"/>
        </w:rPr>
      </w:pPr>
      <w:r>
        <w:rPr>
          <w:spacing w:val="6"/>
          <w:szCs w:val="22"/>
        </w:rPr>
        <w:t xml:space="preserve">The </w:t>
      </w:r>
      <w:r w:rsidR="00E35748" w:rsidRPr="005D4705">
        <w:rPr>
          <w:spacing w:val="6"/>
          <w:szCs w:val="22"/>
        </w:rPr>
        <w:t xml:space="preserve">existent text defines: </w:t>
      </w:r>
      <w:r w:rsidR="00E35748" w:rsidRPr="005D4705">
        <w:rPr>
          <w:szCs w:val="22"/>
          <w:lang w:eastAsia="de-DE" w:bidi="he-IL"/>
        </w:rPr>
        <w:t xml:space="preserve">A STA that used information from an RTS frame as the most recent basis to update its NAV setting is permitted to reset its NAV if no PHY-RXSTART.indication primitive is received from the PHY during the TXOP continuation timeout with a duration of (2 </w:t>
      </w:r>
      <w:r w:rsidR="00E35748" w:rsidRPr="005D4705">
        <w:rPr>
          <w:rFonts w:eastAsia="SymbolMT"/>
          <w:szCs w:val="22"/>
          <w:lang w:eastAsia="de-DE" w:bidi="he-IL"/>
        </w:rPr>
        <w:t xml:space="preserve">x </w:t>
      </w:r>
      <w:r w:rsidR="00E35748" w:rsidRPr="005D4705">
        <w:rPr>
          <w:szCs w:val="22"/>
          <w:lang w:eastAsia="de-DE" w:bidi="he-IL"/>
        </w:rPr>
        <w:t xml:space="preserve">aSIFSTime) + (CTS_Time) + aRxPHYStartDelay + (2 </w:t>
      </w:r>
      <w:r w:rsidR="00E35748" w:rsidRPr="005D4705">
        <w:rPr>
          <w:rFonts w:eastAsia="SymbolMT"/>
          <w:szCs w:val="22"/>
          <w:lang w:eastAsia="de-DE" w:bidi="he-IL"/>
        </w:rPr>
        <w:t xml:space="preserve">x </w:t>
      </w:r>
      <w:r w:rsidR="00E35748" w:rsidRPr="005D4705">
        <w:rPr>
          <w:szCs w:val="22"/>
          <w:lang w:eastAsia="de-DE" w:bidi="he-IL"/>
        </w:rPr>
        <w:t xml:space="preserve">aSlotTime) starting when the MAC receives a PHY-RXEND.indication primitive corresponding to the </w:t>
      </w:r>
      <w:r w:rsidR="0043147B" w:rsidRPr="005D4705">
        <w:rPr>
          <w:szCs w:val="22"/>
          <w:lang w:eastAsia="de-DE" w:bidi="he-IL"/>
        </w:rPr>
        <w:t xml:space="preserve">end </w:t>
      </w:r>
      <w:r w:rsidR="00E35748" w:rsidRPr="005D4705">
        <w:rPr>
          <w:szCs w:val="22"/>
          <w:lang w:eastAsia="de-DE" w:bidi="he-IL"/>
        </w:rPr>
        <w:t>of the RTS frame. The “CTS_Time” shall be calculated using the length of the CTS frame and the data rate at which the RTS frame used for the most recent NAV update was received at.</w:t>
      </w:r>
    </w:p>
    <w:p w14:paraId="0C2C5285" w14:textId="78639D6D" w:rsidR="00E35748" w:rsidRPr="007B2AB3" w:rsidRDefault="00E35748" w:rsidP="005D4705">
      <w:pPr>
        <w:tabs>
          <w:tab w:val="left" w:pos="-900"/>
          <w:tab w:val="left" w:pos="-300"/>
          <w:tab w:val="left" w:pos="720"/>
        </w:tabs>
        <w:spacing w:after="60"/>
        <w:ind w:left="360"/>
        <w:rPr>
          <w:szCs w:val="22"/>
          <w:lang w:eastAsia="de-DE" w:bidi="he-IL"/>
        </w:rPr>
      </w:pPr>
      <w:r w:rsidRPr="007B2AB3">
        <w:rPr>
          <w:szCs w:val="22"/>
          <w:lang w:eastAsia="de-DE" w:bidi="he-IL"/>
        </w:rPr>
        <w:t>The existent definition assumes that the CTS_Time is fully predictable because the length of the CTS frame is constant. This assumption is correct for operation in 2.4GHz and 5GHz frequency bands, but it is not correct for DMG (60 GHz) network where the size of the DMG CTS frame depends on variable training fields appended to the end of the CTS frame, which is only known if a STA is able to receive the DMG CTS frame. The training length value may vary from 0 us to almost 91 us. Therefore, using of the length field of the DMG CTS frame to calculate the CTS_Time may cause a substantial difference between expected and real value of the CTS_Time, which results in wrong decision of NAV setup – in fact, the NAV may be not set even if the RTS/CTS handshake succeed and a TXOP is established.</w:t>
      </w:r>
    </w:p>
    <w:p w14:paraId="6E6F2636" w14:textId="39D921C5" w:rsidR="00E35748" w:rsidRDefault="00E35748" w:rsidP="002F2F9D">
      <w:pPr>
        <w:tabs>
          <w:tab w:val="left" w:pos="-900"/>
          <w:tab w:val="left" w:pos="-300"/>
          <w:tab w:val="left" w:pos="720"/>
        </w:tabs>
        <w:spacing w:after="60"/>
        <w:ind w:left="360"/>
        <w:rPr>
          <w:szCs w:val="22"/>
          <w:lang w:eastAsia="de-DE" w:bidi="he-IL"/>
        </w:rPr>
      </w:pPr>
      <w:r w:rsidRPr="007B2AB3">
        <w:rPr>
          <w:szCs w:val="22"/>
          <w:lang w:eastAsia="de-DE" w:bidi="he-IL"/>
        </w:rPr>
        <w:t xml:space="preserve">To fix the error </w:t>
      </w:r>
      <w:r w:rsidR="002F2F9D">
        <w:rPr>
          <w:szCs w:val="22"/>
          <w:lang w:eastAsia="de-DE" w:bidi="he-IL"/>
        </w:rPr>
        <w:t xml:space="preserve">a </w:t>
      </w:r>
      <w:r w:rsidR="002F2F9D" w:rsidRPr="00C47FE6">
        <w:rPr>
          <w:sz w:val="20"/>
          <w:lang w:val="en-US" w:bidi="he-IL"/>
        </w:rPr>
        <w:t>T</w:t>
      </w:r>
      <w:r w:rsidR="002F2F9D" w:rsidRPr="00C47FE6">
        <w:rPr>
          <w:sz w:val="16"/>
          <w:szCs w:val="16"/>
          <w:lang w:val="en-US" w:bidi="he-IL"/>
        </w:rPr>
        <w:t>DMG-CTS</w:t>
      </w:r>
      <w:r w:rsidR="002F2F9D">
        <w:rPr>
          <w:color w:val="000000"/>
          <w:sz w:val="20"/>
        </w:rPr>
        <w:t xml:space="preserve"> </w:t>
      </w:r>
      <w:r w:rsidR="002F2F9D">
        <w:rPr>
          <w:szCs w:val="22"/>
          <w:lang w:eastAsia="de-DE" w:bidi="he-IL"/>
        </w:rPr>
        <w:t>t</w:t>
      </w:r>
      <w:r w:rsidRPr="007B2AB3">
        <w:rPr>
          <w:szCs w:val="22"/>
          <w:lang w:eastAsia="de-DE" w:bidi="he-IL"/>
        </w:rPr>
        <w:t xml:space="preserve">ime </w:t>
      </w:r>
      <w:r w:rsidRPr="007B2AB3">
        <w:rPr>
          <w:szCs w:val="22"/>
          <w:lang w:eastAsia="de-DE" w:bidi="he-IL"/>
        </w:rPr>
        <w:t xml:space="preserve">for DMG network is calculated by adding </w:t>
      </w:r>
      <w:r w:rsidR="003527EA" w:rsidRPr="007B2AB3">
        <w:rPr>
          <w:szCs w:val="22"/>
          <w:lang w:val="en-US" w:bidi="he-IL"/>
        </w:rPr>
        <w:t>Training Length of the RTS frame multiplied by Length of TRN Unit (2.836us)</w:t>
      </w:r>
      <w:r w:rsidR="002F2F9D">
        <w:rPr>
          <w:szCs w:val="22"/>
          <w:lang w:eastAsia="de-DE" w:bidi="he-IL"/>
        </w:rPr>
        <w:t xml:space="preserve"> to the </w:t>
      </w:r>
      <w:r w:rsidRPr="007B2AB3">
        <w:rPr>
          <w:szCs w:val="22"/>
          <w:lang w:eastAsia="de-DE" w:bidi="he-IL"/>
        </w:rPr>
        <w:t xml:space="preserve">calculated </w:t>
      </w:r>
      <w:r w:rsidR="002F2F9D">
        <w:rPr>
          <w:szCs w:val="22"/>
          <w:lang w:eastAsia="de-DE" w:bidi="he-IL"/>
        </w:rPr>
        <w:t>time.</w:t>
      </w:r>
      <w:bookmarkStart w:id="0" w:name="_GoBack"/>
      <w:bookmarkEnd w:id="0"/>
      <w:r w:rsidR="002F2F9D">
        <w:rPr>
          <w:szCs w:val="22"/>
          <w:lang w:eastAsia="de-DE" w:bidi="he-IL"/>
        </w:rPr>
        <w:t xml:space="preserve">  </w:t>
      </w:r>
    </w:p>
    <w:p w14:paraId="6568EE64" w14:textId="05F686D8" w:rsidR="005E0CDE" w:rsidRPr="00771442" w:rsidRDefault="005D4705" w:rsidP="00771442">
      <w:pPr>
        <w:pStyle w:val="ListParagraph"/>
        <w:numPr>
          <w:ilvl w:val="0"/>
          <w:numId w:val="7"/>
        </w:numPr>
        <w:tabs>
          <w:tab w:val="left" w:pos="-900"/>
          <w:tab w:val="left" w:pos="-300"/>
          <w:tab w:val="left" w:pos="720"/>
        </w:tabs>
        <w:spacing w:after="60"/>
        <w:rPr>
          <w:szCs w:val="22"/>
          <w:lang w:eastAsia="de-DE" w:bidi="he-IL"/>
        </w:rPr>
      </w:pPr>
      <w:r w:rsidRPr="00771442">
        <w:rPr>
          <w:szCs w:val="22"/>
          <w:lang w:eastAsia="de-DE" w:bidi="he-IL"/>
        </w:rPr>
        <w:t>In the text that is common for non-DMG and DMG networks</w:t>
      </w:r>
      <w:r w:rsidR="00CF2C2A" w:rsidRPr="00771442">
        <w:rPr>
          <w:szCs w:val="22"/>
          <w:lang w:eastAsia="de-DE" w:bidi="he-IL"/>
        </w:rPr>
        <w:t xml:space="preserve"> (</w:t>
      </w:r>
      <w:r w:rsidR="00CF2C2A" w:rsidRPr="00771442">
        <w:rPr>
          <w:szCs w:val="22"/>
          <w:lang w:val="en-US" w:bidi="he-IL"/>
        </w:rPr>
        <w:t>10.3.2.4 Setting and resetting the NAV)</w:t>
      </w:r>
      <w:r w:rsidR="002B7F0D" w:rsidRPr="00771442">
        <w:rPr>
          <w:szCs w:val="22"/>
          <w:lang w:eastAsia="de-DE" w:bidi="he-IL"/>
        </w:rPr>
        <w:t xml:space="preserve"> </w:t>
      </w:r>
      <w:r w:rsidRPr="00771442">
        <w:rPr>
          <w:szCs w:val="22"/>
          <w:lang w:eastAsia="de-DE" w:bidi="he-IL"/>
        </w:rPr>
        <w:t xml:space="preserve">a </w:t>
      </w:r>
      <w:r w:rsidRPr="00771442">
        <w:rPr>
          <w:szCs w:val="22"/>
          <w:lang w:val="en-US" w:bidi="he-IL"/>
        </w:rPr>
        <w:t>PHY-RXSTART.indication primitive that is issued at receive of PLCP Header is used to indicate frame arrival. However in the text that defines DMG specific multiple NAV update preamble detection is used</w:t>
      </w:r>
      <w:r w:rsidR="00771442">
        <w:rPr>
          <w:szCs w:val="22"/>
          <w:lang w:val="en-US" w:bidi="he-IL"/>
        </w:rPr>
        <w:t xml:space="preserve"> to</w:t>
      </w:r>
      <w:r w:rsidRPr="00771442">
        <w:rPr>
          <w:szCs w:val="22"/>
          <w:lang w:val="en-US" w:bidi="he-IL"/>
        </w:rPr>
        <w:t xml:space="preserve"> indicate frame arrival</w:t>
      </w:r>
      <w:r w:rsidR="002B7F0D" w:rsidRPr="00771442">
        <w:rPr>
          <w:szCs w:val="22"/>
          <w:lang w:val="en-US" w:bidi="he-IL"/>
        </w:rPr>
        <w:t xml:space="preserve"> (</w:t>
      </w:r>
      <w:r w:rsidR="00672CDE" w:rsidRPr="00771442">
        <w:rPr>
          <w:szCs w:val="22"/>
          <w:lang w:val="en-US" w:bidi="he-IL"/>
        </w:rPr>
        <w:t xml:space="preserve">10.36.10 Updating </w:t>
      </w:r>
      <w:r w:rsidR="002B7F0D" w:rsidRPr="00771442">
        <w:rPr>
          <w:szCs w:val="22"/>
          <w:lang w:val="en-US" w:bidi="he-IL"/>
        </w:rPr>
        <w:t>multiple NAV</w:t>
      </w:r>
      <w:r w:rsidR="00771442">
        <w:rPr>
          <w:szCs w:val="22"/>
          <w:lang w:val="en-US" w:bidi="he-IL"/>
        </w:rPr>
        <w:t>)</w:t>
      </w:r>
      <w:r w:rsidR="00771442" w:rsidRPr="00771442">
        <w:rPr>
          <w:szCs w:val="22"/>
          <w:lang w:val="en-US" w:bidi="he-IL"/>
        </w:rPr>
        <w:t>.</w:t>
      </w:r>
      <w:r w:rsidR="00771442">
        <w:rPr>
          <w:szCs w:val="22"/>
          <w:lang w:val="en-US" w:bidi="he-IL"/>
        </w:rPr>
        <w:t xml:space="preserve"> </w:t>
      </w:r>
      <w:r w:rsidR="00771442" w:rsidRPr="00771442">
        <w:rPr>
          <w:szCs w:val="22"/>
          <w:lang w:val="en-US" w:bidi="he-IL"/>
        </w:rPr>
        <w:t>Definition</w:t>
      </w:r>
      <w:r w:rsidR="00771442">
        <w:rPr>
          <w:szCs w:val="22"/>
          <w:lang w:val="en-US" w:bidi="he-IL"/>
        </w:rPr>
        <w:t xml:space="preserve"> in 10.36.10 should be fixed to use the </w:t>
      </w:r>
      <w:r w:rsidR="00771442" w:rsidRPr="00771442">
        <w:rPr>
          <w:szCs w:val="22"/>
          <w:lang w:val="en-US" w:bidi="he-IL"/>
        </w:rPr>
        <w:t>PHY-RXSTART.indication primitive</w:t>
      </w:r>
      <w:r w:rsidR="00771442">
        <w:rPr>
          <w:szCs w:val="22"/>
          <w:lang w:val="en-US" w:bidi="he-IL"/>
        </w:rPr>
        <w:t>.</w:t>
      </w:r>
    </w:p>
    <w:p w14:paraId="058E4C79" w14:textId="6F4FAE71" w:rsidR="005E0CDE" w:rsidRPr="007B2AB3" w:rsidRDefault="003E0E69" w:rsidP="00882EA7">
      <w:pPr>
        <w:rPr>
          <w:i/>
          <w:iCs/>
          <w:szCs w:val="22"/>
        </w:rPr>
      </w:pPr>
      <w:r w:rsidRPr="007B2AB3">
        <w:rPr>
          <w:i/>
          <w:iCs/>
          <w:szCs w:val="22"/>
        </w:rPr>
        <w:t>Proposed changes:</w:t>
      </w:r>
    </w:p>
    <w:p w14:paraId="24F8C133" w14:textId="77777777" w:rsidR="003E0E69" w:rsidRPr="007B2AB3" w:rsidRDefault="003E0E69" w:rsidP="00882EA7">
      <w:pPr>
        <w:rPr>
          <w:i/>
          <w:iCs/>
          <w:szCs w:val="22"/>
        </w:rPr>
      </w:pPr>
    </w:p>
    <w:p w14:paraId="1966CA7D" w14:textId="77777777" w:rsidR="00EA6921" w:rsidRDefault="00EA6921" w:rsidP="00697753">
      <w:pPr>
        <w:autoSpaceDE w:val="0"/>
        <w:autoSpaceDN w:val="0"/>
        <w:adjustRightInd w:val="0"/>
        <w:rPr>
          <w:szCs w:val="22"/>
          <w:lang w:val="en-US" w:bidi="he-IL"/>
        </w:rPr>
      </w:pPr>
      <w:r>
        <w:rPr>
          <w:rFonts w:ascii="Arial-BoldMT" w:hAnsi="Arial-BoldMT" w:cs="Arial-BoldMT"/>
          <w:b/>
          <w:bCs/>
          <w:sz w:val="20"/>
          <w:lang w:val="en-US" w:bidi="he-IL"/>
        </w:rPr>
        <w:t>10.3.2.4 Setting and resetting the NAV</w:t>
      </w:r>
      <w:r>
        <w:rPr>
          <w:szCs w:val="22"/>
          <w:lang w:val="en-US" w:bidi="he-IL"/>
        </w:rPr>
        <w:t xml:space="preserve"> </w:t>
      </w:r>
    </w:p>
    <w:p w14:paraId="7047585A" w14:textId="1772DCBA" w:rsidR="00697753" w:rsidRPr="007B2AB3" w:rsidRDefault="001F54A9" w:rsidP="00697753">
      <w:pPr>
        <w:autoSpaceDE w:val="0"/>
        <w:autoSpaceDN w:val="0"/>
        <w:adjustRightInd w:val="0"/>
        <w:rPr>
          <w:szCs w:val="22"/>
          <w:lang w:val="en-US" w:bidi="he-IL"/>
        </w:rPr>
      </w:pPr>
      <w:r>
        <w:rPr>
          <w:szCs w:val="22"/>
          <w:lang w:val="en-US" w:bidi="he-IL"/>
        </w:rPr>
        <w:t>P1300L55</w:t>
      </w:r>
    </w:p>
    <w:p w14:paraId="6DF41C6B" w14:textId="77777777" w:rsidR="00B13D20" w:rsidRPr="007B2AB3" w:rsidRDefault="00B13D20" w:rsidP="00697753">
      <w:pPr>
        <w:autoSpaceDE w:val="0"/>
        <w:autoSpaceDN w:val="0"/>
        <w:adjustRightInd w:val="0"/>
        <w:rPr>
          <w:szCs w:val="22"/>
          <w:lang w:val="en-US" w:bidi="he-IL"/>
        </w:rPr>
      </w:pPr>
    </w:p>
    <w:p w14:paraId="12A6FCA1" w14:textId="2B9E2337" w:rsidR="00FB3A41" w:rsidRDefault="001F54A9" w:rsidP="00FB3A41">
      <w:pPr>
        <w:autoSpaceDE w:val="0"/>
        <w:autoSpaceDN w:val="0"/>
        <w:adjustRightInd w:val="0"/>
        <w:contextualSpacing/>
        <w:rPr>
          <w:ins w:id="1" w:author="Trainin, Solomon" w:date="2016-05-04T14:42:00Z"/>
          <w:color w:val="000000"/>
          <w:sz w:val="20"/>
          <w:lang w:val="en-US" w:bidi="he-IL"/>
        </w:rPr>
      </w:pPr>
      <w:r w:rsidRPr="001F54A9">
        <w:rPr>
          <w:color w:val="000000"/>
          <w:sz w:val="20"/>
          <w:lang w:val="en-US" w:bidi="he-IL"/>
        </w:rPr>
        <w:t>A STA that used information from an RTS frame as the most recent basis to update its NAV setting is permitted to reset its NAV if no PHY-RXSTART.indication primitive is received</w:t>
      </w:r>
      <w:r w:rsidRPr="001F54A9">
        <w:rPr>
          <w:color w:val="218B21"/>
          <w:sz w:val="20"/>
          <w:lang w:val="en-US" w:bidi="he-IL"/>
        </w:rPr>
        <w:t xml:space="preserve">(#3685) </w:t>
      </w:r>
      <w:r w:rsidRPr="001F54A9">
        <w:rPr>
          <w:color w:val="000000"/>
          <w:sz w:val="20"/>
          <w:lang w:val="en-US" w:bidi="he-IL"/>
        </w:rPr>
        <w:t>from the PHY during a</w:t>
      </w:r>
      <w:ins w:id="2" w:author="Trainin, Solomon" w:date="2016-05-04T14:41:00Z">
        <w:r w:rsidR="00FB3A41">
          <w:rPr>
            <w:rFonts w:ascii="TimesNewRomanPSMT" w:hAnsi="TimesNewRomanPSMT" w:cs="TimesNewRomanPSMT"/>
            <w:color w:val="000000"/>
            <w:sz w:val="20"/>
            <w:lang w:val="en-US" w:bidi="he-IL"/>
          </w:rPr>
          <w:t xml:space="preserve">n </w:t>
        </w:r>
      </w:ins>
      <w:ins w:id="3" w:author="Trainin, Solomon" w:date="2016-05-04T15:12:00Z">
        <w:r w:rsidR="00147264">
          <w:rPr>
            <w:rFonts w:ascii="TimesNewRomanPSMT" w:hAnsi="TimesNewRomanPSMT" w:cs="TimesNewRomanPSMT"/>
            <w:color w:val="000000"/>
            <w:sz w:val="20"/>
            <w:lang w:val="en-US" w:bidi="he-IL"/>
          </w:rPr>
          <w:t>NAV</w:t>
        </w:r>
      </w:ins>
      <w:ins w:id="4" w:author="Trainin, Solomon" w:date="2016-05-04T14:41:00Z">
        <w:r w:rsidR="00FB3A41">
          <w:rPr>
            <w:rFonts w:ascii="TimesNewRomanPSMT" w:hAnsi="TimesNewRomanPSMT" w:cs="TimesNewRomanPSMT"/>
            <w:color w:val="000000"/>
            <w:sz w:val="20"/>
            <w:lang w:val="en-US" w:bidi="he-IL"/>
          </w:rPr>
          <w:t xml:space="preserve">Timeout </w:t>
        </w:r>
      </w:ins>
      <w:del w:id="5" w:author="Trainin, Solomon" w:date="2016-05-04T15:16:00Z">
        <w:r w:rsidRPr="001F54A9" w:rsidDel="00147264">
          <w:rPr>
            <w:color w:val="000000"/>
            <w:sz w:val="20"/>
            <w:lang w:val="en-US" w:bidi="he-IL"/>
          </w:rPr>
          <w:delText xml:space="preserve"> </w:delText>
        </w:r>
      </w:del>
      <w:r w:rsidRPr="001F54A9">
        <w:rPr>
          <w:color w:val="000000"/>
          <w:sz w:val="20"/>
          <w:lang w:val="en-US" w:bidi="he-IL"/>
        </w:rPr>
        <w:t xml:space="preserve">period </w:t>
      </w:r>
      <w:del w:id="6" w:author="Trainin, Solomon" w:date="2016-05-04T14:42:00Z">
        <w:r w:rsidRPr="001F54A9" w:rsidDel="00FB3A41">
          <w:rPr>
            <w:color w:val="000000"/>
            <w:sz w:val="20"/>
            <w:lang w:val="en-US" w:bidi="he-IL"/>
          </w:rPr>
          <w:delText xml:space="preserve">with a duration of (2 </w:delText>
        </w:r>
        <w:r w:rsidRPr="001F54A9" w:rsidDel="00FB3A41">
          <w:rPr>
            <w:rFonts w:eastAsia="SymbolMT"/>
            <w:color w:val="000000"/>
            <w:sz w:val="20"/>
            <w:lang w:val="en-US" w:bidi="he-IL"/>
          </w:rPr>
          <w:delText xml:space="preserve">x </w:delText>
        </w:r>
        <w:r w:rsidRPr="001F54A9" w:rsidDel="00FB3A41">
          <w:rPr>
            <w:color w:val="000000"/>
            <w:sz w:val="20"/>
            <w:lang w:val="en-US" w:bidi="he-IL"/>
          </w:rPr>
          <w:delText>aSIFSTime) + (CTS_Time) + aRxPHYStartDelay</w:delText>
        </w:r>
        <w:r w:rsidRPr="001F54A9" w:rsidDel="00FB3A41">
          <w:rPr>
            <w:color w:val="218B21"/>
            <w:sz w:val="20"/>
            <w:lang w:val="en-US" w:bidi="he-IL"/>
          </w:rPr>
          <w:delText xml:space="preserve">(#1486) </w:delText>
        </w:r>
        <w:r w:rsidRPr="001F54A9" w:rsidDel="00FB3A41">
          <w:rPr>
            <w:color w:val="000000"/>
            <w:sz w:val="20"/>
            <w:lang w:val="en-US" w:bidi="he-IL"/>
          </w:rPr>
          <w:delText xml:space="preserve">+ (2 </w:delText>
        </w:r>
        <w:r w:rsidRPr="001F54A9" w:rsidDel="00FB3A41">
          <w:rPr>
            <w:rFonts w:eastAsia="SymbolMT"/>
            <w:color w:val="000000"/>
            <w:sz w:val="20"/>
            <w:lang w:val="en-US" w:bidi="he-IL"/>
          </w:rPr>
          <w:delText xml:space="preserve">x </w:delText>
        </w:r>
        <w:r w:rsidRPr="001F54A9" w:rsidDel="00FB3A41">
          <w:rPr>
            <w:color w:val="000000"/>
            <w:sz w:val="20"/>
            <w:lang w:val="en-US" w:bidi="he-IL"/>
          </w:rPr>
          <w:delText xml:space="preserve">aSlotTime) </w:delText>
        </w:r>
      </w:del>
      <w:r w:rsidRPr="001F54A9">
        <w:rPr>
          <w:color w:val="000000"/>
          <w:sz w:val="20"/>
          <w:lang w:val="en-US" w:bidi="he-IL"/>
        </w:rPr>
        <w:t>starting when the MAC receives a PHY-RXEND.indication primitive</w:t>
      </w:r>
      <w:r w:rsidRPr="001F54A9">
        <w:rPr>
          <w:color w:val="218B21"/>
          <w:sz w:val="20"/>
          <w:lang w:val="en-US" w:bidi="he-IL"/>
        </w:rPr>
        <w:t xml:space="preserve">(#5421) </w:t>
      </w:r>
      <w:r w:rsidRPr="001F54A9">
        <w:rPr>
          <w:color w:val="000000"/>
          <w:sz w:val="20"/>
          <w:lang w:val="en-US" w:bidi="he-IL"/>
        </w:rPr>
        <w:t xml:space="preserve">corresponding to the detection of the RTS frame. </w:t>
      </w:r>
    </w:p>
    <w:p w14:paraId="26422016" w14:textId="6721511E" w:rsidR="001F54A9" w:rsidRPr="001F54A9" w:rsidRDefault="00147264" w:rsidP="001F54A9">
      <w:pPr>
        <w:autoSpaceDE w:val="0"/>
        <w:autoSpaceDN w:val="0"/>
        <w:adjustRightInd w:val="0"/>
        <w:contextualSpacing/>
        <w:rPr>
          <w:color w:val="000000"/>
          <w:sz w:val="20"/>
          <w:lang w:val="en-US" w:bidi="he-IL"/>
        </w:rPr>
      </w:pPr>
      <w:ins w:id="7" w:author="Trainin, Solomon" w:date="2016-05-04T14:44:00Z">
        <w:r>
          <w:rPr>
            <w:color w:val="000000"/>
            <w:sz w:val="20"/>
            <w:lang w:val="en-US" w:bidi="he-IL"/>
          </w:rPr>
          <w:t xml:space="preserve">In non-DMG BSS </w:t>
        </w:r>
      </w:ins>
      <w:ins w:id="8" w:author="Trainin, Solomon" w:date="2016-05-04T15:14:00Z">
        <w:r>
          <w:rPr>
            <w:color w:val="000000"/>
            <w:sz w:val="20"/>
            <w:lang w:val="en-US" w:bidi="he-IL"/>
          </w:rPr>
          <w:t>NAVTim</w:t>
        </w:r>
      </w:ins>
      <w:ins w:id="9" w:author="Trainin, Solomon" w:date="2016-05-04T15:15:00Z">
        <w:r>
          <w:rPr>
            <w:color w:val="000000"/>
            <w:sz w:val="20"/>
            <w:lang w:val="en-US" w:bidi="he-IL"/>
          </w:rPr>
          <w:t>e</w:t>
        </w:r>
      </w:ins>
      <w:ins w:id="10" w:author="Trainin, Solomon" w:date="2016-05-04T15:14:00Z">
        <w:r>
          <w:rPr>
            <w:color w:val="000000"/>
            <w:sz w:val="20"/>
            <w:lang w:val="en-US" w:bidi="he-IL"/>
          </w:rPr>
          <w:t xml:space="preserve">out </w:t>
        </w:r>
      </w:ins>
      <w:ins w:id="11" w:author="Trainin, Solomon" w:date="2016-05-04T14:42:00Z">
        <w:r w:rsidR="00FB3A41" w:rsidRPr="001F54A9">
          <w:rPr>
            <w:color w:val="000000"/>
            <w:sz w:val="20"/>
            <w:lang w:val="en-US" w:bidi="he-IL"/>
          </w:rPr>
          <w:t>period</w:t>
        </w:r>
      </w:ins>
      <w:ins w:id="12" w:author="Trainin, Solomon" w:date="2016-05-04T15:18:00Z">
        <w:r>
          <w:rPr>
            <w:color w:val="000000"/>
            <w:sz w:val="20"/>
            <w:lang w:val="en-US" w:bidi="he-IL"/>
          </w:rPr>
          <w:t xml:space="preserve"> is equal to </w:t>
        </w:r>
      </w:ins>
      <w:ins w:id="13" w:author="Trainin, Solomon" w:date="2016-05-04T14:42:00Z">
        <w:r w:rsidR="00FB3A41" w:rsidRPr="001F54A9">
          <w:rPr>
            <w:color w:val="000000"/>
            <w:sz w:val="20"/>
            <w:lang w:val="en-US" w:bidi="he-IL"/>
          </w:rPr>
          <w:t xml:space="preserve">(2 </w:t>
        </w:r>
        <w:r w:rsidR="00FB3A41" w:rsidRPr="001F54A9">
          <w:rPr>
            <w:rFonts w:eastAsia="SymbolMT"/>
            <w:color w:val="000000"/>
            <w:sz w:val="20"/>
            <w:lang w:val="en-US" w:bidi="he-IL"/>
          </w:rPr>
          <w:t xml:space="preserve">x </w:t>
        </w:r>
        <w:r>
          <w:rPr>
            <w:color w:val="000000"/>
            <w:sz w:val="20"/>
            <w:lang w:val="en-US" w:bidi="he-IL"/>
          </w:rPr>
          <w:t>aSIFSTime) + (CTS_Time) +</w:t>
        </w:r>
      </w:ins>
      <w:ins w:id="14" w:author="Trainin, Solomon" w:date="2016-05-04T15:20:00Z">
        <w:r>
          <w:rPr>
            <w:color w:val="000000"/>
            <w:sz w:val="20"/>
            <w:lang w:val="en-US" w:bidi="he-IL"/>
          </w:rPr>
          <w:t xml:space="preserve"> </w:t>
        </w:r>
      </w:ins>
      <w:ins w:id="15" w:author="Trainin, Solomon" w:date="2016-05-04T14:42:00Z">
        <w:r w:rsidR="00FB3A41" w:rsidRPr="001F54A9">
          <w:rPr>
            <w:color w:val="000000"/>
            <w:sz w:val="20"/>
            <w:lang w:val="en-US" w:bidi="he-IL"/>
          </w:rPr>
          <w:t>aRxPHYStartDelay</w:t>
        </w:r>
        <w:r w:rsidR="00FB3A41" w:rsidRPr="001F54A9">
          <w:rPr>
            <w:color w:val="218B21"/>
            <w:sz w:val="20"/>
            <w:lang w:val="en-US" w:bidi="he-IL"/>
          </w:rPr>
          <w:t xml:space="preserve">(#1486) </w:t>
        </w:r>
        <w:r w:rsidR="00FB3A41" w:rsidRPr="001F54A9">
          <w:rPr>
            <w:color w:val="000000"/>
            <w:sz w:val="20"/>
            <w:lang w:val="en-US" w:bidi="he-IL"/>
          </w:rPr>
          <w:t xml:space="preserve">+ (2 </w:t>
        </w:r>
        <w:r w:rsidR="00FB3A41" w:rsidRPr="001F54A9">
          <w:rPr>
            <w:rFonts w:eastAsia="SymbolMT"/>
            <w:color w:val="000000"/>
            <w:sz w:val="20"/>
            <w:lang w:val="en-US" w:bidi="he-IL"/>
          </w:rPr>
          <w:t xml:space="preserve">x </w:t>
        </w:r>
        <w:r w:rsidR="00FB3A41" w:rsidRPr="001F54A9">
          <w:rPr>
            <w:color w:val="000000"/>
            <w:sz w:val="20"/>
            <w:lang w:val="en-US" w:bidi="he-IL"/>
          </w:rPr>
          <w:t>aSlotTime)</w:t>
        </w:r>
      </w:ins>
      <w:ins w:id="16" w:author="Trainin, Solomon" w:date="2016-05-04T15:18:00Z">
        <w:r>
          <w:rPr>
            <w:color w:val="000000"/>
            <w:sz w:val="20"/>
            <w:lang w:val="en-US" w:bidi="he-IL"/>
          </w:rPr>
          <w:t xml:space="preserve">. </w:t>
        </w:r>
      </w:ins>
      <w:r w:rsidR="001F54A9" w:rsidRPr="001F54A9">
        <w:rPr>
          <w:color w:val="000000"/>
          <w:sz w:val="20"/>
          <w:lang w:val="en-US" w:bidi="he-IL"/>
        </w:rPr>
        <w:t>The “CTS_Time” shall be calculated using the length of the CTS frame and the data rate at which the RTS frame used for the most recent NAV update was received.</w:t>
      </w:r>
    </w:p>
    <w:p w14:paraId="059C0481" w14:textId="6C2C91C3" w:rsidR="00CE0C5A" w:rsidRDefault="00147264" w:rsidP="006A29FD">
      <w:pPr>
        <w:autoSpaceDE w:val="0"/>
        <w:autoSpaceDN w:val="0"/>
        <w:adjustRightInd w:val="0"/>
        <w:rPr>
          <w:color w:val="008080"/>
          <w:sz w:val="20"/>
        </w:rPr>
      </w:pPr>
      <w:ins w:id="17" w:author="Trainin, Solomon" w:date="2016-05-04T15:21:00Z">
        <w:r>
          <w:rPr>
            <w:color w:val="000000"/>
            <w:sz w:val="20"/>
            <w:lang w:val="en-US" w:bidi="he-IL"/>
          </w:rPr>
          <w:t xml:space="preserve">In DMG BSS NAVTimeout </w:t>
        </w:r>
        <w:r w:rsidRPr="001F54A9">
          <w:rPr>
            <w:color w:val="000000"/>
            <w:sz w:val="20"/>
            <w:lang w:val="en-US" w:bidi="he-IL"/>
          </w:rPr>
          <w:t>period</w:t>
        </w:r>
        <w:r>
          <w:rPr>
            <w:color w:val="000000"/>
            <w:sz w:val="20"/>
            <w:lang w:val="en-US" w:bidi="he-IL"/>
          </w:rPr>
          <w:t xml:space="preserve"> is equal to </w:t>
        </w:r>
      </w:ins>
      <w:ins w:id="18" w:author="Trainin, Solomon" w:date="2016-05-03T19:44:00Z">
        <w:r w:rsidR="004C40E8" w:rsidRPr="002A09BA">
          <w:rPr>
            <w:color w:val="000000"/>
            <w:sz w:val="20"/>
            <w:lang w:val="en-US" w:bidi="he-IL"/>
          </w:rPr>
          <w:t xml:space="preserve">(2 </w:t>
        </w:r>
        <w:r w:rsidR="004C40E8" w:rsidRPr="002A09BA">
          <w:rPr>
            <w:rFonts w:eastAsia="SymbolMT"/>
            <w:color w:val="000000"/>
            <w:sz w:val="20"/>
            <w:lang w:val="en-US" w:bidi="he-IL"/>
          </w:rPr>
          <w:t xml:space="preserve">x </w:t>
        </w:r>
        <w:r>
          <w:rPr>
            <w:color w:val="000000"/>
            <w:sz w:val="20"/>
            <w:lang w:val="en-US" w:bidi="he-IL"/>
          </w:rPr>
          <w:t xml:space="preserve">aSIFSTime) + </w:t>
        </w:r>
      </w:ins>
      <w:ins w:id="19" w:author="Trainin, Solomon" w:date="2016-05-05T16:48:00Z">
        <w:r w:rsidR="007B73AD" w:rsidRPr="00C47FE6">
          <w:rPr>
            <w:sz w:val="20"/>
            <w:lang w:val="en-US" w:bidi="he-IL"/>
          </w:rPr>
          <w:t>T</w:t>
        </w:r>
        <w:r w:rsidR="007B73AD" w:rsidRPr="00C47FE6">
          <w:rPr>
            <w:sz w:val="16"/>
            <w:szCs w:val="16"/>
            <w:lang w:val="en-US" w:bidi="he-IL"/>
          </w:rPr>
          <w:t>DMG-CTS</w:t>
        </w:r>
        <w:r w:rsidR="007B73AD">
          <w:rPr>
            <w:color w:val="000000"/>
            <w:sz w:val="20"/>
            <w:lang w:val="en-US" w:bidi="he-IL"/>
          </w:rPr>
          <w:t xml:space="preserve"> </w:t>
        </w:r>
      </w:ins>
      <w:ins w:id="20" w:author="Trainin, Solomon" w:date="2016-05-03T19:44:00Z">
        <w:r>
          <w:rPr>
            <w:color w:val="000000"/>
            <w:sz w:val="20"/>
            <w:lang w:val="en-US" w:bidi="he-IL"/>
          </w:rPr>
          <w:t>+ (2 x aSlotTime)</w:t>
        </w:r>
      </w:ins>
      <w:ins w:id="21" w:author="Trainin, Solomon" w:date="2016-05-04T15:22:00Z">
        <w:r>
          <w:rPr>
            <w:color w:val="000000"/>
            <w:sz w:val="20"/>
            <w:lang w:val="en-US" w:bidi="he-IL"/>
          </w:rPr>
          <w:t>.</w:t>
        </w:r>
      </w:ins>
      <w:ins w:id="22" w:author="Trainin, Solomon" w:date="2016-05-03T19:44:00Z">
        <w:r w:rsidR="004C40E8" w:rsidRPr="002A09BA">
          <w:rPr>
            <w:color w:val="000000"/>
            <w:sz w:val="20"/>
            <w:lang w:val="en-US" w:bidi="he-IL"/>
          </w:rPr>
          <w:t xml:space="preserve"> </w:t>
        </w:r>
      </w:ins>
      <w:ins w:id="23" w:author="Trainin, Solomon" w:date="2016-05-05T11:35:00Z">
        <w:r w:rsidR="00075AFF">
          <w:rPr>
            <w:color w:val="000000"/>
            <w:sz w:val="20"/>
          </w:rPr>
          <w:t xml:space="preserve">Where </w:t>
        </w:r>
      </w:ins>
      <w:ins w:id="24" w:author="Trainin, Solomon" w:date="2016-05-05T16:48:00Z">
        <w:r w:rsidR="007B73AD" w:rsidRPr="00C47FE6">
          <w:rPr>
            <w:sz w:val="20"/>
            <w:lang w:val="en-US" w:bidi="he-IL"/>
          </w:rPr>
          <w:t>T</w:t>
        </w:r>
        <w:r w:rsidR="007B73AD" w:rsidRPr="00C47FE6">
          <w:rPr>
            <w:sz w:val="16"/>
            <w:szCs w:val="16"/>
            <w:lang w:val="en-US" w:bidi="he-IL"/>
          </w:rPr>
          <w:t>DMG-CTS</w:t>
        </w:r>
      </w:ins>
      <w:ins w:id="25" w:author="Trainin, Solomon" w:date="2016-05-05T11:35:00Z">
        <w:r w:rsidR="00075AFF">
          <w:rPr>
            <w:color w:val="000000"/>
            <w:sz w:val="20"/>
          </w:rPr>
          <w:t xml:space="preserve"> </w:t>
        </w:r>
      </w:ins>
      <w:ins w:id="26" w:author="Trainin, Solomon" w:date="2016-05-05T16:54:00Z">
        <w:r w:rsidR="00C47FE6">
          <w:rPr>
            <w:color w:val="000000"/>
            <w:sz w:val="20"/>
          </w:rPr>
          <w:t xml:space="preserve">is </w:t>
        </w:r>
      </w:ins>
      <w:ins w:id="27" w:author="Trainin, Solomon" w:date="2016-05-05T11:35:00Z">
        <w:r w:rsidR="00075AFF">
          <w:rPr>
            <w:color w:val="000000"/>
            <w:sz w:val="20"/>
          </w:rPr>
          <w:t xml:space="preserve">the duration of </w:t>
        </w:r>
      </w:ins>
      <w:ins w:id="28" w:author="Trainin, Solomon" w:date="2016-05-05T16:57:00Z">
        <w:r w:rsidR="006A29FD">
          <w:rPr>
            <w:color w:val="000000"/>
            <w:sz w:val="20"/>
          </w:rPr>
          <w:t>a</w:t>
        </w:r>
      </w:ins>
      <w:ins w:id="29" w:author="Trainin, Solomon" w:date="2016-05-05T11:35:00Z">
        <w:r w:rsidR="00075AFF">
          <w:rPr>
            <w:color w:val="000000"/>
            <w:sz w:val="20"/>
          </w:rPr>
          <w:t xml:space="preserve"> DMG CTS frame calculated using</w:t>
        </w:r>
        <w:r w:rsidR="00075AFF">
          <w:rPr>
            <w:sz w:val="20"/>
          </w:rPr>
          <w:t xml:space="preserve"> the TXVECTOR TRN-LEN parameter equal to the RXVECTOR TRN-LEN parameter of the received </w:t>
        </w:r>
        <w:r w:rsidR="00075AFF">
          <w:rPr>
            <w:color w:val="008080"/>
            <w:sz w:val="20"/>
          </w:rPr>
          <w:t>RTS frame.</w:t>
        </w:r>
      </w:ins>
    </w:p>
    <w:p w14:paraId="5EC62BAC" w14:textId="77777777" w:rsidR="00075AFF" w:rsidRDefault="00075AFF" w:rsidP="00075AFF">
      <w:pPr>
        <w:autoSpaceDE w:val="0"/>
        <w:autoSpaceDN w:val="0"/>
        <w:adjustRightInd w:val="0"/>
        <w:rPr>
          <w:ins w:id="30" w:author="Trainin, Solomon" w:date="2016-04-24T14:29:00Z"/>
          <w:szCs w:val="22"/>
          <w:lang w:val="en-US" w:bidi="he-IL"/>
        </w:rPr>
      </w:pPr>
    </w:p>
    <w:p w14:paraId="61209EA0" w14:textId="3B725C0F" w:rsidR="00672CDE" w:rsidRDefault="00672CDE" w:rsidP="00B13D20">
      <w:pPr>
        <w:autoSpaceDE w:val="0"/>
        <w:autoSpaceDN w:val="0"/>
        <w:adjustRightInd w:val="0"/>
        <w:rPr>
          <w:szCs w:val="22"/>
          <w:lang w:val="en-US" w:bidi="he-IL"/>
        </w:rPr>
      </w:pPr>
      <w:r>
        <w:rPr>
          <w:rFonts w:ascii="Arial-BoldMT" w:hAnsi="Arial-BoldMT" w:cs="Arial-BoldMT"/>
          <w:b/>
          <w:bCs/>
          <w:sz w:val="20"/>
          <w:lang w:val="en-US" w:bidi="he-IL"/>
        </w:rPr>
        <w:t>10.36.10 Updating multiple NAV</w:t>
      </w:r>
    </w:p>
    <w:p w14:paraId="1D51767F" w14:textId="3ACBED66" w:rsidR="00B13D20" w:rsidRPr="007B2AB3" w:rsidRDefault="00672CDE" w:rsidP="00B13D20">
      <w:pPr>
        <w:autoSpaceDE w:val="0"/>
        <w:autoSpaceDN w:val="0"/>
        <w:adjustRightInd w:val="0"/>
        <w:rPr>
          <w:szCs w:val="22"/>
          <w:lang w:val="en-US" w:bidi="he-IL"/>
        </w:rPr>
      </w:pPr>
      <w:r>
        <w:rPr>
          <w:szCs w:val="22"/>
          <w:lang w:val="en-US" w:bidi="he-IL"/>
        </w:rPr>
        <w:t>P1524</w:t>
      </w:r>
      <w:r w:rsidR="00BB4922" w:rsidRPr="007B2AB3">
        <w:rPr>
          <w:szCs w:val="22"/>
          <w:lang w:val="en-US" w:bidi="he-IL"/>
        </w:rPr>
        <w:t>L30</w:t>
      </w:r>
    </w:p>
    <w:p w14:paraId="699AF0B5" w14:textId="26359749" w:rsidR="00B44493" w:rsidRDefault="007B73AD" w:rsidP="00B44493">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218B21"/>
          <w:sz w:val="20"/>
          <w:lang w:val="en-US" w:bidi="he-IL"/>
        </w:rPr>
        <w:t xml:space="preserve"> </w:t>
      </w:r>
      <w:r w:rsidR="00B44493">
        <w:rPr>
          <w:rFonts w:ascii="TimesNewRomanPSMT" w:hAnsi="TimesNewRomanPSMT" w:cs="TimesNewRomanPSMT"/>
          <w:color w:val="218B21"/>
          <w:sz w:val="20"/>
          <w:lang w:val="en-US" w:bidi="he-IL"/>
        </w:rPr>
        <w:t>(#2051)</w:t>
      </w:r>
      <w:r w:rsidR="00B44493">
        <w:rPr>
          <w:rFonts w:ascii="TimesNewRomanPSMT" w:hAnsi="TimesNewRomanPSMT" w:cs="TimesNewRomanPSMT"/>
          <w:color w:val="000000"/>
          <w:sz w:val="20"/>
          <w:lang w:val="en-US" w:bidi="he-IL"/>
        </w:rPr>
        <w:t>A STA that has updated a NAV</w:t>
      </w:r>
      <w:r w:rsidR="00B44493">
        <w:rPr>
          <w:rFonts w:ascii="TimesNewRomanPSMT" w:hAnsi="TimesNewRomanPSMT" w:cs="TimesNewRomanPSMT"/>
          <w:color w:val="218B21"/>
          <w:sz w:val="20"/>
          <w:lang w:val="en-US" w:bidi="he-IL"/>
        </w:rPr>
        <w:t xml:space="preserve">(#7491) </w:t>
      </w:r>
      <w:r w:rsidR="00B44493">
        <w:rPr>
          <w:rFonts w:ascii="TimesNewRomanPSMT" w:hAnsi="TimesNewRomanPSMT" w:cs="TimesNewRomanPSMT"/>
          <w:color w:val="000000"/>
          <w:sz w:val="20"/>
          <w:lang w:val="en-US" w:bidi="he-IL"/>
        </w:rPr>
        <w:t>as a result of the reception of an RTS may reset its</w:t>
      </w:r>
    </w:p>
    <w:p w14:paraId="7811519A" w14:textId="129B24CD" w:rsidR="00B44493" w:rsidDel="00B44493" w:rsidRDefault="00B44493" w:rsidP="00B44493">
      <w:pPr>
        <w:autoSpaceDE w:val="0"/>
        <w:autoSpaceDN w:val="0"/>
        <w:adjustRightInd w:val="0"/>
        <w:rPr>
          <w:del w:id="31" w:author="Trainin, Solomon" w:date="2016-05-04T15:40:00Z"/>
          <w:rFonts w:ascii="TimesNewRomanPSMT" w:hAnsi="TimesNewRomanPSMT" w:cs="TimesNewRomanPSMT"/>
          <w:color w:val="000000"/>
          <w:sz w:val="20"/>
          <w:lang w:val="en-US" w:bidi="he-IL"/>
        </w:rPr>
      </w:pPr>
      <w:r>
        <w:rPr>
          <w:rFonts w:ascii="TimesNewRomanPSMT" w:hAnsi="TimesNewRomanPSMT" w:cs="TimesNewRomanPSMT"/>
          <w:color w:val="218B21"/>
          <w:sz w:val="20"/>
          <w:lang w:val="en-US" w:bidi="he-IL"/>
        </w:rPr>
        <w:t>(#7491)</w:t>
      </w:r>
      <w:r>
        <w:rPr>
          <w:rFonts w:ascii="TimesNewRomanPSMT" w:hAnsi="TimesNewRomanPSMT" w:cs="TimesNewRomanPSMT"/>
          <w:color w:val="000000"/>
          <w:sz w:val="20"/>
          <w:lang w:val="en-US" w:bidi="he-IL"/>
        </w:rPr>
        <w:t>NAV(s) as follows. After the NAV</w:t>
      </w:r>
      <w:r>
        <w:rPr>
          <w:rFonts w:ascii="TimesNewRomanPSMT" w:hAnsi="TimesNewRomanPSMT" w:cs="TimesNewRomanPSMT"/>
          <w:color w:val="218B21"/>
          <w:sz w:val="20"/>
          <w:lang w:val="en-US" w:bidi="he-IL"/>
        </w:rPr>
        <w:t xml:space="preserve">(#7491) </w:t>
      </w:r>
      <w:r>
        <w:rPr>
          <w:rFonts w:ascii="TimesNewRomanPSMT" w:hAnsi="TimesNewRomanPSMT" w:cs="TimesNewRomanPSMT"/>
          <w:color w:val="000000"/>
          <w:sz w:val="20"/>
          <w:lang w:val="en-US" w:bidi="he-IL"/>
        </w:rPr>
        <w:t xml:space="preserve">update for a duration of </w:t>
      </w:r>
      <w:del w:id="32" w:author="Trainin, Solomon" w:date="2016-05-04T15:40:00Z">
        <w:r w:rsidDel="00B44493">
          <w:rPr>
            <w:rFonts w:ascii="TimesNewRomanPS-ItalicMT" w:hAnsi="TimesNewRomanPS-ItalicMT" w:cs="TimesNewRomanPS-ItalicMT"/>
            <w:i/>
            <w:iCs/>
            <w:color w:val="000000"/>
            <w:sz w:val="20"/>
            <w:lang w:val="en-US" w:bidi="he-IL"/>
          </w:rPr>
          <w:delText>T</w:delText>
        </w:r>
        <w:r w:rsidDel="00B44493">
          <w:rPr>
            <w:rFonts w:ascii="TimesNewRomanPS-ItalicMT" w:hAnsi="TimesNewRomanPS-ItalicMT" w:cs="TimesNewRomanPS-ItalicMT"/>
            <w:i/>
            <w:iCs/>
            <w:color w:val="000000"/>
            <w:sz w:val="16"/>
            <w:szCs w:val="16"/>
            <w:lang w:val="en-US" w:bidi="he-IL"/>
          </w:rPr>
          <w:delText xml:space="preserve">DMG-CTS </w:delText>
        </w:r>
        <w:r w:rsidDel="00B44493">
          <w:rPr>
            <w:rFonts w:ascii="TimesNewRomanPSMT" w:hAnsi="TimesNewRomanPSMT" w:cs="TimesNewRomanPSMT"/>
            <w:color w:val="000000"/>
            <w:sz w:val="20"/>
            <w:lang w:val="en-US" w:bidi="he-IL"/>
          </w:rPr>
          <w:delText>+2</w:delText>
        </w:r>
        <w:r w:rsidDel="00B44493">
          <w:rPr>
            <w:rFonts w:ascii="MS-Mincho" w:eastAsia="MS-Mincho" w:hAnsi="TimesNewRomanPSMT" w:cs="MS-Mincho" w:hint="eastAsia"/>
            <w:color w:val="000000"/>
            <w:sz w:val="20"/>
            <w:lang w:val="en-US" w:bidi="he-IL"/>
          </w:rPr>
          <w:delText>×</w:delText>
        </w:r>
        <w:r w:rsidDel="00B44493">
          <w:rPr>
            <w:rFonts w:ascii="TimesNewRomanPSMT" w:hAnsi="TimesNewRomanPSMT" w:cs="TimesNewRomanPSMT"/>
            <w:color w:val="000000"/>
            <w:sz w:val="20"/>
            <w:lang w:val="en-US" w:bidi="he-IL"/>
          </w:rPr>
          <w:delText>SIFS, where</w:delText>
        </w:r>
      </w:del>
    </w:p>
    <w:p w14:paraId="0DEA7DF2" w14:textId="44FC8CF2" w:rsidR="00860313" w:rsidRPr="00B44493" w:rsidRDefault="00B44493" w:rsidP="00B44493">
      <w:pPr>
        <w:autoSpaceDE w:val="0"/>
        <w:autoSpaceDN w:val="0"/>
        <w:adjustRightInd w:val="0"/>
        <w:rPr>
          <w:ins w:id="33" w:author="Trainin, Solomon" w:date="2016-04-25T14:56:00Z"/>
          <w:rFonts w:ascii="TimesNewRomanPSMT" w:hAnsi="TimesNewRomanPSMT" w:cs="TimesNewRomanPSMT"/>
          <w:color w:val="000000"/>
          <w:sz w:val="20"/>
          <w:lang w:val="en-US" w:bidi="he-IL"/>
        </w:rPr>
      </w:pPr>
      <w:del w:id="34" w:author="Trainin, Solomon" w:date="2016-05-04T15:40:00Z">
        <w:r w:rsidDel="00B44493">
          <w:rPr>
            <w:rFonts w:ascii="TimesNewRomanPS-ItalicMT" w:hAnsi="TimesNewRomanPS-ItalicMT" w:cs="TimesNewRomanPS-ItalicMT"/>
            <w:i/>
            <w:iCs/>
            <w:color w:val="000000"/>
            <w:sz w:val="20"/>
            <w:lang w:val="en-US" w:bidi="he-IL"/>
          </w:rPr>
          <w:delText>T</w:delText>
        </w:r>
        <w:r w:rsidDel="00B44493">
          <w:rPr>
            <w:rFonts w:ascii="TimesNewRomanPS-ItalicMT" w:hAnsi="TimesNewRomanPS-ItalicMT" w:cs="TimesNewRomanPS-ItalicMT"/>
            <w:i/>
            <w:iCs/>
            <w:color w:val="000000"/>
            <w:sz w:val="16"/>
            <w:szCs w:val="16"/>
            <w:lang w:val="en-US" w:bidi="he-IL"/>
          </w:rPr>
          <w:delText xml:space="preserve">DMG-CTS </w:delText>
        </w:r>
        <w:r w:rsidDel="00B44493">
          <w:rPr>
            <w:rFonts w:ascii="TimesNewRomanPSMT" w:hAnsi="TimesNewRomanPSMT" w:cs="TimesNewRomanPSMT"/>
            <w:color w:val="000000"/>
            <w:sz w:val="20"/>
            <w:lang w:val="en-US" w:bidi="he-IL"/>
          </w:rPr>
          <w:delText>is the duration of a DMG CTS frame</w:delText>
        </w:r>
        <w:r w:rsidDel="00B44493">
          <w:rPr>
            <w:rFonts w:ascii="TimesNewRomanPSMT" w:hAnsi="TimesNewRomanPSMT" w:cs="TimesNewRomanPSMT"/>
            <w:color w:val="218B21"/>
            <w:sz w:val="20"/>
            <w:lang w:val="en-US" w:bidi="he-IL"/>
          </w:rPr>
          <w:delText>(#2058)</w:delText>
        </w:r>
      </w:del>
      <w:ins w:id="35" w:author="Trainin, Solomon" w:date="2016-05-04T15:41:00Z">
        <w:r>
          <w:rPr>
            <w:rFonts w:ascii="TimesNewRomanPS-ItalicMT" w:hAnsi="TimesNewRomanPS-ItalicMT" w:cs="TimesNewRomanPS-ItalicMT"/>
            <w:color w:val="000000"/>
            <w:sz w:val="20"/>
            <w:lang w:val="en-US" w:bidi="he-IL"/>
          </w:rPr>
          <w:t>NAVTimeout period</w:t>
        </w:r>
      </w:ins>
      <w:r w:rsidR="00E26332">
        <w:rPr>
          <w:rFonts w:ascii="TimesNewRomanPS-ItalicMT" w:hAnsi="TimesNewRomanPS-ItalicMT" w:cs="TimesNewRomanPS-ItalicMT"/>
          <w:color w:val="000000"/>
          <w:sz w:val="20"/>
          <w:lang w:val="en-US" w:bidi="he-IL"/>
        </w:rPr>
        <w:t xml:space="preserve"> </w:t>
      </w:r>
      <w:ins w:id="36" w:author="Trainin, Solomon" w:date="2016-05-04T15:41:00Z">
        <w:r w:rsidRPr="00C4063A">
          <w:rPr>
            <w:sz w:val="20"/>
            <w:lang w:val="en-US" w:bidi="he-IL"/>
          </w:rPr>
          <w:t>(10.3.2.4 Setting and resetting the NAV)</w:t>
        </w:r>
      </w:ins>
      <w:r>
        <w:rPr>
          <w:rFonts w:ascii="TimesNewRomanPSMT" w:hAnsi="TimesNewRomanPSMT" w:cs="TimesNewRomanPSMT"/>
          <w:color w:val="000000"/>
          <w:sz w:val="20"/>
          <w:lang w:val="en-US" w:bidi="he-IL"/>
        </w:rPr>
        <w:t xml:space="preserve">, the STA shall monitor the channel to determine if a </w:t>
      </w:r>
      <w:ins w:id="37" w:author="Trainin, Solomon" w:date="2016-05-04T15:42:00Z">
        <w:r w:rsidRPr="00C4063A">
          <w:rPr>
            <w:color w:val="000000"/>
            <w:sz w:val="20"/>
            <w:lang w:val="en-US" w:bidi="he-IL"/>
          </w:rPr>
          <w:t>PHY-RXSTART.indication primitive is received</w:t>
        </w:r>
        <w:r w:rsidRPr="00C4063A">
          <w:rPr>
            <w:color w:val="218B21"/>
            <w:sz w:val="20"/>
            <w:lang w:val="en-US" w:bidi="he-IL"/>
          </w:rPr>
          <w:t xml:space="preserve"> </w:t>
        </w:r>
        <w:r w:rsidRPr="00C4063A">
          <w:rPr>
            <w:color w:val="000000"/>
            <w:sz w:val="20"/>
            <w:lang w:val="en-US" w:bidi="he-IL"/>
          </w:rPr>
          <w:t xml:space="preserve">from </w:t>
        </w:r>
        <w:r w:rsidRPr="00C4063A">
          <w:rPr>
            <w:sz w:val="20"/>
            <w:lang w:val="en-US" w:bidi="he-IL"/>
          </w:rPr>
          <w:t>the PHY</w:t>
        </w:r>
        <w:r>
          <w:rPr>
            <w:sz w:val="20"/>
            <w:lang w:val="en-US" w:bidi="he-IL"/>
          </w:rPr>
          <w:t>.</w:t>
        </w:r>
      </w:ins>
      <w:ins w:id="38" w:author="Trainin, Solomon" w:date="2016-05-05T16:56:00Z">
        <w:r w:rsidR="00847DA4">
          <w:rPr>
            <w:sz w:val="20"/>
            <w:lang w:val="en-US" w:bidi="he-IL"/>
          </w:rPr>
          <w:t xml:space="preserve"> </w:t>
        </w:r>
      </w:ins>
      <w:del w:id="39" w:author="Trainin, Solomon" w:date="2016-05-04T15:42:00Z">
        <w:r w:rsidDel="00B44493">
          <w:rPr>
            <w:rFonts w:ascii="TimesNewRomanPSMT" w:hAnsi="TimesNewRomanPSMT" w:cs="TimesNewRomanPSMT"/>
            <w:color w:val="000000"/>
            <w:sz w:val="20"/>
            <w:lang w:val="en-US" w:bidi="he-IL"/>
          </w:rPr>
          <w:delText xml:space="preserve">preamble or carrier detect event has occurred. </w:delText>
        </w:r>
      </w:del>
      <w:r>
        <w:rPr>
          <w:rFonts w:ascii="TimesNewRomanPSMT" w:hAnsi="TimesNewRomanPSMT" w:cs="TimesNewRomanPSMT"/>
          <w:color w:val="000000"/>
          <w:sz w:val="20"/>
          <w:lang w:val="en-US" w:bidi="he-IL"/>
        </w:rPr>
        <w:t>If such an event has not occurred during this time period, then the STA may reset to 0 any NAV</w:t>
      </w:r>
      <w:r>
        <w:rPr>
          <w:rFonts w:ascii="TimesNewRomanPSMT" w:hAnsi="TimesNewRomanPSMT" w:cs="TimesNewRomanPSMT"/>
          <w:color w:val="218B21"/>
          <w:sz w:val="20"/>
          <w:lang w:val="en-US" w:bidi="he-IL"/>
        </w:rPr>
        <w:t xml:space="preserve">(#7491)(#5463) </w:t>
      </w:r>
      <w:r>
        <w:rPr>
          <w:rFonts w:ascii="TimesNewRomanPSMT" w:hAnsi="TimesNewRomanPSMT" w:cs="TimesNewRomanPSMT"/>
          <w:color w:val="000000"/>
          <w:sz w:val="20"/>
          <w:lang w:val="en-US" w:bidi="he-IL"/>
        </w:rPr>
        <w:t>whose NAV_RTSCANCELABLE value is true.</w:t>
      </w:r>
      <w:r>
        <w:rPr>
          <w:rFonts w:ascii="TimesNewRomanPSMT" w:hAnsi="TimesNewRomanPSMT" w:cs="TimesNewRomanPSMT"/>
          <w:color w:val="218B21"/>
          <w:sz w:val="20"/>
          <w:lang w:val="en-US" w:bidi="he-IL"/>
        </w:rPr>
        <w:t>(#5464)</w:t>
      </w:r>
    </w:p>
    <w:p w14:paraId="7C1573FF" w14:textId="77777777" w:rsidR="005E0CDE" w:rsidRPr="007B2AB3" w:rsidDel="009A231C" w:rsidRDefault="005E0CDE" w:rsidP="00882EA7">
      <w:pPr>
        <w:rPr>
          <w:del w:id="40" w:author="Trainin, Solomon" w:date="2016-04-10T18:02:00Z"/>
          <w:i/>
          <w:iCs/>
          <w:szCs w:val="22"/>
          <w:lang w:val="en-US" w:bidi="he-IL"/>
        </w:rPr>
      </w:pPr>
    </w:p>
    <w:p w14:paraId="112A9630" w14:textId="77777777" w:rsidR="005723C5" w:rsidRDefault="005723C5">
      <w:pPr>
        <w:rPr>
          <w:b/>
          <w:sz w:val="24"/>
        </w:rPr>
      </w:pPr>
      <w:r>
        <w:rPr>
          <w:b/>
          <w:sz w:val="24"/>
        </w:rPr>
        <w:t>Discussion:</w:t>
      </w:r>
    </w:p>
    <w:p w14:paraId="7AEB9B68" w14:textId="44D06C65" w:rsidR="005723C5" w:rsidRDefault="005723C5">
      <w:pPr>
        <w:rPr>
          <w:bCs/>
          <w:sz w:val="24"/>
        </w:rPr>
      </w:pPr>
      <w:r w:rsidRPr="008C47D0">
        <w:rPr>
          <w:bCs/>
          <w:sz w:val="24"/>
        </w:rPr>
        <w:t>The definition of the PHY-RXEND.indication define it to be the end of the PSDU (8.3.5.14.1).  That should mean that it should be generated when the last bit of data is received.  However, throughout the draft, the PHY-RXEND.indication is used as the end of on-air transmission, as the determined by the receiving STA.  In most PHY clauses the distance between the PHY-RXEND.indication and the end of on air is negligible.  However, in DMG PHY the distance can be up to ~50usec, which is much longer from the SIFS (3usec) interval which is started according to this primitive.</w:t>
      </w:r>
      <w:r w:rsidR="008C47D0" w:rsidRPr="008C47D0">
        <w:rPr>
          <w:bCs/>
          <w:sz w:val="24"/>
        </w:rPr>
        <w:t xml:space="preserve">  </w:t>
      </w:r>
      <w:r w:rsidR="008C47D0">
        <w:rPr>
          <w:bCs/>
          <w:sz w:val="24"/>
        </w:rPr>
        <w:t>We therefore propose to change the definition of the PHY-RXEND.indication and to change the receive procedure with the PHY_RXEND.inidication moved to the end of the packet.</w:t>
      </w:r>
    </w:p>
    <w:p w14:paraId="509D7CFA" w14:textId="77777777" w:rsidR="008C47D0" w:rsidRDefault="008C47D0">
      <w:pPr>
        <w:rPr>
          <w:bCs/>
          <w:sz w:val="24"/>
        </w:rPr>
      </w:pPr>
    </w:p>
    <w:p w14:paraId="33D45A72" w14:textId="554E3D22" w:rsidR="008C47D0" w:rsidRDefault="008C47D0">
      <w:pPr>
        <w:rPr>
          <w:b/>
          <w:i/>
          <w:iCs/>
          <w:sz w:val="24"/>
        </w:rPr>
      </w:pPr>
      <w:r>
        <w:rPr>
          <w:b/>
          <w:i/>
          <w:iCs/>
          <w:sz w:val="24"/>
        </w:rPr>
        <w:t>Editor</w:t>
      </w:r>
      <w:r w:rsidR="00ED0E93">
        <w:rPr>
          <w:b/>
          <w:i/>
          <w:iCs/>
          <w:sz w:val="24"/>
        </w:rPr>
        <w:t>:</w:t>
      </w:r>
      <w:r>
        <w:rPr>
          <w:b/>
          <w:i/>
          <w:iCs/>
          <w:sz w:val="24"/>
        </w:rPr>
        <w:t xml:space="preserve"> Modify the text in P568L45-47 As follows:</w:t>
      </w:r>
    </w:p>
    <w:p w14:paraId="69387FA8" w14:textId="7A86FFDE" w:rsidR="008C47D0" w:rsidRDefault="008C47D0">
      <w:pPr>
        <w:rPr>
          <w:ins w:id="41" w:author="Kasher, Assaf" w:date="2016-05-02T15:58:00Z"/>
          <w:b/>
          <w:i/>
          <w:iCs/>
          <w:sz w:val="24"/>
        </w:rPr>
      </w:pPr>
      <w:r w:rsidRPr="008C47D0">
        <w:rPr>
          <w:bCs/>
          <w:sz w:val="24"/>
        </w:rPr>
        <w:t xml:space="preserve">This primitive is an indication by the PHY to the local MAC entity that the </w:t>
      </w:r>
      <w:ins w:id="42" w:author="Kasher, Assaf" w:date="2016-05-02T15:56:00Z">
        <w:r w:rsidR="0010068A">
          <w:rPr>
            <w:bCs/>
            <w:sz w:val="24"/>
          </w:rPr>
          <w:t>PPDU</w:t>
        </w:r>
      </w:ins>
      <w:ins w:id="43" w:author="Trainin, Solomon" w:date="2016-05-02T08:58:00Z">
        <w:del w:id="44" w:author="Kasher, Assaf" w:date="2016-05-02T15:57:00Z">
          <w:r w:rsidR="000A768F" w:rsidDel="0010068A">
            <w:rPr>
              <w:bCs/>
              <w:sz w:val="24"/>
            </w:rPr>
            <w:delText>PSDU</w:delText>
          </w:r>
        </w:del>
        <w:r w:rsidR="000A768F">
          <w:rPr>
            <w:bCs/>
            <w:sz w:val="24"/>
          </w:rPr>
          <w:t xml:space="preserve"> </w:t>
        </w:r>
      </w:ins>
      <w:r w:rsidRPr="008C47D0">
        <w:rPr>
          <w:bCs/>
          <w:sz w:val="24"/>
        </w:rPr>
        <w:t>currently being received is complete</w:t>
      </w:r>
      <w:r w:rsidRPr="008C47D0">
        <w:rPr>
          <w:b/>
          <w:i/>
          <w:iCs/>
          <w:sz w:val="24"/>
        </w:rPr>
        <w:t>.</w:t>
      </w:r>
      <w:ins w:id="45" w:author="Trainin, Solomon" w:date="2016-05-02T08:57:00Z">
        <w:r w:rsidR="000A768F">
          <w:rPr>
            <w:b/>
            <w:i/>
            <w:iCs/>
            <w:sz w:val="24"/>
          </w:rPr>
          <w:t xml:space="preserve"> </w:t>
        </w:r>
      </w:ins>
    </w:p>
    <w:p w14:paraId="4FF805E7" w14:textId="77777777" w:rsidR="0010068A" w:rsidRDefault="0010068A">
      <w:pPr>
        <w:rPr>
          <w:ins w:id="46" w:author="Kasher, Assaf" w:date="2016-05-02T15:58:00Z"/>
          <w:b/>
          <w:i/>
          <w:iCs/>
          <w:sz w:val="24"/>
        </w:rPr>
      </w:pPr>
    </w:p>
    <w:p w14:paraId="79074010" w14:textId="2F7A671A" w:rsidR="0010068A" w:rsidRDefault="0010068A">
      <w:pPr>
        <w:rPr>
          <w:b/>
          <w:i/>
          <w:iCs/>
          <w:sz w:val="24"/>
        </w:rPr>
      </w:pPr>
      <w:r>
        <w:rPr>
          <w:b/>
          <w:i/>
          <w:iCs/>
          <w:sz w:val="24"/>
        </w:rPr>
        <w:t>Editor: Modify the text in P2531L1-2 As follows:</w:t>
      </w:r>
    </w:p>
    <w:p w14:paraId="2D108D49" w14:textId="586A2AC4" w:rsidR="0010068A" w:rsidRPr="0010068A" w:rsidDel="007E3CC1" w:rsidRDefault="0010068A" w:rsidP="007E3CC1">
      <w:pPr>
        <w:rPr>
          <w:ins w:id="47" w:author="Kasher, Assaf [2]" w:date="2016-05-02T16:02:00Z"/>
          <w:del w:id="48" w:author="Cordeiro, Carlos" w:date="2016-05-02T16:18:00Z"/>
          <w:bCs/>
          <w:sz w:val="24"/>
        </w:rPr>
      </w:pPr>
      <w:r w:rsidRPr="0010068A">
        <w:rPr>
          <w:bCs/>
          <w:sz w:val="24"/>
        </w:rPr>
        <w:t>At the end of the data portion of</w:t>
      </w:r>
      <w:ins w:id="49" w:author="Cordeiro, Carlos" w:date="2016-05-02T16:14:00Z">
        <w:r w:rsidR="007E3CC1">
          <w:rPr>
            <w:bCs/>
            <w:sz w:val="24"/>
          </w:rPr>
          <w:t xml:space="preserve"> </w:t>
        </w:r>
      </w:ins>
      <w:ins w:id="50" w:author="Kasher, Assaf [2]" w:date="2016-05-02T15:59:00Z">
        <w:del w:id="51" w:author="Cordeiro, Carlos" w:date="2016-05-02T16:17:00Z">
          <w:r w:rsidRPr="0010068A" w:rsidDel="007E3CC1">
            <w:rPr>
              <w:bCs/>
              <w:sz w:val="24"/>
            </w:rPr>
            <w:delText>the</w:delText>
          </w:r>
        </w:del>
      </w:ins>
      <w:ins w:id="52" w:author="Cordeiro, Carlos" w:date="2016-05-02T16:17:00Z">
        <w:r w:rsidR="007E3CC1">
          <w:rPr>
            <w:bCs/>
            <w:sz w:val="24"/>
          </w:rPr>
          <w:t>a</w:t>
        </w:r>
      </w:ins>
      <w:r w:rsidRPr="0010068A">
        <w:rPr>
          <w:bCs/>
          <w:sz w:val="24"/>
        </w:rPr>
        <w:t xml:space="preserve"> packet</w:t>
      </w:r>
      <w:ins w:id="53" w:author="Cordeiro, Carlos" w:date="2016-05-02T16:17:00Z">
        <w:r w:rsidR="007E3CC1">
          <w:rPr>
            <w:bCs/>
            <w:sz w:val="24"/>
          </w:rPr>
          <w:t xml:space="preserve"> that has the Training Length field in the PHY header equal to 0</w:t>
        </w:r>
      </w:ins>
      <w:r w:rsidRPr="0010068A">
        <w:rPr>
          <w:bCs/>
          <w:sz w:val="24"/>
        </w:rPr>
        <w:t>, the PHY shall issue(#5804)a</w:t>
      </w:r>
      <w:r>
        <w:rPr>
          <w:bCs/>
          <w:sz w:val="24"/>
        </w:rPr>
        <w:t xml:space="preserve"> </w:t>
      </w:r>
      <w:r w:rsidRPr="0010068A">
        <w:rPr>
          <w:bCs/>
          <w:sz w:val="24"/>
        </w:rPr>
        <w:t>(#1601)PHY-RXEND.indication(No_Error) primitive to the MAC.</w:t>
      </w:r>
      <w:r w:rsidRPr="0010068A" w:rsidDel="0010068A">
        <w:rPr>
          <w:bCs/>
          <w:sz w:val="24"/>
        </w:rPr>
        <w:t xml:space="preserve"> </w:t>
      </w:r>
      <w:r>
        <w:rPr>
          <w:bCs/>
          <w:sz w:val="24"/>
        </w:rPr>
        <w:t xml:space="preserve"> </w:t>
      </w:r>
      <w:r w:rsidRPr="0010068A">
        <w:rPr>
          <w:bCs/>
          <w:sz w:val="24"/>
        </w:rPr>
        <w:t xml:space="preserve">If the </w:t>
      </w:r>
      <w:ins w:id="54" w:author="Cordeiro, Carlos" w:date="2016-05-02T16:18:00Z">
        <w:r w:rsidR="007E3CC1">
          <w:rPr>
            <w:bCs/>
            <w:sz w:val="24"/>
          </w:rPr>
          <w:t>Training Length field in the PHY header is greater than 0</w:t>
        </w:r>
      </w:ins>
      <w:ins w:id="55" w:author="Kasher, Assaf [2]" w:date="2016-05-02T16:02:00Z">
        <w:del w:id="56" w:author="Cordeiro, Carlos" w:date="2016-05-02T16:18:00Z">
          <w:r w:rsidRPr="0010068A" w:rsidDel="007E3CC1">
            <w:rPr>
              <w:bCs/>
              <w:sz w:val="24"/>
            </w:rPr>
            <w:delText>header indicated the presence of</w:delText>
          </w:r>
        </w:del>
      </w:ins>
      <w:ins w:id="57" w:author="Kasher, Assaf" w:date="2016-05-02T16:13:00Z">
        <w:del w:id="58" w:author="Cordeiro, Carlos" w:date="2016-05-02T16:15:00Z">
          <w:r w:rsidR="00B23023" w:rsidDel="007E3CC1">
            <w:rPr>
              <w:bCs/>
              <w:sz w:val="24"/>
            </w:rPr>
            <w:delText xml:space="preserve"> </w:delText>
          </w:r>
        </w:del>
      </w:ins>
    </w:p>
    <w:p w14:paraId="12F08065" w14:textId="5A8006CF" w:rsidR="0010068A" w:rsidRPr="00B23023" w:rsidDel="0010068A" w:rsidRDefault="00B23023" w:rsidP="00FA0720">
      <w:pPr>
        <w:rPr>
          <w:del w:id="59" w:author="Kasher, Assaf [2]" w:date="2016-05-02T15:59:00Z"/>
          <w:bCs/>
          <w:sz w:val="24"/>
        </w:rPr>
      </w:pPr>
      <w:ins w:id="60" w:author="Kasher, Assaf" w:date="2016-05-02T16:06:00Z">
        <w:del w:id="61" w:author="Cordeiro, Carlos" w:date="2016-05-02T16:18:00Z">
          <w:r w:rsidDel="007E3CC1">
            <w:rPr>
              <w:bCs/>
              <w:sz w:val="24"/>
            </w:rPr>
            <w:delText xml:space="preserve">a </w:delText>
          </w:r>
        </w:del>
      </w:ins>
      <w:del w:id="62" w:author="Cordeiro, Carlos" w:date="2016-05-02T16:18:00Z">
        <w:r w:rsidR="0010068A" w:rsidRPr="0010068A" w:rsidDel="007E3CC1">
          <w:rPr>
            <w:bCs/>
            <w:sz w:val="24"/>
          </w:rPr>
          <w:delText>training field</w:delText>
        </w:r>
      </w:del>
      <w:r w:rsidR="0010068A" w:rsidRPr="0010068A">
        <w:rPr>
          <w:bCs/>
          <w:sz w:val="24"/>
        </w:rPr>
        <w:t>, the PHY(motion_32)shall continue to receive these training fields after the data portion of the</w:t>
      </w:r>
      <w:r w:rsidR="0010068A">
        <w:rPr>
          <w:bCs/>
          <w:sz w:val="24"/>
        </w:rPr>
        <w:t xml:space="preserve"> </w:t>
      </w:r>
      <w:r w:rsidR="0010068A" w:rsidRPr="0010068A">
        <w:rPr>
          <w:bCs/>
          <w:sz w:val="24"/>
        </w:rPr>
        <w:t>packet and measure the channel. (motion_32)After the end of the training fields, the PHY shall generate a</w:t>
      </w:r>
      <w:r w:rsidR="0010068A">
        <w:rPr>
          <w:bCs/>
          <w:sz w:val="24"/>
        </w:rPr>
        <w:t xml:space="preserve"> </w:t>
      </w:r>
      <w:r w:rsidR="0010068A" w:rsidRPr="0010068A">
        <w:rPr>
          <w:bCs/>
          <w:sz w:val="24"/>
        </w:rPr>
        <w:t>(#1601)PHY-CCA.indication(IDLE)(Ed)primitive</w:t>
      </w:r>
      <w:ins w:id="63" w:author="Kasher, Assaf" w:date="2016-05-03T16:42:00Z">
        <w:r w:rsidR="00FA0720">
          <w:rPr>
            <w:bCs/>
            <w:sz w:val="24"/>
          </w:rPr>
          <w:t xml:space="preserve"> and the PHY-RXE</w:t>
        </w:r>
      </w:ins>
      <w:ins w:id="64" w:author="Kasher, Assaf" w:date="2016-05-03T16:43:00Z">
        <w:r w:rsidR="00FA0720">
          <w:rPr>
            <w:bCs/>
            <w:sz w:val="24"/>
          </w:rPr>
          <w:t>ND.indication(NoError)</w:t>
        </w:r>
      </w:ins>
      <w:ins w:id="65" w:author="Kasher, Assaf" w:date="2016-05-03T16:44:00Z">
        <w:r w:rsidR="00631CF7">
          <w:rPr>
            <w:bCs/>
            <w:sz w:val="24"/>
          </w:rPr>
          <w:t xml:space="preserve"> primitive</w:t>
        </w:r>
      </w:ins>
      <w:r w:rsidR="0010068A" w:rsidRPr="0010068A">
        <w:rPr>
          <w:bCs/>
          <w:sz w:val="24"/>
        </w:rPr>
        <w:t>.</w:t>
      </w:r>
      <w:r w:rsidR="0010068A">
        <w:rPr>
          <w:bCs/>
          <w:sz w:val="24"/>
        </w:rPr>
        <w:t xml:space="preserve"> </w:t>
      </w:r>
      <w:ins w:id="66" w:author="Trainin, Solomon" w:date="2016-05-03T13:12:00Z">
        <w:del w:id="67" w:author="Kasher, Assaf" w:date="2016-05-03T16:43:00Z">
          <w:r w:rsidR="002465A9" w:rsidDel="00FA0720">
            <w:rPr>
              <w:bCs/>
              <w:sz w:val="24"/>
            </w:rPr>
            <w:delText>D</w:delText>
          </w:r>
        </w:del>
      </w:ins>
      <w:ins w:id="68" w:author="Cordeiro, Carlos" w:date="2016-05-02T16:15:00Z">
        <w:del w:id="69" w:author="Kasher, Assaf" w:date="2016-05-03T16:43:00Z">
          <w:r w:rsidR="007E3CC1" w:rsidDel="00FA0720">
            <w:rPr>
              <w:bCs/>
              <w:sz w:val="24"/>
            </w:rPr>
            <w:delText xml:space="preserve">,PHY </w:delText>
          </w:r>
        </w:del>
      </w:ins>
    </w:p>
    <w:p w14:paraId="1FCF26B1" w14:textId="77777777" w:rsidR="00DF56EA" w:rsidRDefault="00DF56EA">
      <w:pPr>
        <w:rPr>
          <w:b/>
          <w:sz w:val="24"/>
        </w:rPr>
      </w:pPr>
    </w:p>
    <w:p w14:paraId="690C0574" w14:textId="77777777" w:rsidR="00DF56EA" w:rsidRDefault="00DF56EA">
      <w:pPr>
        <w:rPr>
          <w:ins w:id="70" w:author="Kasher, Assaf" w:date="2016-05-03T16:47:00Z"/>
          <w:b/>
          <w:sz w:val="24"/>
        </w:rPr>
      </w:pPr>
    </w:p>
    <w:p w14:paraId="63713B9C" w14:textId="53E0659C" w:rsidR="00920DE1" w:rsidRDefault="00920DE1">
      <w:pPr>
        <w:rPr>
          <w:b/>
          <w:sz w:val="24"/>
        </w:rPr>
      </w:pPr>
      <w:r>
        <w:rPr>
          <w:b/>
          <w:sz w:val="24"/>
        </w:rPr>
        <w:t>One fix related to SC-64QAM that was missed in the reviews:</w:t>
      </w:r>
    </w:p>
    <w:p w14:paraId="568BFFC7" w14:textId="0A902A6B" w:rsidR="00920DE1" w:rsidRDefault="00920DE1">
      <w:pPr>
        <w:rPr>
          <w:b/>
          <w:i/>
          <w:iCs/>
          <w:sz w:val="24"/>
        </w:rPr>
      </w:pPr>
      <w:r>
        <w:rPr>
          <w:b/>
          <w:i/>
          <w:iCs/>
          <w:sz w:val="24"/>
        </w:rPr>
        <w:t>Editor: Modify the text in P2514L4-8 as follows:</w:t>
      </w:r>
    </w:p>
    <w:p w14:paraId="25D8D5D6" w14:textId="224112B1" w:rsidR="00920DE1" w:rsidRPr="00920DE1" w:rsidRDefault="00920DE1" w:rsidP="00920DE1">
      <w:pPr>
        <w:rPr>
          <w:bCs/>
          <w:sz w:val="24"/>
        </w:rPr>
      </w:pPr>
      <w:del w:id="71" w:author="Kasher, Assaf" w:date="2016-05-03T16:50:00Z">
        <w:r w:rsidRPr="00920DE1" w:rsidDel="00920DE1">
          <w:rPr>
            <w:bCs/>
            <w:sz w:val="24"/>
          </w:rPr>
          <w:delText>When the EXTENDED_SC_MCS parameter(Ed)in the TXVECTOR (see Table 20-1 (TXVECTOR and</w:delText>
        </w:r>
        <w:r w:rsidDel="00920DE1">
          <w:rPr>
            <w:bCs/>
            <w:sz w:val="24"/>
          </w:rPr>
          <w:delText xml:space="preserve"> </w:delText>
        </w:r>
        <w:r w:rsidRPr="00920DE1" w:rsidDel="00920DE1">
          <w:rPr>
            <w:bCs/>
            <w:sz w:val="24"/>
          </w:rPr>
          <w:delText>RXVECTOR parameters (11ad))) is equal(Ed)to EXTENDED_MCS</w:delText>
        </w:r>
      </w:del>
      <w:ins w:id="72" w:author="Kasher, Assaf" w:date="2016-05-03T16:50:00Z">
        <w:r>
          <w:rPr>
            <w:bCs/>
            <w:sz w:val="24"/>
          </w:rPr>
          <w:t xml:space="preserve">When the MCS belongs to the set </w:t>
        </w:r>
      </w:ins>
      <w:ins w:id="73" w:author="Kasher, Assaf" w:date="2016-05-03T16:51:00Z">
        <w:r>
          <w:rPr>
            <w:bCs/>
            <w:sz w:val="24"/>
          </w:rPr>
          <w:t xml:space="preserve">of </w:t>
        </w:r>
      </w:ins>
      <w:ins w:id="74" w:author="Kasher, Assaf" w:date="2016-05-03T16:50:00Z">
        <w:r>
          <w:rPr>
            <w:bCs/>
            <w:sz w:val="24"/>
          </w:rPr>
          <w:t>MCSs {9.1, 12.1, 12.2, 12.3, 12.4 ,12.5 12.6}</w:t>
        </w:r>
      </w:ins>
      <w:r w:rsidRPr="00920DE1">
        <w:rPr>
          <w:bCs/>
          <w:sz w:val="24"/>
        </w:rPr>
        <w:t>, bits X1–X7 of the initial scrambler</w:t>
      </w:r>
      <w:r>
        <w:rPr>
          <w:bCs/>
          <w:sz w:val="24"/>
        </w:rPr>
        <w:t xml:space="preserve"> </w:t>
      </w:r>
      <w:r w:rsidRPr="00920DE1">
        <w:rPr>
          <w:bCs/>
          <w:sz w:val="24"/>
        </w:rPr>
        <w:t>state are set as specified in  Table 20-19 (Setting of the initial scrambler state for extended</w:t>
      </w:r>
      <w:r>
        <w:rPr>
          <w:bCs/>
          <w:sz w:val="24"/>
        </w:rPr>
        <w:t xml:space="preserve"> </w:t>
      </w:r>
      <w:r w:rsidRPr="00920DE1">
        <w:rPr>
          <w:bCs/>
          <w:sz w:val="24"/>
        </w:rPr>
        <w:t>MCSs(#7142)(Ed)).</w:t>
      </w:r>
    </w:p>
    <w:p w14:paraId="597FAF39" w14:textId="77777777" w:rsidR="00920DE1" w:rsidRPr="00920DE1" w:rsidRDefault="00920DE1">
      <w:pPr>
        <w:rPr>
          <w:ins w:id="75" w:author="Kasher, Assaf" w:date="2016-05-03T16:47:00Z"/>
          <w:b/>
          <w:i/>
          <w:iCs/>
          <w:sz w:val="24"/>
        </w:rPr>
      </w:pPr>
    </w:p>
    <w:p w14:paraId="0A08B055" w14:textId="77777777" w:rsidR="00920DE1" w:rsidRDefault="00920DE1">
      <w:pPr>
        <w:rPr>
          <w:ins w:id="76" w:author="Kasher, Assaf-20160501" w:date="2016-05-01T21:52:00Z"/>
          <w:b/>
          <w:sz w:val="24"/>
        </w:rPr>
      </w:pPr>
    </w:p>
    <w:p w14:paraId="38D6931C" w14:textId="77777777" w:rsidR="00ED0E93" w:rsidRDefault="00ED0E93">
      <w:pPr>
        <w:rPr>
          <w:ins w:id="77" w:author="Kasher, Assaf [2]" w:date="2016-05-01T21:55:00Z"/>
          <w:b/>
          <w:i/>
          <w:iCs/>
          <w:sz w:val="24"/>
        </w:rPr>
      </w:pPr>
      <w:ins w:id="78" w:author="Kasher, Assaf [2]" w:date="2016-05-01T21:53:00Z">
        <w:r>
          <w:rPr>
            <w:b/>
            <w:i/>
            <w:iCs/>
            <w:sz w:val="24"/>
          </w:rPr>
          <w:t xml:space="preserve">Editor: </w:t>
        </w:r>
      </w:ins>
      <w:ins w:id="79" w:author="Kasher, Assaf [2]" w:date="2016-05-01T21:54:00Z">
        <w:r>
          <w:rPr>
            <w:b/>
            <w:i/>
            <w:iCs/>
            <w:sz w:val="24"/>
          </w:rPr>
          <w:t>Replace figure 20-22 (PHY receive procedure – provided here for refer</w:t>
        </w:r>
      </w:ins>
      <w:ins w:id="80" w:author="Kasher, Assaf [2]" w:date="2016-05-01T21:55:00Z">
        <w:r>
          <w:rPr>
            <w:b/>
            <w:i/>
            <w:iCs/>
            <w:sz w:val="24"/>
          </w:rPr>
          <w:t>ence) with the following figure:</w:t>
        </w:r>
      </w:ins>
    </w:p>
    <w:p w14:paraId="364B5B58" w14:textId="77777777" w:rsidR="00ED0E93" w:rsidRDefault="00ED0E93">
      <w:pPr>
        <w:rPr>
          <w:ins w:id="81" w:author="Kasher, Assaf [2]" w:date="2016-05-01T21:55:00Z"/>
          <w:b/>
          <w:sz w:val="24"/>
        </w:rPr>
      </w:pPr>
      <w:ins w:id="82" w:author="Kasher, Assaf [2]" w:date="2016-05-01T21:55:00Z">
        <w:r>
          <w:rPr>
            <w:noProof/>
            <w:lang w:val="en-US" w:bidi="he-IL"/>
          </w:rPr>
          <w:drawing>
            <wp:inline distT="0" distB="0" distL="0" distR="0" wp14:anchorId="7EBBFC48" wp14:editId="0CCA5696">
              <wp:extent cx="5943600" cy="4349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349115"/>
                      </a:xfrm>
                      <a:prstGeom prst="rect">
                        <a:avLst/>
                      </a:prstGeom>
                    </pic:spPr>
                  </pic:pic>
                </a:graphicData>
              </a:graphic>
            </wp:inline>
          </w:drawing>
        </w:r>
        <w:r>
          <w:rPr>
            <w:b/>
            <w:sz w:val="24"/>
          </w:rPr>
          <w:t xml:space="preserve"> </w:t>
        </w:r>
      </w:ins>
    </w:p>
    <w:p w14:paraId="5E0FEEDA" w14:textId="28E01570" w:rsidR="003B7713" w:rsidRDefault="00035D99">
      <w:pPr>
        <w:rPr>
          <w:b/>
          <w:sz w:val="24"/>
        </w:rPr>
      </w:pPr>
      <w:ins w:id="83" w:author="Kasher, Assaf" w:date="2016-05-02T16:31:00Z">
        <w:r>
          <w:object w:dxaOrig="11755" w:dyaOrig="7644" w14:anchorId="62D6C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4.5pt" o:ole="">
              <v:imagedata r:id="rId13" o:title=""/>
            </v:shape>
            <o:OLEObject Type="Embed" ProgID="Visio.Drawing.11" ShapeID="_x0000_i1025" DrawAspect="Content" ObjectID="_1523974085" r:id="rId14"/>
          </w:object>
        </w:r>
      </w:ins>
      <w:ins w:id="84" w:author="Kasher, Assaf [2]" w:date="2016-05-01T21:56:00Z">
        <w:r w:rsidR="00ED0E93">
          <w:rPr>
            <w:b/>
            <w:sz w:val="24"/>
          </w:rPr>
          <w:t xml:space="preserve"> </w:t>
        </w:r>
      </w:ins>
      <w:r w:rsidR="003B7713">
        <w:rPr>
          <w:b/>
          <w:sz w:val="24"/>
        </w:rPr>
        <w:br w:type="page"/>
      </w:r>
    </w:p>
    <w:p w14:paraId="04FD4AFD" w14:textId="77777777" w:rsidR="00FF37F5" w:rsidDel="009A231C" w:rsidRDefault="00FF37F5">
      <w:pPr>
        <w:rPr>
          <w:del w:id="85" w:author="Trainin, Solomon" w:date="2016-04-10T18:02:00Z"/>
          <w:b/>
          <w:sz w:val="24"/>
        </w:rPr>
      </w:pPr>
    </w:p>
    <w:p w14:paraId="244B0CB8" w14:textId="77777777" w:rsidR="00CA09B2" w:rsidRPr="00071469" w:rsidRDefault="00CA09B2" w:rsidP="009A231C">
      <w:r>
        <w:rPr>
          <w:b/>
          <w:sz w:val="24"/>
        </w:rPr>
        <w:t>References:</w:t>
      </w:r>
    </w:p>
    <w:p w14:paraId="6E33BB6B" w14:textId="2D3C2A9A" w:rsidR="00071469" w:rsidRPr="00685971" w:rsidRDefault="00583E29" w:rsidP="00583E29">
      <w:pPr>
        <w:pStyle w:val="ListParagraph"/>
        <w:numPr>
          <w:ilvl w:val="0"/>
          <w:numId w:val="1"/>
        </w:numPr>
        <w:autoSpaceDE w:val="0"/>
        <w:autoSpaceDN w:val="0"/>
        <w:adjustRightInd w:val="0"/>
        <w:rPr>
          <w:rFonts w:asciiTheme="majorBidi" w:hAnsiTheme="majorBidi" w:cstheme="majorBidi"/>
          <w:b/>
          <w:bCs/>
          <w:sz w:val="24"/>
          <w:szCs w:val="24"/>
          <w:lang w:val="en-US" w:bidi="he-IL"/>
        </w:rPr>
      </w:pPr>
      <w:r>
        <w:rPr>
          <w:rFonts w:asciiTheme="majorBidi" w:hAnsiTheme="majorBidi" w:cstheme="majorBidi"/>
          <w:sz w:val="24"/>
          <w:szCs w:val="24"/>
          <w:lang w:val="en-US" w:bidi="he-IL"/>
        </w:rPr>
        <w:t>IEEE P802.11-REVmc/D5.3</w:t>
      </w:r>
      <w:r w:rsidR="00685971" w:rsidRPr="00685971">
        <w:rPr>
          <w:rFonts w:asciiTheme="majorBidi" w:hAnsiTheme="majorBidi" w:cstheme="majorBidi"/>
          <w:sz w:val="24"/>
          <w:szCs w:val="24"/>
          <w:lang w:val="en-US" w:bidi="he-IL"/>
        </w:rPr>
        <w:t xml:space="preserve">, </w:t>
      </w:r>
      <w:r>
        <w:rPr>
          <w:rFonts w:asciiTheme="majorBidi" w:hAnsiTheme="majorBidi" w:cstheme="majorBidi"/>
          <w:sz w:val="24"/>
          <w:szCs w:val="24"/>
          <w:lang w:val="en-US" w:bidi="he-IL"/>
        </w:rPr>
        <w:t>April</w:t>
      </w:r>
      <w:r w:rsidR="00685971" w:rsidRPr="00685971">
        <w:rPr>
          <w:rFonts w:asciiTheme="majorBidi" w:hAnsiTheme="majorBidi" w:cstheme="majorBidi"/>
          <w:sz w:val="24"/>
          <w:szCs w:val="24"/>
          <w:lang w:val="en-US" w:bidi="he-IL"/>
        </w:rPr>
        <w:t xml:space="preserve"> 2016</w:t>
      </w:r>
      <w:r w:rsidR="0019705F" w:rsidRPr="00685971">
        <w:rPr>
          <w:rFonts w:asciiTheme="majorBidi" w:hAnsiTheme="majorBidi" w:cstheme="majorBidi"/>
          <w:sz w:val="24"/>
          <w:szCs w:val="24"/>
        </w:rPr>
        <w:t xml:space="preserve"> </w:t>
      </w:r>
    </w:p>
    <w:p w14:paraId="51A9EA23"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4E07C" w14:textId="77777777" w:rsidR="00F24DEF" w:rsidRDefault="00F24DEF">
      <w:r>
        <w:separator/>
      </w:r>
    </w:p>
  </w:endnote>
  <w:endnote w:type="continuationSeparator" w:id="0">
    <w:p w14:paraId="4508B141" w14:textId="77777777" w:rsidR="00F24DEF" w:rsidRDefault="00F2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9DBE0" w14:textId="73E982C2" w:rsidR="0019705F" w:rsidRDefault="00E962F2">
    <w:pPr>
      <w:pStyle w:val="Footer"/>
      <w:tabs>
        <w:tab w:val="clear" w:pos="6480"/>
        <w:tab w:val="center" w:pos="4680"/>
        <w:tab w:val="right" w:pos="9360"/>
      </w:tabs>
    </w:pPr>
    <w:fldSimple w:instr=" SUBJECT  \* MERGEFORMAT ">
      <w:r w:rsidR="0019705F">
        <w:t>Submission</w:t>
      </w:r>
    </w:fldSimple>
    <w:r w:rsidR="0019705F">
      <w:tab/>
      <w:t xml:space="preserve">page </w:t>
    </w:r>
    <w:r w:rsidR="0019705F">
      <w:fldChar w:fldCharType="begin"/>
    </w:r>
    <w:r w:rsidR="0019705F">
      <w:instrText xml:space="preserve">page </w:instrText>
    </w:r>
    <w:r w:rsidR="0019705F">
      <w:fldChar w:fldCharType="separate"/>
    </w:r>
    <w:r w:rsidR="000630EE">
      <w:rPr>
        <w:noProof/>
      </w:rPr>
      <w:t>3</w:t>
    </w:r>
    <w:r w:rsidR="0019705F">
      <w:fldChar w:fldCharType="end"/>
    </w:r>
    <w:r w:rsidR="0019705F">
      <w:tab/>
    </w:r>
    <w:fldSimple w:instr=" COMMENTS  \* MERGEFORMAT ">
      <w:r w:rsidR="0019705F">
        <w:t>Solomon Trainin, Intel</w:t>
      </w:r>
    </w:fldSimple>
    <w:r w:rsidR="00CE21A0">
      <w:t xml:space="preserve"> et al</w:t>
    </w:r>
  </w:p>
  <w:p w14:paraId="08B4F9EC" w14:textId="77777777" w:rsidR="0019705F" w:rsidRDefault="001970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3D74D" w14:textId="77777777" w:rsidR="00F24DEF" w:rsidRDefault="00F24DEF">
      <w:r>
        <w:separator/>
      </w:r>
    </w:p>
  </w:footnote>
  <w:footnote w:type="continuationSeparator" w:id="0">
    <w:p w14:paraId="4D8E63C4" w14:textId="77777777" w:rsidR="00F24DEF" w:rsidRDefault="00F24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EC7BE" w14:textId="7493EA36" w:rsidR="0019705F" w:rsidRPr="002975D4" w:rsidRDefault="002975D4" w:rsidP="002975D4">
    <w:pPr>
      <w:pStyle w:val="Header"/>
      <w:tabs>
        <w:tab w:val="clear" w:pos="6480"/>
        <w:tab w:val="center" w:pos="4680"/>
        <w:tab w:val="right" w:pos="9360"/>
      </w:tabs>
      <w:rPr>
        <w:lang w:val="en-US"/>
      </w:rPr>
    </w:pPr>
    <w:r>
      <w:t>April</w:t>
    </w:r>
    <w:r w:rsidR="0019705F">
      <w:t xml:space="preserve"> 2016</w:t>
    </w:r>
    <w:r w:rsidR="0019705F">
      <w:tab/>
    </w:r>
    <w:r w:rsidR="0019705F">
      <w:tab/>
    </w:r>
    <w:fldSimple w:instr=" TITLE  \* MERGEFORMAT ">
      <w:r w:rsidR="0019705F">
        <w:t>doc.: IEEE 802.11-16/</w:t>
      </w:r>
      <w:r w:rsidR="009B585D">
        <w:t>0</w:t>
      </w:r>
      <w:r>
        <w:t>566</w:t>
      </w:r>
      <w:r w:rsidR="0039359F">
        <w:t>r</w:t>
      </w:r>
      <w:r w:rsidR="005F1315">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27E"/>
    <w:multiLevelType w:val="hybridMultilevel"/>
    <w:tmpl w:val="D19492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36AEE"/>
    <w:multiLevelType w:val="hybridMultilevel"/>
    <w:tmpl w:val="4AB22178"/>
    <w:lvl w:ilvl="0" w:tplc="F8F0A192">
      <w:start w:val="3"/>
      <w:numFmt w:val="bullet"/>
      <w:lvlText w:val="-"/>
      <w:lvlJc w:val="left"/>
      <w:pPr>
        <w:ind w:left="360" w:hanging="360"/>
      </w:pPr>
      <w:rPr>
        <w:rFonts w:ascii="TimesNewRomanPSMT" w:eastAsia="Times New Roman" w:hAnsi="TimesNewRomanPSMT" w:cs="TimesNewRomanPS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C101E0"/>
    <w:multiLevelType w:val="hybridMultilevel"/>
    <w:tmpl w:val="F2F40FB6"/>
    <w:lvl w:ilvl="0" w:tplc="2B8857A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33522"/>
    <w:multiLevelType w:val="hybridMultilevel"/>
    <w:tmpl w:val="0DC6B74A"/>
    <w:lvl w:ilvl="0" w:tplc="996AEFF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C566CE"/>
    <w:multiLevelType w:val="hybridMultilevel"/>
    <w:tmpl w:val="E610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C138D"/>
    <w:multiLevelType w:val="hybridMultilevel"/>
    <w:tmpl w:val="F2F40FB6"/>
    <w:lvl w:ilvl="0" w:tplc="2B8857A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850F18"/>
    <w:multiLevelType w:val="multilevel"/>
    <w:tmpl w:val="9F842B9C"/>
    <w:lvl w:ilvl="0">
      <w:start w:val="9"/>
      <w:numFmt w:val="decimal"/>
      <w:lvlText w:val="%1"/>
      <w:lvlJc w:val="left"/>
      <w:pPr>
        <w:ind w:left="732" w:hanging="732"/>
      </w:pPr>
      <w:rPr>
        <w:rFonts w:ascii="Arial-BoldMT" w:hAnsi="Arial-BoldMT" w:cs="Arial-BoldMT" w:hint="default"/>
        <w:b/>
        <w:sz w:val="20"/>
      </w:rPr>
    </w:lvl>
    <w:lvl w:ilvl="1">
      <w:start w:val="2"/>
      <w:numFmt w:val="decimal"/>
      <w:lvlText w:val="%1.%2"/>
      <w:lvlJc w:val="left"/>
      <w:pPr>
        <w:ind w:left="732" w:hanging="732"/>
      </w:pPr>
      <w:rPr>
        <w:rFonts w:ascii="Arial-BoldMT" w:hAnsi="Arial-BoldMT" w:cs="Arial-BoldMT" w:hint="default"/>
        <w:b/>
        <w:sz w:val="20"/>
      </w:rPr>
    </w:lvl>
    <w:lvl w:ilvl="2">
      <w:start w:val="4"/>
      <w:numFmt w:val="decimal"/>
      <w:lvlText w:val="%1.%2.%3"/>
      <w:lvlJc w:val="left"/>
      <w:pPr>
        <w:ind w:left="732" w:hanging="732"/>
      </w:pPr>
      <w:rPr>
        <w:rFonts w:ascii="Arial-BoldMT" w:hAnsi="Arial-BoldMT" w:cs="Arial-BoldMT" w:hint="default"/>
        <w:b/>
        <w:sz w:val="20"/>
      </w:rPr>
    </w:lvl>
    <w:lvl w:ilvl="3">
      <w:start w:val="5"/>
      <w:numFmt w:val="decimal"/>
      <w:lvlText w:val="%1.%2.%3.%4"/>
      <w:lvlJc w:val="left"/>
      <w:pPr>
        <w:ind w:left="732" w:hanging="732"/>
      </w:pPr>
      <w:rPr>
        <w:rFonts w:ascii="Arial-BoldMT" w:hAnsi="Arial-BoldMT" w:cs="Arial-BoldMT" w:hint="default"/>
        <w:b/>
        <w:sz w:val="20"/>
      </w:rPr>
    </w:lvl>
    <w:lvl w:ilvl="4">
      <w:start w:val="4"/>
      <w:numFmt w:val="decimal"/>
      <w:lvlText w:val="%1.%2.%3.%4.%5"/>
      <w:lvlJc w:val="left"/>
      <w:pPr>
        <w:ind w:left="732" w:hanging="732"/>
      </w:pPr>
      <w:rPr>
        <w:rFonts w:ascii="Arial-BoldMT" w:hAnsi="Arial-BoldMT" w:cs="Arial-BoldMT" w:hint="default"/>
        <w:b/>
        <w:sz w:val="20"/>
      </w:rPr>
    </w:lvl>
    <w:lvl w:ilvl="5">
      <w:start w:val="1"/>
      <w:numFmt w:val="decimal"/>
      <w:lvlText w:val="%1.%2.%3.%4.%5.%6"/>
      <w:lvlJc w:val="left"/>
      <w:pPr>
        <w:ind w:left="1080" w:hanging="1080"/>
      </w:pPr>
      <w:rPr>
        <w:rFonts w:ascii="Arial-BoldMT" w:hAnsi="Arial-BoldMT" w:cs="Arial-BoldMT" w:hint="default"/>
        <w:b/>
        <w:sz w:val="20"/>
      </w:rPr>
    </w:lvl>
    <w:lvl w:ilvl="6">
      <w:start w:val="1"/>
      <w:numFmt w:val="decimal"/>
      <w:lvlText w:val="%1.%2.%3.%4.%5.%6.%7"/>
      <w:lvlJc w:val="left"/>
      <w:pPr>
        <w:ind w:left="1080" w:hanging="1080"/>
      </w:pPr>
      <w:rPr>
        <w:rFonts w:ascii="Arial-BoldMT" w:hAnsi="Arial-BoldMT" w:cs="Arial-BoldMT" w:hint="default"/>
        <w:b/>
        <w:sz w:val="20"/>
      </w:rPr>
    </w:lvl>
    <w:lvl w:ilvl="7">
      <w:start w:val="1"/>
      <w:numFmt w:val="decimal"/>
      <w:lvlText w:val="%1.%2.%3.%4.%5.%6.%7.%8"/>
      <w:lvlJc w:val="left"/>
      <w:pPr>
        <w:ind w:left="1080" w:hanging="1080"/>
      </w:pPr>
      <w:rPr>
        <w:rFonts w:ascii="Arial-BoldMT" w:hAnsi="Arial-BoldMT" w:cs="Arial-BoldMT" w:hint="default"/>
        <w:b/>
        <w:sz w:val="20"/>
      </w:rPr>
    </w:lvl>
    <w:lvl w:ilvl="8">
      <w:start w:val="1"/>
      <w:numFmt w:val="decimal"/>
      <w:lvlText w:val="%1.%2.%3.%4.%5.%6.%7.%8.%9"/>
      <w:lvlJc w:val="left"/>
      <w:pPr>
        <w:ind w:left="1440" w:hanging="1440"/>
      </w:pPr>
      <w:rPr>
        <w:rFonts w:ascii="Arial-BoldMT" w:hAnsi="Arial-BoldMT" w:cs="Arial-BoldMT" w:hint="default"/>
        <w:b/>
        <w:sz w:val="20"/>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w15:presenceInfo w15:providerId="None" w15:userId="Trainin, Solomon"/>
  </w15:person>
  <w15:person w15:author="Kasher, Assaf">
    <w15:presenceInfo w15:providerId="AD" w15:userId="S-1-5-21-2052111302-1275210071-1644491937-61065"/>
  </w15:person>
  <w15:person w15:author="Kasher, Assaf [2]">
    <w15:presenceInfo w15:providerId="None" w15:userId="Kasher, Assaf"/>
  </w15:person>
  <w15:person w15:author="Cordeiro, Carlos">
    <w15:presenceInfo w15:providerId="AD" w15:userId="S-1-5-21-725345543-602162358-527237240-833488"/>
  </w15:person>
  <w15:person w15:author="Kasher, Assaf-20160501">
    <w15:presenceInfo w15:providerId="None" w15:userId="Kasher, Assaf-20160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82"/>
    <w:rsid w:val="00000025"/>
    <w:rsid w:val="0000442C"/>
    <w:rsid w:val="00005BF2"/>
    <w:rsid w:val="0001382D"/>
    <w:rsid w:val="00015ED4"/>
    <w:rsid w:val="00035D99"/>
    <w:rsid w:val="00036B2E"/>
    <w:rsid w:val="00040140"/>
    <w:rsid w:val="00050254"/>
    <w:rsid w:val="000539DD"/>
    <w:rsid w:val="000546D7"/>
    <w:rsid w:val="00055E2B"/>
    <w:rsid w:val="000630EE"/>
    <w:rsid w:val="00071469"/>
    <w:rsid w:val="00071F69"/>
    <w:rsid w:val="0007395F"/>
    <w:rsid w:val="00074432"/>
    <w:rsid w:val="00075AFF"/>
    <w:rsid w:val="00084501"/>
    <w:rsid w:val="00084BDE"/>
    <w:rsid w:val="00087836"/>
    <w:rsid w:val="000929BA"/>
    <w:rsid w:val="000A2245"/>
    <w:rsid w:val="000A239E"/>
    <w:rsid w:val="000A59B7"/>
    <w:rsid w:val="000A768F"/>
    <w:rsid w:val="000B31F6"/>
    <w:rsid w:val="000B5087"/>
    <w:rsid w:val="000B5E45"/>
    <w:rsid w:val="000C5D16"/>
    <w:rsid w:val="0010068A"/>
    <w:rsid w:val="00107323"/>
    <w:rsid w:val="0011692C"/>
    <w:rsid w:val="001225FE"/>
    <w:rsid w:val="00123622"/>
    <w:rsid w:val="00132113"/>
    <w:rsid w:val="00133491"/>
    <w:rsid w:val="001404B4"/>
    <w:rsid w:val="001469D5"/>
    <w:rsid w:val="00147264"/>
    <w:rsid w:val="001477C3"/>
    <w:rsid w:val="00147A69"/>
    <w:rsid w:val="00154B4A"/>
    <w:rsid w:val="001610C7"/>
    <w:rsid w:val="00161362"/>
    <w:rsid w:val="0016386A"/>
    <w:rsid w:val="00172FB8"/>
    <w:rsid w:val="001735AD"/>
    <w:rsid w:val="00190F21"/>
    <w:rsid w:val="0019705F"/>
    <w:rsid w:val="001A6278"/>
    <w:rsid w:val="001C06E6"/>
    <w:rsid w:val="001D25C5"/>
    <w:rsid w:val="001D723B"/>
    <w:rsid w:val="001E4DD6"/>
    <w:rsid w:val="001F1E04"/>
    <w:rsid w:val="001F54A9"/>
    <w:rsid w:val="001F68EB"/>
    <w:rsid w:val="00232864"/>
    <w:rsid w:val="00241F2F"/>
    <w:rsid w:val="002465A9"/>
    <w:rsid w:val="00253969"/>
    <w:rsid w:val="00266376"/>
    <w:rsid w:val="00274170"/>
    <w:rsid w:val="0029020B"/>
    <w:rsid w:val="002975D4"/>
    <w:rsid w:val="002B7F0D"/>
    <w:rsid w:val="002C185B"/>
    <w:rsid w:val="002C4921"/>
    <w:rsid w:val="002D44BE"/>
    <w:rsid w:val="002D5ACB"/>
    <w:rsid w:val="002E6585"/>
    <w:rsid w:val="002F18B0"/>
    <w:rsid w:val="002F2F9D"/>
    <w:rsid w:val="002F4491"/>
    <w:rsid w:val="002F4F94"/>
    <w:rsid w:val="00307C89"/>
    <w:rsid w:val="00310812"/>
    <w:rsid w:val="003138FD"/>
    <w:rsid w:val="00317DA2"/>
    <w:rsid w:val="003214BE"/>
    <w:rsid w:val="003301F3"/>
    <w:rsid w:val="003431F1"/>
    <w:rsid w:val="003465CB"/>
    <w:rsid w:val="00347A78"/>
    <w:rsid w:val="00351DF7"/>
    <w:rsid w:val="003527EA"/>
    <w:rsid w:val="00371EA6"/>
    <w:rsid w:val="003848A6"/>
    <w:rsid w:val="00385A2F"/>
    <w:rsid w:val="00390C0A"/>
    <w:rsid w:val="0039359F"/>
    <w:rsid w:val="003957A1"/>
    <w:rsid w:val="003A2B7C"/>
    <w:rsid w:val="003A7A91"/>
    <w:rsid w:val="003B7713"/>
    <w:rsid w:val="003C269A"/>
    <w:rsid w:val="003C67F1"/>
    <w:rsid w:val="003E016B"/>
    <w:rsid w:val="003E0E69"/>
    <w:rsid w:val="003F63A1"/>
    <w:rsid w:val="00425236"/>
    <w:rsid w:val="0043147B"/>
    <w:rsid w:val="004367BB"/>
    <w:rsid w:val="00437F27"/>
    <w:rsid w:val="0044035D"/>
    <w:rsid w:val="004409CB"/>
    <w:rsid w:val="00442037"/>
    <w:rsid w:val="00457109"/>
    <w:rsid w:val="004637D6"/>
    <w:rsid w:val="0046659B"/>
    <w:rsid w:val="004A1635"/>
    <w:rsid w:val="004A586D"/>
    <w:rsid w:val="004B064B"/>
    <w:rsid w:val="004B1088"/>
    <w:rsid w:val="004B5C82"/>
    <w:rsid w:val="004B68BE"/>
    <w:rsid w:val="004C40E8"/>
    <w:rsid w:val="004D3ADA"/>
    <w:rsid w:val="004D4681"/>
    <w:rsid w:val="004D7292"/>
    <w:rsid w:val="004E2469"/>
    <w:rsid w:val="004E76FB"/>
    <w:rsid w:val="004F008A"/>
    <w:rsid w:val="004F5703"/>
    <w:rsid w:val="004F6E49"/>
    <w:rsid w:val="005376C3"/>
    <w:rsid w:val="00566AB2"/>
    <w:rsid w:val="005723C5"/>
    <w:rsid w:val="00575CD8"/>
    <w:rsid w:val="00583E29"/>
    <w:rsid w:val="00587621"/>
    <w:rsid w:val="0059463F"/>
    <w:rsid w:val="00597303"/>
    <w:rsid w:val="005A1A3B"/>
    <w:rsid w:val="005A23A6"/>
    <w:rsid w:val="005A50BB"/>
    <w:rsid w:val="005A610C"/>
    <w:rsid w:val="005B66D4"/>
    <w:rsid w:val="005C08FE"/>
    <w:rsid w:val="005C60F5"/>
    <w:rsid w:val="005D4705"/>
    <w:rsid w:val="005D50F8"/>
    <w:rsid w:val="005E0CDE"/>
    <w:rsid w:val="005E4447"/>
    <w:rsid w:val="005F1315"/>
    <w:rsid w:val="005F2E19"/>
    <w:rsid w:val="006138CB"/>
    <w:rsid w:val="00615704"/>
    <w:rsid w:val="00621FEE"/>
    <w:rsid w:val="0062440B"/>
    <w:rsid w:val="00631CF7"/>
    <w:rsid w:val="00652752"/>
    <w:rsid w:val="00672CDE"/>
    <w:rsid w:val="0068127B"/>
    <w:rsid w:val="00683E48"/>
    <w:rsid w:val="00685971"/>
    <w:rsid w:val="00686645"/>
    <w:rsid w:val="006946D4"/>
    <w:rsid w:val="00697753"/>
    <w:rsid w:val="006A29FD"/>
    <w:rsid w:val="006A6A9F"/>
    <w:rsid w:val="006A74E5"/>
    <w:rsid w:val="006B3EF2"/>
    <w:rsid w:val="006B454E"/>
    <w:rsid w:val="006B653A"/>
    <w:rsid w:val="006C0727"/>
    <w:rsid w:val="006C314C"/>
    <w:rsid w:val="006C348C"/>
    <w:rsid w:val="006C7AEC"/>
    <w:rsid w:val="006D1839"/>
    <w:rsid w:val="006D1CD6"/>
    <w:rsid w:val="006E145F"/>
    <w:rsid w:val="006F1D4D"/>
    <w:rsid w:val="006F7FD4"/>
    <w:rsid w:val="00701258"/>
    <w:rsid w:val="00702AEF"/>
    <w:rsid w:val="00706E7E"/>
    <w:rsid w:val="00707B9D"/>
    <w:rsid w:val="0073344C"/>
    <w:rsid w:val="007334E3"/>
    <w:rsid w:val="00750ED3"/>
    <w:rsid w:val="00754912"/>
    <w:rsid w:val="00756AC8"/>
    <w:rsid w:val="0075701E"/>
    <w:rsid w:val="00766E9A"/>
    <w:rsid w:val="00770572"/>
    <w:rsid w:val="00771442"/>
    <w:rsid w:val="00780FEF"/>
    <w:rsid w:val="007B01E5"/>
    <w:rsid w:val="007B05CD"/>
    <w:rsid w:val="007B0EF3"/>
    <w:rsid w:val="007B2AB3"/>
    <w:rsid w:val="007B73AD"/>
    <w:rsid w:val="007E386E"/>
    <w:rsid w:val="007E3CC1"/>
    <w:rsid w:val="007F521E"/>
    <w:rsid w:val="008034E2"/>
    <w:rsid w:val="00807AEF"/>
    <w:rsid w:val="00807F69"/>
    <w:rsid w:val="00810DC8"/>
    <w:rsid w:val="00815535"/>
    <w:rsid w:val="008257D1"/>
    <w:rsid w:val="00836D98"/>
    <w:rsid w:val="008441A0"/>
    <w:rsid w:val="00847DA4"/>
    <w:rsid w:val="00860313"/>
    <w:rsid w:val="00871CA1"/>
    <w:rsid w:val="008801D6"/>
    <w:rsid w:val="008815DA"/>
    <w:rsid w:val="00882B0C"/>
    <w:rsid w:val="00882EA7"/>
    <w:rsid w:val="0088387A"/>
    <w:rsid w:val="008845E8"/>
    <w:rsid w:val="00891504"/>
    <w:rsid w:val="00894A2B"/>
    <w:rsid w:val="008A1E37"/>
    <w:rsid w:val="008A5473"/>
    <w:rsid w:val="008A579F"/>
    <w:rsid w:val="008B259F"/>
    <w:rsid w:val="008B4C83"/>
    <w:rsid w:val="008C47D0"/>
    <w:rsid w:val="008D563F"/>
    <w:rsid w:val="008D76A1"/>
    <w:rsid w:val="008E129C"/>
    <w:rsid w:val="008E4938"/>
    <w:rsid w:val="008F525B"/>
    <w:rsid w:val="00920DE1"/>
    <w:rsid w:val="009375CA"/>
    <w:rsid w:val="009476ED"/>
    <w:rsid w:val="00952326"/>
    <w:rsid w:val="009567AE"/>
    <w:rsid w:val="00957AEF"/>
    <w:rsid w:val="009660E7"/>
    <w:rsid w:val="00974067"/>
    <w:rsid w:val="0097755D"/>
    <w:rsid w:val="00985435"/>
    <w:rsid w:val="00986717"/>
    <w:rsid w:val="00991F0F"/>
    <w:rsid w:val="00993EA0"/>
    <w:rsid w:val="009A231C"/>
    <w:rsid w:val="009A3343"/>
    <w:rsid w:val="009B0BE9"/>
    <w:rsid w:val="009B585D"/>
    <w:rsid w:val="009C2640"/>
    <w:rsid w:val="009C6909"/>
    <w:rsid w:val="009E0DA6"/>
    <w:rsid w:val="009E3AE3"/>
    <w:rsid w:val="009E4856"/>
    <w:rsid w:val="009E7501"/>
    <w:rsid w:val="009F2FBC"/>
    <w:rsid w:val="009F412A"/>
    <w:rsid w:val="009F7C93"/>
    <w:rsid w:val="00A15F53"/>
    <w:rsid w:val="00A201A1"/>
    <w:rsid w:val="00A255DD"/>
    <w:rsid w:val="00A31C93"/>
    <w:rsid w:val="00A3658A"/>
    <w:rsid w:val="00A50A6C"/>
    <w:rsid w:val="00A66BCB"/>
    <w:rsid w:val="00A7107B"/>
    <w:rsid w:val="00A85CAC"/>
    <w:rsid w:val="00A87351"/>
    <w:rsid w:val="00AA366B"/>
    <w:rsid w:val="00AA427C"/>
    <w:rsid w:val="00AC19CC"/>
    <w:rsid w:val="00AE12D8"/>
    <w:rsid w:val="00AE75E5"/>
    <w:rsid w:val="00AE7C05"/>
    <w:rsid w:val="00B133AE"/>
    <w:rsid w:val="00B13D20"/>
    <w:rsid w:val="00B171A6"/>
    <w:rsid w:val="00B23023"/>
    <w:rsid w:val="00B302CC"/>
    <w:rsid w:val="00B35FD0"/>
    <w:rsid w:val="00B44493"/>
    <w:rsid w:val="00B57C82"/>
    <w:rsid w:val="00B72737"/>
    <w:rsid w:val="00B84A75"/>
    <w:rsid w:val="00BA2AAE"/>
    <w:rsid w:val="00BA613B"/>
    <w:rsid w:val="00BB4922"/>
    <w:rsid w:val="00BC2F16"/>
    <w:rsid w:val="00BE65D0"/>
    <w:rsid w:val="00BE68C2"/>
    <w:rsid w:val="00C07FB9"/>
    <w:rsid w:val="00C21C88"/>
    <w:rsid w:val="00C34E21"/>
    <w:rsid w:val="00C4063A"/>
    <w:rsid w:val="00C4296C"/>
    <w:rsid w:val="00C42980"/>
    <w:rsid w:val="00C47FE6"/>
    <w:rsid w:val="00C62792"/>
    <w:rsid w:val="00C65792"/>
    <w:rsid w:val="00C674EE"/>
    <w:rsid w:val="00C700EB"/>
    <w:rsid w:val="00C736F5"/>
    <w:rsid w:val="00C82BF3"/>
    <w:rsid w:val="00C87532"/>
    <w:rsid w:val="00C95265"/>
    <w:rsid w:val="00C9577E"/>
    <w:rsid w:val="00CA09B2"/>
    <w:rsid w:val="00CA48D6"/>
    <w:rsid w:val="00CA7B40"/>
    <w:rsid w:val="00CC16BE"/>
    <w:rsid w:val="00CD53BA"/>
    <w:rsid w:val="00CE0C5A"/>
    <w:rsid w:val="00CE21A0"/>
    <w:rsid w:val="00CE4092"/>
    <w:rsid w:val="00CF2C2A"/>
    <w:rsid w:val="00CF4301"/>
    <w:rsid w:val="00D2785D"/>
    <w:rsid w:val="00D5428D"/>
    <w:rsid w:val="00D65436"/>
    <w:rsid w:val="00D67A8D"/>
    <w:rsid w:val="00DA0B57"/>
    <w:rsid w:val="00DA54F4"/>
    <w:rsid w:val="00DC02D8"/>
    <w:rsid w:val="00DC0B77"/>
    <w:rsid w:val="00DC5A7B"/>
    <w:rsid w:val="00DD5024"/>
    <w:rsid w:val="00DF56EA"/>
    <w:rsid w:val="00E0428A"/>
    <w:rsid w:val="00E21D57"/>
    <w:rsid w:val="00E23B6A"/>
    <w:rsid w:val="00E23D18"/>
    <w:rsid w:val="00E26332"/>
    <w:rsid w:val="00E3008E"/>
    <w:rsid w:val="00E3536A"/>
    <w:rsid w:val="00E35748"/>
    <w:rsid w:val="00E50E06"/>
    <w:rsid w:val="00E553B6"/>
    <w:rsid w:val="00E55A48"/>
    <w:rsid w:val="00E70FCC"/>
    <w:rsid w:val="00E75CB1"/>
    <w:rsid w:val="00E77448"/>
    <w:rsid w:val="00E91F4D"/>
    <w:rsid w:val="00E926E8"/>
    <w:rsid w:val="00E962F2"/>
    <w:rsid w:val="00EA4442"/>
    <w:rsid w:val="00EA6921"/>
    <w:rsid w:val="00ED0E93"/>
    <w:rsid w:val="00ED0F3F"/>
    <w:rsid w:val="00EE0F84"/>
    <w:rsid w:val="00EF7310"/>
    <w:rsid w:val="00F14318"/>
    <w:rsid w:val="00F22EDE"/>
    <w:rsid w:val="00F24DEF"/>
    <w:rsid w:val="00F530E0"/>
    <w:rsid w:val="00F672D8"/>
    <w:rsid w:val="00F75AFD"/>
    <w:rsid w:val="00F77AAF"/>
    <w:rsid w:val="00F85313"/>
    <w:rsid w:val="00F86DBF"/>
    <w:rsid w:val="00F871A7"/>
    <w:rsid w:val="00F91647"/>
    <w:rsid w:val="00FA0720"/>
    <w:rsid w:val="00FA13EA"/>
    <w:rsid w:val="00FB3A41"/>
    <w:rsid w:val="00FC4112"/>
    <w:rsid w:val="00FD32C0"/>
    <w:rsid w:val="00FF37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4EA046"/>
  <w15:chartTrackingRefBased/>
  <w15:docId w15:val="{C29F0C70-8AB9-4880-8C31-E94331A3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F5"/>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71469"/>
    <w:pPr>
      <w:ind w:left="720"/>
      <w:contextualSpacing/>
    </w:pPr>
  </w:style>
  <w:style w:type="table" w:styleId="TableGrid">
    <w:name w:val="Table Grid"/>
    <w:basedOn w:val="TableNormal"/>
    <w:rsid w:val="008F5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74432"/>
    <w:rPr>
      <w:rFonts w:ascii="Segoe UI" w:hAnsi="Segoe UI" w:cs="Segoe UI"/>
      <w:sz w:val="18"/>
      <w:szCs w:val="18"/>
    </w:rPr>
  </w:style>
  <w:style w:type="character" w:customStyle="1" w:styleId="BalloonTextChar">
    <w:name w:val="Balloon Text Char"/>
    <w:basedOn w:val="DefaultParagraphFont"/>
    <w:link w:val="BalloonText"/>
    <w:rsid w:val="00074432"/>
    <w:rPr>
      <w:rFonts w:ascii="Segoe UI" w:hAnsi="Segoe UI" w:cs="Segoe UI"/>
      <w:sz w:val="18"/>
      <w:szCs w:val="18"/>
      <w:lang w:val="en-GB" w:bidi="ar-SA"/>
    </w:rPr>
  </w:style>
  <w:style w:type="character" w:styleId="CommentReference">
    <w:name w:val="annotation reference"/>
    <w:basedOn w:val="DefaultParagraphFont"/>
    <w:rsid w:val="00C21C88"/>
    <w:rPr>
      <w:sz w:val="16"/>
      <w:szCs w:val="16"/>
    </w:rPr>
  </w:style>
  <w:style w:type="paragraph" w:styleId="CommentText">
    <w:name w:val="annotation text"/>
    <w:basedOn w:val="Normal"/>
    <w:link w:val="CommentTextChar"/>
    <w:rsid w:val="00C21C88"/>
    <w:rPr>
      <w:sz w:val="20"/>
    </w:rPr>
  </w:style>
  <w:style w:type="character" w:customStyle="1" w:styleId="CommentTextChar">
    <w:name w:val="Comment Text Char"/>
    <w:basedOn w:val="DefaultParagraphFont"/>
    <w:link w:val="CommentText"/>
    <w:rsid w:val="00C21C88"/>
    <w:rPr>
      <w:lang w:val="en-GB" w:bidi="ar-SA"/>
    </w:rPr>
  </w:style>
  <w:style w:type="paragraph" w:styleId="CommentSubject">
    <w:name w:val="annotation subject"/>
    <w:basedOn w:val="CommentText"/>
    <w:next w:val="CommentText"/>
    <w:link w:val="CommentSubjectChar"/>
    <w:rsid w:val="00C21C88"/>
    <w:rPr>
      <w:b/>
      <w:bCs/>
    </w:rPr>
  </w:style>
  <w:style w:type="character" w:customStyle="1" w:styleId="CommentSubjectChar">
    <w:name w:val="Comment Subject Char"/>
    <w:basedOn w:val="CommentTextChar"/>
    <w:link w:val="CommentSubject"/>
    <w:rsid w:val="00C21C88"/>
    <w:rPr>
      <w:b/>
      <w:bCs/>
      <w:lang w:val="en-GB" w:bidi="ar-SA"/>
    </w:rPr>
  </w:style>
  <w:style w:type="paragraph" w:styleId="Revision">
    <w:name w:val="Revision"/>
    <w:hidden/>
    <w:uiPriority w:val="99"/>
    <w:semiHidden/>
    <w:rsid w:val="004E2469"/>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870">
      <w:bodyDiv w:val="1"/>
      <w:marLeft w:val="0"/>
      <w:marRight w:val="0"/>
      <w:marTop w:val="0"/>
      <w:marBottom w:val="0"/>
      <w:divBdr>
        <w:top w:val="none" w:sz="0" w:space="0" w:color="auto"/>
        <w:left w:val="none" w:sz="0" w:space="0" w:color="auto"/>
        <w:bottom w:val="none" w:sz="0" w:space="0" w:color="auto"/>
        <w:right w:val="none" w:sz="0" w:space="0" w:color="auto"/>
      </w:divBdr>
    </w:div>
    <w:div w:id="73477635">
      <w:bodyDiv w:val="1"/>
      <w:marLeft w:val="0"/>
      <w:marRight w:val="0"/>
      <w:marTop w:val="0"/>
      <w:marBottom w:val="0"/>
      <w:divBdr>
        <w:top w:val="none" w:sz="0" w:space="0" w:color="auto"/>
        <w:left w:val="none" w:sz="0" w:space="0" w:color="auto"/>
        <w:bottom w:val="none" w:sz="0" w:space="0" w:color="auto"/>
        <w:right w:val="none" w:sz="0" w:space="0" w:color="auto"/>
      </w:divBdr>
    </w:div>
    <w:div w:id="89467639">
      <w:bodyDiv w:val="1"/>
      <w:marLeft w:val="0"/>
      <w:marRight w:val="0"/>
      <w:marTop w:val="0"/>
      <w:marBottom w:val="0"/>
      <w:divBdr>
        <w:top w:val="none" w:sz="0" w:space="0" w:color="auto"/>
        <w:left w:val="none" w:sz="0" w:space="0" w:color="auto"/>
        <w:bottom w:val="none" w:sz="0" w:space="0" w:color="auto"/>
        <w:right w:val="none" w:sz="0" w:space="0" w:color="auto"/>
      </w:divBdr>
    </w:div>
    <w:div w:id="203761436">
      <w:bodyDiv w:val="1"/>
      <w:marLeft w:val="0"/>
      <w:marRight w:val="0"/>
      <w:marTop w:val="0"/>
      <w:marBottom w:val="0"/>
      <w:divBdr>
        <w:top w:val="none" w:sz="0" w:space="0" w:color="auto"/>
        <w:left w:val="none" w:sz="0" w:space="0" w:color="auto"/>
        <w:bottom w:val="none" w:sz="0" w:space="0" w:color="auto"/>
        <w:right w:val="none" w:sz="0" w:space="0" w:color="auto"/>
      </w:divBdr>
    </w:div>
    <w:div w:id="428814205">
      <w:bodyDiv w:val="1"/>
      <w:marLeft w:val="0"/>
      <w:marRight w:val="0"/>
      <w:marTop w:val="0"/>
      <w:marBottom w:val="0"/>
      <w:divBdr>
        <w:top w:val="none" w:sz="0" w:space="0" w:color="auto"/>
        <w:left w:val="none" w:sz="0" w:space="0" w:color="auto"/>
        <w:bottom w:val="none" w:sz="0" w:space="0" w:color="auto"/>
        <w:right w:val="none" w:sz="0" w:space="0" w:color="auto"/>
      </w:divBdr>
    </w:div>
    <w:div w:id="1197503385">
      <w:bodyDiv w:val="1"/>
      <w:marLeft w:val="0"/>
      <w:marRight w:val="0"/>
      <w:marTop w:val="0"/>
      <w:marBottom w:val="0"/>
      <w:divBdr>
        <w:top w:val="none" w:sz="0" w:space="0" w:color="auto"/>
        <w:left w:val="none" w:sz="0" w:space="0" w:color="auto"/>
        <w:bottom w:val="none" w:sz="0" w:space="0" w:color="auto"/>
        <w:right w:val="none" w:sz="0" w:space="0" w:color="auto"/>
      </w:divBdr>
    </w:div>
    <w:div w:id="1288195498">
      <w:bodyDiv w:val="1"/>
      <w:marLeft w:val="0"/>
      <w:marRight w:val="0"/>
      <w:marTop w:val="0"/>
      <w:marBottom w:val="0"/>
      <w:divBdr>
        <w:top w:val="none" w:sz="0" w:space="0" w:color="auto"/>
        <w:left w:val="none" w:sz="0" w:space="0" w:color="auto"/>
        <w:bottom w:val="none" w:sz="0" w:space="0" w:color="auto"/>
        <w:right w:val="none" w:sz="0" w:space="0" w:color="auto"/>
      </w:divBdr>
    </w:div>
    <w:div w:id="1292899111">
      <w:bodyDiv w:val="1"/>
      <w:marLeft w:val="0"/>
      <w:marRight w:val="0"/>
      <w:marTop w:val="0"/>
      <w:marBottom w:val="0"/>
      <w:divBdr>
        <w:top w:val="none" w:sz="0" w:space="0" w:color="auto"/>
        <w:left w:val="none" w:sz="0" w:space="0" w:color="auto"/>
        <w:bottom w:val="none" w:sz="0" w:space="0" w:color="auto"/>
        <w:right w:val="none" w:sz="0" w:space="0" w:color="auto"/>
      </w:divBdr>
    </w:div>
    <w:div w:id="1445464541">
      <w:bodyDiv w:val="1"/>
      <w:marLeft w:val="0"/>
      <w:marRight w:val="0"/>
      <w:marTop w:val="0"/>
      <w:marBottom w:val="0"/>
      <w:divBdr>
        <w:top w:val="none" w:sz="0" w:space="0" w:color="auto"/>
        <w:left w:val="none" w:sz="0" w:space="0" w:color="auto"/>
        <w:bottom w:val="none" w:sz="0" w:space="0" w:color="auto"/>
        <w:right w:val="none" w:sz="0" w:space="0" w:color="auto"/>
      </w:divBdr>
    </w:div>
    <w:div w:id="1520698853">
      <w:bodyDiv w:val="1"/>
      <w:marLeft w:val="0"/>
      <w:marRight w:val="0"/>
      <w:marTop w:val="0"/>
      <w:marBottom w:val="0"/>
      <w:divBdr>
        <w:top w:val="none" w:sz="0" w:space="0" w:color="auto"/>
        <w:left w:val="none" w:sz="0" w:space="0" w:color="auto"/>
        <w:bottom w:val="none" w:sz="0" w:space="0" w:color="auto"/>
        <w:right w:val="none" w:sz="0" w:space="0" w:color="auto"/>
      </w:divBdr>
    </w:div>
    <w:div w:id="1524786251">
      <w:bodyDiv w:val="1"/>
      <w:marLeft w:val="0"/>
      <w:marRight w:val="0"/>
      <w:marTop w:val="0"/>
      <w:marBottom w:val="0"/>
      <w:divBdr>
        <w:top w:val="none" w:sz="0" w:space="0" w:color="auto"/>
        <w:left w:val="none" w:sz="0" w:space="0" w:color="auto"/>
        <w:bottom w:val="none" w:sz="0" w:space="0" w:color="auto"/>
        <w:right w:val="none" w:sz="0" w:space="0" w:color="auto"/>
      </w:divBdr>
    </w:div>
    <w:div w:id="1532645952">
      <w:bodyDiv w:val="1"/>
      <w:marLeft w:val="0"/>
      <w:marRight w:val="0"/>
      <w:marTop w:val="0"/>
      <w:marBottom w:val="0"/>
      <w:divBdr>
        <w:top w:val="none" w:sz="0" w:space="0" w:color="auto"/>
        <w:left w:val="none" w:sz="0" w:space="0" w:color="auto"/>
        <w:bottom w:val="none" w:sz="0" w:space="0" w:color="auto"/>
        <w:right w:val="none" w:sz="0" w:space="0" w:color="auto"/>
      </w:divBdr>
    </w:div>
    <w:div w:id="1675380710">
      <w:bodyDiv w:val="1"/>
      <w:marLeft w:val="0"/>
      <w:marRight w:val="0"/>
      <w:marTop w:val="0"/>
      <w:marBottom w:val="0"/>
      <w:divBdr>
        <w:top w:val="none" w:sz="0" w:space="0" w:color="auto"/>
        <w:left w:val="none" w:sz="0" w:space="0" w:color="auto"/>
        <w:bottom w:val="none" w:sz="0" w:space="0" w:color="auto"/>
        <w:right w:val="none" w:sz="0" w:space="0" w:color="auto"/>
      </w:divBdr>
    </w:div>
    <w:div w:id="1756395244">
      <w:bodyDiv w:val="1"/>
      <w:marLeft w:val="0"/>
      <w:marRight w:val="0"/>
      <w:marTop w:val="0"/>
      <w:marBottom w:val="0"/>
      <w:divBdr>
        <w:top w:val="none" w:sz="0" w:space="0" w:color="auto"/>
        <w:left w:val="none" w:sz="0" w:space="0" w:color="auto"/>
        <w:bottom w:val="none" w:sz="0" w:space="0" w:color="auto"/>
        <w:right w:val="none" w:sz="0" w:space="0" w:color="auto"/>
      </w:divBdr>
    </w:div>
    <w:div w:id="1831555803">
      <w:bodyDiv w:val="1"/>
      <w:marLeft w:val="0"/>
      <w:marRight w:val="0"/>
      <w:marTop w:val="0"/>
      <w:marBottom w:val="0"/>
      <w:divBdr>
        <w:top w:val="none" w:sz="0" w:space="0" w:color="auto"/>
        <w:left w:val="none" w:sz="0" w:space="0" w:color="auto"/>
        <w:bottom w:val="none" w:sz="0" w:space="0" w:color="auto"/>
        <w:right w:val="none" w:sz="0" w:space="0" w:color="auto"/>
      </w:divBdr>
    </w:div>
    <w:div w:id="21362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aharon@qti.qualcomm.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arlos.cordeiro@inte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olomon.trainin@intel.com" TargetMode="External"/><Relationship Id="rId14"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WiGig%20Spec\802.11REVmc%20sponsor%20ballot\11-15-1514-00-000m-Solution-to-CID52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819EC-57F2-4ADF-80D6-A0C4D629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11-15-1514-00-000m-Solution-to-CID5221</Template>
  <TotalTime>1</TotalTime>
  <Pages>5</Pages>
  <Words>973</Words>
  <Characters>5742</Characters>
  <Application>Microsoft Office Word</Application>
  <DocSecurity>0</DocSecurity>
  <Lines>140</Lines>
  <Paragraphs>72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6643</CharactersWithSpaces>
  <SharedDoc>false</SharedDoc>
  <HLinks>
    <vt:vector size="12" baseType="variant">
      <vt:variant>
        <vt:i4>8192067</vt:i4>
      </vt:variant>
      <vt:variant>
        <vt:i4>3</vt:i4>
      </vt:variant>
      <vt:variant>
        <vt:i4>0</vt:i4>
      </vt:variant>
      <vt:variant>
        <vt:i4>5</vt:i4>
      </vt:variant>
      <vt:variant>
        <vt:lpwstr>mailto:Adrian.P.Stephens@intel.com</vt:lpwstr>
      </vt:variant>
      <vt:variant>
        <vt:lpwstr/>
      </vt:variant>
      <vt:variant>
        <vt:i4>1310835</vt:i4>
      </vt:variant>
      <vt:variant>
        <vt:i4>0</vt:i4>
      </vt:variant>
      <vt:variant>
        <vt:i4>0</vt:i4>
      </vt:variant>
      <vt:variant>
        <vt:i4>5</vt:i4>
      </vt:variant>
      <vt:variant>
        <vt:lpwstr>mailto:solomon.trainin@intel.com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Trainin, Solomon</dc:creator>
  <cp:keywords>CTPClassification=CTP_PUBLIC:VisualMarkings=</cp:keywords>
  <dc:description>Solomon Trainin et al, Intel</dc:description>
  <cp:lastModifiedBy>Trainin, Solomon</cp:lastModifiedBy>
  <cp:revision>2</cp:revision>
  <cp:lastPrinted>1900-01-01T08:00:00Z</cp:lastPrinted>
  <dcterms:created xsi:type="dcterms:W3CDTF">2016-05-05T14:22:00Z</dcterms:created>
  <dcterms:modified xsi:type="dcterms:W3CDTF">2016-05-05T14:22:00Z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b4d3aea6-0ed4-4ab6-b3f8-ae81b1ea6cbd</vt:lpwstr>
  </property>
  <property fmtid="{D5CDD505-2E9C-101B-9397-08002B2CF9AE}" pid="3" name="CTP_TimeStamp">
    <vt:lpwstr>2016-05-05 14:21:51Z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NewReviewCycle">
    <vt:lpwstr/>
  </property>
  <property fmtid="{D5CDD505-2E9C-101B-9397-08002B2CF9AE}" pid="8" name="CTPClassification">
    <vt:lpwstr>CTP_PUBLIC</vt:lpwstr>
  </property>
</Properties>
</file>