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25C9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A8CEF08" w14:textId="77777777" w:rsidTr="00B663D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A66886F" w14:textId="77777777" w:rsidR="00CA09B2" w:rsidRDefault="002F5B49">
            <w:pPr>
              <w:pStyle w:val="T2"/>
            </w:pPr>
            <w:r>
              <w:t>Suite B AKM Update</w:t>
            </w:r>
          </w:p>
        </w:tc>
      </w:tr>
      <w:tr w:rsidR="00CA09B2" w14:paraId="461EADFF" w14:textId="77777777" w:rsidTr="00B663D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BABE2D" w14:textId="36DEE11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FA26AB">
              <w:rPr>
                <w:b w:val="0"/>
                <w:sz w:val="20"/>
              </w:rPr>
              <w:t xml:space="preserve">  2016-04-21</w:t>
            </w:r>
          </w:p>
        </w:tc>
      </w:tr>
      <w:tr w:rsidR="00CA09B2" w14:paraId="5887373B" w14:textId="77777777" w:rsidTr="00B663D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05EDF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2581CC" w14:textId="77777777" w:rsidTr="00B663D5">
        <w:trPr>
          <w:jc w:val="center"/>
        </w:trPr>
        <w:tc>
          <w:tcPr>
            <w:tcW w:w="1336" w:type="dxa"/>
            <w:vAlign w:val="center"/>
          </w:tcPr>
          <w:p w14:paraId="565EC1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C22E7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20A7B7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72E61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958FE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D53E8F8" w14:textId="77777777" w:rsidTr="00B663D5">
        <w:trPr>
          <w:jc w:val="center"/>
        </w:trPr>
        <w:tc>
          <w:tcPr>
            <w:tcW w:w="1336" w:type="dxa"/>
            <w:vAlign w:val="center"/>
          </w:tcPr>
          <w:p w14:paraId="77F16604" w14:textId="77777777" w:rsidR="00CA09B2" w:rsidRDefault="002F5B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02E3B1C6" w14:textId="77777777" w:rsidR="00CA09B2" w:rsidRDefault="002F5B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7427B864" w14:textId="77777777" w:rsidR="002F5B49" w:rsidRDefault="002F5B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avenue, Sunnyvale, California, </w:t>
            </w:r>
          </w:p>
          <w:p w14:paraId="32D9CEC4" w14:textId="77777777" w:rsidR="00CA09B2" w:rsidRDefault="002F5B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68DDF81D" w14:textId="77777777" w:rsidR="00CA09B2" w:rsidRDefault="002F5B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+1 408 555 1212</w:t>
            </w:r>
          </w:p>
        </w:tc>
        <w:tc>
          <w:tcPr>
            <w:tcW w:w="1647" w:type="dxa"/>
            <w:vAlign w:val="center"/>
          </w:tcPr>
          <w:p w14:paraId="2684523E" w14:textId="77777777" w:rsidR="00CA09B2" w:rsidRDefault="002F5B4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dharkins</w:t>
            </w:r>
            <w:proofErr w:type="spell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as one word dot com</w:t>
            </w:r>
          </w:p>
        </w:tc>
      </w:tr>
      <w:tr w:rsidR="00B663D5" w14:paraId="2F2BE298" w14:textId="77777777" w:rsidTr="00B663D5">
        <w:trPr>
          <w:jc w:val="center"/>
        </w:trPr>
        <w:tc>
          <w:tcPr>
            <w:tcW w:w="1336" w:type="dxa"/>
            <w:vAlign w:val="center"/>
          </w:tcPr>
          <w:p w14:paraId="571D40C4" w14:textId="15351CB1" w:rsidR="00B663D5" w:rsidRDefault="00B663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Russ </w:t>
            </w:r>
            <w:proofErr w:type="spellStart"/>
            <w:r>
              <w:rPr>
                <w:b w:val="0"/>
                <w:sz w:val="20"/>
              </w:rPr>
              <w:t>Housley</w:t>
            </w:r>
            <w:proofErr w:type="spellEnd"/>
          </w:p>
        </w:tc>
        <w:tc>
          <w:tcPr>
            <w:tcW w:w="2064" w:type="dxa"/>
            <w:vAlign w:val="center"/>
          </w:tcPr>
          <w:p w14:paraId="184A94C5" w14:textId="319A737D" w:rsidR="00B663D5" w:rsidRDefault="00B663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Vigil Security</w:t>
            </w:r>
          </w:p>
        </w:tc>
        <w:tc>
          <w:tcPr>
            <w:tcW w:w="2814" w:type="dxa"/>
            <w:vAlign w:val="center"/>
          </w:tcPr>
          <w:p w14:paraId="0039FCD2" w14:textId="0D4D5D4D" w:rsidR="00B663D5" w:rsidRDefault="00B663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918 Spring Knoll Drive, Herndon, Virginia, </w:t>
            </w:r>
            <w:r>
              <w:rPr>
                <w:b w:val="0"/>
                <w:sz w:val="20"/>
              </w:rPr>
              <w:br/>
              <w:t>United States of America</w:t>
            </w:r>
          </w:p>
        </w:tc>
        <w:tc>
          <w:tcPr>
            <w:tcW w:w="1715" w:type="dxa"/>
            <w:vAlign w:val="center"/>
          </w:tcPr>
          <w:p w14:paraId="4BA4C10E" w14:textId="6C01131C" w:rsidR="00B663D5" w:rsidRDefault="00B663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+1 703 435 1775</w:t>
            </w:r>
          </w:p>
        </w:tc>
        <w:tc>
          <w:tcPr>
            <w:tcW w:w="1647" w:type="dxa"/>
            <w:vAlign w:val="center"/>
          </w:tcPr>
          <w:p w14:paraId="0A8F1BD8" w14:textId="00470599" w:rsidR="00B663D5" w:rsidRDefault="00B663D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housley</w:t>
            </w:r>
            <w:proofErr w:type="spell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vigilsec</w:t>
            </w:r>
            <w:proofErr w:type="spellEnd"/>
            <w:r>
              <w:rPr>
                <w:b w:val="0"/>
                <w:sz w:val="16"/>
              </w:rPr>
              <w:t xml:space="preserve"> dot com</w:t>
            </w:r>
          </w:p>
        </w:tc>
      </w:tr>
    </w:tbl>
    <w:p w14:paraId="41A0B2BE" w14:textId="468B6900" w:rsidR="00CA09B2" w:rsidRDefault="0081289C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7935F8" wp14:editId="175582E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AD68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044C852" w14:textId="77777777" w:rsidR="0029020B" w:rsidRDefault="002F5B49">
                            <w:pPr>
                              <w:jc w:val="both"/>
                            </w:pPr>
                            <w:r>
                              <w:t>This submission fixes an ambiguity regarding the Suite B AKM in light of recent guidance on the use of Suite 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935F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443AD68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044C852" w14:textId="77777777" w:rsidR="0029020B" w:rsidRDefault="002F5B49">
                      <w:pPr>
                        <w:jc w:val="both"/>
                      </w:pPr>
                      <w:r>
                        <w:t>This submission fixes an ambiguity regarding the Suite B AKM in light of recent guidance on the use of Suite B.</w:t>
                      </w:r>
                    </w:p>
                  </w:txbxContent>
                </v:textbox>
              </v:shape>
            </w:pict>
          </mc:Fallback>
        </mc:AlternateContent>
      </w:r>
    </w:p>
    <w:p w14:paraId="4CF5EE7A" w14:textId="77777777" w:rsidR="00CA09B2" w:rsidRDefault="00CA09B2" w:rsidP="002F5B49"/>
    <w:p w14:paraId="11CA94CA" w14:textId="77777777" w:rsidR="00550813" w:rsidRDefault="00CA09B2">
      <w:r>
        <w:br w:type="page"/>
      </w:r>
      <w:r w:rsidR="00550813" w:rsidRPr="002F5B49">
        <w:rPr>
          <w:u w:val="single"/>
        </w:rPr>
        <w:lastRenderedPageBreak/>
        <w:t>Discussion</w:t>
      </w:r>
      <w:r w:rsidR="00550813">
        <w:t>:</w:t>
      </w:r>
    </w:p>
    <w:p w14:paraId="23BAD463" w14:textId="77777777" w:rsidR="00550813" w:rsidRDefault="00550813"/>
    <w:p w14:paraId="5172ACFC" w14:textId="2EB0DCAB" w:rsidR="00550813" w:rsidRDefault="00550813">
      <w:r>
        <w:t xml:space="preserve">The National Security Agency </w:t>
      </w:r>
      <w:r w:rsidR="002F5B49">
        <w:t xml:space="preserve">(NSA) </w:t>
      </w:r>
      <w:r>
        <w:t>of the United States of America recently release guidance on the use of Suite B cryptography. Part of this guidance allowed for RSA digital signatures</w:t>
      </w:r>
      <w:r w:rsidR="002F5B49">
        <w:t xml:space="preserve"> (of a suitable key length)</w:t>
      </w:r>
      <w:r>
        <w:t xml:space="preserve"> to be used in a Suite B-compliant cipher suite in addition to ECDSA digital signatures.</w:t>
      </w:r>
      <w:r w:rsidR="00934439">
        <w:t xml:space="preserve"> Subsequent guidance will allow for the RSA key exchange in addition to ECDH.</w:t>
      </w:r>
    </w:p>
    <w:p w14:paraId="37632347" w14:textId="77777777" w:rsidR="00550813" w:rsidRDefault="00550813"/>
    <w:p w14:paraId="714D2B90" w14:textId="6EB77EF7" w:rsidR="00550813" w:rsidRDefault="00550813">
      <w:r>
        <w:t xml:space="preserve">The current definition of the Suite B AKMs </w:t>
      </w:r>
      <w:r w:rsidR="002F5B49">
        <w:t>states</w:t>
      </w:r>
      <w:r>
        <w:t xml:space="preserve"> that the EAP method used in 802.1X authentication shall </w:t>
      </w:r>
      <w:r w:rsidR="002F5B49">
        <w:t xml:space="preserve">support an elliptic curve of the appropriate strength which is somewhat ambiguous as whether that requirement is on the digital signatures as well as on </w:t>
      </w:r>
      <w:r w:rsidR="00934439">
        <w:t xml:space="preserve">the </w:t>
      </w:r>
      <w:proofErr w:type="spellStart"/>
      <w:r w:rsidR="00934439">
        <w:t>Diffie</w:t>
      </w:r>
      <w:proofErr w:type="spellEnd"/>
      <w:r w:rsidR="00934439">
        <w:t>-Hellman calculation, it is also problematic because it might be possible to have a Suite B-compliant EAP method that does not do EC at all.</w:t>
      </w:r>
      <w:r w:rsidR="00B67615">
        <w:t xml:space="preserve"> Since the particulars of how the Suite B options get instantiated is entirely an EAP issue and 802.11 (and 802.1X) is agnostic regarding such matters, the only thing 802.11 needs is AKMs specifying whether it’s the Suite B suite that uses SHA-256 or the Suite B suite that uses SHA-384.</w:t>
      </w:r>
    </w:p>
    <w:p w14:paraId="388D2C2C" w14:textId="77777777" w:rsidR="00550813" w:rsidRDefault="00550813"/>
    <w:p w14:paraId="1AE46D60" w14:textId="77777777" w:rsidR="00550813" w:rsidRPr="002F5B49" w:rsidRDefault="002F5B49">
      <w:pPr>
        <w:rPr>
          <w:u w:val="single"/>
        </w:rPr>
      </w:pPr>
      <w:r w:rsidRPr="002F5B49">
        <w:rPr>
          <w:u w:val="single"/>
        </w:rPr>
        <w:t>Proposed resolution:</w:t>
      </w:r>
    </w:p>
    <w:p w14:paraId="4844CA1A" w14:textId="77777777" w:rsidR="002F5B49" w:rsidRDefault="002F5B49"/>
    <w:p w14:paraId="120A1333" w14:textId="281D2D21" w:rsidR="002F5B49" w:rsidRDefault="00934439">
      <w:r>
        <w:t xml:space="preserve">While the digital signature and key exchange may be subject to further guidance, the hash algorithm will not. </w:t>
      </w:r>
      <w:r w:rsidR="002F5B49">
        <w:t xml:space="preserve">State that the Suite B compliant EAP </w:t>
      </w:r>
      <w:r>
        <w:t>method shall support</w:t>
      </w:r>
      <w:r w:rsidR="002F5B49">
        <w:t xml:space="preserve"> the appropriate </w:t>
      </w:r>
      <w:r>
        <w:t>hash algorithm</w:t>
      </w:r>
      <w:r w:rsidR="002F5B49">
        <w:t xml:space="preserve"> and be silent on the digital signature</w:t>
      </w:r>
      <w:r>
        <w:t xml:space="preserve"> and key exchange</w:t>
      </w:r>
      <w:r w:rsidR="002F5B49">
        <w:t xml:space="preserve"> used. </w:t>
      </w:r>
    </w:p>
    <w:p w14:paraId="278F5782" w14:textId="77777777" w:rsidR="00550813" w:rsidRDefault="00550813"/>
    <w:p w14:paraId="411CD0BF" w14:textId="7402DA7C" w:rsidR="00550813" w:rsidRPr="00550813" w:rsidRDefault="00550813">
      <w:pPr>
        <w:rPr>
          <w:b/>
          <w:i/>
        </w:rPr>
      </w:pPr>
      <w:r>
        <w:rPr>
          <w:b/>
          <w:i/>
        </w:rPr>
        <w:t>Instruct</w:t>
      </w:r>
      <w:r w:rsidR="00A23922">
        <w:rPr>
          <w:b/>
          <w:i/>
        </w:rPr>
        <w:t xml:space="preserve"> the editor to modify table 9-13</w:t>
      </w:r>
      <w:r>
        <w:rPr>
          <w:b/>
          <w:i/>
        </w:rPr>
        <w:t>2 in section 9.4.2.25.3 as indicated:</w:t>
      </w:r>
    </w:p>
    <w:p w14:paraId="098103E9" w14:textId="77777777" w:rsidR="00550813" w:rsidRDefault="00550813"/>
    <w:p w14:paraId="357FB0ED" w14:textId="77777777" w:rsidR="00550813" w:rsidRDefault="00550813">
      <w:pPr>
        <w:rPr>
          <w:b/>
          <w:sz w:val="20"/>
        </w:rPr>
      </w:pPr>
      <w:r>
        <w:rPr>
          <w:b/>
          <w:sz w:val="20"/>
        </w:rPr>
        <w:t>9.4.2.25.3 AKM suites</w:t>
      </w:r>
    </w:p>
    <w:p w14:paraId="7EB33F2C" w14:textId="77777777" w:rsidR="00550813" w:rsidRDefault="00550813">
      <w:pPr>
        <w:rPr>
          <w:sz w:val="20"/>
        </w:rPr>
      </w:pPr>
    </w:p>
    <w:p w14:paraId="3D8B7B56" w14:textId="79675BD3" w:rsidR="00550813" w:rsidRDefault="00550813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23922">
        <w:rPr>
          <w:b/>
          <w:sz w:val="20"/>
        </w:rPr>
        <w:t>Table 9-</w:t>
      </w:r>
      <w:r w:rsidR="00A23922" w:rsidRPr="0051549C">
        <w:rPr>
          <w:b/>
          <w:sz w:val="20"/>
        </w:rPr>
        <w:t>13</w:t>
      </w:r>
      <w:r w:rsidRPr="0051549C">
        <w:rPr>
          <w:b/>
          <w:sz w:val="20"/>
        </w:rPr>
        <w:t>2</w:t>
      </w:r>
      <w:r>
        <w:rPr>
          <w:b/>
          <w:sz w:val="20"/>
        </w:rPr>
        <w:t>—AKM suite selectors (continued)</w:t>
      </w:r>
    </w:p>
    <w:p w14:paraId="2B0771ED" w14:textId="77777777" w:rsidR="00550813" w:rsidRPr="00550813" w:rsidRDefault="00550813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315"/>
        <w:gridCol w:w="2294"/>
        <w:gridCol w:w="2461"/>
        <w:gridCol w:w="2128"/>
      </w:tblGrid>
      <w:tr w:rsidR="00FA26AB" w14:paraId="4A993258" w14:textId="77777777" w:rsidTr="00550813">
        <w:tc>
          <w:tcPr>
            <w:tcW w:w="1182" w:type="dxa"/>
          </w:tcPr>
          <w:p w14:paraId="57AA6936" w14:textId="77777777" w:rsidR="00550813" w:rsidRDefault="00550813">
            <w:pPr>
              <w:rPr>
                <w:sz w:val="20"/>
              </w:rPr>
            </w:pPr>
            <w:r>
              <w:rPr>
                <w:sz w:val="20"/>
              </w:rPr>
              <w:t xml:space="preserve">  OUI</w:t>
            </w:r>
          </w:p>
        </w:tc>
        <w:tc>
          <w:tcPr>
            <w:tcW w:w="1350" w:type="dxa"/>
          </w:tcPr>
          <w:p w14:paraId="3F932DD6" w14:textId="77777777" w:rsidR="00550813" w:rsidRDefault="00550813">
            <w:pPr>
              <w:rPr>
                <w:sz w:val="20"/>
              </w:rPr>
            </w:pPr>
            <w:r>
              <w:rPr>
                <w:sz w:val="20"/>
              </w:rPr>
              <w:t xml:space="preserve"> Suite Type</w:t>
            </w:r>
          </w:p>
        </w:tc>
        <w:tc>
          <w:tcPr>
            <w:tcW w:w="2340" w:type="dxa"/>
          </w:tcPr>
          <w:p w14:paraId="0C522FD4" w14:textId="77777777" w:rsidR="00550813" w:rsidRDefault="00550813">
            <w:pPr>
              <w:rPr>
                <w:sz w:val="20"/>
              </w:rPr>
            </w:pPr>
            <w:r>
              <w:rPr>
                <w:sz w:val="20"/>
              </w:rPr>
              <w:t>Authentication Type</w:t>
            </w:r>
          </w:p>
        </w:tc>
        <w:tc>
          <w:tcPr>
            <w:tcW w:w="2520" w:type="dxa"/>
          </w:tcPr>
          <w:p w14:paraId="48019DA0" w14:textId="77777777" w:rsidR="00550813" w:rsidRDefault="00550813">
            <w:pPr>
              <w:rPr>
                <w:sz w:val="20"/>
              </w:rPr>
            </w:pPr>
            <w:r>
              <w:rPr>
                <w:sz w:val="20"/>
              </w:rPr>
              <w:t>Key management type</w:t>
            </w:r>
          </w:p>
        </w:tc>
        <w:tc>
          <w:tcPr>
            <w:tcW w:w="2184" w:type="dxa"/>
          </w:tcPr>
          <w:p w14:paraId="0108D327" w14:textId="77777777" w:rsidR="00550813" w:rsidRDefault="00550813">
            <w:pPr>
              <w:rPr>
                <w:sz w:val="20"/>
              </w:rPr>
            </w:pPr>
            <w:r>
              <w:rPr>
                <w:sz w:val="20"/>
              </w:rPr>
              <w:t>Key derivation type</w:t>
            </w:r>
          </w:p>
        </w:tc>
      </w:tr>
      <w:tr w:rsidR="00550813" w14:paraId="4A0E619A" w14:textId="77777777" w:rsidTr="00550813">
        <w:tc>
          <w:tcPr>
            <w:tcW w:w="1182" w:type="dxa"/>
          </w:tcPr>
          <w:p w14:paraId="722D3621" w14:textId="77777777" w:rsidR="00550813" w:rsidRDefault="00550813">
            <w:pPr>
              <w:rPr>
                <w:sz w:val="20"/>
              </w:rPr>
            </w:pPr>
            <w:r>
              <w:rPr>
                <w:sz w:val="20"/>
              </w:rPr>
              <w:t>00-0F-AC</w:t>
            </w:r>
          </w:p>
        </w:tc>
        <w:tc>
          <w:tcPr>
            <w:tcW w:w="1350" w:type="dxa"/>
          </w:tcPr>
          <w:p w14:paraId="4B828553" w14:textId="77777777" w:rsidR="00550813" w:rsidRDefault="00550813">
            <w:pPr>
              <w:rPr>
                <w:sz w:val="20"/>
              </w:rPr>
            </w:pPr>
            <w:r>
              <w:rPr>
                <w:sz w:val="20"/>
              </w:rPr>
              <w:t xml:space="preserve">       11</w:t>
            </w:r>
          </w:p>
        </w:tc>
        <w:tc>
          <w:tcPr>
            <w:tcW w:w="2340" w:type="dxa"/>
          </w:tcPr>
          <w:p w14:paraId="6941AC5F" w14:textId="47799153" w:rsidR="00550813" w:rsidRDefault="00550813" w:rsidP="00934439">
            <w:pPr>
              <w:rPr>
                <w:sz w:val="20"/>
              </w:rPr>
            </w:pPr>
            <w:r>
              <w:rPr>
                <w:sz w:val="20"/>
              </w:rPr>
              <w:t xml:space="preserve">Authentication negotiated over IEEE </w:t>
            </w:r>
            <w:proofErr w:type="spellStart"/>
            <w:r>
              <w:rPr>
                <w:sz w:val="20"/>
              </w:rPr>
              <w:t>Std</w:t>
            </w:r>
            <w:proofErr w:type="spellEnd"/>
            <w:r>
              <w:rPr>
                <w:sz w:val="20"/>
              </w:rPr>
              <w:t xml:space="preserve"> 802.1X or using PMKSA caching as defined in 12.6.10.3 (Cached PMKSAs and RSNA key management) using a Suite B compliant EAP method supporting </w:t>
            </w:r>
            <w:ins w:id="1" w:author="Microsoft Office User" w:date="2016-05-12T14:20:00Z">
              <w:r w:rsidR="00934439">
                <w:rPr>
                  <w:sz w:val="20"/>
                </w:rPr>
                <w:t>SHA-256</w:t>
              </w:r>
            </w:ins>
            <w:del w:id="2" w:author="Microsoft Office User" w:date="2016-05-12T14:20:00Z">
              <w:r w:rsidDel="00934439">
                <w:rPr>
                  <w:sz w:val="20"/>
                </w:rPr>
                <w:delText>EC of GF(p=256)</w:delText>
              </w:r>
            </w:del>
          </w:p>
        </w:tc>
        <w:tc>
          <w:tcPr>
            <w:tcW w:w="2520" w:type="dxa"/>
          </w:tcPr>
          <w:p w14:paraId="177EB5F2" w14:textId="77777777" w:rsidR="00550813" w:rsidRDefault="00550813">
            <w:pPr>
              <w:rPr>
                <w:sz w:val="20"/>
              </w:rPr>
            </w:pPr>
            <w:r>
              <w:rPr>
                <w:sz w:val="20"/>
              </w:rPr>
              <w:t>RSNA key management as defined in 12.7 (Keys and key distribution) or using PMKSA caching as defined in 12.6.10.3 (Cached PMKSAs and RSNA key management)</w:t>
            </w:r>
          </w:p>
        </w:tc>
        <w:tc>
          <w:tcPr>
            <w:tcW w:w="2184" w:type="dxa"/>
          </w:tcPr>
          <w:p w14:paraId="7316BAEF" w14:textId="77777777" w:rsidR="00550813" w:rsidRDefault="00550813">
            <w:pPr>
              <w:rPr>
                <w:sz w:val="20"/>
              </w:rPr>
            </w:pPr>
            <w:r>
              <w:rPr>
                <w:sz w:val="20"/>
              </w:rPr>
              <w:t>Defined in 12.7.1.7.2 (Key derivation function (KDF)) using SHA-256</w:t>
            </w:r>
          </w:p>
        </w:tc>
      </w:tr>
      <w:tr w:rsidR="00550813" w14:paraId="6A0F8AE2" w14:textId="77777777" w:rsidTr="00550813">
        <w:tc>
          <w:tcPr>
            <w:tcW w:w="1182" w:type="dxa"/>
          </w:tcPr>
          <w:p w14:paraId="24C337AD" w14:textId="77777777" w:rsidR="00550813" w:rsidRDefault="00550813">
            <w:pPr>
              <w:rPr>
                <w:sz w:val="20"/>
              </w:rPr>
            </w:pPr>
            <w:r>
              <w:rPr>
                <w:sz w:val="20"/>
              </w:rPr>
              <w:t>00-0F-AC</w:t>
            </w:r>
          </w:p>
        </w:tc>
        <w:tc>
          <w:tcPr>
            <w:tcW w:w="1350" w:type="dxa"/>
          </w:tcPr>
          <w:p w14:paraId="703B9C72" w14:textId="77777777" w:rsidR="00550813" w:rsidRDefault="00550813">
            <w:pPr>
              <w:rPr>
                <w:sz w:val="20"/>
              </w:rPr>
            </w:pPr>
            <w:r>
              <w:rPr>
                <w:sz w:val="20"/>
              </w:rPr>
              <w:t xml:space="preserve">       12</w:t>
            </w:r>
          </w:p>
        </w:tc>
        <w:tc>
          <w:tcPr>
            <w:tcW w:w="2340" w:type="dxa"/>
          </w:tcPr>
          <w:p w14:paraId="39EDAEE3" w14:textId="669F0DFD" w:rsidR="00550813" w:rsidRDefault="00550813">
            <w:pPr>
              <w:rPr>
                <w:sz w:val="20"/>
              </w:rPr>
            </w:pPr>
            <w:r>
              <w:rPr>
                <w:sz w:val="20"/>
              </w:rPr>
              <w:t xml:space="preserve">Authentication negotiated over IEEE </w:t>
            </w:r>
            <w:proofErr w:type="spellStart"/>
            <w:r>
              <w:rPr>
                <w:sz w:val="20"/>
              </w:rPr>
              <w:t>Std</w:t>
            </w:r>
            <w:proofErr w:type="spellEnd"/>
            <w:r>
              <w:rPr>
                <w:sz w:val="20"/>
              </w:rPr>
              <w:t xml:space="preserve"> 802.1X or using PMKSA caching as defined in 12.6.10.3 (Cached PMKSAs and RSNA key management) using a Suite B compliant EAP method supporting </w:t>
            </w:r>
            <w:ins w:id="3" w:author="Microsoft Office User" w:date="2016-05-12T14:20:00Z">
              <w:r w:rsidR="00934439">
                <w:rPr>
                  <w:sz w:val="20"/>
                </w:rPr>
                <w:t>SHA-384</w:t>
              </w:r>
            </w:ins>
            <w:del w:id="4" w:author="Microsoft Office User" w:date="2016-05-12T14:20:00Z">
              <w:r w:rsidDel="00934439">
                <w:rPr>
                  <w:sz w:val="20"/>
                </w:rPr>
                <w:delText>EC of GF(p=384)</w:delText>
              </w:r>
            </w:del>
          </w:p>
        </w:tc>
        <w:tc>
          <w:tcPr>
            <w:tcW w:w="2520" w:type="dxa"/>
          </w:tcPr>
          <w:p w14:paraId="6E5AFC79" w14:textId="77777777" w:rsidR="00550813" w:rsidRDefault="00550813">
            <w:pPr>
              <w:rPr>
                <w:sz w:val="20"/>
              </w:rPr>
            </w:pPr>
            <w:r>
              <w:rPr>
                <w:sz w:val="20"/>
              </w:rPr>
              <w:t>RSNA key management as defined in 12.7 (Keys and key distribution) or using PMKSA caching as defined in 12.6.10.3 (Cached PMKSAs and RSNA key management)</w:t>
            </w:r>
          </w:p>
        </w:tc>
        <w:tc>
          <w:tcPr>
            <w:tcW w:w="2184" w:type="dxa"/>
          </w:tcPr>
          <w:p w14:paraId="3394AF22" w14:textId="07AA4A34" w:rsidR="00550813" w:rsidRDefault="00550813">
            <w:pPr>
              <w:rPr>
                <w:sz w:val="20"/>
              </w:rPr>
            </w:pPr>
            <w:r>
              <w:rPr>
                <w:sz w:val="20"/>
              </w:rPr>
              <w:t>Defined in 12.7.1.7.2 (Key derivation function (KDF)) using SHA-</w:t>
            </w:r>
            <w:r w:rsidR="00FA26AB">
              <w:rPr>
                <w:sz w:val="20"/>
              </w:rPr>
              <w:t>384</w:t>
            </w:r>
          </w:p>
        </w:tc>
      </w:tr>
    </w:tbl>
    <w:p w14:paraId="714FF0A4" w14:textId="77777777" w:rsidR="00550813" w:rsidRPr="00550813" w:rsidRDefault="00550813">
      <w:pPr>
        <w:rPr>
          <w:sz w:val="20"/>
        </w:rPr>
      </w:pPr>
    </w:p>
    <w:p w14:paraId="22CFBD0A" w14:textId="77777777" w:rsidR="00CA09B2" w:rsidRDefault="00CA09B2"/>
    <w:p w14:paraId="1693ED0C" w14:textId="77777777" w:rsidR="00CA09B2" w:rsidRDefault="00CA09B2"/>
    <w:p w14:paraId="43F9929E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587A8626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7C294" w14:textId="77777777" w:rsidR="007A6484" w:rsidRDefault="007A6484">
      <w:r>
        <w:separator/>
      </w:r>
    </w:p>
  </w:endnote>
  <w:endnote w:type="continuationSeparator" w:id="0">
    <w:p w14:paraId="0C41EA05" w14:textId="77777777" w:rsidR="007A6484" w:rsidRDefault="007A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C5C8E" w14:textId="77777777" w:rsidR="0029020B" w:rsidRDefault="00F513C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50813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221F62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2F5B49">
        <w:t>Dan Harkins, HPE</w:t>
      </w:r>
    </w:fldSimple>
  </w:p>
  <w:p w14:paraId="2C678D5A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34134" w14:textId="77777777" w:rsidR="007A6484" w:rsidRDefault="007A6484">
      <w:r>
        <w:separator/>
      </w:r>
    </w:p>
  </w:footnote>
  <w:footnote w:type="continuationSeparator" w:id="0">
    <w:p w14:paraId="74911DA4" w14:textId="77777777" w:rsidR="007A6484" w:rsidRDefault="007A64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4AA5F" w14:textId="79667563" w:rsidR="0029020B" w:rsidRDefault="00F513C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B3BDE">
        <w:t>May</w:t>
      </w:r>
      <w:r w:rsidR="00550813">
        <w:t xml:space="preserve"> </w:t>
      </w:r>
      <w:r w:rsidR="002F5B49">
        <w:t>2016</w:t>
      </w:r>
    </w:fldSimple>
    <w:r w:rsidR="0029020B">
      <w:tab/>
    </w:r>
    <w:r w:rsidR="0029020B">
      <w:tab/>
    </w:r>
    <w:fldSimple w:instr=" TITLE  \* MERGEFORMAT ">
      <w:r w:rsidR="00B663D5">
        <w:t>doc.: IEEE 802.11-16/0562</w:t>
      </w:r>
      <w:r w:rsidR="00550813">
        <w:t>r</w:t>
      </w:r>
      <w:r w:rsidR="00221F62">
        <w:t>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B4AD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13"/>
    <w:rsid w:val="001D723B"/>
    <w:rsid w:val="00221F62"/>
    <w:rsid w:val="0029020B"/>
    <w:rsid w:val="002D44BE"/>
    <w:rsid w:val="002F5B49"/>
    <w:rsid w:val="0030091F"/>
    <w:rsid w:val="00442037"/>
    <w:rsid w:val="004B064B"/>
    <w:rsid w:val="0051549C"/>
    <w:rsid w:val="00550813"/>
    <w:rsid w:val="0062440B"/>
    <w:rsid w:val="006C0727"/>
    <w:rsid w:val="006E145F"/>
    <w:rsid w:val="00770572"/>
    <w:rsid w:val="007A6484"/>
    <w:rsid w:val="0081289C"/>
    <w:rsid w:val="008A3168"/>
    <w:rsid w:val="00927F61"/>
    <w:rsid w:val="00934439"/>
    <w:rsid w:val="009F2FBC"/>
    <w:rsid w:val="00A23922"/>
    <w:rsid w:val="00A84633"/>
    <w:rsid w:val="00AA427C"/>
    <w:rsid w:val="00B663D5"/>
    <w:rsid w:val="00B67615"/>
    <w:rsid w:val="00BE68C2"/>
    <w:rsid w:val="00C53C3C"/>
    <w:rsid w:val="00CA09B2"/>
    <w:rsid w:val="00DC5A7B"/>
    <w:rsid w:val="00EB3BDE"/>
    <w:rsid w:val="00F513CE"/>
    <w:rsid w:val="00FA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06C8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5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437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Microsoft Office User</cp:lastModifiedBy>
  <cp:revision>2</cp:revision>
  <cp:lastPrinted>1900-01-01T08:00:00Z</cp:lastPrinted>
  <dcterms:created xsi:type="dcterms:W3CDTF">2016-05-16T19:29:00Z</dcterms:created>
  <dcterms:modified xsi:type="dcterms:W3CDTF">2016-05-16T19:29:00Z</dcterms:modified>
</cp:coreProperties>
</file>