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174AD1">
      <w:pPr>
        <w:pStyle w:val="T1"/>
        <w:pBdr>
          <w:bottom w:val="single" w:sz="6" w:space="0" w:color="auto"/>
        </w:pBdr>
        <w:spacing w:after="240"/>
      </w:pPr>
      <w:ins w:id="0" w:author="Alfred Asterjadhi" w:date="2016-04-26T11:29:00Z">
        <w:r>
          <w:t>`</w:t>
        </w:r>
      </w:ins>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0B6283">
            <w:pPr>
              <w:pStyle w:val="T2"/>
            </w:pPr>
            <w:r>
              <w:rPr>
                <w:rFonts w:hint="eastAsia"/>
                <w:lang w:eastAsia="ko-KR"/>
              </w:rPr>
              <w:t>SB</w:t>
            </w:r>
            <w:r w:rsidR="00CA48A6">
              <w:rPr>
                <w:rFonts w:hint="eastAsia"/>
                <w:lang w:eastAsia="ko-KR"/>
              </w:rPr>
              <w:t>2</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CA48A6">
              <w:rPr>
                <w:rFonts w:hint="eastAsia"/>
                <w:b w:val="0"/>
                <w:sz w:val="20"/>
                <w:lang w:eastAsia="ko-KR"/>
              </w:rPr>
              <w:t>4</w:t>
            </w:r>
            <w:r w:rsidR="0088012D">
              <w:rPr>
                <w:rFonts w:hint="eastAsia"/>
                <w:b w:val="0"/>
                <w:sz w:val="20"/>
                <w:lang w:eastAsia="ko-KR"/>
              </w:rPr>
              <w:t>-</w:t>
            </w:r>
            <w:r w:rsidR="002507B6">
              <w:rPr>
                <w:rFonts w:hint="eastAsia"/>
                <w:b w:val="0"/>
                <w:sz w:val="20"/>
                <w:lang w:eastAsia="ko-KR"/>
              </w:rPr>
              <w:t>1</w:t>
            </w:r>
            <w:r w:rsidR="00E57157">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r w:rsidR="00104A2D" w:rsidRPr="00183F4C">
        <w:trPr>
          <w:jc w:val="center"/>
        </w:trPr>
        <w:tc>
          <w:tcPr>
            <w:tcW w:w="1548" w:type="dxa"/>
            <w:vAlign w:val="center"/>
          </w:tcPr>
          <w:p w:rsidR="00104A2D" w:rsidRDefault="00104A2D" w:rsidP="004051EE">
            <w:pPr>
              <w:pStyle w:val="T2"/>
              <w:spacing w:after="0"/>
              <w:ind w:left="0" w:right="0"/>
              <w:jc w:val="left"/>
              <w:rPr>
                <w:rFonts w:hint="eastAsia"/>
                <w:b w:val="0"/>
                <w:sz w:val="18"/>
                <w:szCs w:val="18"/>
                <w:lang w:eastAsia="ko-KR"/>
              </w:rPr>
            </w:pPr>
            <w:r>
              <w:rPr>
                <w:b w:val="0"/>
                <w:sz w:val="18"/>
                <w:szCs w:val="18"/>
                <w:lang w:eastAsia="ko-KR"/>
              </w:rPr>
              <w:t>Alfred Asterjadhi</w:t>
            </w:r>
          </w:p>
        </w:tc>
        <w:tc>
          <w:tcPr>
            <w:tcW w:w="1440" w:type="dxa"/>
            <w:vAlign w:val="center"/>
          </w:tcPr>
          <w:p w:rsidR="00104A2D" w:rsidRDefault="00104A2D">
            <w:pPr>
              <w:pStyle w:val="T2"/>
              <w:spacing w:after="0"/>
              <w:ind w:left="0" w:right="0"/>
              <w:jc w:val="left"/>
              <w:rPr>
                <w:rFonts w:hint="eastAsia"/>
                <w:b w:val="0"/>
                <w:sz w:val="18"/>
                <w:szCs w:val="18"/>
                <w:lang w:eastAsia="ko-KR"/>
              </w:rPr>
            </w:pPr>
            <w:r>
              <w:rPr>
                <w:b w:val="0"/>
                <w:sz w:val="18"/>
                <w:szCs w:val="18"/>
                <w:lang w:eastAsia="ko-KR"/>
              </w:rPr>
              <w:t>Qualcomm</w:t>
            </w:r>
            <w:bookmarkStart w:id="1" w:name="_GoBack"/>
            <w:bookmarkEnd w:id="1"/>
          </w:p>
        </w:tc>
        <w:tc>
          <w:tcPr>
            <w:tcW w:w="2880" w:type="dxa"/>
            <w:vAlign w:val="center"/>
          </w:tcPr>
          <w:p w:rsidR="00104A2D" w:rsidRPr="00183F4C" w:rsidRDefault="00104A2D" w:rsidP="00520B8C">
            <w:pPr>
              <w:pStyle w:val="T2"/>
              <w:spacing w:after="0"/>
              <w:ind w:left="0" w:right="0"/>
              <w:jc w:val="left"/>
              <w:rPr>
                <w:b w:val="0"/>
                <w:sz w:val="18"/>
                <w:szCs w:val="18"/>
              </w:rPr>
            </w:pPr>
          </w:p>
        </w:tc>
        <w:tc>
          <w:tcPr>
            <w:tcW w:w="1530" w:type="dxa"/>
            <w:vAlign w:val="center"/>
          </w:tcPr>
          <w:p w:rsidR="00104A2D" w:rsidRPr="00183F4C" w:rsidRDefault="00104A2D" w:rsidP="00520B8C">
            <w:pPr>
              <w:pStyle w:val="T2"/>
              <w:spacing w:after="0"/>
              <w:ind w:left="0" w:right="0"/>
              <w:rPr>
                <w:b w:val="0"/>
                <w:sz w:val="18"/>
                <w:szCs w:val="18"/>
                <w:lang w:eastAsia="ko-KR"/>
              </w:rPr>
            </w:pPr>
          </w:p>
        </w:tc>
        <w:tc>
          <w:tcPr>
            <w:tcW w:w="2178" w:type="dxa"/>
            <w:vAlign w:val="center"/>
          </w:tcPr>
          <w:p w:rsidR="00104A2D" w:rsidRPr="00183F4C" w:rsidRDefault="00104A2D" w:rsidP="004C0F0A">
            <w:pPr>
              <w:pStyle w:val="T2"/>
              <w:spacing w:after="0"/>
              <w:ind w:left="0" w:right="0"/>
              <w:jc w:val="left"/>
              <w:rPr>
                <w:b w:val="0"/>
                <w:sz w:val="18"/>
                <w:szCs w:val="18"/>
                <w:lang w:eastAsia="ko-KR"/>
              </w:rPr>
            </w:pPr>
          </w:p>
        </w:tc>
      </w:tr>
    </w:tbl>
    <w:p w:rsidR="005E768D" w:rsidRPr="004D2D75" w:rsidRDefault="000402A4">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r w:rsidR="008B1430">
                    <w:rPr>
                      <w:rFonts w:hint="eastAsia"/>
                      <w:lang w:eastAsia="ko-KR"/>
                    </w:rPr>
                    <w:t xml:space="preserve">TGah </w:t>
                  </w:r>
                  <w:r w:rsidR="00CA48A6">
                    <w:rPr>
                      <w:rFonts w:hint="eastAsia"/>
                      <w:lang w:eastAsia="ko-KR"/>
                    </w:rPr>
                    <w:t>2</w:t>
                  </w:r>
                  <w:r w:rsidR="00CA48A6" w:rsidRPr="00BF15D6">
                    <w:rPr>
                      <w:vertAlign w:val="superscript"/>
                      <w:lang w:eastAsia="ko-KR"/>
                    </w:rPr>
                    <w:t>nd</w:t>
                  </w:r>
                  <w:r w:rsidR="00CA48A6">
                    <w:rPr>
                      <w:rFonts w:hint="eastAsia"/>
                      <w:lang w:eastAsia="ko-KR"/>
                    </w:rPr>
                    <w:t xml:space="preserve"> </w:t>
                  </w:r>
                  <w:r w:rsidR="008B1430">
                    <w:rPr>
                      <w:rFonts w:hint="eastAsia"/>
                      <w:lang w:eastAsia="ko-KR"/>
                    </w:rPr>
                    <w:t xml:space="preserve">Sponsor </w:t>
                  </w:r>
                  <w:r w:rsidR="00F5651C">
                    <w:rPr>
                      <w:rFonts w:hint="eastAsia"/>
                      <w:lang w:eastAsia="ko-KR"/>
                    </w:rPr>
                    <w:t xml:space="preserve">Recirculation </w:t>
                  </w:r>
                  <w:r w:rsidR="008B1430">
                    <w:rPr>
                      <w:rFonts w:hint="eastAsia"/>
                      <w:lang w:eastAsia="ko-KR"/>
                    </w:rPr>
                    <w:t>Ballot (</w:t>
                  </w:r>
                  <w:r>
                    <w:rPr>
                      <w:rFonts w:hint="eastAsia"/>
                      <w:lang w:eastAsia="ko-KR"/>
                    </w:rPr>
                    <w:t xml:space="preserve">TGah Draft </w:t>
                  </w:r>
                  <w:r w:rsidR="00CA48A6">
                    <w:rPr>
                      <w:rFonts w:hint="eastAsia"/>
                      <w:lang w:eastAsia="ko-KR"/>
                    </w:rPr>
                    <w:t>7</w:t>
                  </w:r>
                  <w:r>
                    <w:rPr>
                      <w:rFonts w:hint="eastAsia"/>
                      <w:lang w:eastAsia="ko-KR"/>
                    </w:rPr>
                    <w:t>.0</w:t>
                  </w:r>
                  <w:r w:rsidR="008B1430">
                    <w:rPr>
                      <w:rFonts w:hint="eastAsia"/>
                      <w:lang w:eastAsia="ko-KR"/>
                    </w:rPr>
                    <w:t>)</w:t>
                  </w:r>
                  <w:r>
                    <w:rPr>
                      <w:rFonts w:hint="eastAsia"/>
                      <w:lang w:eastAsia="ko-KR"/>
                    </w:rPr>
                    <w:t>.</w:t>
                  </w:r>
                </w:p>
                <w:p w:rsidR="006278F8" w:rsidRDefault="00446A34" w:rsidP="001C23E7">
                  <w:pPr>
                    <w:pStyle w:val="ListParagraph"/>
                    <w:numPr>
                      <w:ilvl w:val="0"/>
                      <w:numId w:val="1"/>
                    </w:numPr>
                    <w:ind w:leftChars="0"/>
                    <w:jc w:val="both"/>
                    <w:rPr>
                      <w:lang w:eastAsia="ko-KR"/>
                    </w:rPr>
                  </w:pPr>
                  <w:r>
                    <w:rPr>
                      <w:rFonts w:hint="eastAsia"/>
                      <w:lang w:eastAsia="ko-KR"/>
                    </w:rPr>
                    <w:t xml:space="preserve">CIDs: </w:t>
                  </w:r>
                  <w:r w:rsidR="001C23E7" w:rsidRPr="001C23E7">
                    <w:rPr>
                      <w:lang w:eastAsia="ko-KR"/>
                    </w:rPr>
                    <w:t>10002, 10003, 10004, 10005, 10006, 10007, 10008, 10009</w:t>
                  </w:r>
                  <w:r w:rsidR="002A10AB">
                    <w:rPr>
                      <w:rFonts w:hint="eastAsia"/>
                      <w:lang w:eastAsia="ko-KR"/>
                    </w:rPr>
                    <w:t xml:space="preserve"> </w:t>
                  </w:r>
                  <w:r w:rsidR="001D5308">
                    <w:rPr>
                      <w:rFonts w:hint="eastAsia"/>
                      <w:lang w:eastAsia="ko-KR"/>
                    </w:rPr>
                    <w:t>(</w:t>
                  </w:r>
                  <w:r w:rsidR="001C23E7">
                    <w:rPr>
                      <w:rFonts w:hint="eastAsia"/>
                      <w:lang w:eastAsia="ko-KR"/>
                    </w:rPr>
                    <w:t>8</w:t>
                  </w:r>
                  <w:r w:rsidR="001D5308">
                    <w:rPr>
                      <w:rFonts w:hint="eastAsia"/>
                      <w:lang w:eastAsia="ko-KR"/>
                    </w:rPr>
                    <w:t xml:space="preserve"> CID)</w:t>
                  </w:r>
                  <w:r w:rsidR="00B63AF8">
                    <w:rPr>
                      <w:rFonts w:hint="eastAsia"/>
                      <w:lang w:eastAsia="ko-KR"/>
                    </w:rPr>
                    <w:t xml:space="preserve"> </w:t>
                  </w:r>
                </w:p>
                <w:p w:rsidR="00B63AF8" w:rsidRDefault="00B63AF8" w:rsidP="00412220">
                  <w:pPr>
                    <w:pStyle w:val="ListParagraph"/>
                    <w:ind w:leftChars="0" w:left="760"/>
                    <w:jc w:val="both"/>
                    <w:rPr>
                      <w:lang w:eastAsia="ko-KR"/>
                    </w:rPr>
                  </w:pPr>
                </w:p>
                <w:p w:rsidR="00B63AF8" w:rsidRDefault="00B63AF8" w:rsidP="00412220">
                  <w:pPr>
                    <w:pStyle w:val="ListParagraph"/>
                    <w:ind w:leftChars="0" w:left="760"/>
                    <w:jc w:val="both"/>
                    <w:rPr>
                      <w:lang w:eastAsia="ko-KR"/>
                    </w:rPr>
                  </w:pPr>
                  <w:r>
                    <w:rPr>
                      <w:rFonts w:hint="eastAsia"/>
                      <w:lang w:eastAsia="ko-KR"/>
                    </w:rPr>
                    <w:t xml:space="preserve">Note) The list of CIDs addressed in this document were submitted from </w:t>
                  </w:r>
                  <w:r w:rsidRPr="00B63AF8">
                    <w:rPr>
                      <w:lang w:eastAsia="ko-KR"/>
                    </w:rPr>
                    <w:t>Wang, Xiaofei</w:t>
                  </w:r>
                  <w:r>
                    <w:rPr>
                      <w:rFonts w:hint="eastAsia"/>
                      <w:lang w:eastAsia="ko-KR"/>
                    </w:rPr>
                    <w:t xml:space="preserve"> and Seok, Yongho.</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567"/>
        <w:gridCol w:w="1134"/>
        <w:gridCol w:w="2126"/>
        <w:gridCol w:w="2552"/>
        <w:gridCol w:w="2302"/>
      </w:tblGrid>
      <w:tr w:rsidR="00A1103A" w:rsidRPr="00B4526A" w:rsidTr="000B628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1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550DBC"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50DBC"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50DBC" w:rsidRPr="00714F19" w:rsidRDefault="00550DBC">
            <w:pPr>
              <w:jc w:val="right"/>
              <w:rPr>
                <w:rFonts w:ascii="Arial" w:hAnsi="Arial" w:cs="Arial"/>
                <w:sz w:val="20"/>
                <w:lang w:eastAsia="ko-KR"/>
              </w:rPr>
            </w:pPr>
            <w:r w:rsidRPr="00714F19">
              <w:rPr>
                <w:rFonts w:ascii="Arial" w:hAnsi="Arial" w:cs="Arial"/>
                <w:sz w:val="20"/>
                <w:lang w:eastAsia="ko-KR"/>
              </w:rPr>
              <w:t>63</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550DBC" w:rsidRPr="00714F19" w:rsidRDefault="00550DBC">
            <w:pPr>
              <w:rPr>
                <w:rFonts w:ascii="Arial" w:hAnsi="Arial" w:cs="Arial"/>
                <w:sz w:val="20"/>
                <w:lang w:eastAsia="ko-KR"/>
              </w:rPr>
            </w:pPr>
            <w:r w:rsidRPr="00714F19">
              <w:rPr>
                <w:rFonts w:ascii="Arial" w:hAnsi="Arial" w:cs="Arial"/>
                <w:color w:val="000000"/>
                <w:sz w:val="20"/>
              </w:rPr>
              <w:t>6.3.115.2.2</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550DBC" w:rsidRPr="00714F19" w:rsidRDefault="00550DBC" w:rsidP="00582395">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The reachable address primitive has nothing to do with ELOPERATION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50DBC" w:rsidRPr="00714F19" w:rsidRDefault="00550DBC" w:rsidP="00283274">
            <w:pPr>
              <w:rPr>
                <w:rFonts w:ascii="Arial" w:eastAsia="Gulim" w:hAnsi="Arial" w:cs="Arial"/>
                <w:color w:val="000000"/>
                <w:sz w:val="20"/>
                <w:lang w:val="en-US" w:eastAsia="ko-KR"/>
              </w:rPr>
            </w:pPr>
            <w:r w:rsidRPr="00714F19">
              <w:rPr>
                <w:rFonts w:ascii="Arial" w:hAnsi="Arial" w:cs="Arial"/>
                <w:color w:val="000000"/>
                <w:sz w:val="20"/>
              </w:rPr>
              <w:t>change to MLME-REACHABLEADDRESSUPDATE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11375" w:rsidRDefault="00511375" w:rsidP="00511375">
            <w:pPr>
              <w:rPr>
                <w:rFonts w:ascii="Arial" w:eastAsia="Gulim" w:hAnsi="Arial" w:cs="Arial"/>
                <w:color w:val="000000"/>
                <w:sz w:val="20"/>
                <w:lang w:eastAsia="ko-KR"/>
              </w:rPr>
            </w:pPr>
            <w:r>
              <w:rPr>
                <w:rFonts w:ascii="Arial" w:eastAsia="Gulim" w:hAnsi="Arial" w:cs="Arial" w:hint="eastAsia"/>
                <w:color w:val="000000"/>
                <w:sz w:val="20"/>
                <w:lang w:eastAsia="ko-KR"/>
              </w:rPr>
              <w:t xml:space="preserve">Revised- </w:t>
            </w:r>
          </w:p>
          <w:p w:rsidR="00511375" w:rsidRDefault="00511375" w:rsidP="00511375">
            <w:pPr>
              <w:rPr>
                <w:rFonts w:ascii="Arial" w:eastAsia="Gulim" w:hAnsi="Arial" w:cs="Arial"/>
                <w:color w:val="000000"/>
                <w:sz w:val="20"/>
                <w:lang w:eastAsia="ko-KR"/>
              </w:rPr>
            </w:pPr>
            <w:r>
              <w:rPr>
                <w:rFonts w:ascii="Arial" w:eastAsia="Gulim" w:hAnsi="Arial" w:cs="Arial" w:hint="eastAsia"/>
                <w:color w:val="000000"/>
                <w:sz w:val="20"/>
                <w:lang w:eastAsia="ko-KR"/>
              </w:rPr>
              <w:t xml:space="preserve">Agree in principal. </w:t>
            </w:r>
          </w:p>
          <w:p w:rsidR="00511375" w:rsidRDefault="00511375" w:rsidP="00511375">
            <w:pPr>
              <w:rPr>
                <w:rFonts w:ascii="Arial" w:eastAsia="Gulim" w:hAnsi="Arial" w:cs="Arial"/>
                <w:color w:val="000000"/>
                <w:sz w:val="20"/>
                <w:lang w:eastAsia="ko-KR"/>
              </w:rPr>
            </w:pPr>
          </w:p>
          <w:p w:rsidR="00511375" w:rsidRDefault="00511375" w:rsidP="00511375">
            <w:pPr>
              <w:rPr>
                <w:rFonts w:ascii="Arial" w:eastAsia="Gulim" w:hAnsi="Arial" w:cs="Arial"/>
                <w:color w:val="000000"/>
                <w:sz w:val="20"/>
                <w:lang w:eastAsia="ko-KR"/>
              </w:rPr>
            </w:pPr>
            <w:r>
              <w:rPr>
                <w:rFonts w:ascii="Arial" w:eastAsia="Gulim" w:hAnsi="Arial" w:cs="Arial" w:hint="eastAsia"/>
                <w:color w:val="000000"/>
                <w:sz w:val="20"/>
                <w:lang w:eastAsia="ko-KR"/>
              </w:rPr>
              <w:t xml:space="preserve">TGah editor change </w:t>
            </w:r>
          </w:p>
          <w:p w:rsidR="00550DBC" w:rsidRPr="00714F19" w:rsidRDefault="00511375" w:rsidP="00511375">
            <w:pPr>
              <w:rPr>
                <w:rFonts w:ascii="Arial" w:eastAsia="Gulim" w:hAnsi="Arial" w:cs="Arial"/>
                <w:color w:val="000000"/>
                <w:sz w:val="20"/>
                <w:lang w:eastAsia="ko-KR"/>
              </w:rPr>
            </w:pPr>
            <w:r>
              <w:rPr>
                <w:rFonts w:ascii="Arial" w:eastAsia="Gulim" w:hAnsi="Arial" w:cs="Arial"/>
                <w:color w:val="000000"/>
                <w:sz w:val="20"/>
                <w:lang w:eastAsia="ko-KR"/>
              </w:rPr>
              <w:t>“</w:t>
            </w:r>
            <w:r w:rsidRPr="00511375">
              <w:rPr>
                <w:rFonts w:ascii="Arial" w:eastAsia="Gulim" w:hAnsi="Arial" w:cs="Arial"/>
                <w:color w:val="000000"/>
                <w:sz w:val="20"/>
                <w:lang w:eastAsia="ko-KR"/>
              </w:rPr>
              <w:t>MLME-ELOPERATION.request</w:t>
            </w:r>
            <w:r>
              <w:rPr>
                <w:rFonts w:ascii="Arial" w:eastAsia="Gulim" w:hAnsi="Arial" w:cs="Arial"/>
                <w:color w:val="000000"/>
                <w:sz w:val="20"/>
                <w:lang w:eastAsia="ko-KR"/>
              </w:rPr>
              <w:t>”</w:t>
            </w:r>
            <w:r>
              <w:rPr>
                <w:rFonts w:ascii="Arial" w:eastAsia="Gulim" w:hAnsi="Arial" w:cs="Arial" w:hint="eastAsia"/>
                <w:color w:val="000000"/>
                <w:sz w:val="20"/>
                <w:lang w:eastAsia="ko-KR"/>
              </w:rPr>
              <w:t xml:space="preserve"> to </w:t>
            </w:r>
            <w:r>
              <w:rPr>
                <w:rFonts w:ascii="Arial" w:eastAsia="Gulim" w:hAnsi="Arial" w:cs="Arial"/>
                <w:color w:val="000000"/>
                <w:sz w:val="20"/>
                <w:lang w:eastAsia="ko-KR"/>
              </w:rPr>
              <w:t>“</w:t>
            </w:r>
            <w:r w:rsidRPr="00511375">
              <w:rPr>
                <w:rFonts w:ascii="Arial" w:eastAsia="Gulim" w:hAnsi="Arial" w:cs="Arial"/>
                <w:color w:val="000000"/>
                <w:sz w:val="20"/>
                <w:lang w:eastAsia="ko-KR"/>
              </w:rPr>
              <w:t>MLME-REACHABLEADDRESSUPDATE.request</w:t>
            </w:r>
            <w:r>
              <w:rPr>
                <w:rFonts w:ascii="Arial" w:eastAsia="Gulim" w:hAnsi="Arial" w:cs="Arial"/>
                <w:color w:val="000000"/>
                <w:sz w:val="20"/>
                <w:lang w:eastAsia="ko-KR"/>
              </w:rPr>
              <w:t>”</w:t>
            </w:r>
            <w:r>
              <w:rPr>
                <w:rFonts w:ascii="Arial" w:eastAsia="Gulim" w:hAnsi="Arial" w:cs="Arial" w:hint="eastAsia"/>
                <w:color w:val="000000"/>
                <w:sz w:val="20"/>
                <w:lang w:eastAsia="ko-KR"/>
              </w:rPr>
              <w:t xml:space="preserve"> </w:t>
            </w:r>
            <w:r w:rsidR="00CC61EE">
              <w:rPr>
                <w:rFonts w:ascii="Arial" w:eastAsia="Gulim" w:hAnsi="Arial" w:cs="Arial" w:hint="eastAsia"/>
                <w:color w:val="000000"/>
                <w:sz w:val="20"/>
                <w:lang w:eastAsia="ko-KR"/>
              </w:rPr>
              <w:t>at</w:t>
            </w:r>
            <w:r>
              <w:rPr>
                <w:rFonts w:ascii="Arial" w:eastAsia="Gulim" w:hAnsi="Arial" w:cs="Arial" w:hint="eastAsia"/>
                <w:color w:val="000000"/>
                <w:sz w:val="20"/>
                <w:lang w:eastAsia="ko-KR"/>
              </w:rPr>
              <w:t xml:space="preserve"> Page 63 Line 33. </w:t>
            </w:r>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353</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10.60</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The description of this condition contradicts with the condition at the start of TWT SP in the figure 10-104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B1585B">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reword the condition to match the figure</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Pr="0002274E" w:rsidRDefault="000B6283" w:rsidP="00550DBC">
            <w:pPr>
              <w:rPr>
                <w:rFonts w:ascii="Arial" w:eastAsia="Gulim" w:hAnsi="Arial" w:cs="Arial"/>
                <w:color w:val="000000"/>
                <w:sz w:val="20"/>
                <w:lang w:val="en-US" w:eastAsia="ko-KR"/>
              </w:rPr>
            </w:pPr>
            <w:r w:rsidRPr="0002274E">
              <w:rPr>
                <w:rFonts w:ascii="Arial" w:eastAsia="Gulim" w:hAnsi="Arial" w:cs="Arial" w:hint="eastAsia"/>
                <w:color w:val="000000"/>
                <w:sz w:val="20"/>
                <w:lang w:val="en-US" w:eastAsia="ko-KR"/>
              </w:rPr>
              <w:t xml:space="preserve">Revised- </w:t>
            </w:r>
          </w:p>
          <w:p w:rsidR="000B6283" w:rsidRPr="0002274E" w:rsidRDefault="000B6283" w:rsidP="00550DBC">
            <w:pPr>
              <w:rPr>
                <w:rFonts w:ascii="Arial" w:eastAsia="Gulim" w:hAnsi="Arial" w:cs="Arial"/>
                <w:color w:val="000000"/>
                <w:sz w:val="20"/>
                <w:lang w:val="en-US" w:eastAsia="ko-KR"/>
              </w:rPr>
            </w:pPr>
            <w:r w:rsidRPr="0002274E">
              <w:rPr>
                <w:rFonts w:ascii="Arial" w:eastAsia="Gulim" w:hAnsi="Arial" w:cs="Arial" w:hint="eastAsia"/>
                <w:color w:val="000000"/>
                <w:sz w:val="20"/>
                <w:lang w:val="en-US" w:eastAsia="ko-KR"/>
              </w:rPr>
              <w:t xml:space="preserve">Agree in principal. </w:t>
            </w:r>
          </w:p>
          <w:p w:rsidR="000B6283" w:rsidRPr="0002274E" w:rsidRDefault="000B6283" w:rsidP="00511375">
            <w:pPr>
              <w:rPr>
                <w:rFonts w:ascii="Arial" w:eastAsia="Gulim" w:hAnsi="Arial" w:cs="Arial"/>
                <w:color w:val="000000"/>
                <w:sz w:val="20"/>
                <w:lang w:eastAsia="ko-KR"/>
              </w:rPr>
            </w:pPr>
            <w:r w:rsidRPr="0002274E">
              <w:rPr>
                <w:rFonts w:ascii="Arial" w:eastAsia="Gulim" w:hAnsi="Arial" w:cs="Arial" w:hint="eastAsia"/>
                <w:color w:val="000000"/>
                <w:sz w:val="20"/>
                <w:lang w:eastAsia="ko-KR"/>
              </w:rPr>
              <w:t xml:space="preserve">TGah editor change </w:t>
            </w:r>
          </w:p>
          <w:p w:rsidR="000B6283" w:rsidRPr="00714F19" w:rsidRDefault="000B6283" w:rsidP="00702C2E">
            <w:pPr>
              <w:rPr>
                <w:rFonts w:ascii="Arial" w:eastAsia="Gulim" w:hAnsi="Arial" w:cs="Arial"/>
                <w:color w:val="000000"/>
                <w:sz w:val="20"/>
                <w:lang w:val="en-US" w:eastAsia="ko-KR"/>
              </w:rPr>
            </w:pPr>
            <w:r w:rsidRPr="0002274E">
              <w:rPr>
                <w:rFonts w:ascii="Arial" w:eastAsia="Gulim" w:hAnsi="Arial" w:cs="Arial"/>
                <w:color w:val="000000"/>
                <w:sz w:val="20"/>
                <w:lang w:val="en-US" w:eastAsia="ko-KR"/>
              </w:rPr>
              <w:t>“</w:t>
            </w:r>
            <w:ins w:id="2" w:author="Alfred Asterjadhi" w:date="2016-04-26T13:00:00Z">
              <w:r w:rsidR="0002274E">
                <w:rPr>
                  <w:rFonts w:ascii="Arial" w:eastAsia="Gulim" w:hAnsi="Arial" w:cs="Arial"/>
                  <w:color w:val="000000"/>
                  <w:sz w:val="20"/>
                  <w:lang w:val="en-US" w:eastAsia="ko-KR"/>
                </w:rPr>
                <w:t xml:space="preserve"> the </w:t>
              </w:r>
            </w:ins>
            <w:r w:rsidRPr="0002274E">
              <w:rPr>
                <w:rFonts w:ascii="Arial" w:eastAsia="Gulim" w:hAnsi="Arial" w:cs="Arial"/>
                <w:color w:val="000000"/>
                <w:sz w:val="20"/>
                <w:lang w:val="en-US" w:eastAsia="ko-KR"/>
              </w:rPr>
              <w:t>ELMaxAwakeTimer</w:t>
            </w:r>
            <w:ins w:id="3" w:author="Alfred Asterjadhi" w:date="2016-04-26T13:00:00Z">
              <w:r w:rsidR="0002274E">
                <w:rPr>
                  <w:rFonts w:ascii="Arial" w:eastAsia="Gulim" w:hAnsi="Arial" w:cs="Arial"/>
                  <w:color w:val="000000"/>
                  <w:sz w:val="20"/>
                  <w:lang w:val="en-US" w:eastAsia="ko-KR"/>
                </w:rPr>
                <w:t xml:space="preserve"> is 0</w:t>
              </w:r>
            </w:ins>
            <w:r w:rsidRPr="0002274E">
              <w:rPr>
                <w:rFonts w:ascii="Arial" w:eastAsia="Gulim" w:hAnsi="Arial" w:cs="Arial"/>
                <w:color w:val="000000"/>
                <w:sz w:val="20"/>
                <w:lang w:val="en-US" w:eastAsia="ko-KR"/>
              </w:rPr>
              <w:t xml:space="preserve">” </w:t>
            </w:r>
            <w:r w:rsidRPr="0002274E">
              <w:rPr>
                <w:rFonts w:ascii="Arial" w:eastAsia="Gulim" w:hAnsi="Arial" w:cs="Arial" w:hint="eastAsia"/>
                <w:color w:val="000000"/>
                <w:sz w:val="20"/>
                <w:lang w:val="en-US" w:eastAsia="ko-KR"/>
              </w:rPr>
              <w:t xml:space="preserve">to </w:t>
            </w:r>
            <w:r w:rsidRPr="0002274E">
              <w:rPr>
                <w:rFonts w:ascii="Arial" w:eastAsia="Gulim" w:hAnsi="Arial" w:cs="Arial"/>
                <w:color w:val="000000"/>
                <w:sz w:val="20"/>
                <w:lang w:val="en-US" w:eastAsia="ko-KR"/>
              </w:rPr>
              <w:t>“</w:t>
            </w:r>
            <w:ins w:id="4" w:author="Alfred Asterjadhi" w:date="2016-04-26T13:01:00Z">
              <w:r w:rsidR="0002274E">
                <w:rPr>
                  <w:rFonts w:ascii="Arial" w:eastAsia="Gulim" w:hAnsi="Arial" w:cs="Arial"/>
                  <w:color w:val="000000"/>
                  <w:sz w:val="20"/>
                  <w:lang w:val="en-US" w:eastAsia="ko-KR"/>
                </w:rPr>
                <w:t xml:space="preserve">both ELMaxAwakeTimer and </w:t>
              </w:r>
            </w:ins>
            <w:r w:rsidRPr="0002274E">
              <w:rPr>
                <w:rFonts w:ascii="Arial" w:eastAsia="Gulim" w:hAnsi="Arial" w:cs="Arial"/>
                <w:color w:val="000000"/>
                <w:sz w:val="20"/>
                <w:lang w:val="en-US" w:eastAsia="ko-KR"/>
              </w:rPr>
              <w:t>ELRecoveryTimer</w:t>
            </w:r>
            <w:ins w:id="5" w:author="Alfred Asterjadhi" w:date="2016-04-26T13:01:00Z">
              <w:r w:rsidR="0002274E">
                <w:rPr>
                  <w:rFonts w:ascii="Arial" w:eastAsia="Gulim" w:hAnsi="Arial" w:cs="Arial"/>
                  <w:color w:val="000000"/>
                  <w:sz w:val="20"/>
                  <w:lang w:val="en-US" w:eastAsia="ko-KR"/>
                </w:rPr>
                <w:t xml:space="preserve"> are 0</w:t>
              </w:r>
            </w:ins>
            <w:r w:rsidRPr="0002274E">
              <w:rPr>
                <w:rFonts w:ascii="Arial" w:eastAsia="Gulim" w:hAnsi="Arial" w:cs="Arial"/>
                <w:color w:val="000000"/>
                <w:sz w:val="20"/>
                <w:lang w:val="en-US" w:eastAsia="ko-KR"/>
              </w:rPr>
              <w:t>”</w:t>
            </w:r>
            <w:r w:rsidRPr="0002274E">
              <w:rPr>
                <w:rFonts w:ascii="Arial" w:eastAsia="Gulim" w:hAnsi="Arial" w:cs="Arial" w:hint="eastAsia"/>
                <w:color w:val="000000"/>
                <w:sz w:val="20"/>
                <w:lang w:val="en-US" w:eastAsia="ko-KR"/>
              </w:rPr>
              <w:t xml:space="preserve"> at Page 353 Line 46.</w:t>
            </w:r>
            <w:r>
              <w:rPr>
                <w:rFonts w:ascii="Arial" w:eastAsia="Gulim" w:hAnsi="Arial" w:cs="Arial" w:hint="eastAsia"/>
                <w:color w:val="000000"/>
                <w:sz w:val="20"/>
                <w:lang w:val="en-US" w:eastAsia="ko-KR"/>
              </w:rPr>
              <w:t xml:space="preserve"> </w:t>
            </w:r>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302</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10.44.2</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eastAsia="ko-KR"/>
              </w:rPr>
            </w:pPr>
            <w:r w:rsidRPr="00714F19">
              <w:rPr>
                <w:rFonts w:ascii="Arial" w:hAnsi="Arial" w:cs="Arial"/>
                <w:color w:val="000000"/>
                <w:sz w:val="20"/>
              </w:rPr>
              <w:t>Why should the condition be restricted to STAs that are associated with the AP? Such a procedure will benefit STAs that previously are associated with the AP but had an outdated version of the system information</w:t>
            </w:r>
            <w:r w:rsidRPr="00714F19">
              <w:rPr>
                <w:rStyle w:val="bhide1"/>
                <w:rFonts w:ascii="Arial" w:hAnsi="Arial" w:cs="Arial"/>
                <w:color w:val="000000"/>
                <w:sz w:val="20"/>
                <w:specVanish w:val="0"/>
              </w:rPr>
              <w:t xml:space="preserve"> by reducing overhead of the association/probe procedure.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50DBC">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Remove "associated with the S1G AP" from the referred sentence</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419B7" w:rsidDel="00D93931" w:rsidRDefault="000B6283" w:rsidP="00582395">
            <w:pPr>
              <w:rPr>
                <w:del w:id="6" w:author="Alfred Asterjadhi" w:date="2016-04-26T13:17:00Z"/>
                <w:rFonts w:ascii="Arial" w:eastAsia="Gulim" w:hAnsi="Arial" w:cs="Arial"/>
                <w:color w:val="000000"/>
                <w:sz w:val="20"/>
                <w:lang w:eastAsia="ko-KR"/>
              </w:rPr>
            </w:pPr>
            <w:r w:rsidRPr="007419B7">
              <w:rPr>
                <w:rFonts w:ascii="Arial" w:eastAsia="Gulim" w:hAnsi="Arial" w:cs="Arial" w:hint="eastAsia"/>
                <w:color w:val="000000"/>
                <w:sz w:val="20"/>
                <w:lang w:eastAsia="ko-KR"/>
              </w:rPr>
              <w:t xml:space="preserve">Rejected- </w:t>
            </w:r>
          </w:p>
          <w:p w:rsidR="007419B7" w:rsidRPr="007419B7" w:rsidRDefault="007419B7" w:rsidP="00714F19">
            <w:pPr>
              <w:rPr>
                <w:ins w:id="7" w:author="Alfred Asterjadhi" w:date="2016-04-26T11:31:00Z"/>
                <w:rFonts w:ascii="Arial" w:eastAsia="Gulim" w:hAnsi="Arial" w:cs="Arial"/>
                <w:color w:val="000000"/>
                <w:sz w:val="20"/>
                <w:lang w:eastAsia="ko-KR"/>
              </w:rPr>
            </w:pPr>
          </w:p>
          <w:p w:rsidR="007419B7" w:rsidRPr="007419B7" w:rsidRDefault="007419B7" w:rsidP="00714F19">
            <w:pPr>
              <w:rPr>
                <w:ins w:id="8" w:author="Alfred Asterjadhi" w:date="2016-04-26T11:31:00Z"/>
                <w:rFonts w:ascii="Arial" w:eastAsia="Gulim" w:hAnsi="Arial" w:cs="Arial"/>
                <w:color w:val="000000"/>
                <w:sz w:val="20"/>
                <w:lang w:eastAsia="ko-KR"/>
              </w:rPr>
            </w:pPr>
          </w:p>
          <w:p w:rsidR="000B6283" w:rsidRDefault="000B6283" w:rsidP="00714F19">
            <w:pPr>
              <w:rPr>
                <w:rFonts w:ascii="Arial" w:eastAsia="Gulim" w:hAnsi="Arial" w:cs="Arial"/>
                <w:sz w:val="20"/>
                <w:lang w:val="en-US" w:eastAsia="ko-KR"/>
              </w:rPr>
            </w:pPr>
            <w:r w:rsidRPr="007419B7">
              <w:rPr>
                <w:rFonts w:ascii="Arial" w:eastAsia="Gulim" w:hAnsi="Arial" w:cs="Arial" w:hint="eastAsia"/>
                <w:color w:val="000000"/>
                <w:sz w:val="20"/>
                <w:lang w:eastAsia="ko-KR"/>
              </w:rPr>
              <w:t>The restriction to an associated</w:t>
            </w:r>
            <w:r>
              <w:rPr>
                <w:rFonts w:ascii="Arial" w:eastAsia="Gulim" w:hAnsi="Arial" w:cs="Arial" w:hint="eastAsia"/>
                <w:sz w:val="20"/>
                <w:lang w:val="en-US" w:eastAsia="ko-KR"/>
              </w:rPr>
              <w:t xml:space="preserve"> STA is because the purpose of </w:t>
            </w:r>
            <w:r w:rsidRPr="00CC61EE">
              <w:rPr>
                <w:rFonts w:ascii="Arial" w:eastAsia="Gulim" w:hAnsi="Arial" w:cs="Arial"/>
                <w:sz w:val="20"/>
                <w:lang w:val="en-US" w:eastAsia="ko-KR"/>
              </w:rPr>
              <w:t xml:space="preserve">10.44.2 </w:t>
            </w:r>
            <w:r>
              <w:rPr>
                <w:rFonts w:ascii="Arial" w:eastAsia="Gulim" w:hAnsi="Arial" w:cs="Arial" w:hint="eastAsia"/>
                <w:sz w:val="20"/>
                <w:lang w:val="en-US" w:eastAsia="ko-KR"/>
              </w:rPr>
              <w:t xml:space="preserve">is for </w:t>
            </w:r>
            <w:r>
              <w:rPr>
                <w:rFonts w:ascii="Arial" w:eastAsia="Gulim" w:hAnsi="Arial" w:cs="Arial"/>
                <w:sz w:val="20"/>
                <w:lang w:val="en-US" w:eastAsia="ko-KR"/>
              </w:rPr>
              <w:t>updat</w:t>
            </w:r>
            <w:r>
              <w:rPr>
                <w:rFonts w:ascii="Arial" w:eastAsia="Gulim" w:hAnsi="Arial" w:cs="Arial" w:hint="eastAsia"/>
                <w:sz w:val="20"/>
                <w:lang w:val="en-US" w:eastAsia="ko-KR"/>
              </w:rPr>
              <w:t>ing the s</w:t>
            </w:r>
            <w:r>
              <w:rPr>
                <w:rFonts w:ascii="Arial" w:eastAsia="Gulim" w:hAnsi="Arial" w:cs="Arial"/>
                <w:sz w:val="20"/>
                <w:lang w:val="en-US" w:eastAsia="ko-KR"/>
              </w:rPr>
              <w:t>ystem</w:t>
            </w:r>
            <w:r>
              <w:rPr>
                <w:rFonts w:ascii="Arial" w:eastAsia="Gulim" w:hAnsi="Arial" w:cs="Arial" w:hint="eastAsia"/>
                <w:sz w:val="20"/>
                <w:lang w:val="en-US" w:eastAsia="ko-KR"/>
              </w:rPr>
              <w:t xml:space="preserve"> </w:t>
            </w:r>
            <w:r w:rsidRPr="00CC61EE">
              <w:rPr>
                <w:rFonts w:ascii="Arial" w:eastAsia="Gulim" w:hAnsi="Arial" w:cs="Arial"/>
                <w:sz w:val="20"/>
                <w:lang w:val="en-US" w:eastAsia="ko-KR"/>
              </w:rPr>
              <w:t>information</w:t>
            </w:r>
            <w:r>
              <w:rPr>
                <w:rFonts w:ascii="Arial" w:eastAsia="Gulim" w:hAnsi="Arial" w:cs="Arial" w:hint="eastAsia"/>
                <w:sz w:val="20"/>
                <w:lang w:val="en-US" w:eastAsia="ko-KR"/>
              </w:rPr>
              <w:t>.</w:t>
            </w:r>
          </w:p>
          <w:p w:rsidR="000B6283" w:rsidRDefault="000B6283" w:rsidP="00714F19">
            <w:pPr>
              <w:rPr>
                <w:rFonts w:ascii="Arial" w:eastAsia="Gulim" w:hAnsi="Arial" w:cs="Arial"/>
                <w:sz w:val="20"/>
                <w:lang w:val="en-US" w:eastAsia="ko-KR"/>
              </w:rPr>
            </w:pPr>
          </w:p>
          <w:p w:rsidR="000B6283" w:rsidRDefault="000B6283" w:rsidP="00714F19">
            <w:pPr>
              <w:rPr>
                <w:rFonts w:ascii="Arial" w:eastAsia="Gulim" w:hAnsi="Arial" w:cs="Arial"/>
                <w:sz w:val="20"/>
                <w:lang w:val="en-US" w:eastAsia="ko-KR"/>
              </w:rPr>
            </w:pPr>
            <w:r>
              <w:rPr>
                <w:rFonts w:ascii="Arial" w:eastAsia="Gulim" w:hAnsi="Arial" w:cs="Arial" w:hint="eastAsia"/>
                <w:sz w:val="20"/>
                <w:lang w:val="en-US" w:eastAsia="ko-KR"/>
              </w:rPr>
              <w:t xml:space="preserve">Regarding the scanning enhancement by the commenter, the proposed mechanism is already defined in </w:t>
            </w:r>
            <w:r w:rsidRPr="00CC61EE">
              <w:rPr>
                <w:rFonts w:ascii="Arial" w:eastAsia="Gulim" w:hAnsi="Arial" w:cs="Arial"/>
                <w:sz w:val="20"/>
                <w:lang w:val="en-US" w:eastAsia="ko-KR"/>
              </w:rPr>
              <w:t xml:space="preserve">11.1.4.3.7 </w:t>
            </w:r>
            <w:r>
              <w:rPr>
                <w:rFonts w:ascii="Arial" w:eastAsia="Gulim" w:hAnsi="Arial" w:cs="Arial" w:hint="eastAsia"/>
                <w:sz w:val="20"/>
                <w:lang w:val="en-US" w:eastAsia="ko-KR"/>
              </w:rPr>
              <w:t>(</w:t>
            </w:r>
            <w:r w:rsidRPr="00CC61EE">
              <w:rPr>
                <w:rFonts w:ascii="Arial" w:eastAsia="Gulim" w:hAnsi="Arial" w:cs="Arial"/>
                <w:sz w:val="20"/>
                <w:lang w:val="en-US" w:eastAsia="ko-KR"/>
              </w:rPr>
              <w:t>Enhanced FILS active scanning to preferred AP</w:t>
            </w:r>
            <w:r>
              <w:rPr>
                <w:rFonts w:ascii="Arial" w:eastAsia="Gulim" w:hAnsi="Arial" w:cs="Arial" w:hint="eastAsia"/>
                <w:sz w:val="20"/>
                <w:lang w:val="en-US" w:eastAsia="ko-KR"/>
              </w:rPr>
              <w:t xml:space="preserve">) of 802.11ai draft. </w:t>
            </w:r>
          </w:p>
          <w:p w:rsidR="000B6283" w:rsidRDefault="000B6283" w:rsidP="00714F19">
            <w:pPr>
              <w:rPr>
                <w:rFonts w:ascii="Arial" w:eastAsia="Gulim" w:hAnsi="Arial" w:cs="Arial"/>
                <w:sz w:val="20"/>
                <w:lang w:val="en-US" w:eastAsia="ko-KR"/>
              </w:rPr>
            </w:pPr>
          </w:p>
          <w:p w:rsidR="000B6283" w:rsidRPr="00714F19" w:rsidRDefault="000B6283" w:rsidP="00714F19">
            <w:pPr>
              <w:rPr>
                <w:rFonts w:ascii="Arial" w:eastAsia="Gulim" w:hAnsi="Arial" w:cs="Arial"/>
                <w:sz w:val="20"/>
                <w:lang w:val="en-US" w:eastAsia="ko-KR"/>
              </w:rPr>
            </w:pPr>
            <w:r>
              <w:rPr>
                <w:rFonts w:ascii="Arial" w:eastAsia="Gulim" w:hAnsi="Arial" w:cs="Arial" w:hint="eastAsia"/>
                <w:sz w:val="20"/>
                <w:lang w:val="en-US" w:eastAsia="ko-KR"/>
              </w:rPr>
              <w:t xml:space="preserve">There is no reason to define two </w:t>
            </w:r>
            <w:r>
              <w:rPr>
                <w:rFonts w:ascii="Arial" w:eastAsia="Gulim" w:hAnsi="Arial" w:cs="Arial"/>
                <w:sz w:val="20"/>
                <w:lang w:val="en-US" w:eastAsia="ko-KR"/>
              </w:rPr>
              <w:t>redundant</w:t>
            </w:r>
            <w:r>
              <w:rPr>
                <w:rFonts w:ascii="Arial" w:eastAsia="Gulim" w:hAnsi="Arial" w:cs="Arial" w:hint="eastAsia"/>
                <w:sz w:val="20"/>
                <w:lang w:val="en-US" w:eastAsia="ko-KR"/>
              </w:rPr>
              <w:t xml:space="preserve"> features in our base specification.</w:t>
            </w:r>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305</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10.44.8</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eastAsia="ko-KR"/>
              </w:rPr>
            </w:pPr>
            <w:r w:rsidRPr="00714F19">
              <w:rPr>
                <w:rFonts w:ascii="Arial" w:hAnsi="Arial" w:cs="Arial"/>
                <w:color w:val="000000"/>
                <w:sz w:val="20"/>
              </w:rPr>
              <w:t xml:space="preserve">Though S1G is defined as Sub 1 GHz, using </w:t>
            </w:r>
            <w:r w:rsidRPr="00714F19">
              <w:rPr>
                <w:rFonts w:ascii="Arial" w:hAnsi="Arial" w:cs="Arial"/>
                <w:color w:val="000000"/>
                <w:sz w:val="20"/>
              </w:rPr>
              <w:lastRenderedPageBreak/>
              <w:t>the term S1G in this paragraph for systems such as 802.15.4 systems is confusing. In the majority part of the admendament, S1G means 802.11ah,such as S1G PPDU,</w:t>
            </w:r>
            <w:r w:rsidRPr="00714F19">
              <w:rPr>
                <w:rStyle w:val="ddvisible"/>
                <w:rFonts w:ascii="Arial" w:hAnsi="Arial" w:cs="Arial"/>
                <w:color w:val="000000"/>
                <w:sz w:val="20"/>
              </w:rPr>
              <w:t xml:space="preserve"> S1G STA, etc., while that is not the case in 10.44.8.</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50DBC">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lastRenderedPageBreak/>
              <w:t xml:space="preserve">Suggest to change "other S1G systems" into "other </w:t>
            </w:r>
            <w:r w:rsidRPr="00714F19">
              <w:rPr>
                <w:rFonts w:ascii="Arial" w:eastAsia="Gulim" w:hAnsi="Arial" w:cs="Arial"/>
                <w:color w:val="000000"/>
                <w:sz w:val="20"/>
                <w:lang w:val="en-US" w:eastAsia="ko-KR"/>
              </w:rPr>
              <w:lastRenderedPageBreak/>
              <w:t>systems operating in the Sub 1 GHz band".</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74AD1" w:rsidRPr="007419B7" w:rsidRDefault="00174AD1" w:rsidP="00174AD1">
            <w:pPr>
              <w:rPr>
                <w:ins w:id="9" w:author="Alfred Asterjadhi" w:date="2016-04-26T11:30:00Z"/>
                <w:rFonts w:ascii="Arial" w:eastAsia="Gulim" w:hAnsi="Arial" w:cs="Arial"/>
                <w:color w:val="000000"/>
                <w:sz w:val="20"/>
                <w:lang w:eastAsia="ko-KR"/>
              </w:rPr>
            </w:pPr>
            <w:ins w:id="10" w:author="Alfred Asterjadhi" w:date="2016-04-26T11:30:00Z">
              <w:r w:rsidRPr="007419B7">
                <w:rPr>
                  <w:rFonts w:ascii="Arial" w:eastAsia="Gulim" w:hAnsi="Arial" w:cs="Arial"/>
                  <w:color w:val="000000"/>
                  <w:sz w:val="20"/>
                  <w:lang w:eastAsia="ko-KR"/>
                </w:rPr>
                <w:lastRenderedPageBreak/>
                <w:t>Revised –</w:t>
              </w:r>
            </w:ins>
          </w:p>
          <w:p w:rsidR="00174AD1" w:rsidRPr="007419B7" w:rsidRDefault="00174AD1" w:rsidP="00174AD1">
            <w:pPr>
              <w:rPr>
                <w:ins w:id="11" w:author="Alfred Asterjadhi" w:date="2016-04-26T11:30:00Z"/>
                <w:rFonts w:ascii="Arial" w:eastAsia="Gulim" w:hAnsi="Arial" w:cs="Arial"/>
                <w:color w:val="000000"/>
                <w:sz w:val="20"/>
                <w:lang w:eastAsia="ko-KR"/>
              </w:rPr>
            </w:pPr>
          </w:p>
          <w:p w:rsidR="00174AD1" w:rsidRPr="007419B7" w:rsidRDefault="00174AD1" w:rsidP="00174AD1">
            <w:pPr>
              <w:rPr>
                <w:ins w:id="12" w:author="Alfred Asterjadhi" w:date="2016-04-26T11:30:00Z"/>
                <w:rFonts w:ascii="Arial" w:eastAsia="Gulim" w:hAnsi="Arial" w:cs="Arial"/>
                <w:color w:val="000000"/>
                <w:sz w:val="20"/>
                <w:lang w:eastAsia="ko-KR"/>
              </w:rPr>
            </w:pPr>
            <w:ins w:id="13" w:author="Alfred Asterjadhi" w:date="2016-04-26T11:30:00Z">
              <w:r w:rsidRPr="007419B7">
                <w:rPr>
                  <w:rFonts w:ascii="Arial" w:eastAsia="Gulim" w:hAnsi="Arial" w:cs="Arial"/>
                  <w:color w:val="000000"/>
                  <w:sz w:val="20"/>
                  <w:lang w:eastAsia="ko-KR"/>
                </w:rPr>
                <w:lastRenderedPageBreak/>
                <w:t xml:space="preserve">Agree with the commenter. </w:t>
              </w:r>
            </w:ins>
          </w:p>
          <w:p w:rsidR="00174AD1" w:rsidRPr="007419B7" w:rsidRDefault="00174AD1" w:rsidP="00174AD1">
            <w:pPr>
              <w:rPr>
                <w:ins w:id="14" w:author="Alfred Asterjadhi" w:date="2016-04-26T11:30:00Z"/>
                <w:rFonts w:ascii="Arial" w:eastAsia="Gulim" w:hAnsi="Arial" w:cs="Arial"/>
                <w:color w:val="000000"/>
                <w:sz w:val="20"/>
                <w:lang w:eastAsia="ko-KR"/>
              </w:rPr>
            </w:pPr>
          </w:p>
          <w:p w:rsidR="00901EC2" w:rsidRPr="007419B7" w:rsidRDefault="00174AD1" w:rsidP="00174AD1">
            <w:pPr>
              <w:rPr>
                <w:ins w:id="15" w:author="Alfred Asterjadhi" w:date="2016-04-26T11:30:00Z"/>
                <w:rFonts w:ascii="Arial" w:eastAsia="Gulim" w:hAnsi="Arial" w:cs="Arial"/>
                <w:color w:val="000000"/>
                <w:sz w:val="20"/>
                <w:lang w:eastAsia="ko-KR"/>
              </w:rPr>
            </w:pPr>
            <w:ins w:id="16" w:author="Alfred Asterjadhi" w:date="2016-04-26T11:30:00Z">
              <w:r w:rsidRPr="007419B7">
                <w:rPr>
                  <w:rFonts w:ascii="Arial" w:eastAsia="Gulim" w:hAnsi="Arial" w:cs="Arial"/>
                  <w:color w:val="000000"/>
                  <w:sz w:val="20"/>
                  <w:lang w:eastAsia="ko-KR"/>
                </w:rPr>
                <w:t xml:space="preserve">TGah editor: Replace "other S1G systems" with “ other systems operating </w:t>
              </w:r>
            </w:ins>
            <w:ins w:id="17" w:author="Alfred Asterjadhi" w:date="2016-04-26T13:17:00Z">
              <w:r w:rsidR="00DC4810">
                <w:rPr>
                  <w:rFonts w:ascii="Arial" w:eastAsia="Gulim" w:hAnsi="Arial" w:cs="Arial"/>
                  <w:color w:val="000000"/>
                  <w:sz w:val="20"/>
                  <w:lang w:eastAsia="ko-KR"/>
                </w:rPr>
                <w:t xml:space="preserve">in bands </w:t>
              </w:r>
            </w:ins>
            <w:ins w:id="18" w:author="Alfred Asterjadhi" w:date="2016-04-26T11:30:00Z">
              <w:r w:rsidRPr="007419B7">
                <w:rPr>
                  <w:rFonts w:ascii="Arial" w:eastAsia="Gulim" w:hAnsi="Arial" w:cs="Arial"/>
                  <w:color w:val="000000"/>
                  <w:sz w:val="20"/>
                  <w:lang w:eastAsia="ko-KR"/>
                </w:rPr>
                <w:t>below 1 GHz".</w:t>
              </w:r>
            </w:ins>
          </w:p>
          <w:p w:rsidR="00901EC2" w:rsidRPr="007419B7" w:rsidRDefault="00901EC2" w:rsidP="00174AD1">
            <w:pPr>
              <w:rPr>
                <w:ins w:id="19" w:author="Alfred Asterjadhi" w:date="2016-04-26T11:30:00Z"/>
                <w:rFonts w:ascii="Arial" w:eastAsia="Gulim" w:hAnsi="Arial" w:cs="Arial"/>
                <w:color w:val="000000"/>
                <w:sz w:val="20"/>
                <w:lang w:eastAsia="ko-KR"/>
              </w:rPr>
            </w:pPr>
          </w:p>
          <w:p w:rsidR="000B6283" w:rsidRPr="00714F19" w:rsidRDefault="000B6283" w:rsidP="00174AD1">
            <w:pPr>
              <w:rPr>
                <w:rFonts w:ascii="Arial" w:eastAsia="Gulim" w:hAnsi="Arial" w:cs="Arial"/>
                <w:sz w:val="20"/>
                <w:lang w:val="en-US" w:eastAsia="ko-KR"/>
              </w:rPr>
            </w:pPr>
            <w:del w:id="20" w:author="Alfred Asterjadhi" w:date="2016-04-26T11:30:00Z">
              <w:r w:rsidRPr="007419B7" w:rsidDel="00174AD1">
                <w:rPr>
                  <w:rFonts w:ascii="Arial" w:eastAsia="Gulim" w:hAnsi="Arial" w:cs="Arial" w:hint="eastAsia"/>
                  <w:color w:val="000000"/>
                  <w:sz w:val="20"/>
                  <w:lang w:eastAsia="ko-KR"/>
                </w:rPr>
                <w:delText>Accepted</w:delText>
              </w:r>
            </w:del>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lastRenderedPageBreak/>
              <w:t>10006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340</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10.52.2</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eastAsia="ko-KR"/>
              </w:rPr>
            </w:pPr>
            <w:r w:rsidRPr="00714F19">
              <w:rPr>
                <w:rFonts w:ascii="Arial" w:hAnsi="Arial" w:cs="Arial"/>
                <w:color w:val="000000"/>
                <w:sz w:val="20"/>
              </w:rPr>
              <w:t>The symbol Nmax is used in P340L55, however, this symbol is not clearly indicated here in L11, it would be more clear to include Nmax here so that readers of the spec can easily understand the context.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50DBC">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Add ", Nmax, " after "of STAs" in L11.</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419B7" w:rsidRDefault="000B6283" w:rsidP="00582395">
            <w:pPr>
              <w:rPr>
                <w:ins w:id="21" w:author="Alfred Asterjadhi" w:date="2016-04-26T11:30:00Z"/>
                <w:rFonts w:ascii="Arial" w:eastAsia="Gulim" w:hAnsi="Arial" w:cs="Arial"/>
                <w:color w:val="000000"/>
                <w:sz w:val="20"/>
                <w:lang w:eastAsia="ko-KR"/>
              </w:rPr>
            </w:pPr>
            <w:del w:id="22" w:author="Alfred Asterjadhi" w:date="2016-04-26T11:30:00Z">
              <w:r w:rsidRPr="007419B7" w:rsidDel="00901EC2">
                <w:rPr>
                  <w:rFonts w:ascii="Arial" w:eastAsia="Gulim" w:hAnsi="Arial" w:cs="Arial" w:hint="eastAsia"/>
                  <w:color w:val="000000"/>
                  <w:sz w:val="20"/>
                  <w:lang w:eastAsia="ko-KR"/>
                </w:rPr>
                <w:delText>Accepted</w:delText>
              </w:r>
            </w:del>
          </w:p>
          <w:p w:rsidR="00901EC2" w:rsidRPr="007419B7" w:rsidRDefault="00901EC2" w:rsidP="00582395">
            <w:pPr>
              <w:rPr>
                <w:ins w:id="23" w:author="Alfred Asterjadhi" w:date="2016-04-26T11:30:00Z"/>
                <w:rFonts w:ascii="Arial" w:eastAsia="Gulim" w:hAnsi="Arial" w:cs="Arial"/>
                <w:color w:val="000000"/>
                <w:sz w:val="20"/>
                <w:lang w:eastAsia="ko-KR"/>
              </w:rPr>
            </w:pPr>
          </w:p>
          <w:p w:rsidR="00901EC2" w:rsidRPr="007419B7" w:rsidRDefault="00901EC2" w:rsidP="00901EC2">
            <w:pPr>
              <w:rPr>
                <w:ins w:id="24" w:author="Alfred Asterjadhi" w:date="2016-04-26T11:30:00Z"/>
                <w:rFonts w:ascii="Arial" w:eastAsia="Gulim" w:hAnsi="Arial" w:cs="Arial"/>
                <w:color w:val="000000"/>
                <w:sz w:val="20"/>
                <w:lang w:eastAsia="ko-KR"/>
              </w:rPr>
            </w:pPr>
            <w:ins w:id="25" w:author="Alfred Asterjadhi" w:date="2016-04-26T11:30:00Z">
              <w:r w:rsidRPr="007419B7">
                <w:rPr>
                  <w:rFonts w:ascii="Arial" w:eastAsia="Gulim" w:hAnsi="Arial" w:cs="Arial"/>
                  <w:color w:val="000000"/>
                  <w:sz w:val="20"/>
                  <w:lang w:eastAsia="ko-KR"/>
                </w:rPr>
                <w:t>Revised –</w:t>
              </w:r>
            </w:ins>
          </w:p>
          <w:p w:rsidR="00901EC2" w:rsidRPr="007419B7" w:rsidRDefault="00901EC2" w:rsidP="00901EC2">
            <w:pPr>
              <w:rPr>
                <w:ins w:id="26" w:author="Alfred Asterjadhi" w:date="2016-04-26T11:30:00Z"/>
                <w:rFonts w:ascii="Arial" w:eastAsia="Gulim" w:hAnsi="Arial" w:cs="Arial"/>
                <w:color w:val="000000"/>
                <w:sz w:val="20"/>
                <w:lang w:eastAsia="ko-KR"/>
              </w:rPr>
            </w:pPr>
          </w:p>
          <w:p w:rsidR="00901EC2" w:rsidRPr="007419B7" w:rsidRDefault="00901EC2" w:rsidP="00901EC2">
            <w:pPr>
              <w:rPr>
                <w:ins w:id="27" w:author="Alfred Asterjadhi" w:date="2016-04-26T11:30:00Z"/>
                <w:rFonts w:ascii="Arial" w:eastAsia="Gulim" w:hAnsi="Arial" w:cs="Arial"/>
                <w:color w:val="000000"/>
                <w:sz w:val="20"/>
                <w:lang w:eastAsia="ko-KR"/>
              </w:rPr>
            </w:pPr>
            <w:ins w:id="28" w:author="Alfred Asterjadhi" w:date="2016-04-26T11:30:00Z">
              <w:r w:rsidRPr="007419B7">
                <w:rPr>
                  <w:rFonts w:ascii="Arial" w:eastAsia="Gulim" w:hAnsi="Arial" w:cs="Arial"/>
                  <w:color w:val="000000"/>
                  <w:sz w:val="20"/>
                  <w:lang w:eastAsia="ko-KR"/>
                </w:rPr>
                <w:t xml:space="preserve">Agree in principle. </w:t>
              </w:r>
            </w:ins>
          </w:p>
          <w:p w:rsidR="00901EC2" w:rsidRPr="007419B7" w:rsidRDefault="00901EC2" w:rsidP="00901EC2">
            <w:pPr>
              <w:rPr>
                <w:ins w:id="29" w:author="Alfred Asterjadhi" w:date="2016-04-26T11:30:00Z"/>
                <w:rFonts w:ascii="Arial" w:eastAsia="Gulim" w:hAnsi="Arial" w:cs="Arial"/>
                <w:color w:val="000000"/>
                <w:sz w:val="20"/>
                <w:lang w:eastAsia="ko-KR"/>
              </w:rPr>
            </w:pPr>
          </w:p>
          <w:p w:rsidR="00901EC2" w:rsidRPr="00714F19" w:rsidRDefault="00901EC2" w:rsidP="00901EC2">
            <w:pPr>
              <w:rPr>
                <w:rFonts w:ascii="Arial" w:eastAsia="Gulim" w:hAnsi="Arial" w:cs="Arial"/>
                <w:sz w:val="20"/>
                <w:lang w:val="en-US" w:eastAsia="ko-KR"/>
              </w:rPr>
            </w:pPr>
            <w:ins w:id="30" w:author="Alfred Asterjadhi" w:date="2016-04-26T11:30:00Z">
              <w:r w:rsidRPr="007419B7">
                <w:rPr>
                  <w:rFonts w:ascii="Arial" w:eastAsia="Gulim" w:hAnsi="Arial" w:cs="Arial"/>
                  <w:color w:val="000000"/>
                  <w:sz w:val="20"/>
                  <w:lang w:eastAsia="ko-KR"/>
                </w:rPr>
                <w:t>TGah editor: Insert ", N_max, " after "of STAs" in L11.</w:t>
              </w:r>
            </w:ins>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339</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10.52.2</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eastAsia="ko-KR"/>
              </w:rPr>
            </w:pPr>
            <w:r w:rsidRPr="00714F19">
              <w:rPr>
                <w:rFonts w:ascii="Arial" w:hAnsi="Arial" w:cs="Arial"/>
                <w:color w:val="000000"/>
                <w:sz w:val="20"/>
              </w:rPr>
              <w:t>It states that "Relay Activation Element" may be included in Probe Request frames, however, Relay Activation Element has been removed from Probe Request frames. This is obviously a mistake that should</w:t>
            </w:r>
            <w:r w:rsidRPr="00714F19">
              <w:rPr>
                <w:rStyle w:val="ddvisible"/>
                <w:rFonts w:ascii="Arial" w:hAnsi="Arial" w:cs="Arial"/>
                <w:color w:val="000000"/>
                <w:sz w:val="20"/>
              </w:rPr>
              <w:t xml:space="preserve"> be addressed. Similarly for Probe Request frames in L42.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50DBC">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t>Remove "and Probe Request frames" from the referred sentence. And remove ", Probe Request frames" from L42.</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eastAsia="Gulim" w:hAnsi="Arial" w:cs="Arial"/>
                <w:sz w:val="20"/>
                <w:lang w:val="en-US" w:eastAsia="ko-KR"/>
              </w:rPr>
            </w:pPr>
            <w:r>
              <w:rPr>
                <w:rFonts w:ascii="Arial" w:eastAsia="Gulim" w:hAnsi="Arial" w:cs="Arial" w:hint="eastAsia"/>
                <w:sz w:val="20"/>
                <w:lang w:val="en-US" w:eastAsia="ko-KR"/>
              </w:rPr>
              <w:t>Accepted</w:t>
            </w:r>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jc w:val="right"/>
              <w:rPr>
                <w:rFonts w:ascii="Arial" w:hAnsi="Arial" w:cs="Arial"/>
                <w:sz w:val="20"/>
                <w:lang w:eastAsia="ko-KR"/>
              </w:rPr>
            </w:pPr>
            <w:r w:rsidRPr="00714F19">
              <w:rPr>
                <w:rFonts w:ascii="Arial" w:hAnsi="Arial" w:cs="Arial"/>
                <w:sz w:val="20"/>
                <w:lang w:eastAsia="ko-KR"/>
              </w:rPr>
              <w:t>223</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pPr>
              <w:rPr>
                <w:rFonts w:ascii="Arial" w:hAnsi="Arial" w:cs="Arial"/>
                <w:sz w:val="20"/>
                <w:lang w:eastAsia="ko-KR"/>
              </w:rPr>
            </w:pPr>
            <w:r w:rsidRPr="00714F19">
              <w:rPr>
                <w:rFonts w:ascii="Arial" w:hAnsi="Arial" w:cs="Arial"/>
                <w:color w:val="000000"/>
                <w:sz w:val="20"/>
              </w:rPr>
              <w:t>9.9.2.1.1</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eastAsia="ko-KR"/>
              </w:rPr>
            </w:pPr>
            <w:r w:rsidRPr="00714F19">
              <w:rPr>
                <w:rFonts w:ascii="Arial" w:hAnsi="Arial" w:cs="Arial"/>
                <w:color w:val="000000"/>
                <w:sz w:val="20"/>
              </w:rPr>
              <w:t>In CID 8478 of an initial sponsor ballot,</w:t>
            </w:r>
            <w:r w:rsidRPr="00714F19">
              <w:rPr>
                <w:rFonts w:ascii="Arial" w:hAnsi="Arial" w:cs="Arial"/>
                <w:color w:val="000000"/>
                <w:sz w:val="20"/>
              </w:rPr>
              <w:br/>
              <w:t>Comment:</w:t>
            </w:r>
            <w:r w:rsidRPr="00714F19">
              <w:rPr>
                <w:rFonts w:ascii="Arial" w:hAnsi="Arial" w:cs="Arial"/>
                <w:color w:val="000000"/>
                <w:sz w:val="20"/>
              </w:rPr>
              <w:br/>
              <w:t>"The Bandwidth Indication field description is missing."</w:t>
            </w:r>
            <w:r w:rsidRPr="00714F19">
              <w:rPr>
                <w:rFonts w:ascii="Arial" w:hAnsi="Arial" w:cs="Arial"/>
                <w:color w:val="000000"/>
                <w:sz w:val="20"/>
              </w:rPr>
              <w:br/>
              <w:t>Resolution:</w:t>
            </w:r>
            <w:r w:rsidRPr="00714F19">
              <w:rPr>
                <w:rFonts w:ascii="Arial" w:hAnsi="Arial" w:cs="Arial"/>
                <w:color w:val="000000"/>
                <w:sz w:val="20"/>
              </w:rPr>
              <w:br/>
              <w:t>"REVISED (EDITOR: 2016-01-21 17:27:25Z)</w:t>
            </w:r>
            <w:r w:rsidRPr="00714F19">
              <w:rPr>
                <w:rFonts w:ascii="Arial" w:hAnsi="Arial" w:cs="Arial"/>
                <w:color w:val="000000"/>
                <w:sz w:val="20"/>
              </w:rPr>
              <w:br/>
              <w:t>Insert "The Bandwidth Indication</w:t>
            </w:r>
            <w:r w:rsidRPr="00714F19">
              <w:rPr>
                <w:rStyle w:val="ddvisible"/>
                <w:rFonts w:ascii="Arial" w:hAnsi="Arial" w:cs="Arial"/>
                <w:color w:val="000000"/>
                <w:sz w:val="20"/>
              </w:rPr>
              <w:t xml:space="preserve"> field is described in 8.2.4.1.11 (Bandwidth Indication and Dynamic Indication fields)." as the last paragraph of the subclause."</w:t>
            </w:r>
            <w:r w:rsidRPr="00714F19">
              <w:rPr>
                <w:rFonts w:ascii="Arial" w:hAnsi="Arial" w:cs="Arial"/>
                <w:color w:val="000000"/>
                <w:sz w:val="20"/>
              </w:rPr>
              <w:br/>
            </w:r>
            <w:r w:rsidRPr="00714F19">
              <w:rPr>
                <w:rFonts w:ascii="Arial" w:hAnsi="Arial" w:cs="Arial"/>
                <w:color w:val="000000"/>
                <w:sz w:val="20"/>
              </w:rPr>
              <w:br/>
            </w:r>
            <w:r w:rsidRPr="00714F19">
              <w:rPr>
                <w:rStyle w:val="ddvisible"/>
                <w:rFonts w:ascii="Arial" w:hAnsi="Arial" w:cs="Arial"/>
                <w:color w:val="000000"/>
                <w:sz w:val="20"/>
              </w:rPr>
              <w:t xml:space="preserve">But, as a mistake of an TGah editor, the corresponding sentence is located in </w:t>
            </w:r>
            <w:r w:rsidRPr="00714F19">
              <w:rPr>
                <w:rStyle w:val="ddvisible"/>
                <w:rFonts w:ascii="Arial" w:hAnsi="Arial" w:cs="Arial"/>
                <w:color w:val="000000"/>
                <w:sz w:val="20"/>
              </w:rPr>
              <w:lastRenderedPageBreak/>
              <w:t>9.9.2.1.1.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50DBC">
            <w:pPr>
              <w:rPr>
                <w:rFonts w:ascii="Arial" w:eastAsia="Gulim" w:hAnsi="Arial" w:cs="Arial"/>
                <w:color w:val="000000"/>
                <w:sz w:val="20"/>
                <w:lang w:val="en-US" w:eastAsia="ko-KR"/>
              </w:rPr>
            </w:pPr>
            <w:r w:rsidRPr="00714F19">
              <w:rPr>
                <w:rFonts w:ascii="Arial" w:eastAsia="Gulim" w:hAnsi="Arial" w:cs="Arial"/>
                <w:color w:val="000000"/>
                <w:sz w:val="20"/>
                <w:lang w:val="en-US" w:eastAsia="ko-KR"/>
              </w:rPr>
              <w:lastRenderedPageBreak/>
              <w:t>Move the last paragraph of 9.9.2.1.1 to the end of 9.9.2.1.2.</w:t>
            </w:r>
          </w:p>
          <w:p w:rsidR="000B6283" w:rsidRPr="00714F19" w:rsidRDefault="000B6283" w:rsidP="00283274">
            <w:pPr>
              <w:rPr>
                <w:rFonts w:ascii="Arial" w:eastAsia="Gulim" w:hAnsi="Arial" w:cs="Arial"/>
                <w:color w:val="000000"/>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eastAsia="Gulim" w:hAnsi="Arial" w:cs="Arial"/>
                <w:sz w:val="20"/>
                <w:lang w:val="en-US" w:eastAsia="ko-KR"/>
              </w:rPr>
            </w:pPr>
            <w:r w:rsidRPr="00714F19">
              <w:rPr>
                <w:rFonts w:ascii="Arial" w:eastAsia="Gulim" w:hAnsi="Arial" w:cs="Arial"/>
                <w:sz w:val="20"/>
                <w:lang w:val="en-US" w:eastAsia="ko-KR"/>
              </w:rPr>
              <w:t>Accepted</w:t>
            </w:r>
          </w:p>
        </w:tc>
      </w:tr>
      <w:tr w:rsidR="000B6283" w:rsidRPr="00582395" w:rsidTr="000B628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pPr>
              <w:jc w:val="right"/>
              <w:rPr>
                <w:rFonts w:ascii="Arial" w:eastAsia="Gulim" w:hAnsi="Arial" w:cs="Arial"/>
                <w:sz w:val="20"/>
                <w:lang w:val="en-US" w:eastAsia="ko-KR"/>
              </w:rPr>
            </w:pPr>
            <w:r>
              <w:rPr>
                <w:rFonts w:ascii="Arial" w:eastAsia="Gulim" w:hAnsi="Arial" w:cs="Arial" w:hint="eastAsia"/>
                <w:sz w:val="20"/>
                <w:lang w:val="en-US" w:eastAsia="ko-KR"/>
              </w:rPr>
              <w:t>10009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0B6283" w:rsidRPr="00283274" w:rsidRDefault="000B6283">
            <w:pPr>
              <w:jc w:val="right"/>
              <w:rPr>
                <w:rFonts w:ascii="Arial" w:hAnsi="Arial" w:cs="Arial"/>
                <w:sz w:val="20"/>
                <w:lang w:eastAsia="ko-KR"/>
              </w:rPr>
            </w:pPr>
            <w:r>
              <w:rPr>
                <w:rFonts w:ascii="Arial" w:hAnsi="Arial" w:cs="Arial" w:hint="eastAsia"/>
                <w:sz w:val="20"/>
                <w:lang w:eastAsia="ko-KR"/>
              </w:rPr>
              <w:t>347</w:t>
            </w:r>
          </w:p>
        </w:tc>
        <w:tc>
          <w:tcPr>
            <w:tcW w:w="1134" w:type="dxa"/>
            <w:tcBorders>
              <w:top w:val="outset" w:sz="6" w:space="0" w:color="C0C0C0"/>
              <w:left w:val="outset" w:sz="6" w:space="0" w:color="C0C0C0"/>
              <w:bottom w:val="outset" w:sz="6" w:space="0" w:color="C0C0C0"/>
              <w:right w:val="outset" w:sz="6" w:space="0" w:color="C0C0C0"/>
            </w:tcBorders>
            <w:shd w:val="clear" w:color="auto" w:fill="FFFFFF"/>
          </w:tcPr>
          <w:p w:rsidR="000B6283" w:rsidRPr="00283274" w:rsidRDefault="000B6283">
            <w:pPr>
              <w:rPr>
                <w:rFonts w:ascii="Arial" w:hAnsi="Arial" w:cs="Arial"/>
                <w:sz w:val="20"/>
                <w:lang w:eastAsia="ko-KR"/>
              </w:rPr>
            </w:pPr>
            <w:r>
              <w:rPr>
                <w:rFonts w:ascii="Verdana" w:hAnsi="Verdana"/>
                <w:color w:val="000000"/>
              </w:rPr>
              <w:t>10.52.6</w:t>
            </w:r>
          </w:p>
        </w:tc>
        <w:tc>
          <w:tcPr>
            <w:tcW w:w="2126" w:type="dxa"/>
            <w:tcBorders>
              <w:top w:val="outset" w:sz="6" w:space="0" w:color="C0C0C0"/>
              <w:left w:val="outset" w:sz="6" w:space="0" w:color="C0C0C0"/>
              <w:bottom w:val="outset" w:sz="6" w:space="0" w:color="C0C0C0"/>
              <w:right w:val="outset" w:sz="6" w:space="0" w:color="C0C0C0"/>
            </w:tcBorders>
            <w:shd w:val="clear" w:color="auto" w:fill="FFFFFF"/>
          </w:tcPr>
          <w:p w:rsidR="000B6283" w:rsidRPr="00714F19" w:rsidRDefault="000B6283" w:rsidP="00582395">
            <w:pPr>
              <w:rPr>
                <w:rFonts w:ascii="Arial" w:hAnsi="Arial" w:cs="Arial"/>
                <w:sz w:val="20"/>
                <w:lang w:val="en-US" w:eastAsia="ko-KR"/>
              </w:rPr>
            </w:pPr>
            <w:r>
              <w:rPr>
                <w:rFonts w:ascii="Verdana" w:hAnsi="Verdana"/>
                <w:color w:val="000000"/>
                <w:sz w:val="19"/>
                <w:szCs w:val="19"/>
              </w:rPr>
              <w:t>"A relay link is a two-hop link between a non-AP STA performing an active scan for S1G relays, and the S1Groot AP through the S1G relay."</w:t>
            </w:r>
            <w:r>
              <w:rPr>
                <w:rFonts w:ascii="Verdana" w:hAnsi="Verdana"/>
                <w:color w:val="000000"/>
                <w:sz w:val="19"/>
                <w:szCs w:val="19"/>
              </w:rPr>
              <w:br/>
            </w:r>
            <w:r>
              <w:rPr>
                <w:rFonts w:ascii="Verdana" w:hAnsi="Verdana"/>
                <w:color w:val="000000"/>
                <w:sz w:val="19"/>
                <w:szCs w:val="19"/>
              </w:rPr>
              <w:br/>
              <w:t>An S1G Relay is not limited to a two-hop link any more.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B6283" w:rsidRPr="00550DBC" w:rsidRDefault="000B6283" w:rsidP="00550DBC">
            <w:pPr>
              <w:rPr>
                <w:rFonts w:ascii="Verdana" w:eastAsia="Gulim" w:hAnsi="Verdana" w:cs="Gulim"/>
                <w:color w:val="000000"/>
                <w:sz w:val="19"/>
                <w:szCs w:val="19"/>
                <w:lang w:val="en-US" w:eastAsia="ko-KR"/>
              </w:rPr>
            </w:pPr>
            <w:r w:rsidRPr="00550DBC">
              <w:rPr>
                <w:rFonts w:ascii="Verdana" w:eastAsia="Gulim" w:hAnsi="Verdana" w:cs="Gulim"/>
                <w:color w:val="000000"/>
                <w:sz w:val="19"/>
                <w:szCs w:val="19"/>
                <w:lang w:val="en-US" w:eastAsia="ko-KR"/>
              </w:rPr>
              <w:t>In a second paragraph of sub-clause 10.52.6, change "two-hop" to "multi-hop".</w:t>
            </w:r>
          </w:p>
          <w:p w:rsidR="000B6283" w:rsidRPr="00714F19" w:rsidRDefault="000B6283" w:rsidP="00283274">
            <w:pPr>
              <w:rPr>
                <w:rFonts w:ascii="Verdana" w:eastAsia="Gulim" w:hAnsi="Verdana" w:cs="Gulim"/>
                <w:color w:val="000000"/>
                <w:sz w:val="19"/>
                <w:szCs w:val="19"/>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B6283" w:rsidRDefault="000B6283" w:rsidP="00582395">
            <w:pPr>
              <w:rPr>
                <w:rFonts w:ascii="Arial" w:eastAsia="Gulim" w:hAnsi="Arial" w:cs="Arial"/>
                <w:sz w:val="20"/>
                <w:lang w:val="en-US" w:eastAsia="ko-KR"/>
              </w:rPr>
            </w:pPr>
            <w:r>
              <w:rPr>
                <w:rFonts w:ascii="Arial" w:eastAsia="Gulim" w:hAnsi="Arial" w:cs="Arial" w:hint="eastAsia"/>
                <w:sz w:val="20"/>
                <w:lang w:val="en-US" w:eastAsia="ko-KR"/>
              </w:rPr>
              <w:t>Accepted</w:t>
            </w:r>
          </w:p>
        </w:tc>
      </w:tr>
    </w:tbl>
    <w:p w:rsidR="00075CBD" w:rsidRDefault="00075CBD" w:rsidP="00714F19">
      <w:pPr>
        <w:rPr>
          <w:color w:val="000000"/>
          <w:sz w:val="20"/>
          <w:lang w:val="en-US" w:eastAsia="ko-KR"/>
        </w:rPr>
      </w:pPr>
    </w:p>
    <w:sectPr w:rsidR="00075CBD"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A4" w:rsidRDefault="000402A4">
      <w:r>
        <w:separator/>
      </w:r>
    </w:p>
  </w:endnote>
  <w:endnote w:type="continuationSeparator" w:id="0">
    <w:p w:rsidR="000402A4" w:rsidRDefault="0004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4" w:rsidRDefault="0035667E">
    <w:pPr>
      <w:pStyle w:val="Footer"/>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104A2D">
      <w:rPr>
        <w:noProof/>
      </w:rPr>
      <w:t>1</w:t>
    </w:r>
    <w:r w:rsidR="00446A34">
      <w:rPr>
        <w:noProof/>
      </w:rPr>
      <w:fldChar w:fldCharType="end"/>
    </w:r>
    <w:r w:rsidR="00446A34">
      <w:tab/>
    </w:r>
    <w:r w:rsidR="00446A34">
      <w:rPr>
        <w:rFonts w:hint="eastAsia"/>
        <w:lang w:eastAsia="ko-KR"/>
      </w:rPr>
      <w:t>Yongho Seok</w:t>
    </w:r>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A4" w:rsidRDefault="000402A4">
      <w:r>
        <w:separator/>
      </w:r>
    </w:p>
  </w:footnote>
  <w:footnote w:type="continuationSeparator" w:id="0">
    <w:p w:rsidR="000402A4" w:rsidRDefault="0004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4" w:rsidRDefault="00CA48A6">
    <w:pPr>
      <w:pStyle w:val="Header"/>
      <w:tabs>
        <w:tab w:val="clear" w:pos="6480"/>
        <w:tab w:val="center" w:pos="4680"/>
        <w:tab w:val="right" w:pos="9360"/>
      </w:tabs>
    </w:pPr>
    <w:r>
      <w:rPr>
        <w:rFonts w:hint="eastAsia"/>
        <w:lang w:eastAsia="ko-KR"/>
      </w:rPr>
      <w:t xml:space="preserve">April </w:t>
    </w:r>
    <w:r w:rsidR="00446A34">
      <w:rPr>
        <w:rFonts w:hint="eastAsia"/>
        <w:lang w:eastAsia="ko-KR"/>
      </w:rPr>
      <w:t>201</w:t>
    </w:r>
    <w:r w:rsidR="00F5651C">
      <w:rPr>
        <w:rFonts w:hint="eastAsia"/>
        <w:lang w:eastAsia="ko-KR"/>
      </w:rPr>
      <w:t>6</w:t>
    </w:r>
    <w:r w:rsidR="00446A34">
      <w:tab/>
    </w:r>
    <w:r w:rsidR="00446A34">
      <w:tab/>
    </w:r>
    <w:r w:rsidR="000402A4">
      <w:fldChar w:fldCharType="begin"/>
    </w:r>
    <w:r w:rsidR="000402A4">
      <w:instrText xml:space="preserve"> TITLE  \* MERGEFORMAT </w:instrText>
    </w:r>
    <w:r w:rsidR="000402A4">
      <w:fldChar w:fldCharType="separate"/>
    </w:r>
    <w:r w:rsidR="00446A34">
      <w:t>doc.: IEEE 802.11-1</w:t>
    </w:r>
    <w:r w:rsidR="00F5651C">
      <w:rPr>
        <w:rFonts w:hint="eastAsia"/>
        <w:lang w:eastAsia="ko-KR"/>
      </w:rPr>
      <w:t>6</w:t>
    </w:r>
    <w:r w:rsidR="00446A34">
      <w:t>/</w:t>
    </w:r>
    <w:r w:rsidR="00104A2D">
      <w:rPr>
        <w:lang w:eastAsia="ko-KR"/>
      </w:rPr>
      <w:t>0558</w:t>
    </w:r>
    <w:r w:rsidR="00446A34">
      <w:t>r</w:t>
    </w:r>
    <w:r w:rsidR="000402A4">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274E"/>
    <w:rsid w:val="00024344"/>
    <w:rsid w:val="00024487"/>
    <w:rsid w:val="0002509F"/>
    <w:rsid w:val="00026370"/>
    <w:rsid w:val="0002737A"/>
    <w:rsid w:val="00027A7C"/>
    <w:rsid w:val="00027D05"/>
    <w:rsid w:val="00027E54"/>
    <w:rsid w:val="00030413"/>
    <w:rsid w:val="00030F42"/>
    <w:rsid w:val="00036B55"/>
    <w:rsid w:val="00037D0D"/>
    <w:rsid w:val="000402A4"/>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B6283"/>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4A2D"/>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4AD1"/>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3E7"/>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91A10"/>
    <w:rsid w:val="00294B37"/>
    <w:rsid w:val="00295DAE"/>
    <w:rsid w:val="00295E88"/>
    <w:rsid w:val="002A065B"/>
    <w:rsid w:val="002A10A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1E5"/>
    <w:rsid w:val="00337883"/>
    <w:rsid w:val="0034017F"/>
    <w:rsid w:val="00342077"/>
    <w:rsid w:val="00343DD3"/>
    <w:rsid w:val="003449F9"/>
    <w:rsid w:val="003464D2"/>
    <w:rsid w:val="003479E4"/>
    <w:rsid w:val="00347C43"/>
    <w:rsid w:val="0035125F"/>
    <w:rsid w:val="00351CF9"/>
    <w:rsid w:val="0035278B"/>
    <w:rsid w:val="003527BB"/>
    <w:rsid w:val="00353A5C"/>
    <w:rsid w:val="0035667E"/>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A77A8"/>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3F7896"/>
    <w:rsid w:val="00400976"/>
    <w:rsid w:val="004014AE"/>
    <w:rsid w:val="00403645"/>
    <w:rsid w:val="004051EE"/>
    <w:rsid w:val="00407C5B"/>
    <w:rsid w:val="00412220"/>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11375"/>
    <w:rsid w:val="005128F5"/>
    <w:rsid w:val="00512EB5"/>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0DBC"/>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632"/>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CDF"/>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5B02"/>
    <w:rsid w:val="00676118"/>
    <w:rsid w:val="00680308"/>
    <w:rsid w:val="0068429C"/>
    <w:rsid w:val="006868DB"/>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2C2E"/>
    <w:rsid w:val="00703C6E"/>
    <w:rsid w:val="00703CD9"/>
    <w:rsid w:val="00704BF2"/>
    <w:rsid w:val="0070733E"/>
    <w:rsid w:val="00711E05"/>
    <w:rsid w:val="00714BBA"/>
    <w:rsid w:val="00714F19"/>
    <w:rsid w:val="00716A9B"/>
    <w:rsid w:val="00716BDB"/>
    <w:rsid w:val="00720119"/>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9B7"/>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2CB"/>
    <w:rsid w:val="007A5765"/>
    <w:rsid w:val="007A5B77"/>
    <w:rsid w:val="007A5B89"/>
    <w:rsid w:val="007B3934"/>
    <w:rsid w:val="007B53F5"/>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0900"/>
    <w:rsid w:val="008024F1"/>
    <w:rsid w:val="00802FC5"/>
    <w:rsid w:val="00804148"/>
    <w:rsid w:val="00804678"/>
    <w:rsid w:val="0081078F"/>
    <w:rsid w:val="008138C1"/>
    <w:rsid w:val="00814D32"/>
    <w:rsid w:val="00816B48"/>
    <w:rsid w:val="008170E9"/>
    <w:rsid w:val="008176AF"/>
    <w:rsid w:val="00817DFB"/>
    <w:rsid w:val="008204A2"/>
    <w:rsid w:val="008208CB"/>
    <w:rsid w:val="00820B60"/>
    <w:rsid w:val="00822142"/>
    <w:rsid w:val="00822EA3"/>
    <w:rsid w:val="0082437A"/>
    <w:rsid w:val="00825124"/>
    <w:rsid w:val="00827D32"/>
    <w:rsid w:val="00830ACB"/>
    <w:rsid w:val="00830D81"/>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627"/>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1EC2"/>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B56FD"/>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31D"/>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AF8"/>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178C2"/>
    <w:rsid w:val="00C237F5"/>
    <w:rsid w:val="00C23D94"/>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22F7"/>
    <w:rsid w:val="00C9340B"/>
    <w:rsid w:val="00C945D0"/>
    <w:rsid w:val="00C95FF7"/>
    <w:rsid w:val="00C975ED"/>
    <w:rsid w:val="00C97719"/>
    <w:rsid w:val="00CA079D"/>
    <w:rsid w:val="00CA2591"/>
    <w:rsid w:val="00CA48A6"/>
    <w:rsid w:val="00CA6934"/>
    <w:rsid w:val="00CA6C80"/>
    <w:rsid w:val="00CB1ED2"/>
    <w:rsid w:val="00CB285C"/>
    <w:rsid w:val="00CB3E0A"/>
    <w:rsid w:val="00CB7A46"/>
    <w:rsid w:val="00CC0E33"/>
    <w:rsid w:val="00CC2B44"/>
    <w:rsid w:val="00CC3806"/>
    <w:rsid w:val="00CC61EE"/>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393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4810"/>
    <w:rsid w:val="00DC77AA"/>
    <w:rsid w:val="00DD2B9D"/>
    <w:rsid w:val="00DD3BD5"/>
    <w:rsid w:val="00DD3C10"/>
    <w:rsid w:val="00DD3D07"/>
    <w:rsid w:val="00DD45E5"/>
    <w:rsid w:val="00DD6EB7"/>
    <w:rsid w:val="00DD71F8"/>
    <w:rsid w:val="00DD7D28"/>
    <w:rsid w:val="00DE18DF"/>
    <w:rsid w:val="00DE2E19"/>
    <w:rsid w:val="00DE385C"/>
    <w:rsid w:val="00DE5C6F"/>
    <w:rsid w:val="00DE6088"/>
    <w:rsid w:val="00DE6B30"/>
    <w:rsid w:val="00DF15D7"/>
    <w:rsid w:val="00DF4C38"/>
    <w:rsid w:val="00DF6CC2"/>
    <w:rsid w:val="00DF759D"/>
    <w:rsid w:val="00DF773B"/>
    <w:rsid w:val="00DF7BC1"/>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40405"/>
    <w:rsid w:val="00E4056F"/>
    <w:rsid w:val="00E42648"/>
    <w:rsid w:val="00E440E4"/>
    <w:rsid w:val="00E44E0B"/>
    <w:rsid w:val="00E5154E"/>
    <w:rsid w:val="00E53C1B"/>
    <w:rsid w:val="00E544BE"/>
    <w:rsid w:val="00E54D26"/>
    <w:rsid w:val="00E55A03"/>
    <w:rsid w:val="00E55DBF"/>
    <w:rsid w:val="00E5708C"/>
    <w:rsid w:val="00E57157"/>
    <w:rsid w:val="00E610D6"/>
    <w:rsid w:val="00E64245"/>
    <w:rsid w:val="00E65013"/>
    <w:rsid w:val="00E66BC9"/>
    <w:rsid w:val="00E67BAE"/>
    <w:rsid w:val="00E71686"/>
    <w:rsid w:val="00E71C91"/>
    <w:rsid w:val="00E73E9A"/>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0D83"/>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458D"/>
    <w:rsid w:val="00F54A33"/>
    <w:rsid w:val="00F54AE9"/>
    <w:rsid w:val="00F54F3A"/>
    <w:rsid w:val="00F560BB"/>
    <w:rsid w:val="00F563C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F935D-6972-41D6-A2C0-759E1504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bhide1">
    <w:name w:val="b_hide1"/>
    <w:basedOn w:val="DefaultParagraphFont"/>
    <w:rsid w:val="00550DBC"/>
    <w:rPr>
      <w:vanish/>
      <w:webHidden w:val="0"/>
      <w:specVanish w:val="0"/>
    </w:rPr>
  </w:style>
  <w:style w:type="character" w:customStyle="1" w:styleId="ddvisible">
    <w:name w:val="dd_visible"/>
    <w:basedOn w:val="DefaultParagraphFont"/>
    <w:rsid w:val="00550DBC"/>
  </w:style>
  <w:style w:type="paragraph" w:customStyle="1" w:styleId="SP1081959">
    <w:name w:val="SP.10.81959"/>
    <w:basedOn w:val="Default"/>
    <w:next w:val="Default"/>
    <w:uiPriority w:val="99"/>
    <w:rsid w:val="00DF7BC1"/>
    <w:pPr>
      <w:widowControl/>
    </w:pPr>
    <w:rPr>
      <w:color w:val="auto"/>
    </w:rPr>
  </w:style>
  <w:style w:type="paragraph" w:customStyle="1" w:styleId="SP1081927">
    <w:name w:val="SP.10.81927"/>
    <w:basedOn w:val="Default"/>
    <w:next w:val="Default"/>
    <w:uiPriority w:val="99"/>
    <w:rsid w:val="00DF7BC1"/>
    <w:pPr>
      <w:widowControl/>
    </w:pPr>
    <w:rPr>
      <w:color w:val="auto"/>
    </w:rPr>
  </w:style>
  <w:style w:type="paragraph" w:customStyle="1" w:styleId="SP1081960">
    <w:name w:val="SP.10.81960"/>
    <w:basedOn w:val="Default"/>
    <w:next w:val="Default"/>
    <w:uiPriority w:val="99"/>
    <w:rsid w:val="00DF7BC1"/>
    <w:pPr>
      <w:widowControl/>
    </w:pPr>
    <w:rPr>
      <w:color w:val="auto"/>
    </w:rPr>
  </w:style>
  <w:style w:type="paragraph" w:customStyle="1" w:styleId="SP1081932">
    <w:name w:val="SP.10.81932"/>
    <w:basedOn w:val="Default"/>
    <w:next w:val="Default"/>
    <w:uiPriority w:val="99"/>
    <w:rsid w:val="00DF7BC1"/>
    <w:pPr>
      <w:widowControl/>
    </w:pPr>
    <w:rPr>
      <w:color w:val="auto"/>
    </w:rPr>
  </w:style>
  <w:style w:type="paragraph" w:customStyle="1" w:styleId="SP1081921">
    <w:name w:val="SP.10.81921"/>
    <w:basedOn w:val="Default"/>
    <w:next w:val="Default"/>
    <w:uiPriority w:val="99"/>
    <w:rsid w:val="00DF7BC1"/>
    <w:pPr>
      <w:widowControl/>
    </w:pPr>
    <w:rPr>
      <w:color w:val="auto"/>
    </w:rPr>
  </w:style>
  <w:style w:type="character" w:customStyle="1" w:styleId="SC10323680">
    <w:name w:val="SC.10.323680"/>
    <w:uiPriority w:val="99"/>
    <w:rsid w:val="00DF7BC1"/>
    <w:rPr>
      <w:color w:val="000000"/>
      <w:sz w:val="20"/>
      <w:szCs w:val="20"/>
    </w:rPr>
  </w:style>
  <w:style w:type="character" w:customStyle="1" w:styleId="SC10323592">
    <w:name w:val="SC.10.323592"/>
    <w:uiPriority w:val="99"/>
    <w:rsid w:val="00DF7BC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8606427">
      <w:bodyDiv w:val="1"/>
      <w:marLeft w:val="120"/>
      <w:marRight w:val="120"/>
      <w:marTop w:val="0"/>
      <w:marBottom w:val="0"/>
      <w:divBdr>
        <w:top w:val="none" w:sz="0" w:space="0" w:color="auto"/>
        <w:left w:val="none" w:sz="0" w:space="0" w:color="auto"/>
        <w:bottom w:val="none" w:sz="0" w:space="0" w:color="auto"/>
        <w:right w:val="none" w:sz="0" w:space="0" w:color="auto"/>
      </w:divBdr>
      <w:divsChild>
        <w:div w:id="524372003">
          <w:marLeft w:val="0"/>
          <w:marRight w:val="0"/>
          <w:marTop w:val="0"/>
          <w:marBottom w:val="0"/>
          <w:divBdr>
            <w:top w:val="none" w:sz="0" w:space="0" w:color="auto"/>
            <w:left w:val="none" w:sz="0" w:space="0" w:color="auto"/>
            <w:bottom w:val="none" w:sz="0" w:space="0" w:color="auto"/>
            <w:right w:val="none" w:sz="0" w:space="0" w:color="auto"/>
          </w:divBdr>
          <w:divsChild>
            <w:div w:id="1561821180">
              <w:marLeft w:val="0"/>
              <w:marRight w:val="0"/>
              <w:marTop w:val="0"/>
              <w:marBottom w:val="0"/>
              <w:divBdr>
                <w:top w:val="none" w:sz="0" w:space="0" w:color="auto"/>
                <w:left w:val="none" w:sz="0" w:space="0" w:color="auto"/>
                <w:bottom w:val="none" w:sz="0" w:space="0" w:color="auto"/>
                <w:right w:val="none" w:sz="0" w:space="0" w:color="auto"/>
              </w:divBdr>
              <w:divsChild>
                <w:div w:id="1845246058">
                  <w:marLeft w:val="0"/>
                  <w:marRight w:val="0"/>
                  <w:marTop w:val="0"/>
                  <w:marBottom w:val="0"/>
                  <w:divBdr>
                    <w:top w:val="none" w:sz="0" w:space="0" w:color="auto"/>
                    <w:left w:val="none" w:sz="0" w:space="0" w:color="auto"/>
                    <w:bottom w:val="none" w:sz="0" w:space="0" w:color="auto"/>
                    <w:right w:val="none" w:sz="0" w:space="0" w:color="auto"/>
                  </w:divBdr>
                  <w:divsChild>
                    <w:div w:id="1211383975">
                      <w:marLeft w:val="0"/>
                      <w:marRight w:val="0"/>
                      <w:marTop w:val="0"/>
                      <w:marBottom w:val="0"/>
                      <w:divBdr>
                        <w:top w:val="none" w:sz="0" w:space="0" w:color="auto"/>
                        <w:left w:val="none" w:sz="0" w:space="0" w:color="auto"/>
                        <w:bottom w:val="none" w:sz="0" w:space="0" w:color="auto"/>
                        <w:right w:val="none" w:sz="0" w:space="0" w:color="auto"/>
                      </w:divBdr>
                      <w:divsChild>
                        <w:div w:id="394819848">
                          <w:marLeft w:val="0"/>
                          <w:marRight w:val="0"/>
                          <w:marTop w:val="0"/>
                          <w:marBottom w:val="0"/>
                          <w:divBdr>
                            <w:top w:val="none" w:sz="0" w:space="0" w:color="auto"/>
                            <w:left w:val="none" w:sz="0" w:space="0" w:color="auto"/>
                            <w:bottom w:val="none" w:sz="0" w:space="0" w:color="auto"/>
                            <w:right w:val="none" w:sz="0" w:space="0" w:color="auto"/>
                          </w:divBdr>
                          <w:divsChild>
                            <w:div w:id="1667052178">
                              <w:marLeft w:val="0"/>
                              <w:marRight w:val="0"/>
                              <w:marTop w:val="0"/>
                              <w:marBottom w:val="0"/>
                              <w:divBdr>
                                <w:top w:val="none" w:sz="0" w:space="0" w:color="auto"/>
                                <w:left w:val="none" w:sz="0" w:space="0" w:color="auto"/>
                                <w:bottom w:val="none" w:sz="0" w:space="0" w:color="auto"/>
                                <w:right w:val="none" w:sz="0" w:space="0" w:color="auto"/>
                              </w:divBdr>
                              <w:divsChild>
                                <w:div w:id="372774716">
                                  <w:marLeft w:val="0"/>
                                  <w:marRight w:val="0"/>
                                  <w:marTop w:val="0"/>
                                  <w:marBottom w:val="0"/>
                                  <w:divBdr>
                                    <w:top w:val="none" w:sz="0" w:space="0" w:color="auto"/>
                                    <w:left w:val="none" w:sz="0" w:space="0" w:color="auto"/>
                                    <w:bottom w:val="none" w:sz="0" w:space="0" w:color="auto"/>
                                    <w:right w:val="none" w:sz="0" w:space="0" w:color="auto"/>
                                  </w:divBdr>
                                  <w:divsChild>
                                    <w:div w:id="10344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2317572">
      <w:bodyDiv w:val="1"/>
      <w:marLeft w:val="120"/>
      <w:marRight w:val="120"/>
      <w:marTop w:val="0"/>
      <w:marBottom w:val="0"/>
      <w:divBdr>
        <w:top w:val="none" w:sz="0" w:space="0" w:color="auto"/>
        <w:left w:val="none" w:sz="0" w:space="0" w:color="auto"/>
        <w:bottom w:val="none" w:sz="0" w:space="0" w:color="auto"/>
        <w:right w:val="none" w:sz="0" w:space="0" w:color="auto"/>
      </w:divBdr>
      <w:divsChild>
        <w:div w:id="1884638557">
          <w:marLeft w:val="0"/>
          <w:marRight w:val="0"/>
          <w:marTop w:val="0"/>
          <w:marBottom w:val="0"/>
          <w:divBdr>
            <w:top w:val="none" w:sz="0" w:space="0" w:color="auto"/>
            <w:left w:val="none" w:sz="0" w:space="0" w:color="auto"/>
            <w:bottom w:val="none" w:sz="0" w:space="0" w:color="auto"/>
            <w:right w:val="none" w:sz="0" w:space="0" w:color="auto"/>
          </w:divBdr>
          <w:divsChild>
            <w:div w:id="730152894">
              <w:marLeft w:val="0"/>
              <w:marRight w:val="0"/>
              <w:marTop w:val="0"/>
              <w:marBottom w:val="0"/>
              <w:divBdr>
                <w:top w:val="none" w:sz="0" w:space="0" w:color="auto"/>
                <w:left w:val="none" w:sz="0" w:space="0" w:color="auto"/>
                <w:bottom w:val="none" w:sz="0" w:space="0" w:color="auto"/>
                <w:right w:val="none" w:sz="0" w:space="0" w:color="auto"/>
              </w:divBdr>
              <w:divsChild>
                <w:div w:id="407580716">
                  <w:marLeft w:val="0"/>
                  <w:marRight w:val="0"/>
                  <w:marTop w:val="0"/>
                  <w:marBottom w:val="0"/>
                  <w:divBdr>
                    <w:top w:val="none" w:sz="0" w:space="0" w:color="auto"/>
                    <w:left w:val="none" w:sz="0" w:space="0" w:color="auto"/>
                    <w:bottom w:val="none" w:sz="0" w:space="0" w:color="auto"/>
                    <w:right w:val="none" w:sz="0" w:space="0" w:color="auto"/>
                  </w:divBdr>
                  <w:divsChild>
                    <w:div w:id="368142571">
                      <w:marLeft w:val="0"/>
                      <w:marRight w:val="0"/>
                      <w:marTop w:val="0"/>
                      <w:marBottom w:val="0"/>
                      <w:divBdr>
                        <w:top w:val="none" w:sz="0" w:space="0" w:color="auto"/>
                        <w:left w:val="none" w:sz="0" w:space="0" w:color="auto"/>
                        <w:bottom w:val="none" w:sz="0" w:space="0" w:color="auto"/>
                        <w:right w:val="none" w:sz="0" w:space="0" w:color="auto"/>
                      </w:divBdr>
                      <w:divsChild>
                        <w:div w:id="1077481330">
                          <w:marLeft w:val="0"/>
                          <w:marRight w:val="0"/>
                          <w:marTop w:val="0"/>
                          <w:marBottom w:val="0"/>
                          <w:divBdr>
                            <w:top w:val="none" w:sz="0" w:space="0" w:color="auto"/>
                            <w:left w:val="none" w:sz="0" w:space="0" w:color="auto"/>
                            <w:bottom w:val="none" w:sz="0" w:space="0" w:color="auto"/>
                            <w:right w:val="none" w:sz="0" w:space="0" w:color="auto"/>
                          </w:divBdr>
                          <w:divsChild>
                            <w:div w:id="77440274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sChild>
                                    <w:div w:id="141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7000307">
      <w:bodyDiv w:val="1"/>
      <w:marLeft w:val="120"/>
      <w:marRight w:val="120"/>
      <w:marTop w:val="0"/>
      <w:marBottom w:val="0"/>
      <w:divBdr>
        <w:top w:val="none" w:sz="0" w:space="0" w:color="auto"/>
        <w:left w:val="none" w:sz="0" w:space="0" w:color="auto"/>
        <w:bottom w:val="none" w:sz="0" w:space="0" w:color="auto"/>
        <w:right w:val="none" w:sz="0" w:space="0" w:color="auto"/>
      </w:divBdr>
      <w:divsChild>
        <w:div w:id="594561757">
          <w:marLeft w:val="0"/>
          <w:marRight w:val="0"/>
          <w:marTop w:val="0"/>
          <w:marBottom w:val="0"/>
          <w:divBdr>
            <w:top w:val="none" w:sz="0" w:space="0" w:color="auto"/>
            <w:left w:val="none" w:sz="0" w:space="0" w:color="auto"/>
            <w:bottom w:val="none" w:sz="0" w:space="0" w:color="auto"/>
            <w:right w:val="none" w:sz="0" w:space="0" w:color="auto"/>
          </w:divBdr>
          <w:divsChild>
            <w:div w:id="63727364">
              <w:marLeft w:val="0"/>
              <w:marRight w:val="0"/>
              <w:marTop w:val="0"/>
              <w:marBottom w:val="0"/>
              <w:divBdr>
                <w:top w:val="none" w:sz="0" w:space="0" w:color="auto"/>
                <w:left w:val="none" w:sz="0" w:space="0" w:color="auto"/>
                <w:bottom w:val="none" w:sz="0" w:space="0" w:color="auto"/>
                <w:right w:val="none" w:sz="0" w:space="0" w:color="auto"/>
              </w:divBdr>
              <w:divsChild>
                <w:div w:id="1667518123">
                  <w:marLeft w:val="0"/>
                  <w:marRight w:val="0"/>
                  <w:marTop w:val="0"/>
                  <w:marBottom w:val="0"/>
                  <w:divBdr>
                    <w:top w:val="none" w:sz="0" w:space="0" w:color="auto"/>
                    <w:left w:val="none" w:sz="0" w:space="0" w:color="auto"/>
                    <w:bottom w:val="none" w:sz="0" w:space="0" w:color="auto"/>
                    <w:right w:val="none" w:sz="0" w:space="0" w:color="auto"/>
                  </w:divBdr>
                  <w:divsChild>
                    <w:div w:id="2110466257">
                      <w:marLeft w:val="0"/>
                      <w:marRight w:val="0"/>
                      <w:marTop w:val="0"/>
                      <w:marBottom w:val="0"/>
                      <w:divBdr>
                        <w:top w:val="none" w:sz="0" w:space="0" w:color="auto"/>
                        <w:left w:val="none" w:sz="0" w:space="0" w:color="auto"/>
                        <w:bottom w:val="none" w:sz="0" w:space="0" w:color="auto"/>
                        <w:right w:val="none" w:sz="0" w:space="0" w:color="auto"/>
                      </w:divBdr>
                      <w:divsChild>
                        <w:div w:id="1832867649">
                          <w:marLeft w:val="0"/>
                          <w:marRight w:val="0"/>
                          <w:marTop w:val="0"/>
                          <w:marBottom w:val="0"/>
                          <w:divBdr>
                            <w:top w:val="none" w:sz="0" w:space="0" w:color="auto"/>
                            <w:left w:val="none" w:sz="0" w:space="0" w:color="auto"/>
                            <w:bottom w:val="none" w:sz="0" w:space="0" w:color="auto"/>
                            <w:right w:val="none" w:sz="0" w:space="0" w:color="auto"/>
                          </w:divBdr>
                          <w:divsChild>
                            <w:div w:id="329260987">
                              <w:marLeft w:val="0"/>
                              <w:marRight w:val="0"/>
                              <w:marTop w:val="0"/>
                              <w:marBottom w:val="0"/>
                              <w:divBdr>
                                <w:top w:val="none" w:sz="0" w:space="0" w:color="auto"/>
                                <w:left w:val="none" w:sz="0" w:space="0" w:color="auto"/>
                                <w:bottom w:val="none" w:sz="0" w:space="0" w:color="auto"/>
                                <w:right w:val="none" w:sz="0" w:space="0" w:color="auto"/>
                              </w:divBdr>
                              <w:divsChild>
                                <w:div w:id="1499616165">
                                  <w:marLeft w:val="0"/>
                                  <w:marRight w:val="0"/>
                                  <w:marTop w:val="0"/>
                                  <w:marBottom w:val="0"/>
                                  <w:divBdr>
                                    <w:top w:val="none" w:sz="0" w:space="0" w:color="auto"/>
                                    <w:left w:val="none" w:sz="0" w:space="0" w:color="auto"/>
                                    <w:bottom w:val="none" w:sz="0" w:space="0" w:color="auto"/>
                                    <w:right w:val="none" w:sz="0" w:space="0" w:color="auto"/>
                                  </w:divBdr>
                                  <w:divsChild>
                                    <w:div w:id="14872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90321381">
      <w:bodyDiv w:val="1"/>
      <w:marLeft w:val="120"/>
      <w:marRight w:val="120"/>
      <w:marTop w:val="0"/>
      <w:marBottom w:val="0"/>
      <w:divBdr>
        <w:top w:val="none" w:sz="0" w:space="0" w:color="auto"/>
        <w:left w:val="none" w:sz="0" w:space="0" w:color="auto"/>
        <w:bottom w:val="none" w:sz="0" w:space="0" w:color="auto"/>
        <w:right w:val="none" w:sz="0" w:space="0" w:color="auto"/>
      </w:divBdr>
      <w:divsChild>
        <w:div w:id="1107890021">
          <w:marLeft w:val="0"/>
          <w:marRight w:val="0"/>
          <w:marTop w:val="0"/>
          <w:marBottom w:val="0"/>
          <w:divBdr>
            <w:top w:val="none" w:sz="0" w:space="0" w:color="auto"/>
            <w:left w:val="none" w:sz="0" w:space="0" w:color="auto"/>
            <w:bottom w:val="none" w:sz="0" w:space="0" w:color="auto"/>
            <w:right w:val="none" w:sz="0" w:space="0" w:color="auto"/>
          </w:divBdr>
          <w:divsChild>
            <w:div w:id="1982997121">
              <w:marLeft w:val="0"/>
              <w:marRight w:val="0"/>
              <w:marTop w:val="0"/>
              <w:marBottom w:val="0"/>
              <w:divBdr>
                <w:top w:val="none" w:sz="0" w:space="0" w:color="auto"/>
                <w:left w:val="none" w:sz="0" w:space="0" w:color="auto"/>
                <w:bottom w:val="none" w:sz="0" w:space="0" w:color="auto"/>
                <w:right w:val="none" w:sz="0" w:space="0" w:color="auto"/>
              </w:divBdr>
              <w:divsChild>
                <w:div w:id="913978702">
                  <w:marLeft w:val="0"/>
                  <w:marRight w:val="0"/>
                  <w:marTop w:val="0"/>
                  <w:marBottom w:val="0"/>
                  <w:divBdr>
                    <w:top w:val="none" w:sz="0" w:space="0" w:color="auto"/>
                    <w:left w:val="none" w:sz="0" w:space="0" w:color="auto"/>
                    <w:bottom w:val="none" w:sz="0" w:space="0" w:color="auto"/>
                    <w:right w:val="none" w:sz="0" w:space="0" w:color="auto"/>
                  </w:divBdr>
                  <w:divsChild>
                    <w:div w:id="1297834833">
                      <w:marLeft w:val="0"/>
                      <w:marRight w:val="0"/>
                      <w:marTop w:val="0"/>
                      <w:marBottom w:val="0"/>
                      <w:divBdr>
                        <w:top w:val="none" w:sz="0" w:space="0" w:color="auto"/>
                        <w:left w:val="none" w:sz="0" w:space="0" w:color="auto"/>
                        <w:bottom w:val="none" w:sz="0" w:space="0" w:color="auto"/>
                        <w:right w:val="none" w:sz="0" w:space="0" w:color="auto"/>
                      </w:divBdr>
                      <w:divsChild>
                        <w:div w:id="778837887">
                          <w:marLeft w:val="0"/>
                          <w:marRight w:val="0"/>
                          <w:marTop w:val="0"/>
                          <w:marBottom w:val="0"/>
                          <w:divBdr>
                            <w:top w:val="none" w:sz="0" w:space="0" w:color="auto"/>
                            <w:left w:val="none" w:sz="0" w:space="0" w:color="auto"/>
                            <w:bottom w:val="none" w:sz="0" w:space="0" w:color="auto"/>
                            <w:right w:val="none" w:sz="0" w:space="0" w:color="auto"/>
                          </w:divBdr>
                          <w:divsChild>
                            <w:div w:id="1900089556">
                              <w:marLeft w:val="0"/>
                              <w:marRight w:val="0"/>
                              <w:marTop w:val="0"/>
                              <w:marBottom w:val="0"/>
                              <w:divBdr>
                                <w:top w:val="none" w:sz="0" w:space="0" w:color="auto"/>
                                <w:left w:val="none" w:sz="0" w:space="0" w:color="auto"/>
                                <w:bottom w:val="none" w:sz="0" w:space="0" w:color="auto"/>
                                <w:right w:val="none" w:sz="0" w:space="0" w:color="auto"/>
                              </w:divBdr>
                              <w:divsChild>
                                <w:div w:id="940382363">
                                  <w:marLeft w:val="0"/>
                                  <w:marRight w:val="0"/>
                                  <w:marTop w:val="0"/>
                                  <w:marBottom w:val="0"/>
                                  <w:divBdr>
                                    <w:top w:val="none" w:sz="0" w:space="0" w:color="auto"/>
                                    <w:left w:val="none" w:sz="0" w:space="0" w:color="auto"/>
                                    <w:bottom w:val="none" w:sz="0" w:space="0" w:color="auto"/>
                                    <w:right w:val="none" w:sz="0" w:space="0" w:color="auto"/>
                                  </w:divBdr>
                                  <w:divsChild>
                                    <w:div w:id="541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68221744">
      <w:bodyDiv w:val="1"/>
      <w:marLeft w:val="120"/>
      <w:marRight w:val="120"/>
      <w:marTop w:val="0"/>
      <w:marBottom w:val="0"/>
      <w:divBdr>
        <w:top w:val="none" w:sz="0" w:space="0" w:color="auto"/>
        <w:left w:val="none" w:sz="0" w:space="0" w:color="auto"/>
        <w:bottom w:val="none" w:sz="0" w:space="0" w:color="auto"/>
        <w:right w:val="none" w:sz="0" w:space="0" w:color="auto"/>
      </w:divBdr>
      <w:divsChild>
        <w:div w:id="778139911">
          <w:marLeft w:val="0"/>
          <w:marRight w:val="0"/>
          <w:marTop w:val="0"/>
          <w:marBottom w:val="0"/>
          <w:divBdr>
            <w:top w:val="none" w:sz="0" w:space="0" w:color="auto"/>
            <w:left w:val="none" w:sz="0" w:space="0" w:color="auto"/>
            <w:bottom w:val="none" w:sz="0" w:space="0" w:color="auto"/>
            <w:right w:val="none" w:sz="0" w:space="0" w:color="auto"/>
          </w:divBdr>
          <w:divsChild>
            <w:div w:id="804814418">
              <w:marLeft w:val="0"/>
              <w:marRight w:val="0"/>
              <w:marTop w:val="0"/>
              <w:marBottom w:val="0"/>
              <w:divBdr>
                <w:top w:val="none" w:sz="0" w:space="0" w:color="auto"/>
                <w:left w:val="none" w:sz="0" w:space="0" w:color="auto"/>
                <w:bottom w:val="none" w:sz="0" w:space="0" w:color="auto"/>
                <w:right w:val="none" w:sz="0" w:space="0" w:color="auto"/>
              </w:divBdr>
              <w:divsChild>
                <w:div w:id="1291786226">
                  <w:marLeft w:val="0"/>
                  <w:marRight w:val="0"/>
                  <w:marTop w:val="0"/>
                  <w:marBottom w:val="0"/>
                  <w:divBdr>
                    <w:top w:val="none" w:sz="0" w:space="0" w:color="auto"/>
                    <w:left w:val="none" w:sz="0" w:space="0" w:color="auto"/>
                    <w:bottom w:val="none" w:sz="0" w:space="0" w:color="auto"/>
                    <w:right w:val="none" w:sz="0" w:space="0" w:color="auto"/>
                  </w:divBdr>
                  <w:divsChild>
                    <w:div w:id="998191736">
                      <w:marLeft w:val="0"/>
                      <w:marRight w:val="0"/>
                      <w:marTop w:val="0"/>
                      <w:marBottom w:val="0"/>
                      <w:divBdr>
                        <w:top w:val="none" w:sz="0" w:space="0" w:color="auto"/>
                        <w:left w:val="none" w:sz="0" w:space="0" w:color="auto"/>
                        <w:bottom w:val="none" w:sz="0" w:space="0" w:color="auto"/>
                        <w:right w:val="none" w:sz="0" w:space="0" w:color="auto"/>
                      </w:divBdr>
                      <w:divsChild>
                        <w:div w:id="434372913">
                          <w:marLeft w:val="0"/>
                          <w:marRight w:val="0"/>
                          <w:marTop w:val="0"/>
                          <w:marBottom w:val="0"/>
                          <w:divBdr>
                            <w:top w:val="none" w:sz="0" w:space="0" w:color="auto"/>
                            <w:left w:val="none" w:sz="0" w:space="0" w:color="auto"/>
                            <w:bottom w:val="none" w:sz="0" w:space="0" w:color="auto"/>
                            <w:right w:val="none" w:sz="0" w:space="0" w:color="auto"/>
                          </w:divBdr>
                          <w:divsChild>
                            <w:div w:id="274293871">
                              <w:marLeft w:val="0"/>
                              <w:marRight w:val="0"/>
                              <w:marTop w:val="0"/>
                              <w:marBottom w:val="0"/>
                              <w:divBdr>
                                <w:top w:val="none" w:sz="0" w:space="0" w:color="auto"/>
                                <w:left w:val="none" w:sz="0" w:space="0" w:color="auto"/>
                                <w:bottom w:val="none" w:sz="0" w:space="0" w:color="auto"/>
                                <w:right w:val="none" w:sz="0" w:space="0" w:color="auto"/>
                              </w:divBdr>
                              <w:divsChild>
                                <w:div w:id="2090537722">
                                  <w:marLeft w:val="0"/>
                                  <w:marRight w:val="0"/>
                                  <w:marTop w:val="0"/>
                                  <w:marBottom w:val="0"/>
                                  <w:divBdr>
                                    <w:top w:val="none" w:sz="0" w:space="0" w:color="auto"/>
                                    <w:left w:val="none" w:sz="0" w:space="0" w:color="auto"/>
                                    <w:bottom w:val="none" w:sz="0" w:space="0" w:color="auto"/>
                                    <w:right w:val="none" w:sz="0" w:space="0" w:color="auto"/>
                                  </w:divBdr>
                                  <w:divsChild>
                                    <w:div w:id="1429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47292184">
      <w:bodyDiv w:val="1"/>
      <w:marLeft w:val="120"/>
      <w:marRight w:val="120"/>
      <w:marTop w:val="0"/>
      <w:marBottom w:val="0"/>
      <w:divBdr>
        <w:top w:val="none" w:sz="0" w:space="0" w:color="auto"/>
        <w:left w:val="none" w:sz="0" w:space="0" w:color="auto"/>
        <w:bottom w:val="none" w:sz="0" w:space="0" w:color="auto"/>
        <w:right w:val="none" w:sz="0" w:space="0" w:color="auto"/>
      </w:divBdr>
      <w:divsChild>
        <w:div w:id="1214191169">
          <w:marLeft w:val="0"/>
          <w:marRight w:val="0"/>
          <w:marTop w:val="0"/>
          <w:marBottom w:val="0"/>
          <w:divBdr>
            <w:top w:val="none" w:sz="0" w:space="0" w:color="auto"/>
            <w:left w:val="none" w:sz="0" w:space="0" w:color="auto"/>
            <w:bottom w:val="none" w:sz="0" w:space="0" w:color="auto"/>
            <w:right w:val="none" w:sz="0" w:space="0" w:color="auto"/>
          </w:divBdr>
          <w:divsChild>
            <w:div w:id="1432773390">
              <w:marLeft w:val="0"/>
              <w:marRight w:val="0"/>
              <w:marTop w:val="0"/>
              <w:marBottom w:val="0"/>
              <w:divBdr>
                <w:top w:val="none" w:sz="0" w:space="0" w:color="auto"/>
                <w:left w:val="none" w:sz="0" w:space="0" w:color="auto"/>
                <w:bottom w:val="none" w:sz="0" w:space="0" w:color="auto"/>
                <w:right w:val="none" w:sz="0" w:space="0" w:color="auto"/>
              </w:divBdr>
              <w:divsChild>
                <w:div w:id="1068184705">
                  <w:marLeft w:val="0"/>
                  <w:marRight w:val="0"/>
                  <w:marTop w:val="0"/>
                  <w:marBottom w:val="0"/>
                  <w:divBdr>
                    <w:top w:val="none" w:sz="0" w:space="0" w:color="auto"/>
                    <w:left w:val="none" w:sz="0" w:space="0" w:color="auto"/>
                    <w:bottom w:val="none" w:sz="0" w:space="0" w:color="auto"/>
                    <w:right w:val="none" w:sz="0" w:space="0" w:color="auto"/>
                  </w:divBdr>
                  <w:divsChild>
                    <w:div w:id="1755008287">
                      <w:marLeft w:val="0"/>
                      <w:marRight w:val="0"/>
                      <w:marTop w:val="0"/>
                      <w:marBottom w:val="0"/>
                      <w:divBdr>
                        <w:top w:val="none" w:sz="0" w:space="0" w:color="auto"/>
                        <w:left w:val="none" w:sz="0" w:space="0" w:color="auto"/>
                        <w:bottom w:val="none" w:sz="0" w:space="0" w:color="auto"/>
                        <w:right w:val="none" w:sz="0" w:space="0" w:color="auto"/>
                      </w:divBdr>
                      <w:divsChild>
                        <w:div w:id="366955474">
                          <w:marLeft w:val="0"/>
                          <w:marRight w:val="0"/>
                          <w:marTop w:val="0"/>
                          <w:marBottom w:val="0"/>
                          <w:divBdr>
                            <w:top w:val="none" w:sz="0" w:space="0" w:color="auto"/>
                            <w:left w:val="none" w:sz="0" w:space="0" w:color="auto"/>
                            <w:bottom w:val="none" w:sz="0" w:space="0" w:color="auto"/>
                            <w:right w:val="none" w:sz="0" w:space="0" w:color="auto"/>
                          </w:divBdr>
                          <w:divsChild>
                            <w:div w:id="739986134">
                              <w:marLeft w:val="0"/>
                              <w:marRight w:val="0"/>
                              <w:marTop w:val="0"/>
                              <w:marBottom w:val="0"/>
                              <w:divBdr>
                                <w:top w:val="none" w:sz="0" w:space="0" w:color="auto"/>
                                <w:left w:val="none" w:sz="0" w:space="0" w:color="auto"/>
                                <w:bottom w:val="none" w:sz="0" w:space="0" w:color="auto"/>
                                <w:right w:val="none" w:sz="0" w:space="0" w:color="auto"/>
                              </w:divBdr>
                              <w:divsChild>
                                <w:div w:id="241181973">
                                  <w:marLeft w:val="0"/>
                                  <w:marRight w:val="0"/>
                                  <w:marTop w:val="0"/>
                                  <w:marBottom w:val="0"/>
                                  <w:divBdr>
                                    <w:top w:val="none" w:sz="0" w:space="0" w:color="auto"/>
                                    <w:left w:val="none" w:sz="0" w:space="0" w:color="auto"/>
                                    <w:bottom w:val="none" w:sz="0" w:space="0" w:color="auto"/>
                                    <w:right w:val="none" w:sz="0" w:space="0" w:color="auto"/>
                                  </w:divBdr>
                                  <w:divsChild>
                                    <w:div w:id="595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1721892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956447">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64730001">
      <w:bodyDiv w:val="1"/>
      <w:marLeft w:val="120"/>
      <w:marRight w:val="120"/>
      <w:marTop w:val="0"/>
      <w:marBottom w:val="0"/>
      <w:divBdr>
        <w:top w:val="none" w:sz="0" w:space="0" w:color="auto"/>
        <w:left w:val="none" w:sz="0" w:space="0" w:color="auto"/>
        <w:bottom w:val="none" w:sz="0" w:space="0" w:color="auto"/>
        <w:right w:val="none" w:sz="0" w:space="0" w:color="auto"/>
      </w:divBdr>
      <w:divsChild>
        <w:div w:id="1657415788">
          <w:marLeft w:val="0"/>
          <w:marRight w:val="0"/>
          <w:marTop w:val="0"/>
          <w:marBottom w:val="0"/>
          <w:divBdr>
            <w:top w:val="none" w:sz="0" w:space="0" w:color="auto"/>
            <w:left w:val="none" w:sz="0" w:space="0" w:color="auto"/>
            <w:bottom w:val="none" w:sz="0" w:space="0" w:color="auto"/>
            <w:right w:val="none" w:sz="0" w:space="0" w:color="auto"/>
          </w:divBdr>
          <w:divsChild>
            <w:div w:id="1698891435">
              <w:marLeft w:val="0"/>
              <w:marRight w:val="0"/>
              <w:marTop w:val="0"/>
              <w:marBottom w:val="0"/>
              <w:divBdr>
                <w:top w:val="none" w:sz="0" w:space="0" w:color="auto"/>
                <w:left w:val="none" w:sz="0" w:space="0" w:color="auto"/>
                <w:bottom w:val="none" w:sz="0" w:space="0" w:color="auto"/>
                <w:right w:val="none" w:sz="0" w:space="0" w:color="auto"/>
              </w:divBdr>
              <w:divsChild>
                <w:div w:id="1416784089">
                  <w:marLeft w:val="0"/>
                  <w:marRight w:val="0"/>
                  <w:marTop w:val="0"/>
                  <w:marBottom w:val="0"/>
                  <w:divBdr>
                    <w:top w:val="none" w:sz="0" w:space="0" w:color="auto"/>
                    <w:left w:val="none" w:sz="0" w:space="0" w:color="auto"/>
                    <w:bottom w:val="none" w:sz="0" w:space="0" w:color="auto"/>
                    <w:right w:val="none" w:sz="0" w:space="0" w:color="auto"/>
                  </w:divBdr>
                  <w:divsChild>
                    <w:div w:id="918949511">
                      <w:marLeft w:val="0"/>
                      <w:marRight w:val="0"/>
                      <w:marTop w:val="0"/>
                      <w:marBottom w:val="0"/>
                      <w:divBdr>
                        <w:top w:val="none" w:sz="0" w:space="0" w:color="auto"/>
                        <w:left w:val="none" w:sz="0" w:space="0" w:color="auto"/>
                        <w:bottom w:val="none" w:sz="0" w:space="0" w:color="auto"/>
                        <w:right w:val="none" w:sz="0" w:space="0" w:color="auto"/>
                      </w:divBdr>
                      <w:divsChild>
                        <w:div w:id="229582885">
                          <w:marLeft w:val="0"/>
                          <w:marRight w:val="0"/>
                          <w:marTop w:val="0"/>
                          <w:marBottom w:val="0"/>
                          <w:divBdr>
                            <w:top w:val="none" w:sz="0" w:space="0" w:color="auto"/>
                            <w:left w:val="none" w:sz="0" w:space="0" w:color="auto"/>
                            <w:bottom w:val="none" w:sz="0" w:space="0" w:color="auto"/>
                            <w:right w:val="none" w:sz="0" w:space="0" w:color="auto"/>
                          </w:divBdr>
                          <w:divsChild>
                            <w:div w:id="673842614">
                              <w:marLeft w:val="0"/>
                              <w:marRight w:val="0"/>
                              <w:marTop w:val="0"/>
                              <w:marBottom w:val="0"/>
                              <w:divBdr>
                                <w:top w:val="none" w:sz="0" w:space="0" w:color="auto"/>
                                <w:left w:val="none" w:sz="0" w:space="0" w:color="auto"/>
                                <w:bottom w:val="none" w:sz="0" w:space="0" w:color="auto"/>
                                <w:right w:val="none" w:sz="0" w:space="0" w:color="auto"/>
                              </w:divBdr>
                              <w:divsChild>
                                <w:div w:id="2143887440">
                                  <w:marLeft w:val="0"/>
                                  <w:marRight w:val="0"/>
                                  <w:marTop w:val="0"/>
                                  <w:marBottom w:val="0"/>
                                  <w:divBdr>
                                    <w:top w:val="none" w:sz="0" w:space="0" w:color="auto"/>
                                    <w:left w:val="none" w:sz="0" w:space="0" w:color="auto"/>
                                    <w:bottom w:val="none" w:sz="0" w:space="0" w:color="auto"/>
                                    <w:right w:val="none" w:sz="0" w:space="0" w:color="auto"/>
                                  </w:divBdr>
                                  <w:divsChild>
                                    <w:div w:id="922110561">
                                      <w:marLeft w:val="0"/>
                                      <w:marRight w:val="0"/>
                                      <w:marTop w:val="0"/>
                                      <w:marBottom w:val="0"/>
                                      <w:divBdr>
                                        <w:top w:val="none" w:sz="0" w:space="0" w:color="auto"/>
                                        <w:left w:val="none" w:sz="0" w:space="0" w:color="auto"/>
                                        <w:bottom w:val="none" w:sz="0" w:space="0" w:color="auto"/>
                                        <w:right w:val="none" w:sz="0" w:space="0" w:color="auto"/>
                                      </w:divBdr>
                                    </w:div>
                                    <w:div w:id="1348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4474980">
      <w:bodyDiv w:val="1"/>
      <w:marLeft w:val="120"/>
      <w:marRight w:val="120"/>
      <w:marTop w:val="0"/>
      <w:marBottom w:val="0"/>
      <w:divBdr>
        <w:top w:val="none" w:sz="0" w:space="0" w:color="auto"/>
        <w:left w:val="none" w:sz="0" w:space="0" w:color="auto"/>
        <w:bottom w:val="none" w:sz="0" w:space="0" w:color="auto"/>
        <w:right w:val="none" w:sz="0" w:space="0" w:color="auto"/>
      </w:divBdr>
      <w:divsChild>
        <w:div w:id="746267883">
          <w:marLeft w:val="0"/>
          <w:marRight w:val="0"/>
          <w:marTop w:val="0"/>
          <w:marBottom w:val="0"/>
          <w:divBdr>
            <w:top w:val="none" w:sz="0" w:space="0" w:color="auto"/>
            <w:left w:val="none" w:sz="0" w:space="0" w:color="auto"/>
            <w:bottom w:val="none" w:sz="0" w:space="0" w:color="auto"/>
            <w:right w:val="none" w:sz="0" w:space="0" w:color="auto"/>
          </w:divBdr>
          <w:divsChild>
            <w:div w:id="1751343679">
              <w:marLeft w:val="0"/>
              <w:marRight w:val="0"/>
              <w:marTop w:val="0"/>
              <w:marBottom w:val="0"/>
              <w:divBdr>
                <w:top w:val="none" w:sz="0" w:space="0" w:color="auto"/>
                <w:left w:val="none" w:sz="0" w:space="0" w:color="auto"/>
                <w:bottom w:val="none" w:sz="0" w:space="0" w:color="auto"/>
                <w:right w:val="none" w:sz="0" w:space="0" w:color="auto"/>
              </w:divBdr>
              <w:divsChild>
                <w:div w:id="784085271">
                  <w:marLeft w:val="0"/>
                  <w:marRight w:val="0"/>
                  <w:marTop w:val="0"/>
                  <w:marBottom w:val="0"/>
                  <w:divBdr>
                    <w:top w:val="none" w:sz="0" w:space="0" w:color="auto"/>
                    <w:left w:val="none" w:sz="0" w:space="0" w:color="auto"/>
                    <w:bottom w:val="none" w:sz="0" w:space="0" w:color="auto"/>
                    <w:right w:val="none" w:sz="0" w:space="0" w:color="auto"/>
                  </w:divBdr>
                  <w:divsChild>
                    <w:div w:id="1859731578">
                      <w:marLeft w:val="0"/>
                      <w:marRight w:val="0"/>
                      <w:marTop w:val="0"/>
                      <w:marBottom w:val="0"/>
                      <w:divBdr>
                        <w:top w:val="none" w:sz="0" w:space="0" w:color="auto"/>
                        <w:left w:val="none" w:sz="0" w:space="0" w:color="auto"/>
                        <w:bottom w:val="none" w:sz="0" w:space="0" w:color="auto"/>
                        <w:right w:val="none" w:sz="0" w:space="0" w:color="auto"/>
                      </w:divBdr>
                      <w:divsChild>
                        <w:div w:id="575169105">
                          <w:marLeft w:val="0"/>
                          <w:marRight w:val="0"/>
                          <w:marTop w:val="0"/>
                          <w:marBottom w:val="0"/>
                          <w:divBdr>
                            <w:top w:val="none" w:sz="0" w:space="0" w:color="auto"/>
                            <w:left w:val="none" w:sz="0" w:space="0" w:color="auto"/>
                            <w:bottom w:val="none" w:sz="0" w:space="0" w:color="auto"/>
                            <w:right w:val="none" w:sz="0" w:space="0" w:color="auto"/>
                          </w:divBdr>
                          <w:divsChild>
                            <w:div w:id="1275399970">
                              <w:marLeft w:val="0"/>
                              <w:marRight w:val="0"/>
                              <w:marTop w:val="0"/>
                              <w:marBottom w:val="0"/>
                              <w:divBdr>
                                <w:top w:val="none" w:sz="0" w:space="0" w:color="auto"/>
                                <w:left w:val="none" w:sz="0" w:space="0" w:color="auto"/>
                                <w:bottom w:val="none" w:sz="0" w:space="0" w:color="auto"/>
                                <w:right w:val="none" w:sz="0" w:space="0" w:color="auto"/>
                              </w:divBdr>
                              <w:divsChild>
                                <w:div w:id="1358507517">
                                  <w:marLeft w:val="0"/>
                                  <w:marRight w:val="0"/>
                                  <w:marTop w:val="0"/>
                                  <w:marBottom w:val="0"/>
                                  <w:divBdr>
                                    <w:top w:val="none" w:sz="0" w:space="0" w:color="auto"/>
                                    <w:left w:val="none" w:sz="0" w:space="0" w:color="auto"/>
                                    <w:bottom w:val="none" w:sz="0" w:space="0" w:color="auto"/>
                                    <w:right w:val="none" w:sz="0" w:space="0" w:color="auto"/>
                                  </w:divBdr>
                                  <w:divsChild>
                                    <w:div w:id="4444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838258">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46791874">
      <w:bodyDiv w:val="1"/>
      <w:marLeft w:val="120"/>
      <w:marRight w:val="120"/>
      <w:marTop w:val="0"/>
      <w:marBottom w:val="0"/>
      <w:divBdr>
        <w:top w:val="none" w:sz="0" w:space="0" w:color="auto"/>
        <w:left w:val="none" w:sz="0" w:space="0" w:color="auto"/>
        <w:bottom w:val="none" w:sz="0" w:space="0" w:color="auto"/>
        <w:right w:val="none" w:sz="0" w:space="0" w:color="auto"/>
      </w:divBdr>
      <w:divsChild>
        <w:div w:id="1471049498">
          <w:marLeft w:val="0"/>
          <w:marRight w:val="0"/>
          <w:marTop w:val="0"/>
          <w:marBottom w:val="0"/>
          <w:divBdr>
            <w:top w:val="none" w:sz="0" w:space="0" w:color="auto"/>
            <w:left w:val="none" w:sz="0" w:space="0" w:color="auto"/>
            <w:bottom w:val="none" w:sz="0" w:space="0" w:color="auto"/>
            <w:right w:val="none" w:sz="0" w:space="0" w:color="auto"/>
          </w:divBdr>
          <w:divsChild>
            <w:div w:id="1568304311">
              <w:marLeft w:val="0"/>
              <w:marRight w:val="0"/>
              <w:marTop w:val="0"/>
              <w:marBottom w:val="0"/>
              <w:divBdr>
                <w:top w:val="none" w:sz="0" w:space="0" w:color="auto"/>
                <w:left w:val="none" w:sz="0" w:space="0" w:color="auto"/>
                <w:bottom w:val="none" w:sz="0" w:space="0" w:color="auto"/>
                <w:right w:val="none" w:sz="0" w:space="0" w:color="auto"/>
              </w:divBdr>
              <w:divsChild>
                <w:div w:id="578636164">
                  <w:marLeft w:val="0"/>
                  <w:marRight w:val="0"/>
                  <w:marTop w:val="0"/>
                  <w:marBottom w:val="0"/>
                  <w:divBdr>
                    <w:top w:val="none" w:sz="0" w:space="0" w:color="auto"/>
                    <w:left w:val="none" w:sz="0" w:space="0" w:color="auto"/>
                    <w:bottom w:val="none" w:sz="0" w:space="0" w:color="auto"/>
                    <w:right w:val="none" w:sz="0" w:space="0" w:color="auto"/>
                  </w:divBdr>
                  <w:divsChild>
                    <w:div w:id="1955087362">
                      <w:marLeft w:val="0"/>
                      <w:marRight w:val="0"/>
                      <w:marTop w:val="0"/>
                      <w:marBottom w:val="0"/>
                      <w:divBdr>
                        <w:top w:val="none" w:sz="0" w:space="0" w:color="auto"/>
                        <w:left w:val="none" w:sz="0" w:space="0" w:color="auto"/>
                        <w:bottom w:val="none" w:sz="0" w:space="0" w:color="auto"/>
                        <w:right w:val="none" w:sz="0" w:space="0" w:color="auto"/>
                      </w:divBdr>
                      <w:divsChild>
                        <w:div w:id="1576554668">
                          <w:marLeft w:val="0"/>
                          <w:marRight w:val="0"/>
                          <w:marTop w:val="0"/>
                          <w:marBottom w:val="0"/>
                          <w:divBdr>
                            <w:top w:val="none" w:sz="0" w:space="0" w:color="auto"/>
                            <w:left w:val="none" w:sz="0" w:space="0" w:color="auto"/>
                            <w:bottom w:val="none" w:sz="0" w:space="0" w:color="auto"/>
                            <w:right w:val="none" w:sz="0" w:space="0" w:color="auto"/>
                          </w:divBdr>
                          <w:divsChild>
                            <w:div w:id="1758089824">
                              <w:marLeft w:val="0"/>
                              <w:marRight w:val="0"/>
                              <w:marTop w:val="0"/>
                              <w:marBottom w:val="0"/>
                              <w:divBdr>
                                <w:top w:val="none" w:sz="0" w:space="0" w:color="auto"/>
                                <w:left w:val="none" w:sz="0" w:space="0" w:color="auto"/>
                                <w:bottom w:val="none" w:sz="0" w:space="0" w:color="auto"/>
                                <w:right w:val="none" w:sz="0" w:space="0" w:color="auto"/>
                              </w:divBdr>
                              <w:divsChild>
                                <w:div w:id="814102905">
                                  <w:marLeft w:val="0"/>
                                  <w:marRight w:val="0"/>
                                  <w:marTop w:val="0"/>
                                  <w:marBottom w:val="0"/>
                                  <w:divBdr>
                                    <w:top w:val="none" w:sz="0" w:space="0" w:color="auto"/>
                                    <w:left w:val="none" w:sz="0" w:space="0" w:color="auto"/>
                                    <w:bottom w:val="none" w:sz="0" w:space="0" w:color="auto"/>
                                    <w:right w:val="none" w:sz="0" w:space="0" w:color="auto"/>
                                  </w:divBdr>
                                  <w:divsChild>
                                    <w:div w:id="1674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754546">
      <w:bodyDiv w:val="1"/>
      <w:marLeft w:val="120"/>
      <w:marRight w:val="120"/>
      <w:marTop w:val="0"/>
      <w:marBottom w:val="0"/>
      <w:divBdr>
        <w:top w:val="none" w:sz="0" w:space="0" w:color="auto"/>
        <w:left w:val="none" w:sz="0" w:space="0" w:color="auto"/>
        <w:bottom w:val="none" w:sz="0" w:space="0" w:color="auto"/>
        <w:right w:val="none" w:sz="0" w:space="0" w:color="auto"/>
      </w:divBdr>
      <w:divsChild>
        <w:div w:id="752050399">
          <w:marLeft w:val="0"/>
          <w:marRight w:val="0"/>
          <w:marTop w:val="0"/>
          <w:marBottom w:val="0"/>
          <w:divBdr>
            <w:top w:val="none" w:sz="0" w:space="0" w:color="auto"/>
            <w:left w:val="none" w:sz="0" w:space="0" w:color="auto"/>
            <w:bottom w:val="none" w:sz="0" w:space="0" w:color="auto"/>
            <w:right w:val="none" w:sz="0" w:space="0" w:color="auto"/>
          </w:divBdr>
          <w:divsChild>
            <w:div w:id="1321084491">
              <w:marLeft w:val="0"/>
              <w:marRight w:val="0"/>
              <w:marTop w:val="0"/>
              <w:marBottom w:val="0"/>
              <w:divBdr>
                <w:top w:val="none" w:sz="0" w:space="0" w:color="auto"/>
                <w:left w:val="none" w:sz="0" w:space="0" w:color="auto"/>
                <w:bottom w:val="none" w:sz="0" w:space="0" w:color="auto"/>
                <w:right w:val="none" w:sz="0" w:space="0" w:color="auto"/>
              </w:divBdr>
              <w:divsChild>
                <w:div w:id="2119597090">
                  <w:marLeft w:val="0"/>
                  <w:marRight w:val="0"/>
                  <w:marTop w:val="0"/>
                  <w:marBottom w:val="0"/>
                  <w:divBdr>
                    <w:top w:val="none" w:sz="0" w:space="0" w:color="auto"/>
                    <w:left w:val="none" w:sz="0" w:space="0" w:color="auto"/>
                    <w:bottom w:val="none" w:sz="0" w:space="0" w:color="auto"/>
                    <w:right w:val="none" w:sz="0" w:space="0" w:color="auto"/>
                  </w:divBdr>
                  <w:divsChild>
                    <w:div w:id="907768029">
                      <w:marLeft w:val="0"/>
                      <w:marRight w:val="0"/>
                      <w:marTop w:val="0"/>
                      <w:marBottom w:val="0"/>
                      <w:divBdr>
                        <w:top w:val="none" w:sz="0" w:space="0" w:color="auto"/>
                        <w:left w:val="none" w:sz="0" w:space="0" w:color="auto"/>
                        <w:bottom w:val="none" w:sz="0" w:space="0" w:color="auto"/>
                        <w:right w:val="none" w:sz="0" w:space="0" w:color="auto"/>
                      </w:divBdr>
                      <w:divsChild>
                        <w:div w:id="1904095754">
                          <w:marLeft w:val="0"/>
                          <w:marRight w:val="0"/>
                          <w:marTop w:val="0"/>
                          <w:marBottom w:val="0"/>
                          <w:divBdr>
                            <w:top w:val="none" w:sz="0" w:space="0" w:color="auto"/>
                            <w:left w:val="none" w:sz="0" w:space="0" w:color="auto"/>
                            <w:bottom w:val="none" w:sz="0" w:space="0" w:color="auto"/>
                            <w:right w:val="none" w:sz="0" w:space="0" w:color="auto"/>
                          </w:divBdr>
                          <w:divsChild>
                            <w:div w:id="656106659">
                              <w:marLeft w:val="0"/>
                              <w:marRight w:val="0"/>
                              <w:marTop w:val="0"/>
                              <w:marBottom w:val="0"/>
                              <w:divBdr>
                                <w:top w:val="none" w:sz="0" w:space="0" w:color="auto"/>
                                <w:left w:val="none" w:sz="0" w:space="0" w:color="auto"/>
                                <w:bottom w:val="none" w:sz="0" w:space="0" w:color="auto"/>
                                <w:right w:val="none" w:sz="0" w:space="0" w:color="auto"/>
                              </w:divBdr>
                              <w:divsChild>
                                <w:div w:id="1528332091">
                                  <w:marLeft w:val="0"/>
                                  <w:marRight w:val="0"/>
                                  <w:marTop w:val="0"/>
                                  <w:marBottom w:val="0"/>
                                  <w:divBdr>
                                    <w:top w:val="none" w:sz="0" w:space="0" w:color="auto"/>
                                    <w:left w:val="none" w:sz="0" w:space="0" w:color="auto"/>
                                    <w:bottom w:val="none" w:sz="0" w:space="0" w:color="auto"/>
                                    <w:right w:val="none" w:sz="0" w:space="0" w:color="auto"/>
                                  </w:divBdr>
                                  <w:divsChild>
                                    <w:div w:id="12667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5701">
      <w:bodyDiv w:val="1"/>
      <w:marLeft w:val="120"/>
      <w:marRight w:val="120"/>
      <w:marTop w:val="0"/>
      <w:marBottom w:val="0"/>
      <w:divBdr>
        <w:top w:val="none" w:sz="0" w:space="0" w:color="auto"/>
        <w:left w:val="none" w:sz="0" w:space="0" w:color="auto"/>
        <w:bottom w:val="none" w:sz="0" w:space="0" w:color="auto"/>
        <w:right w:val="none" w:sz="0" w:space="0" w:color="auto"/>
      </w:divBdr>
      <w:divsChild>
        <w:div w:id="1721126149">
          <w:marLeft w:val="0"/>
          <w:marRight w:val="0"/>
          <w:marTop w:val="0"/>
          <w:marBottom w:val="0"/>
          <w:divBdr>
            <w:top w:val="none" w:sz="0" w:space="0" w:color="auto"/>
            <w:left w:val="none" w:sz="0" w:space="0" w:color="auto"/>
            <w:bottom w:val="none" w:sz="0" w:space="0" w:color="auto"/>
            <w:right w:val="none" w:sz="0" w:space="0" w:color="auto"/>
          </w:divBdr>
          <w:divsChild>
            <w:div w:id="760640433">
              <w:marLeft w:val="0"/>
              <w:marRight w:val="0"/>
              <w:marTop w:val="0"/>
              <w:marBottom w:val="0"/>
              <w:divBdr>
                <w:top w:val="none" w:sz="0" w:space="0" w:color="auto"/>
                <w:left w:val="none" w:sz="0" w:space="0" w:color="auto"/>
                <w:bottom w:val="none" w:sz="0" w:space="0" w:color="auto"/>
                <w:right w:val="none" w:sz="0" w:space="0" w:color="auto"/>
              </w:divBdr>
              <w:divsChild>
                <w:div w:id="153571058">
                  <w:marLeft w:val="0"/>
                  <w:marRight w:val="0"/>
                  <w:marTop w:val="0"/>
                  <w:marBottom w:val="0"/>
                  <w:divBdr>
                    <w:top w:val="none" w:sz="0" w:space="0" w:color="auto"/>
                    <w:left w:val="none" w:sz="0" w:space="0" w:color="auto"/>
                    <w:bottom w:val="none" w:sz="0" w:space="0" w:color="auto"/>
                    <w:right w:val="none" w:sz="0" w:space="0" w:color="auto"/>
                  </w:divBdr>
                  <w:divsChild>
                    <w:div w:id="28069460">
                      <w:marLeft w:val="0"/>
                      <w:marRight w:val="0"/>
                      <w:marTop w:val="0"/>
                      <w:marBottom w:val="0"/>
                      <w:divBdr>
                        <w:top w:val="none" w:sz="0" w:space="0" w:color="auto"/>
                        <w:left w:val="none" w:sz="0" w:space="0" w:color="auto"/>
                        <w:bottom w:val="none" w:sz="0" w:space="0" w:color="auto"/>
                        <w:right w:val="none" w:sz="0" w:space="0" w:color="auto"/>
                      </w:divBdr>
                      <w:divsChild>
                        <w:div w:id="505093162">
                          <w:marLeft w:val="0"/>
                          <w:marRight w:val="0"/>
                          <w:marTop w:val="0"/>
                          <w:marBottom w:val="0"/>
                          <w:divBdr>
                            <w:top w:val="none" w:sz="0" w:space="0" w:color="auto"/>
                            <w:left w:val="none" w:sz="0" w:space="0" w:color="auto"/>
                            <w:bottom w:val="none" w:sz="0" w:space="0" w:color="auto"/>
                            <w:right w:val="none" w:sz="0" w:space="0" w:color="auto"/>
                          </w:divBdr>
                          <w:divsChild>
                            <w:div w:id="1000815791">
                              <w:marLeft w:val="0"/>
                              <w:marRight w:val="0"/>
                              <w:marTop w:val="0"/>
                              <w:marBottom w:val="0"/>
                              <w:divBdr>
                                <w:top w:val="none" w:sz="0" w:space="0" w:color="auto"/>
                                <w:left w:val="none" w:sz="0" w:space="0" w:color="auto"/>
                                <w:bottom w:val="none" w:sz="0" w:space="0" w:color="auto"/>
                                <w:right w:val="none" w:sz="0" w:space="0" w:color="auto"/>
                              </w:divBdr>
                              <w:divsChild>
                                <w:div w:id="2066904607">
                                  <w:marLeft w:val="0"/>
                                  <w:marRight w:val="0"/>
                                  <w:marTop w:val="0"/>
                                  <w:marBottom w:val="0"/>
                                  <w:divBdr>
                                    <w:top w:val="none" w:sz="0" w:space="0" w:color="auto"/>
                                    <w:left w:val="none" w:sz="0" w:space="0" w:color="auto"/>
                                    <w:bottom w:val="none" w:sz="0" w:space="0" w:color="auto"/>
                                    <w:right w:val="none" w:sz="0" w:space="0" w:color="auto"/>
                                  </w:divBdr>
                                  <w:divsChild>
                                    <w:div w:id="3628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06071">
      <w:bodyDiv w:val="1"/>
      <w:marLeft w:val="120"/>
      <w:marRight w:val="120"/>
      <w:marTop w:val="0"/>
      <w:marBottom w:val="0"/>
      <w:divBdr>
        <w:top w:val="none" w:sz="0" w:space="0" w:color="auto"/>
        <w:left w:val="none" w:sz="0" w:space="0" w:color="auto"/>
        <w:bottom w:val="none" w:sz="0" w:space="0" w:color="auto"/>
        <w:right w:val="none" w:sz="0" w:space="0" w:color="auto"/>
      </w:divBdr>
      <w:divsChild>
        <w:div w:id="903953174">
          <w:marLeft w:val="0"/>
          <w:marRight w:val="0"/>
          <w:marTop w:val="0"/>
          <w:marBottom w:val="0"/>
          <w:divBdr>
            <w:top w:val="none" w:sz="0" w:space="0" w:color="auto"/>
            <w:left w:val="none" w:sz="0" w:space="0" w:color="auto"/>
            <w:bottom w:val="none" w:sz="0" w:space="0" w:color="auto"/>
            <w:right w:val="none" w:sz="0" w:space="0" w:color="auto"/>
          </w:divBdr>
          <w:divsChild>
            <w:div w:id="994796182">
              <w:marLeft w:val="0"/>
              <w:marRight w:val="0"/>
              <w:marTop w:val="0"/>
              <w:marBottom w:val="0"/>
              <w:divBdr>
                <w:top w:val="none" w:sz="0" w:space="0" w:color="auto"/>
                <w:left w:val="none" w:sz="0" w:space="0" w:color="auto"/>
                <w:bottom w:val="none" w:sz="0" w:space="0" w:color="auto"/>
                <w:right w:val="none" w:sz="0" w:space="0" w:color="auto"/>
              </w:divBdr>
              <w:divsChild>
                <w:div w:id="1229069689">
                  <w:marLeft w:val="0"/>
                  <w:marRight w:val="0"/>
                  <w:marTop w:val="0"/>
                  <w:marBottom w:val="0"/>
                  <w:divBdr>
                    <w:top w:val="none" w:sz="0" w:space="0" w:color="auto"/>
                    <w:left w:val="none" w:sz="0" w:space="0" w:color="auto"/>
                    <w:bottom w:val="none" w:sz="0" w:space="0" w:color="auto"/>
                    <w:right w:val="none" w:sz="0" w:space="0" w:color="auto"/>
                  </w:divBdr>
                  <w:divsChild>
                    <w:div w:id="315257252">
                      <w:marLeft w:val="0"/>
                      <w:marRight w:val="0"/>
                      <w:marTop w:val="0"/>
                      <w:marBottom w:val="0"/>
                      <w:divBdr>
                        <w:top w:val="none" w:sz="0" w:space="0" w:color="auto"/>
                        <w:left w:val="none" w:sz="0" w:space="0" w:color="auto"/>
                        <w:bottom w:val="none" w:sz="0" w:space="0" w:color="auto"/>
                        <w:right w:val="none" w:sz="0" w:space="0" w:color="auto"/>
                      </w:divBdr>
                      <w:divsChild>
                        <w:div w:id="997466862">
                          <w:marLeft w:val="0"/>
                          <w:marRight w:val="0"/>
                          <w:marTop w:val="0"/>
                          <w:marBottom w:val="0"/>
                          <w:divBdr>
                            <w:top w:val="none" w:sz="0" w:space="0" w:color="auto"/>
                            <w:left w:val="none" w:sz="0" w:space="0" w:color="auto"/>
                            <w:bottom w:val="none" w:sz="0" w:space="0" w:color="auto"/>
                            <w:right w:val="none" w:sz="0" w:space="0" w:color="auto"/>
                          </w:divBdr>
                          <w:divsChild>
                            <w:div w:id="37315139">
                              <w:marLeft w:val="0"/>
                              <w:marRight w:val="0"/>
                              <w:marTop w:val="0"/>
                              <w:marBottom w:val="0"/>
                              <w:divBdr>
                                <w:top w:val="none" w:sz="0" w:space="0" w:color="auto"/>
                                <w:left w:val="none" w:sz="0" w:space="0" w:color="auto"/>
                                <w:bottom w:val="none" w:sz="0" w:space="0" w:color="auto"/>
                                <w:right w:val="none" w:sz="0" w:space="0" w:color="auto"/>
                              </w:divBdr>
                              <w:divsChild>
                                <w:div w:id="841628226">
                                  <w:marLeft w:val="0"/>
                                  <w:marRight w:val="0"/>
                                  <w:marTop w:val="0"/>
                                  <w:marBottom w:val="0"/>
                                  <w:divBdr>
                                    <w:top w:val="none" w:sz="0" w:space="0" w:color="auto"/>
                                    <w:left w:val="none" w:sz="0" w:space="0" w:color="auto"/>
                                    <w:bottom w:val="none" w:sz="0" w:space="0" w:color="auto"/>
                                    <w:right w:val="none" w:sz="0" w:space="0" w:color="auto"/>
                                  </w:divBdr>
                                  <w:divsChild>
                                    <w:div w:id="1188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679751">
      <w:bodyDiv w:val="1"/>
      <w:marLeft w:val="120"/>
      <w:marRight w:val="120"/>
      <w:marTop w:val="0"/>
      <w:marBottom w:val="0"/>
      <w:divBdr>
        <w:top w:val="none" w:sz="0" w:space="0" w:color="auto"/>
        <w:left w:val="none" w:sz="0" w:space="0" w:color="auto"/>
        <w:bottom w:val="none" w:sz="0" w:space="0" w:color="auto"/>
        <w:right w:val="none" w:sz="0" w:space="0" w:color="auto"/>
      </w:divBdr>
      <w:divsChild>
        <w:div w:id="597952565">
          <w:marLeft w:val="0"/>
          <w:marRight w:val="0"/>
          <w:marTop w:val="0"/>
          <w:marBottom w:val="0"/>
          <w:divBdr>
            <w:top w:val="none" w:sz="0" w:space="0" w:color="auto"/>
            <w:left w:val="none" w:sz="0" w:space="0" w:color="auto"/>
            <w:bottom w:val="none" w:sz="0" w:space="0" w:color="auto"/>
            <w:right w:val="none" w:sz="0" w:space="0" w:color="auto"/>
          </w:divBdr>
          <w:divsChild>
            <w:div w:id="1142504156">
              <w:marLeft w:val="0"/>
              <w:marRight w:val="0"/>
              <w:marTop w:val="0"/>
              <w:marBottom w:val="0"/>
              <w:divBdr>
                <w:top w:val="none" w:sz="0" w:space="0" w:color="auto"/>
                <w:left w:val="none" w:sz="0" w:space="0" w:color="auto"/>
                <w:bottom w:val="none" w:sz="0" w:space="0" w:color="auto"/>
                <w:right w:val="none" w:sz="0" w:space="0" w:color="auto"/>
              </w:divBdr>
              <w:divsChild>
                <w:div w:id="709500441">
                  <w:marLeft w:val="0"/>
                  <w:marRight w:val="0"/>
                  <w:marTop w:val="0"/>
                  <w:marBottom w:val="0"/>
                  <w:divBdr>
                    <w:top w:val="none" w:sz="0" w:space="0" w:color="auto"/>
                    <w:left w:val="none" w:sz="0" w:space="0" w:color="auto"/>
                    <w:bottom w:val="none" w:sz="0" w:space="0" w:color="auto"/>
                    <w:right w:val="none" w:sz="0" w:space="0" w:color="auto"/>
                  </w:divBdr>
                  <w:divsChild>
                    <w:div w:id="138040050">
                      <w:marLeft w:val="0"/>
                      <w:marRight w:val="0"/>
                      <w:marTop w:val="0"/>
                      <w:marBottom w:val="0"/>
                      <w:divBdr>
                        <w:top w:val="none" w:sz="0" w:space="0" w:color="auto"/>
                        <w:left w:val="none" w:sz="0" w:space="0" w:color="auto"/>
                        <w:bottom w:val="none" w:sz="0" w:space="0" w:color="auto"/>
                        <w:right w:val="none" w:sz="0" w:space="0" w:color="auto"/>
                      </w:divBdr>
                      <w:divsChild>
                        <w:div w:id="374088016">
                          <w:marLeft w:val="0"/>
                          <w:marRight w:val="0"/>
                          <w:marTop w:val="0"/>
                          <w:marBottom w:val="0"/>
                          <w:divBdr>
                            <w:top w:val="none" w:sz="0" w:space="0" w:color="auto"/>
                            <w:left w:val="none" w:sz="0" w:space="0" w:color="auto"/>
                            <w:bottom w:val="none" w:sz="0" w:space="0" w:color="auto"/>
                            <w:right w:val="none" w:sz="0" w:space="0" w:color="auto"/>
                          </w:divBdr>
                          <w:divsChild>
                            <w:div w:id="820390135">
                              <w:marLeft w:val="0"/>
                              <w:marRight w:val="0"/>
                              <w:marTop w:val="0"/>
                              <w:marBottom w:val="0"/>
                              <w:divBdr>
                                <w:top w:val="none" w:sz="0" w:space="0" w:color="auto"/>
                                <w:left w:val="none" w:sz="0" w:space="0" w:color="auto"/>
                                <w:bottom w:val="none" w:sz="0" w:space="0" w:color="auto"/>
                                <w:right w:val="none" w:sz="0" w:space="0" w:color="auto"/>
                              </w:divBdr>
                              <w:divsChild>
                                <w:div w:id="1790777560">
                                  <w:marLeft w:val="0"/>
                                  <w:marRight w:val="0"/>
                                  <w:marTop w:val="0"/>
                                  <w:marBottom w:val="0"/>
                                  <w:divBdr>
                                    <w:top w:val="none" w:sz="0" w:space="0" w:color="auto"/>
                                    <w:left w:val="none" w:sz="0" w:space="0" w:color="auto"/>
                                    <w:bottom w:val="none" w:sz="0" w:space="0" w:color="auto"/>
                                    <w:right w:val="none" w:sz="0" w:space="0" w:color="auto"/>
                                  </w:divBdr>
                                  <w:divsChild>
                                    <w:div w:id="12744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74726344">
      <w:bodyDiv w:val="1"/>
      <w:marLeft w:val="120"/>
      <w:marRight w:val="120"/>
      <w:marTop w:val="0"/>
      <w:marBottom w:val="0"/>
      <w:divBdr>
        <w:top w:val="none" w:sz="0" w:space="0" w:color="auto"/>
        <w:left w:val="none" w:sz="0" w:space="0" w:color="auto"/>
        <w:bottom w:val="none" w:sz="0" w:space="0" w:color="auto"/>
        <w:right w:val="none" w:sz="0" w:space="0" w:color="auto"/>
      </w:divBdr>
      <w:divsChild>
        <w:div w:id="207961318">
          <w:marLeft w:val="0"/>
          <w:marRight w:val="0"/>
          <w:marTop w:val="0"/>
          <w:marBottom w:val="0"/>
          <w:divBdr>
            <w:top w:val="none" w:sz="0" w:space="0" w:color="auto"/>
            <w:left w:val="none" w:sz="0" w:space="0" w:color="auto"/>
            <w:bottom w:val="none" w:sz="0" w:space="0" w:color="auto"/>
            <w:right w:val="none" w:sz="0" w:space="0" w:color="auto"/>
          </w:divBdr>
          <w:divsChild>
            <w:div w:id="974599555">
              <w:marLeft w:val="0"/>
              <w:marRight w:val="0"/>
              <w:marTop w:val="0"/>
              <w:marBottom w:val="0"/>
              <w:divBdr>
                <w:top w:val="none" w:sz="0" w:space="0" w:color="auto"/>
                <w:left w:val="none" w:sz="0" w:space="0" w:color="auto"/>
                <w:bottom w:val="none" w:sz="0" w:space="0" w:color="auto"/>
                <w:right w:val="none" w:sz="0" w:space="0" w:color="auto"/>
              </w:divBdr>
              <w:divsChild>
                <w:div w:id="607658898">
                  <w:marLeft w:val="0"/>
                  <w:marRight w:val="0"/>
                  <w:marTop w:val="0"/>
                  <w:marBottom w:val="0"/>
                  <w:divBdr>
                    <w:top w:val="none" w:sz="0" w:space="0" w:color="auto"/>
                    <w:left w:val="none" w:sz="0" w:space="0" w:color="auto"/>
                    <w:bottom w:val="none" w:sz="0" w:space="0" w:color="auto"/>
                    <w:right w:val="none" w:sz="0" w:space="0" w:color="auto"/>
                  </w:divBdr>
                  <w:divsChild>
                    <w:div w:id="341124530">
                      <w:marLeft w:val="0"/>
                      <w:marRight w:val="0"/>
                      <w:marTop w:val="0"/>
                      <w:marBottom w:val="0"/>
                      <w:divBdr>
                        <w:top w:val="none" w:sz="0" w:space="0" w:color="auto"/>
                        <w:left w:val="none" w:sz="0" w:space="0" w:color="auto"/>
                        <w:bottom w:val="none" w:sz="0" w:space="0" w:color="auto"/>
                        <w:right w:val="none" w:sz="0" w:space="0" w:color="auto"/>
                      </w:divBdr>
                      <w:divsChild>
                        <w:div w:id="508955809">
                          <w:marLeft w:val="0"/>
                          <w:marRight w:val="0"/>
                          <w:marTop w:val="0"/>
                          <w:marBottom w:val="0"/>
                          <w:divBdr>
                            <w:top w:val="none" w:sz="0" w:space="0" w:color="auto"/>
                            <w:left w:val="none" w:sz="0" w:space="0" w:color="auto"/>
                            <w:bottom w:val="none" w:sz="0" w:space="0" w:color="auto"/>
                            <w:right w:val="none" w:sz="0" w:space="0" w:color="auto"/>
                          </w:divBdr>
                          <w:divsChild>
                            <w:div w:id="1320034941">
                              <w:marLeft w:val="0"/>
                              <w:marRight w:val="0"/>
                              <w:marTop w:val="0"/>
                              <w:marBottom w:val="0"/>
                              <w:divBdr>
                                <w:top w:val="none" w:sz="0" w:space="0" w:color="auto"/>
                                <w:left w:val="none" w:sz="0" w:space="0" w:color="auto"/>
                                <w:bottom w:val="none" w:sz="0" w:space="0" w:color="auto"/>
                                <w:right w:val="none" w:sz="0" w:space="0" w:color="auto"/>
                              </w:divBdr>
                              <w:divsChild>
                                <w:div w:id="1608541366">
                                  <w:marLeft w:val="0"/>
                                  <w:marRight w:val="0"/>
                                  <w:marTop w:val="0"/>
                                  <w:marBottom w:val="0"/>
                                  <w:divBdr>
                                    <w:top w:val="none" w:sz="0" w:space="0" w:color="auto"/>
                                    <w:left w:val="none" w:sz="0" w:space="0" w:color="auto"/>
                                    <w:bottom w:val="none" w:sz="0" w:space="0" w:color="auto"/>
                                    <w:right w:val="none" w:sz="0" w:space="0" w:color="auto"/>
                                  </w:divBdr>
                                  <w:divsChild>
                                    <w:div w:id="6591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89301373">
      <w:bodyDiv w:val="1"/>
      <w:marLeft w:val="120"/>
      <w:marRight w:val="120"/>
      <w:marTop w:val="0"/>
      <w:marBottom w:val="0"/>
      <w:divBdr>
        <w:top w:val="none" w:sz="0" w:space="0" w:color="auto"/>
        <w:left w:val="none" w:sz="0" w:space="0" w:color="auto"/>
        <w:bottom w:val="none" w:sz="0" w:space="0" w:color="auto"/>
        <w:right w:val="none" w:sz="0" w:space="0" w:color="auto"/>
      </w:divBdr>
      <w:divsChild>
        <w:div w:id="2102290926">
          <w:marLeft w:val="0"/>
          <w:marRight w:val="0"/>
          <w:marTop w:val="0"/>
          <w:marBottom w:val="0"/>
          <w:divBdr>
            <w:top w:val="none" w:sz="0" w:space="0" w:color="auto"/>
            <w:left w:val="none" w:sz="0" w:space="0" w:color="auto"/>
            <w:bottom w:val="none" w:sz="0" w:space="0" w:color="auto"/>
            <w:right w:val="none" w:sz="0" w:space="0" w:color="auto"/>
          </w:divBdr>
          <w:divsChild>
            <w:div w:id="979194682">
              <w:marLeft w:val="0"/>
              <w:marRight w:val="0"/>
              <w:marTop w:val="0"/>
              <w:marBottom w:val="0"/>
              <w:divBdr>
                <w:top w:val="none" w:sz="0" w:space="0" w:color="auto"/>
                <w:left w:val="none" w:sz="0" w:space="0" w:color="auto"/>
                <w:bottom w:val="none" w:sz="0" w:space="0" w:color="auto"/>
                <w:right w:val="none" w:sz="0" w:space="0" w:color="auto"/>
              </w:divBdr>
              <w:divsChild>
                <w:div w:id="50663870">
                  <w:marLeft w:val="0"/>
                  <w:marRight w:val="0"/>
                  <w:marTop w:val="0"/>
                  <w:marBottom w:val="0"/>
                  <w:divBdr>
                    <w:top w:val="none" w:sz="0" w:space="0" w:color="auto"/>
                    <w:left w:val="none" w:sz="0" w:space="0" w:color="auto"/>
                    <w:bottom w:val="none" w:sz="0" w:space="0" w:color="auto"/>
                    <w:right w:val="none" w:sz="0" w:space="0" w:color="auto"/>
                  </w:divBdr>
                  <w:divsChild>
                    <w:div w:id="431244867">
                      <w:marLeft w:val="0"/>
                      <w:marRight w:val="0"/>
                      <w:marTop w:val="0"/>
                      <w:marBottom w:val="0"/>
                      <w:divBdr>
                        <w:top w:val="none" w:sz="0" w:space="0" w:color="auto"/>
                        <w:left w:val="none" w:sz="0" w:space="0" w:color="auto"/>
                        <w:bottom w:val="none" w:sz="0" w:space="0" w:color="auto"/>
                        <w:right w:val="none" w:sz="0" w:space="0" w:color="auto"/>
                      </w:divBdr>
                      <w:divsChild>
                        <w:div w:id="19356359">
                          <w:marLeft w:val="0"/>
                          <w:marRight w:val="0"/>
                          <w:marTop w:val="0"/>
                          <w:marBottom w:val="0"/>
                          <w:divBdr>
                            <w:top w:val="none" w:sz="0" w:space="0" w:color="auto"/>
                            <w:left w:val="none" w:sz="0" w:space="0" w:color="auto"/>
                            <w:bottom w:val="none" w:sz="0" w:space="0" w:color="auto"/>
                            <w:right w:val="none" w:sz="0" w:space="0" w:color="auto"/>
                          </w:divBdr>
                          <w:divsChild>
                            <w:div w:id="1498379666">
                              <w:marLeft w:val="0"/>
                              <w:marRight w:val="0"/>
                              <w:marTop w:val="0"/>
                              <w:marBottom w:val="0"/>
                              <w:divBdr>
                                <w:top w:val="none" w:sz="0" w:space="0" w:color="auto"/>
                                <w:left w:val="none" w:sz="0" w:space="0" w:color="auto"/>
                                <w:bottom w:val="none" w:sz="0" w:space="0" w:color="auto"/>
                                <w:right w:val="none" w:sz="0" w:space="0" w:color="auto"/>
                              </w:divBdr>
                              <w:divsChild>
                                <w:div w:id="967587773">
                                  <w:marLeft w:val="0"/>
                                  <w:marRight w:val="0"/>
                                  <w:marTop w:val="0"/>
                                  <w:marBottom w:val="0"/>
                                  <w:divBdr>
                                    <w:top w:val="none" w:sz="0" w:space="0" w:color="auto"/>
                                    <w:left w:val="none" w:sz="0" w:space="0" w:color="auto"/>
                                    <w:bottom w:val="none" w:sz="0" w:space="0" w:color="auto"/>
                                    <w:right w:val="none" w:sz="0" w:space="0" w:color="auto"/>
                                  </w:divBdr>
                                  <w:divsChild>
                                    <w:div w:id="5602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DCC9-46FA-4BC0-B546-63BCB616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8094</TotalTime>
  <Pages>4</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4317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Alfred Asterjadhi</cp:lastModifiedBy>
  <cp:revision>331</cp:revision>
  <cp:lastPrinted>2010-05-04T03:47:00Z</cp:lastPrinted>
  <dcterms:created xsi:type="dcterms:W3CDTF">2014-04-03T02:37:00Z</dcterms:created>
  <dcterms:modified xsi:type="dcterms:W3CDTF">2016-04-26T20:26:00Z</dcterms:modified>
</cp:coreProperties>
</file>