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15C0F895" w:rsidR="00CF2A61" w:rsidRDefault="009C6869" w:rsidP="0007734F">
            <w:pPr>
              <w:pStyle w:val="T2"/>
            </w:pPr>
            <w:r>
              <w:t>Resolution</w:t>
            </w:r>
            <w:r w:rsidR="000A3CE3">
              <w:t>s</w:t>
            </w:r>
            <w:r>
              <w:t xml:space="preserve"> </w:t>
            </w:r>
            <w:r w:rsidR="000101DD">
              <w:t xml:space="preserve">of CID </w:t>
            </w:r>
            <w:r w:rsidR="0007734F">
              <w:t>7772 on</w:t>
            </w:r>
            <w:r w:rsidR="000101DD">
              <w:t xml:space="preserve"> </w:t>
            </w:r>
            <w:r w:rsidR="00AE13BB">
              <w:t>D5</w:t>
            </w:r>
          </w:p>
          <w:p w14:paraId="2FD88FD1" w14:textId="1EA7FADD" w:rsidR="00CA09B2" w:rsidRDefault="00CA09B2" w:rsidP="005C0493">
            <w:pPr>
              <w:pStyle w:val="T2"/>
            </w:pPr>
          </w:p>
        </w:tc>
      </w:tr>
      <w:tr w:rsidR="00CA09B2" w14:paraId="02966D81" w14:textId="77777777">
        <w:trPr>
          <w:trHeight w:val="359"/>
          <w:jc w:val="center"/>
        </w:trPr>
        <w:tc>
          <w:tcPr>
            <w:tcW w:w="9576" w:type="dxa"/>
            <w:gridSpan w:val="5"/>
            <w:vAlign w:val="center"/>
          </w:tcPr>
          <w:p w14:paraId="286D4255" w14:textId="542D4125" w:rsidR="00CA09B2" w:rsidRDefault="00CA09B2" w:rsidP="0007734F">
            <w:pPr>
              <w:pStyle w:val="T2"/>
              <w:ind w:left="0"/>
              <w:rPr>
                <w:sz w:val="20"/>
              </w:rPr>
            </w:pPr>
            <w:r>
              <w:rPr>
                <w:sz w:val="20"/>
              </w:rPr>
              <w:t>Date:</w:t>
            </w:r>
            <w:r>
              <w:rPr>
                <w:b w:val="0"/>
                <w:sz w:val="20"/>
              </w:rPr>
              <w:t xml:space="preserve">  </w:t>
            </w:r>
            <w:r w:rsidR="00D11BE1">
              <w:rPr>
                <w:b w:val="0"/>
                <w:sz w:val="20"/>
              </w:rPr>
              <w:t>2016-</w:t>
            </w:r>
            <w:r w:rsidR="0007734F">
              <w:rPr>
                <w:b w:val="0"/>
                <w:sz w:val="20"/>
              </w:rPr>
              <w:t>26</w:t>
            </w:r>
            <w:r w:rsidR="00D11BE1">
              <w:rPr>
                <w:b w:val="0"/>
                <w:sz w:val="20"/>
              </w:rPr>
              <w:t>-0</w:t>
            </w:r>
            <w:r w:rsidR="0007734F">
              <w:rPr>
                <w:b w:val="0"/>
                <w:sz w:val="20"/>
              </w:rPr>
              <w:t>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711D7" w:rsidRDefault="00F711D7">
                            <w:pPr>
                              <w:pStyle w:val="T1"/>
                              <w:spacing w:after="120"/>
                            </w:pPr>
                            <w:r>
                              <w:t>Abstract</w:t>
                            </w:r>
                          </w:p>
                          <w:p w14:paraId="77B31627" w14:textId="147585A4" w:rsidR="00F711D7" w:rsidRDefault="00F711D7" w:rsidP="0007734F">
                            <w:r>
                              <w:t xml:space="preserve">This submission proposes resolution for CID 7772 </w:t>
                            </w:r>
                          </w:p>
                          <w:p w14:paraId="7B94A670" w14:textId="77777777" w:rsidR="00F711D7" w:rsidRDefault="00F711D7" w:rsidP="0007734F"/>
                          <w:p w14:paraId="10C209EE" w14:textId="6FB75F44" w:rsidR="00F711D7" w:rsidRDefault="00F711D7" w:rsidP="0007734F">
                            <w:r>
                              <w:t>Was part of 16/</w:t>
                            </w:r>
                            <w:proofErr w:type="gramStart"/>
                            <w:r>
                              <w:t>0278</w:t>
                            </w:r>
                            <w:proofErr w:type="gramEnd"/>
                          </w:p>
                          <w:p w14:paraId="0D2B6A45" w14:textId="7DED18C6" w:rsidR="00F711D7" w:rsidRDefault="00F711D7" w:rsidP="0007734F">
                            <w:r>
                              <w:t>At 04/26/16 Cambridge meeting decided to separate out.</w:t>
                            </w:r>
                          </w:p>
                          <w:p w14:paraId="5AEC001A" w14:textId="77777777" w:rsidR="00F711D7" w:rsidRDefault="00F711D7" w:rsidP="000240D0"/>
                          <w:p w14:paraId="2ACCC20F" w14:textId="77777777" w:rsidR="00F711D7" w:rsidRDefault="00F711D7" w:rsidP="000240D0"/>
                          <w:p w14:paraId="792E16FD" w14:textId="77777777" w:rsidR="00F711D7" w:rsidRDefault="00F711D7" w:rsidP="006832AA">
                            <w:pPr>
                              <w:jc w:val="both"/>
                            </w:pPr>
                            <w:r w:rsidRPr="007E75AC">
                              <w:rPr>
                                <w:highlight w:val="green"/>
                              </w:rPr>
                              <w:t>Green</w:t>
                            </w:r>
                            <w:r>
                              <w:t xml:space="preserve"> indicates material agreed to in the group, </w:t>
                            </w:r>
                          </w:p>
                          <w:p w14:paraId="2199A832" w14:textId="77777777" w:rsidR="00F711D7" w:rsidRPr="00A0482F" w:rsidRDefault="00F711D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F711D7" w:rsidRDefault="00F711D7" w:rsidP="006832AA">
                            <w:pPr>
                              <w:jc w:val="both"/>
                            </w:pPr>
                            <w:proofErr w:type="gramStart"/>
                            <w:r w:rsidRPr="00066DE4">
                              <w:rPr>
                                <w:highlight w:val="cyan"/>
                              </w:rPr>
                              <w:t>cyan</w:t>
                            </w:r>
                            <w:proofErr w:type="gramEnd"/>
                            <w:r>
                              <w:t xml:space="preserve"> material not to be overlooked.  </w:t>
                            </w:r>
                          </w:p>
                          <w:p w14:paraId="3A97AE21" w14:textId="77777777" w:rsidR="00F711D7" w:rsidRDefault="00F711D7" w:rsidP="006832AA">
                            <w:pPr>
                              <w:jc w:val="both"/>
                            </w:pPr>
                          </w:p>
                          <w:p w14:paraId="1A5E8037" w14:textId="4D9DD240" w:rsidR="00F711D7" w:rsidRDefault="00F711D7" w:rsidP="006832AA">
                            <w:pPr>
                              <w:jc w:val="both"/>
                            </w:pPr>
                            <w:r>
                              <w:t>The “Final” view should be selected in Word.</w:t>
                            </w:r>
                          </w:p>
                          <w:p w14:paraId="366971AF" w14:textId="573C2360" w:rsidR="00F711D7" w:rsidRDefault="00F711D7" w:rsidP="006832AA">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F711D7" w:rsidRDefault="00F711D7">
                      <w:pPr>
                        <w:pStyle w:val="T1"/>
                        <w:spacing w:after="120"/>
                      </w:pPr>
                      <w:r>
                        <w:t>Abstract</w:t>
                      </w:r>
                    </w:p>
                    <w:p w14:paraId="77B31627" w14:textId="147585A4" w:rsidR="00F711D7" w:rsidRDefault="00F711D7" w:rsidP="0007734F">
                      <w:r>
                        <w:t xml:space="preserve">This submission proposes resolution for CID 7772 </w:t>
                      </w:r>
                    </w:p>
                    <w:p w14:paraId="7B94A670" w14:textId="77777777" w:rsidR="00F711D7" w:rsidRDefault="00F711D7" w:rsidP="0007734F"/>
                    <w:p w14:paraId="10C209EE" w14:textId="6FB75F44" w:rsidR="00F711D7" w:rsidRDefault="00F711D7" w:rsidP="0007734F">
                      <w:r>
                        <w:t>Was part of 16/</w:t>
                      </w:r>
                      <w:proofErr w:type="gramStart"/>
                      <w:r>
                        <w:t>0278</w:t>
                      </w:r>
                      <w:proofErr w:type="gramEnd"/>
                    </w:p>
                    <w:p w14:paraId="0D2B6A45" w14:textId="7DED18C6" w:rsidR="00F711D7" w:rsidRDefault="00F711D7" w:rsidP="0007734F">
                      <w:r>
                        <w:t>At 04/26/16 Cambridge meeting decided to separate out.</w:t>
                      </w:r>
                    </w:p>
                    <w:p w14:paraId="5AEC001A" w14:textId="77777777" w:rsidR="00F711D7" w:rsidRDefault="00F711D7" w:rsidP="000240D0"/>
                    <w:p w14:paraId="2ACCC20F" w14:textId="77777777" w:rsidR="00F711D7" w:rsidRDefault="00F711D7" w:rsidP="000240D0"/>
                    <w:p w14:paraId="792E16FD" w14:textId="77777777" w:rsidR="00F711D7" w:rsidRDefault="00F711D7" w:rsidP="006832AA">
                      <w:pPr>
                        <w:jc w:val="both"/>
                      </w:pPr>
                      <w:r w:rsidRPr="007E75AC">
                        <w:rPr>
                          <w:highlight w:val="green"/>
                        </w:rPr>
                        <w:t>Green</w:t>
                      </w:r>
                      <w:r>
                        <w:t xml:space="preserve"> indicates material agreed to in the group, </w:t>
                      </w:r>
                    </w:p>
                    <w:p w14:paraId="2199A832" w14:textId="77777777" w:rsidR="00F711D7" w:rsidRPr="00A0482F" w:rsidRDefault="00F711D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F711D7" w:rsidRDefault="00F711D7" w:rsidP="006832AA">
                      <w:pPr>
                        <w:jc w:val="both"/>
                      </w:pPr>
                      <w:proofErr w:type="gramStart"/>
                      <w:r w:rsidRPr="00066DE4">
                        <w:rPr>
                          <w:highlight w:val="cyan"/>
                        </w:rPr>
                        <w:t>cyan</w:t>
                      </w:r>
                      <w:proofErr w:type="gramEnd"/>
                      <w:r>
                        <w:t xml:space="preserve"> material not to be overlooked.  </w:t>
                      </w:r>
                    </w:p>
                    <w:p w14:paraId="3A97AE21" w14:textId="77777777" w:rsidR="00F711D7" w:rsidRDefault="00F711D7" w:rsidP="006832AA">
                      <w:pPr>
                        <w:jc w:val="both"/>
                      </w:pPr>
                    </w:p>
                    <w:p w14:paraId="1A5E8037" w14:textId="4D9DD240" w:rsidR="00F711D7" w:rsidRDefault="00F711D7" w:rsidP="006832AA">
                      <w:pPr>
                        <w:jc w:val="both"/>
                      </w:pPr>
                      <w:r>
                        <w:t>The “Final” view should be selected in Word.</w:t>
                      </w:r>
                    </w:p>
                    <w:p w14:paraId="366971AF" w14:textId="573C2360" w:rsidR="00F711D7" w:rsidRDefault="00F711D7" w:rsidP="006832AA">
                      <w:pPr>
                        <w:jc w:val="both"/>
                      </w:pPr>
                      <w:r>
                        <w:t xml:space="preserve"> </w:t>
                      </w:r>
                    </w:p>
                  </w:txbxContent>
                </v:textbox>
              </v:shape>
            </w:pict>
          </mc:Fallback>
        </mc:AlternateContent>
      </w:r>
    </w:p>
    <w:p w14:paraId="541E20A5" w14:textId="77777777" w:rsidR="00CA09B2" w:rsidRDefault="00CA09B2">
      <w:r>
        <w:br w:type="page"/>
      </w:r>
    </w:p>
    <w:p w14:paraId="6E30779F" w14:textId="3251FB94" w:rsidR="00E31DAE" w:rsidRDefault="00E31DAE"/>
    <w:tbl>
      <w:tblPr>
        <w:tblStyle w:val="TableGrid"/>
        <w:tblW w:w="0" w:type="auto"/>
        <w:tblLayout w:type="fixed"/>
        <w:tblLook w:val="04A0" w:firstRow="1" w:lastRow="0" w:firstColumn="1" w:lastColumn="0" w:noHBand="0" w:noVBand="1"/>
      </w:tblPr>
      <w:tblGrid>
        <w:gridCol w:w="1345"/>
        <w:gridCol w:w="5130"/>
        <w:gridCol w:w="3601"/>
      </w:tblGrid>
      <w:tr w:rsidR="00E31DAE" w14:paraId="6B66243B" w14:textId="77777777" w:rsidTr="000101DD">
        <w:tc>
          <w:tcPr>
            <w:tcW w:w="1345" w:type="dxa"/>
          </w:tcPr>
          <w:p w14:paraId="1C0C356E" w14:textId="77777777" w:rsidR="00E31DAE" w:rsidRDefault="00E31DAE" w:rsidP="000101DD">
            <w:r>
              <w:t>Identifiers</w:t>
            </w:r>
          </w:p>
        </w:tc>
        <w:tc>
          <w:tcPr>
            <w:tcW w:w="5130" w:type="dxa"/>
          </w:tcPr>
          <w:p w14:paraId="1B6A6F77" w14:textId="77777777" w:rsidR="00E31DAE" w:rsidRDefault="00E31DAE" w:rsidP="000101DD">
            <w:r>
              <w:t>Comment</w:t>
            </w:r>
          </w:p>
        </w:tc>
        <w:tc>
          <w:tcPr>
            <w:tcW w:w="3601" w:type="dxa"/>
          </w:tcPr>
          <w:p w14:paraId="5D42EC0A" w14:textId="77777777" w:rsidR="00E31DAE" w:rsidRDefault="00E31DAE" w:rsidP="000101DD">
            <w:r>
              <w:t>Proposed change</w:t>
            </w:r>
          </w:p>
        </w:tc>
      </w:tr>
      <w:tr w:rsidR="00E31DAE" w14:paraId="16E36F15" w14:textId="77777777" w:rsidTr="000101DD">
        <w:tc>
          <w:tcPr>
            <w:tcW w:w="1345" w:type="dxa"/>
          </w:tcPr>
          <w:p w14:paraId="4888DB27" w14:textId="33925DB2" w:rsidR="00E31DAE" w:rsidRDefault="00E31DAE" w:rsidP="000101DD">
            <w:r>
              <w:t>CID 7772</w:t>
            </w:r>
          </w:p>
          <w:p w14:paraId="454C3A6A" w14:textId="77777777" w:rsidR="00E31DAE" w:rsidRDefault="00E31DAE" w:rsidP="000101DD">
            <w:r>
              <w:t>Mark Rison</w:t>
            </w:r>
          </w:p>
          <w:p w14:paraId="1869C6C8" w14:textId="45054445" w:rsidR="00E31DAE" w:rsidRDefault="00E31DAE" w:rsidP="000101DD">
            <w:r>
              <w:t>11.3.5.5</w:t>
            </w:r>
          </w:p>
          <w:p w14:paraId="2CFBAB11" w14:textId="3385904B" w:rsidR="00E31DAE" w:rsidRDefault="00E31DAE" w:rsidP="000101DD">
            <w:r>
              <w:t>1628.33</w:t>
            </w:r>
          </w:p>
          <w:p w14:paraId="4DDE7ECC" w14:textId="77777777" w:rsidR="00E31DAE" w:rsidRDefault="00E31DAE" w:rsidP="000101DD"/>
        </w:tc>
        <w:tc>
          <w:tcPr>
            <w:tcW w:w="5130" w:type="dxa"/>
          </w:tcPr>
          <w:p w14:paraId="793AB0A1" w14:textId="77777777" w:rsidR="00E31DAE" w:rsidRDefault="00E31DAE" w:rsidP="00E31DAE">
            <w:pPr>
              <w:rPr>
                <w:rFonts w:ascii="Arial" w:hAnsi="Arial" w:cs="Arial"/>
                <w:sz w:val="20"/>
              </w:rPr>
            </w:pPr>
            <w:r>
              <w:rPr>
                <w:rFonts w:ascii="Arial" w:hAnsi="Arial" w:cs="Arial"/>
                <w:sz w:val="20"/>
              </w:rPr>
              <w:t xml:space="preserve">Where is the AP/PCP definition of the </w:t>
            </w:r>
            <w:proofErr w:type="spellStart"/>
            <w:r>
              <w:rPr>
                <w:rFonts w:ascii="Arial" w:hAnsi="Arial" w:cs="Arial"/>
                <w:sz w:val="20"/>
              </w:rPr>
              <w:t>reassociation</w:t>
            </w:r>
            <w:proofErr w:type="spellEnd"/>
            <w:r>
              <w:rPr>
                <w:rFonts w:ascii="Arial" w:hAnsi="Arial" w:cs="Arial"/>
                <w:sz w:val="20"/>
              </w:rPr>
              <w:t xml:space="preserve"> initiation procedures on the current AP (which might as a special case be the same as the new AP), and in particular all the stuff which is deleted or reset (such as BA agreements)?</w:t>
            </w:r>
          </w:p>
          <w:p w14:paraId="52E69C17" w14:textId="77777777" w:rsidR="00E31DAE" w:rsidRPr="00B5334C" w:rsidRDefault="00E31DAE" w:rsidP="000101DD"/>
        </w:tc>
        <w:tc>
          <w:tcPr>
            <w:tcW w:w="3601" w:type="dxa"/>
          </w:tcPr>
          <w:p w14:paraId="40A9D582" w14:textId="77777777" w:rsidR="00E31DAE" w:rsidRDefault="00E31DAE" w:rsidP="00E31DAE">
            <w:pPr>
              <w:rPr>
                <w:rFonts w:ascii="Arial" w:hAnsi="Arial" w:cs="Arial"/>
                <w:sz w:val="20"/>
              </w:rPr>
            </w:pPr>
            <w:r>
              <w:rPr>
                <w:rFonts w:ascii="Arial" w:hAnsi="Arial" w:cs="Arial"/>
                <w:sz w:val="20"/>
              </w:rPr>
              <w:t>Add a:</w:t>
            </w:r>
            <w:r>
              <w:rPr>
                <w:rFonts w:ascii="Arial" w:hAnsi="Arial" w:cs="Arial"/>
                <w:sz w:val="20"/>
              </w:rPr>
              <w:b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Pr>
                <w:rFonts w:ascii="Arial" w:hAnsi="Arial" w:cs="Arial"/>
                <w:sz w:val="20"/>
              </w:rPr>
              <w:b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Pr>
                <w:rFonts w:ascii="Arial" w:hAnsi="Arial" w:cs="Arial"/>
                <w:sz w:val="20"/>
              </w:rPr>
              <w:t>REASSOCIATION.indication</w:t>
            </w:r>
            <w:proofErr w:type="spellEnd"/>
            <w:r>
              <w:rPr>
                <w:rFonts w:ascii="Arial" w:hAnsi="Arial" w:cs="Arial"/>
                <w:sz w:val="20"/>
              </w:rPr>
              <w:t>  primitive  had  the  new  AP's  MAC  address  in  the</w:t>
            </w:r>
            <w:r>
              <w:rPr>
                <w:rFonts w:ascii="Arial" w:hAnsi="Arial" w:cs="Arial"/>
                <w:sz w:val="20"/>
              </w:rPr>
              <w:br/>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Pr>
                <w:rFonts w:ascii="Arial" w:hAnsi="Arial" w:cs="Arial"/>
                <w:sz w:val="20"/>
              </w:rPr>
              <w:br/>
              <w:t>allocations shall be deleted or reset to initial values:</w:t>
            </w: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proofErr w:type="gramStart"/>
            <w:r>
              <w:rPr>
                <w:rFonts w:ascii="Arial" w:hAnsi="Arial" w:cs="Arial"/>
                <w:sz w:val="20"/>
              </w:rPr>
              <w:t>:</w:t>
            </w:r>
            <w:proofErr w:type="gramEnd"/>
            <w:r>
              <w:rPr>
                <w:rFonts w:ascii="Arial" w:hAnsi="Arial" w:cs="Arial"/>
                <w:sz w:val="20"/>
              </w:rPr>
              <w:b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73FEF3FF" w14:textId="62AC14EB" w:rsidR="00E31DAE" w:rsidRPr="00B5334C" w:rsidRDefault="00E31DAE" w:rsidP="000101DD"/>
        </w:tc>
      </w:tr>
    </w:tbl>
    <w:p w14:paraId="2E292C68" w14:textId="77777777" w:rsidR="00E31DAE" w:rsidRDefault="00E31DAE" w:rsidP="00E31DAE"/>
    <w:p w14:paraId="7C9958F6" w14:textId="77777777" w:rsidR="00E31DAE" w:rsidRDefault="00E31DAE" w:rsidP="00E31DAE"/>
    <w:p w14:paraId="2B6E2182" w14:textId="77777777" w:rsidR="00FA6EF6" w:rsidRDefault="00FA6EF6">
      <w:pPr>
        <w:rPr>
          <w:u w:val="single"/>
        </w:rPr>
      </w:pPr>
      <w:r>
        <w:rPr>
          <w:u w:val="single"/>
        </w:rPr>
        <w:br w:type="page"/>
      </w:r>
    </w:p>
    <w:p w14:paraId="21F6C4A3" w14:textId="501E09E3" w:rsidR="00E31DAE" w:rsidRDefault="00E31DAE" w:rsidP="00E31DAE">
      <w:pPr>
        <w:rPr>
          <w:u w:val="single"/>
        </w:rPr>
      </w:pPr>
      <w:r w:rsidRPr="00066C64">
        <w:rPr>
          <w:u w:val="single"/>
        </w:rPr>
        <w:lastRenderedPageBreak/>
        <w:t>Discussion:</w:t>
      </w:r>
    </w:p>
    <w:p w14:paraId="3B083C1D" w14:textId="77777777" w:rsidR="00FA6EF6" w:rsidRDefault="00FA6EF6" w:rsidP="00E31DAE">
      <w:pPr>
        <w:rPr>
          <w:u w:val="single"/>
        </w:rPr>
      </w:pPr>
    </w:p>
    <w:p w14:paraId="77ADA675" w14:textId="7919CE3F" w:rsidR="00FA6EF6" w:rsidRDefault="00E70DC0" w:rsidP="00E31DAE">
      <w:pPr>
        <w:rPr>
          <w:rFonts w:ascii="Arial" w:hAnsi="Arial" w:cs="Arial"/>
          <w:sz w:val="20"/>
        </w:rPr>
      </w:pPr>
      <w:r>
        <w:rPr>
          <w:rFonts w:ascii="Arial" w:hAnsi="Arial" w:cs="Arial"/>
          <w:sz w:val="20"/>
        </w:rP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sidR="00FA6EF6">
        <w:rPr>
          <w:rFonts w:ascii="Arial" w:hAnsi="Arial" w:cs="Arial"/>
          <w:sz w:val="20"/>
        </w:rPr>
        <w:t xml:space="preserve"> </w:t>
      </w:r>
      <w:r>
        <w:rPr>
          <w:rFonts w:ascii="Arial" w:hAnsi="Arial" w:cs="Arial"/>
          <w:sz w:val="20"/>
        </w:rP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sidR="00FA6EF6">
        <w:rPr>
          <w:rFonts w:ascii="Arial" w:hAnsi="Arial" w:cs="Arial"/>
          <w:sz w:val="20"/>
        </w:rPr>
        <w:t>R</w:t>
      </w:r>
      <w:r>
        <w:rPr>
          <w:rFonts w:ascii="Arial" w:hAnsi="Arial" w:cs="Arial"/>
          <w:sz w:val="20"/>
        </w:rPr>
        <w:t>EASSOCIATION.indication</w:t>
      </w:r>
      <w:proofErr w:type="spellEnd"/>
      <w:r>
        <w:rPr>
          <w:rFonts w:ascii="Arial" w:hAnsi="Arial" w:cs="Arial"/>
          <w:sz w:val="20"/>
        </w:rPr>
        <w:t>  primitive  had  the  new  AP's  MAC  address  in  the</w:t>
      </w:r>
      <w:r w:rsidR="00FA6EF6">
        <w:rPr>
          <w:rFonts w:ascii="Arial" w:hAnsi="Arial" w:cs="Arial"/>
          <w:sz w:val="20"/>
        </w:rPr>
        <w:t xml:space="preserve"> </w:t>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sidR="00FA6EF6">
        <w:rPr>
          <w:rFonts w:ascii="Arial" w:hAnsi="Arial" w:cs="Arial"/>
          <w:sz w:val="20"/>
        </w:rPr>
        <w:t xml:space="preserve"> </w:t>
      </w:r>
      <w:r>
        <w:rPr>
          <w:rFonts w:ascii="Arial" w:hAnsi="Arial" w:cs="Arial"/>
          <w:sz w:val="20"/>
        </w:rPr>
        <w:t>allocations shall be deleted or reset to initial values</w:t>
      </w:r>
      <w:r w:rsidR="0055297A">
        <w:rPr>
          <w:rFonts w:ascii="Arial" w:hAnsi="Arial" w:cs="Arial"/>
          <w:sz w:val="20"/>
        </w:rPr>
        <w:t xml:space="preserve"> with reference to the non-AP STA</w:t>
      </w:r>
      <w:r>
        <w:rPr>
          <w:rFonts w:ascii="Arial" w:hAnsi="Arial" w:cs="Arial"/>
          <w:sz w:val="20"/>
        </w:rPr>
        <w:t>:</w:t>
      </w:r>
    </w:p>
    <w:p w14:paraId="1922A874" w14:textId="77777777" w:rsidR="0055297A" w:rsidRDefault="00E70DC0" w:rsidP="0055297A">
      <w:pPr>
        <w:ind w:left="720"/>
        <w:rPr>
          <w:rFonts w:ascii="Arial" w:hAnsi="Arial" w:cs="Arial"/>
          <w:sz w:val="20"/>
        </w:rPr>
      </w:pPr>
      <w:r>
        <w:rPr>
          <w:rFonts w:ascii="Arial" w:hAnsi="Arial" w:cs="Arial"/>
          <w:sz w:val="20"/>
        </w:rPr>
        <w:t xml:space="preserve"> </w:t>
      </w:r>
      <w:r>
        <w:rPr>
          <w:rFonts w:ascii="Arial" w:hAnsi="Arial" w:cs="Arial"/>
          <w:sz w:val="20"/>
        </w:rPr>
        <w:br/>
        <w:t xml:space="preserve">Any block </w:t>
      </w:r>
      <w:proofErr w:type="spellStart"/>
      <w:r>
        <w:rPr>
          <w:rFonts w:ascii="Arial" w:hAnsi="Arial" w:cs="Arial"/>
          <w:sz w:val="20"/>
        </w:rPr>
        <w:t>ack</w:t>
      </w:r>
      <w:proofErr w:type="spellEnd"/>
      <w:r>
        <w:rPr>
          <w:rFonts w:ascii="Arial" w:hAnsi="Arial" w:cs="Arial"/>
          <w:sz w:val="20"/>
        </w:rPr>
        <w:t xml:space="preserve"> agreements</w:t>
      </w:r>
      <w:r w:rsidR="00D8032C">
        <w:rPr>
          <w:rFonts w:ascii="Arial" w:hAnsi="Arial" w:cs="Arial"/>
          <w:sz w:val="20"/>
        </w:rPr>
        <w:t xml:space="preserve"> </w:t>
      </w:r>
    </w:p>
    <w:p w14:paraId="18388F38" w14:textId="12B2B96E" w:rsidR="00FA6EF6" w:rsidRDefault="00E70DC0" w:rsidP="00BB0E20">
      <w:pPr>
        <w:ind w:left="720"/>
        <w:rPr>
          <w:rFonts w:ascii="Arial" w:hAnsi="Arial" w:cs="Arial"/>
          <w:sz w:val="20"/>
        </w:rPr>
      </w:pPr>
      <w:r>
        <w:rPr>
          <w:rFonts w:ascii="Arial" w:hAnsi="Arial" w:cs="Arial"/>
          <w:sz w:val="20"/>
        </w:rPr>
        <w:t>Packet number</w:t>
      </w:r>
      <w:r w:rsidR="00D8032C">
        <w:rPr>
          <w:rFonts w:ascii="Arial" w:hAnsi="Arial" w:cs="Arial"/>
          <w:sz w:val="20"/>
        </w:rPr>
        <w:t xml:space="preserve"> </w:t>
      </w:r>
      <w:r>
        <w:rPr>
          <w:rFonts w:ascii="Arial" w:hAnsi="Arial" w:cs="Arial"/>
          <w:sz w:val="20"/>
        </w:rPr>
        <w:br/>
        <w:t>Duplicate detection caches</w:t>
      </w:r>
      <w:r w:rsidR="00D8032C">
        <w:rPr>
          <w:rFonts w:ascii="Arial" w:hAnsi="Arial" w:cs="Arial"/>
          <w:sz w:val="20"/>
        </w:rPr>
        <w:t xml:space="preserve"> </w:t>
      </w:r>
      <w:r>
        <w:rPr>
          <w:rFonts w:ascii="Arial" w:hAnsi="Arial" w:cs="Arial"/>
          <w:sz w:val="20"/>
        </w:rPr>
        <w:br/>
      </w:r>
      <w:proofErr w:type="gramStart"/>
      <w:r>
        <w:rPr>
          <w:rFonts w:ascii="Arial" w:hAnsi="Arial" w:cs="Arial"/>
          <w:sz w:val="20"/>
        </w:rPr>
        <w:t>Anything</w:t>
      </w:r>
      <w:proofErr w:type="gramEnd"/>
      <w:r>
        <w:rPr>
          <w:rFonts w:ascii="Arial" w:hAnsi="Arial" w:cs="Arial"/>
          <w:sz w:val="20"/>
        </w:rPr>
        <w:t xml:space="preserve"> queued for transmission</w:t>
      </w:r>
      <w:r w:rsidR="0055297A">
        <w:rPr>
          <w:rFonts w:ascii="Arial" w:hAnsi="Arial" w:cs="Arial"/>
          <w:sz w:val="20"/>
        </w:rPr>
        <w:t>??? (</w:t>
      </w:r>
      <w:proofErr w:type="gramStart"/>
      <w:r w:rsidR="0055297A">
        <w:rPr>
          <w:rFonts w:ascii="Arial" w:hAnsi="Arial" w:cs="Arial"/>
          <w:sz w:val="20"/>
        </w:rPr>
        <w:t>currently</w:t>
      </w:r>
      <w:proofErr w:type="gramEnd"/>
      <w:r w:rsidR="0055297A">
        <w:rPr>
          <w:rFonts w:ascii="Arial" w:hAnsi="Arial" w:cs="Arial"/>
          <w:sz w:val="20"/>
        </w:rPr>
        <w:t xml:space="preserve"> required of the non AP STA</w:t>
      </w:r>
      <w:r>
        <w:rPr>
          <w:rFonts w:ascii="Arial" w:hAnsi="Arial" w:cs="Arial"/>
          <w:sz w:val="20"/>
        </w:rPr>
        <w:br/>
        <w:t>Fragmentation and reassembly buffers</w:t>
      </w:r>
      <w:r w:rsidR="0055297A">
        <w:rPr>
          <w:rFonts w:ascii="Arial" w:hAnsi="Arial" w:cs="Arial"/>
          <w:sz w:val="20"/>
        </w:rPr>
        <w:t xml:space="preserve"> ??? (</w:t>
      </w:r>
      <w:proofErr w:type="gramStart"/>
      <w:r w:rsidR="0055297A">
        <w:rPr>
          <w:rFonts w:ascii="Arial" w:hAnsi="Arial" w:cs="Arial"/>
          <w:sz w:val="20"/>
        </w:rPr>
        <w:t>currently</w:t>
      </w:r>
      <w:proofErr w:type="gramEnd"/>
      <w:r w:rsidR="0055297A">
        <w:rPr>
          <w:rFonts w:ascii="Arial" w:hAnsi="Arial" w:cs="Arial"/>
          <w:sz w:val="20"/>
        </w:rPr>
        <w:t xml:space="preserve"> required of the non AP STA</w:t>
      </w:r>
      <w:r>
        <w:rPr>
          <w:rFonts w:ascii="Arial" w:hAnsi="Arial" w:cs="Arial"/>
          <w:sz w:val="20"/>
        </w:rPr>
        <w:br/>
        <w:t>Power management mode</w:t>
      </w:r>
      <w:r>
        <w:rPr>
          <w:rFonts w:ascii="Arial" w:hAnsi="Arial" w:cs="Arial"/>
          <w:sz w:val="20"/>
        </w:rPr>
        <w:br/>
        <w:t>WNM sleep mode.</w:t>
      </w:r>
      <w:r>
        <w:rPr>
          <w:rFonts w:ascii="Arial" w:hAnsi="Arial" w:cs="Arial"/>
          <w:sz w:val="20"/>
        </w:rPr>
        <w:br/>
      </w:r>
    </w:p>
    <w:p w14:paraId="0E3A3DED" w14:textId="55E05F4A" w:rsidR="00FA6EF6" w:rsidRDefault="00E70DC0" w:rsidP="00E31DAE">
      <w:pPr>
        <w:rPr>
          <w:rFonts w:ascii="Arial" w:hAnsi="Arial" w:cs="Arial"/>
          <w:sz w:val="20"/>
        </w:rPr>
      </w:pPr>
      <w:r>
        <w:rPr>
          <w:rFonts w:ascii="Arial" w:hAnsi="Arial" w:cs="Arial"/>
          <w:sz w:val="20"/>
        </w:rP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r w:rsidR="00FA6EF6">
        <w:rPr>
          <w:rFonts w:ascii="Arial" w:hAnsi="Arial" w:cs="Arial"/>
          <w:sz w:val="20"/>
        </w:rPr>
        <w:t xml:space="preserve"> </w:t>
      </w:r>
    </w:p>
    <w:p w14:paraId="0D3C1AE4" w14:textId="77777777" w:rsidR="00FA6EF6" w:rsidRDefault="00FA6EF6" w:rsidP="00E31DAE">
      <w:pPr>
        <w:rPr>
          <w:rFonts w:ascii="Arial" w:hAnsi="Arial" w:cs="Arial"/>
          <w:sz w:val="20"/>
        </w:rPr>
      </w:pPr>
    </w:p>
    <w:p w14:paraId="5DC2AEAB" w14:textId="22BEAE23" w:rsidR="00D8032C" w:rsidRDefault="00D8032C" w:rsidP="00D8032C">
      <w:pPr>
        <w:pStyle w:val="ListParagraph"/>
        <w:rPr>
          <w:rFonts w:ascii="Arial" w:hAnsi="Arial" w:cs="Arial"/>
          <w:sz w:val="20"/>
        </w:rPr>
      </w:pPr>
      <w:r>
        <w:rPr>
          <w:rFonts w:ascii="Arial" w:hAnsi="Arial" w:cs="Arial"/>
          <w:sz w:val="20"/>
        </w:rPr>
        <w:t>PSMP sessions</w:t>
      </w:r>
      <w:r>
        <w:rPr>
          <w:rFonts w:ascii="Arial" w:hAnsi="Arial" w:cs="Arial"/>
          <w:sz w:val="20"/>
        </w:rPr>
        <w:br/>
      </w:r>
      <w:r w:rsidR="00E70DC0" w:rsidRPr="00D8032C">
        <w:rPr>
          <w:rFonts w:ascii="Arial" w:hAnsi="Arial" w:cs="Arial"/>
          <w:sz w:val="20"/>
        </w:rPr>
        <w:t>Enablement/</w:t>
      </w:r>
      <w:proofErr w:type="spellStart"/>
      <w:r w:rsidR="00E70DC0" w:rsidRPr="00D8032C">
        <w:rPr>
          <w:rFonts w:ascii="Arial" w:hAnsi="Arial" w:cs="Arial"/>
          <w:sz w:val="20"/>
        </w:rPr>
        <w:t>Deenablement</w:t>
      </w:r>
      <w:proofErr w:type="spellEnd"/>
      <w:r w:rsidR="00E70DC0" w:rsidRPr="00D8032C">
        <w:rPr>
          <w:rFonts w:ascii="Arial" w:hAnsi="Arial" w:cs="Arial"/>
          <w:sz w:val="20"/>
        </w:rPr>
        <w:br/>
        <w:t>GDD enablement</w:t>
      </w:r>
      <w:r w:rsidR="00E70DC0" w:rsidRPr="00D8032C">
        <w:rPr>
          <w:rFonts w:ascii="Arial" w:hAnsi="Arial" w:cs="Arial"/>
          <w:sz w:val="20"/>
        </w:rPr>
        <w:br/>
        <w:t>STSL, DLS and TDLS agreements</w:t>
      </w:r>
      <w:r w:rsidR="00E70DC0" w:rsidRPr="00D8032C">
        <w:rPr>
          <w:rFonts w:ascii="Arial" w:hAnsi="Arial" w:cs="Arial"/>
          <w:sz w:val="20"/>
        </w:rPr>
        <w:br/>
        <w:t>SMKSAs, STKSAs and TPKSAs established with any peers</w:t>
      </w:r>
      <w:r w:rsidR="00E70DC0" w:rsidRPr="00D8032C">
        <w:rPr>
          <w:rFonts w:ascii="Arial" w:hAnsi="Arial" w:cs="Arial"/>
          <w:sz w:val="20"/>
        </w:rPr>
        <w:br/>
        <w:t>MMSLs</w:t>
      </w:r>
      <w:r w:rsidR="00E70DC0" w:rsidRPr="00D8032C">
        <w:rPr>
          <w:rFonts w:ascii="Arial" w:hAnsi="Arial" w:cs="Arial"/>
          <w:sz w:val="20"/>
        </w:rPr>
        <w:br/>
        <w:t>GCR agreements</w:t>
      </w:r>
      <w:r w:rsidR="00E70DC0" w:rsidRPr="00D8032C">
        <w:rPr>
          <w:rFonts w:ascii="Arial" w:hAnsi="Arial" w:cs="Arial"/>
          <w:sz w:val="20"/>
        </w:rPr>
        <w:br/>
        <w:t>DMS agreements</w:t>
      </w:r>
      <w:r w:rsidR="00E70DC0" w:rsidRPr="00D8032C">
        <w:rPr>
          <w:rFonts w:ascii="Arial" w:hAnsi="Arial" w:cs="Arial"/>
          <w:sz w:val="20"/>
        </w:rPr>
        <w:br/>
        <w:t>TFS agreements</w:t>
      </w:r>
      <w:r w:rsidR="00E70DC0" w:rsidRPr="00D8032C">
        <w:rPr>
          <w:rFonts w:ascii="Arial" w:hAnsi="Arial" w:cs="Arial"/>
          <w:sz w:val="20"/>
        </w:rPr>
        <w:br/>
        <w:t>FMS agreements</w:t>
      </w:r>
      <w:r w:rsidR="00E70DC0" w:rsidRPr="00D8032C">
        <w:rPr>
          <w:rFonts w:ascii="Arial" w:hAnsi="Arial" w:cs="Arial"/>
          <w:sz w:val="20"/>
        </w:rPr>
        <w:br/>
        <w:t>Triggered autonomous reporting agreements</w:t>
      </w:r>
      <w:r w:rsidR="00E70DC0" w:rsidRPr="00D8032C">
        <w:rPr>
          <w:rFonts w:ascii="Arial" w:hAnsi="Arial" w:cs="Arial"/>
          <w:sz w:val="20"/>
        </w:rPr>
        <w:br/>
        <w:t>FTM sessions</w:t>
      </w:r>
      <w:r w:rsidR="00E70DC0" w:rsidRPr="00D8032C">
        <w:rPr>
          <w:rFonts w:ascii="Arial" w:hAnsi="Arial" w:cs="Arial"/>
          <w:sz w:val="20"/>
        </w:rPr>
        <w:br/>
        <w:t>DMG SP and CBAP allocations</w:t>
      </w:r>
    </w:p>
    <w:p w14:paraId="53F2CCA6" w14:textId="24A1E1C2" w:rsidR="00D8032C" w:rsidRDefault="00D8032C" w:rsidP="00D8032C">
      <w:pPr>
        <w:pStyle w:val="ListParagraph"/>
        <w:rPr>
          <w:rFonts w:ascii="Arial" w:hAnsi="Arial" w:cs="Arial"/>
          <w:sz w:val="20"/>
        </w:rPr>
      </w:pPr>
      <w:r>
        <w:rPr>
          <w:rFonts w:ascii="Arial" w:hAnsi="Arial" w:cs="Arial"/>
          <w:sz w:val="20"/>
        </w:rPr>
        <w:t>All EDCAF state</w:t>
      </w:r>
    </w:p>
    <w:p w14:paraId="27C3944B" w14:textId="151CBF37" w:rsidR="00D8032C" w:rsidRPr="00D8032C" w:rsidRDefault="00D8032C" w:rsidP="00D8032C">
      <w:pPr>
        <w:pStyle w:val="ListParagraph"/>
        <w:rPr>
          <w:ins w:id="0" w:author="gsmith" w:date="2016-04-26T09:11:00Z"/>
          <w:rFonts w:ascii="Arial" w:hAnsi="Arial" w:cs="Arial"/>
          <w:sz w:val="20"/>
        </w:rPr>
      </w:pPr>
      <w:r>
        <w:rPr>
          <w:rFonts w:ascii="Arial" w:hAnsi="Arial" w:cs="Arial"/>
          <w:sz w:val="20"/>
        </w:rPr>
        <w:t>Sequence number</w:t>
      </w:r>
    </w:p>
    <w:p w14:paraId="12E27104" w14:textId="10B3AC97" w:rsidR="00E31DAE" w:rsidRPr="004A4539" w:rsidRDefault="00E70DC0" w:rsidP="00FA6EF6">
      <w:pPr>
        <w:ind w:left="720"/>
      </w:pPr>
      <w:del w:id="1" w:author="gsmith" w:date="2016-04-26T09:11:00Z">
        <w:r w:rsidDel="00D8032C">
          <w:rPr>
            <w:rFonts w:ascii="Arial" w:hAnsi="Arial" w:cs="Arial"/>
            <w:sz w:val="20"/>
          </w:rPr>
          <w:delText>.</w:delText>
        </w:r>
      </w:del>
    </w:p>
    <w:p w14:paraId="14166B17" w14:textId="77777777" w:rsidR="00E31DAE" w:rsidRPr="004A4539" w:rsidRDefault="00E31DAE" w:rsidP="00E31DAE"/>
    <w:p w14:paraId="3B171385" w14:textId="77777777" w:rsidR="00E31DAE" w:rsidRDefault="00E31DAE" w:rsidP="00E31DAE"/>
    <w:p w14:paraId="1BB47825" w14:textId="7571EA3F" w:rsidR="00FA6EF6" w:rsidRPr="004A4539" w:rsidRDefault="00FA6EF6" w:rsidP="00E31DAE">
      <w:r>
        <w:t>Discuss</w:t>
      </w:r>
    </w:p>
    <w:p w14:paraId="6B4CABAE" w14:textId="79C4E66D" w:rsidR="00E31DAE" w:rsidRPr="00214453" w:rsidRDefault="00214453" w:rsidP="00214453">
      <w:pPr>
        <w:rPr>
          <w:highlight w:val="yellow"/>
        </w:rPr>
      </w:pPr>
      <w:r w:rsidRPr="00214453">
        <w:rPr>
          <w:highlight w:val="yellow"/>
        </w:rPr>
        <w:t>Pull this out to separate document.</w:t>
      </w:r>
    </w:p>
    <w:p w14:paraId="6499C26E" w14:textId="60C9F8CF" w:rsidR="00214453" w:rsidRPr="00214453" w:rsidRDefault="00214453" w:rsidP="00214453">
      <w:pPr>
        <w:rPr>
          <w:highlight w:val="yellow"/>
        </w:rPr>
      </w:pPr>
      <w:proofErr w:type="gramStart"/>
      <w:r w:rsidRPr="00214453">
        <w:rPr>
          <w:highlight w:val="yellow"/>
        </w:rPr>
        <w:t>Questions on TSPECS, what is a non-AP STA expecting when it re-associates?</w:t>
      </w:r>
      <w:proofErr w:type="gramEnd"/>
    </w:p>
    <w:p w14:paraId="11C8D617" w14:textId="7CDD91E8" w:rsidR="00214453" w:rsidRDefault="00214453" w:rsidP="00214453">
      <w:r w:rsidRPr="00214453">
        <w:rPr>
          <w:highlight w:val="yellow"/>
        </w:rPr>
        <w:t>Compare to the non-AP STA side on P1627.</w:t>
      </w:r>
    </w:p>
    <w:p w14:paraId="5423CF89" w14:textId="77777777" w:rsidR="00214453" w:rsidRDefault="00214453" w:rsidP="00214453"/>
    <w:p w14:paraId="0EF07E9C" w14:textId="77777777" w:rsidR="00333A69" w:rsidRDefault="00333A69" w:rsidP="00333A69">
      <w:pPr>
        <w:pStyle w:val="PlainText"/>
      </w:pPr>
    </w:p>
    <w:p w14:paraId="3B35E9F5" w14:textId="77777777" w:rsidR="00333A69" w:rsidRDefault="00333A69" w:rsidP="00333A69">
      <w:pPr>
        <w:pStyle w:val="PlainText"/>
      </w:pPr>
      <w:proofErr w:type="spellStart"/>
      <w:r>
        <w:t>Jouni</w:t>
      </w:r>
      <w:proofErr w:type="spellEnd"/>
    </w:p>
    <w:p w14:paraId="17194D00" w14:textId="1E5D3A31" w:rsidR="00333A69" w:rsidRDefault="00333A69" w:rsidP="00333A69">
      <w:pPr>
        <w:pStyle w:val="PlainText"/>
      </w:pPr>
      <w:r>
        <w:t>Interesting.. And a challenging topic to have full coverage for</w:t>
      </w:r>
      <w:proofErr w:type="gramStart"/>
      <w:r>
        <w:t>..</w:t>
      </w:r>
      <w:proofErr w:type="gramEnd"/>
      <w:r>
        <w:t xml:space="preserve"> To start with something:</w:t>
      </w:r>
    </w:p>
    <w:p w14:paraId="40ABC401" w14:textId="77777777" w:rsidR="00333A69" w:rsidRDefault="00333A69" w:rsidP="00333A69">
      <w:pPr>
        <w:pStyle w:val="PlainText"/>
      </w:pPr>
    </w:p>
    <w:p w14:paraId="188B2D63" w14:textId="77777777" w:rsidR="00333A69" w:rsidRDefault="00333A69" w:rsidP="00333A69">
      <w:pPr>
        <w:pStyle w:val="PlainText"/>
      </w:pPr>
      <w:r>
        <w:t>It looks like there is some ambiguity or mismatching claims in the standard in this area</w:t>
      </w:r>
      <w:proofErr w:type="gramStart"/>
      <w:r>
        <w:t>..</w:t>
      </w:r>
      <w:proofErr w:type="gramEnd"/>
      <w:r>
        <w:t xml:space="preserve"> Somehow I have not looked at the list in P1627 in more detail previously, but the claims (4) and (5) on what is not affected does not match the RSN section of the standard.</w:t>
      </w:r>
    </w:p>
    <w:p w14:paraId="2E58EC55" w14:textId="77777777" w:rsidR="00333A69" w:rsidRDefault="00333A69" w:rsidP="00333A69">
      <w:pPr>
        <w:pStyle w:val="PlainText"/>
      </w:pPr>
    </w:p>
    <w:p w14:paraId="246F49A7" w14:textId="77777777" w:rsidR="00333A69" w:rsidRDefault="00333A69" w:rsidP="00333A69">
      <w:pPr>
        <w:pStyle w:val="PlainText"/>
      </w:pPr>
      <w:r>
        <w:t xml:space="preserve">The list on P1627 indicates SMKSAs, STKSAs, and TPKSAs as not being affected by </w:t>
      </w:r>
      <w:proofErr w:type="spellStart"/>
      <w:r>
        <w:t>reassociate</w:t>
      </w:r>
      <w:proofErr w:type="spellEnd"/>
      <w:r>
        <w:t>-to-the-same-AP. P1979 (12.6.18 RSNA security association termination) on the other hand states this:</w:t>
      </w:r>
    </w:p>
    <w:p w14:paraId="5C695E2A" w14:textId="77777777" w:rsidR="00333A69" w:rsidRDefault="00333A69" w:rsidP="00333A69">
      <w:pPr>
        <w:pStyle w:val="PlainText"/>
      </w:pPr>
    </w:p>
    <w:p w14:paraId="514E4A92" w14:textId="77777777" w:rsidR="00333A69" w:rsidRDefault="00333A69" w:rsidP="00333A69">
      <w:pPr>
        <w:pStyle w:val="PlainText"/>
      </w:pPr>
      <w:r>
        <w:t>====</w:t>
      </w:r>
    </w:p>
    <w:p w14:paraId="438FB0A9" w14:textId="77777777" w:rsidR="00333A69" w:rsidRDefault="00333A69" w:rsidP="00333A69">
      <w:pPr>
        <w:pStyle w:val="PlainText"/>
      </w:pPr>
      <w:r>
        <w:lastRenderedPageBreak/>
        <w:t>When a non-AP STA’s SME receives a successful MLME-</w:t>
      </w:r>
      <w:proofErr w:type="spellStart"/>
      <w:r>
        <w:t>ASSOCIATE.confirm</w:t>
      </w:r>
      <w:proofErr w:type="spellEnd"/>
      <w:r>
        <w:t xml:space="preserve"> or MLME-</w:t>
      </w:r>
      <w:proofErr w:type="spellStart"/>
      <w:r>
        <w:t>REASSOCIATE.confirm</w:t>
      </w:r>
      <w:proofErr w:type="spellEnd"/>
      <w:r>
        <w:t xml:space="preserve"> primitive that is not part of a fast BSS transition or receives or invokes an MLME Disassociation or </w:t>
      </w:r>
      <w:proofErr w:type="spellStart"/>
      <w:r>
        <w:t>Deauthentication</w:t>
      </w:r>
      <w:proofErr w:type="spellEnd"/>
      <w:r>
        <w:t xml:space="preserve"> primitive, it deletes some security associations.</w:t>
      </w:r>
    </w:p>
    <w:p w14:paraId="7A791344" w14:textId="77777777" w:rsidR="00333A69" w:rsidRDefault="00333A69" w:rsidP="00333A69">
      <w:pPr>
        <w:pStyle w:val="PlainText"/>
      </w:pPr>
      <w:r>
        <w:t>Similarly, when an AP’s SME</w:t>
      </w:r>
    </w:p>
    <w:p w14:paraId="11E509AC" w14:textId="77777777" w:rsidR="00333A69" w:rsidRDefault="00333A69" w:rsidP="00333A69">
      <w:pPr>
        <w:pStyle w:val="PlainText"/>
      </w:pPr>
      <w:r>
        <w:t>— receives an MLME-</w:t>
      </w:r>
      <w:proofErr w:type="spellStart"/>
      <w:r>
        <w:t>ASSOCIATE.indication</w:t>
      </w:r>
      <w:proofErr w:type="spellEnd"/>
      <w:r>
        <w:t xml:space="preserve"> or MLME-</w:t>
      </w:r>
      <w:proofErr w:type="spellStart"/>
      <w:r>
        <w:t>REASSOCIATE.indication</w:t>
      </w:r>
      <w:proofErr w:type="spellEnd"/>
      <w:r>
        <w:t xml:space="preserve"> primitive from a STA that has not negotiated management frame protection, or — receives an MLME-</w:t>
      </w:r>
      <w:proofErr w:type="spellStart"/>
      <w:r>
        <w:t>ASSOCIATE.indication</w:t>
      </w:r>
      <w:proofErr w:type="spellEnd"/>
      <w:r>
        <w:t xml:space="preserve"> or MLME-</w:t>
      </w:r>
      <w:proofErr w:type="spellStart"/>
      <w:r>
        <w:t>REASSOCIATE.indication</w:t>
      </w:r>
      <w:proofErr w:type="spellEnd"/>
      <w:r>
        <w:t xml:space="preserve"> primitive from a STA that has negotiated management frame protection that a) has resulted in an MLME (re)association response that is successful, and b) is not part of a fast BSS transition, or — receives or invokes an MLME Disassociation or </w:t>
      </w:r>
      <w:proofErr w:type="spellStart"/>
      <w:r>
        <w:t>Deauthentication</w:t>
      </w:r>
      <w:proofErr w:type="spellEnd"/>
      <w:r>
        <w:t xml:space="preserve"> primitive, it deletes some security associations. In the case of an ESS, the non-AP STA’s SME shall delete the PTKSA, GTKSA, IGTKSA, SMKSA, any TPKSA, and any STKSA, and the AP’s SME shall delete the PTKSA and invoke an STSL application teardown procedure for any of its STKSAs.</w:t>
      </w:r>
    </w:p>
    <w:p w14:paraId="1AB0C99A" w14:textId="77777777" w:rsidR="00333A69" w:rsidRDefault="00333A69" w:rsidP="00333A69">
      <w:pPr>
        <w:pStyle w:val="PlainText"/>
      </w:pPr>
      <w:r>
        <w:t>====</w:t>
      </w:r>
    </w:p>
    <w:p w14:paraId="0B32E2AE" w14:textId="77777777" w:rsidR="00333A69" w:rsidRDefault="00333A69" w:rsidP="00333A69">
      <w:pPr>
        <w:pStyle w:val="PlainText"/>
      </w:pPr>
    </w:p>
    <w:p w14:paraId="3A2ED67F" w14:textId="77777777" w:rsidR="00333A69" w:rsidRDefault="00333A69" w:rsidP="00333A69">
      <w:pPr>
        <w:pStyle w:val="PlainText"/>
      </w:pPr>
      <w:r>
        <w:t xml:space="preserve">The text in 12.6.18 gives the same rules for </w:t>
      </w:r>
      <w:proofErr w:type="spellStart"/>
      <w:r>
        <w:t>reassociation</w:t>
      </w:r>
      <w:proofErr w:type="spellEnd"/>
      <w:r>
        <w:t xml:space="preserve">-to-the-same-BSS and </w:t>
      </w:r>
      <w:proofErr w:type="spellStart"/>
      <w:r>
        <w:t>reassociation</w:t>
      </w:r>
      <w:proofErr w:type="spellEnd"/>
      <w:r>
        <w:t>-to-another-BSS. In other words, 12.6.18 says that the non-AP STA shall delete SMKSA, TPKSA, and STKSA which is what the entry (5) on P1627 L31 claims as being "unaffected". Sure, the text in 11.3.5.4 talks about MLME-</w:t>
      </w:r>
      <w:proofErr w:type="spellStart"/>
      <w:r>
        <w:t>REASSOCIATION.request</w:t>
      </w:r>
      <w:proofErr w:type="spellEnd"/>
      <w:r>
        <w:t>, not MLME-</w:t>
      </w:r>
      <w:proofErr w:type="spellStart"/>
      <w:r>
        <w:t>REASSOCIATE.confirm</w:t>
      </w:r>
      <w:proofErr w:type="spellEnd"/>
      <w:r>
        <w:t xml:space="preserve">, but the way this is worded seems to imply that the SAs would remain unaffected even in the case of a successful </w:t>
      </w:r>
      <w:proofErr w:type="spellStart"/>
      <w:r>
        <w:t>reassociation</w:t>
      </w:r>
      <w:proofErr w:type="spellEnd"/>
      <w:r>
        <w:t>. That does not match what</w:t>
      </w:r>
    </w:p>
    <w:p w14:paraId="31E7A333" w14:textId="77777777" w:rsidR="00333A69" w:rsidRDefault="00333A69" w:rsidP="00333A69">
      <w:pPr>
        <w:pStyle w:val="PlainText"/>
      </w:pPr>
      <w:r>
        <w:t>12.6.18 says.</w:t>
      </w:r>
    </w:p>
    <w:p w14:paraId="1E6CA5EF" w14:textId="77777777" w:rsidR="00333A69" w:rsidRDefault="00333A69" w:rsidP="00333A69">
      <w:pPr>
        <w:pStyle w:val="PlainText"/>
      </w:pPr>
    </w:p>
    <w:p w14:paraId="49268376" w14:textId="77777777" w:rsidR="00333A69" w:rsidRDefault="00333A69" w:rsidP="00333A69">
      <w:pPr>
        <w:pStyle w:val="PlainText"/>
      </w:pPr>
      <w:r>
        <w:t>As far as the entry (4) on P1627 L30 is concerned, I'd expect STSL, DLS, and TDLS agreements to be affected (i.e., practically deleted) if the SA related to such agreement gets deleted.</w:t>
      </w:r>
    </w:p>
    <w:p w14:paraId="658E2433" w14:textId="77777777" w:rsidR="00333A69" w:rsidRDefault="00333A69" w:rsidP="00333A69">
      <w:pPr>
        <w:pStyle w:val="PlainText"/>
      </w:pPr>
    </w:p>
    <w:p w14:paraId="190FACAB" w14:textId="77777777" w:rsidR="00333A69" w:rsidRDefault="00333A69" w:rsidP="00333A69">
      <w:pPr>
        <w:pStyle w:val="PlainText"/>
      </w:pPr>
    </w:p>
    <w:p w14:paraId="095FE46E" w14:textId="77777777" w:rsidR="00333A69" w:rsidRDefault="00333A69" w:rsidP="00333A69">
      <w:pPr>
        <w:pStyle w:val="PlainText"/>
      </w:pPr>
      <w:r>
        <w:t>As a semi-related item, it is kind of interesting to see "Packet number"</w:t>
      </w:r>
    </w:p>
    <w:p w14:paraId="3ECB0E4D" w14:textId="77777777" w:rsidR="00333A69" w:rsidRDefault="00333A69" w:rsidP="00333A69">
      <w:pPr>
        <w:pStyle w:val="PlainText"/>
      </w:pPr>
      <w:proofErr w:type="gramStart"/>
      <w:r>
        <w:t>as</w:t>
      </w:r>
      <w:proofErr w:type="gramEnd"/>
      <w:r>
        <w:t xml:space="preserve"> the item (4) in the list of deleted/reset values (P1627 L15) when the more appropriate thing to list here would be the SA that this PN is referring to.. </w:t>
      </w:r>
      <w:proofErr w:type="gramStart"/>
      <w:r>
        <w:t>Likely PTKSA in this context.</w:t>
      </w:r>
      <w:proofErr w:type="gramEnd"/>
      <w:r>
        <w:t xml:space="preserve"> Just </w:t>
      </w:r>
      <w:proofErr w:type="spellStart"/>
      <w:r>
        <w:t>reseting</w:t>
      </w:r>
      <w:proofErr w:type="spellEnd"/>
      <w:r>
        <w:t xml:space="preserve"> PN to "a default value" would not work at all here since the TK or PTK needs to change (and that operation on its own gets rid of the relevant PN).</w:t>
      </w:r>
    </w:p>
    <w:p w14:paraId="2F69A634" w14:textId="77777777" w:rsidR="00FE71F4" w:rsidRDefault="00FE71F4" w:rsidP="00333A69">
      <w:pPr>
        <w:pStyle w:val="PlainText"/>
      </w:pPr>
    </w:p>
    <w:p w14:paraId="3789D565" w14:textId="77777777" w:rsidR="00833819" w:rsidRDefault="00833819">
      <w:pPr>
        <w:rPr>
          <w:rFonts w:asciiTheme="majorBidi" w:eastAsiaTheme="minorEastAsia" w:hAnsiTheme="majorBidi" w:cstheme="majorBidi"/>
          <w:sz w:val="24"/>
          <w:szCs w:val="24"/>
          <w:lang w:eastAsia="ja-JP"/>
        </w:rPr>
      </w:pPr>
      <w:r>
        <w:rPr>
          <w:rFonts w:asciiTheme="majorBidi" w:hAnsiTheme="majorBidi" w:cstheme="majorBidi"/>
          <w:sz w:val="24"/>
          <w:szCs w:val="24"/>
        </w:rPr>
        <w:br w:type="page"/>
      </w:r>
    </w:p>
    <w:p w14:paraId="0319D97C" w14:textId="656D9213" w:rsidR="00FE71F4" w:rsidRPr="00FE71F4" w:rsidRDefault="00FE71F4" w:rsidP="00333A69">
      <w:pPr>
        <w:pStyle w:val="PlainText"/>
        <w:rPr>
          <w:rFonts w:asciiTheme="majorBidi" w:hAnsiTheme="majorBidi" w:cstheme="majorBidi"/>
          <w:sz w:val="24"/>
          <w:szCs w:val="24"/>
        </w:rPr>
      </w:pPr>
      <w:r w:rsidRPr="00FE71F4">
        <w:rPr>
          <w:rFonts w:asciiTheme="majorBidi" w:hAnsiTheme="majorBidi" w:cstheme="majorBidi"/>
          <w:sz w:val="24"/>
          <w:szCs w:val="24"/>
        </w:rPr>
        <w:lastRenderedPageBreak/>
        <w:t>In discussions</w:t>
      </w:r>
      <w:r>
        <w:rPr>
          <w:rFonts w:asciiTheme="majorBidi" w:hAnsiTheme="majorBidi" w:cstheme="majorBidi"/>
          <w:sz w:val="24"/>
          <w:szCs w:val="24"/>
        </w:rPr>
        <w:t xml:space="preserve"> 5/6/16 Adrian suggested that the AP text simply notes the list for the non-AP STA and then, if necessary, the list on P1267.10 is maybe discussed along the lines as noted by </w:t>
      </w:r>
      <w:proofErr w:type="spellStart"/>
      <w:r>
        <w:rPr>
          <w:rFonts w:asciiTheme="majorBidi" w:hAnsiTheme="majorBidi" w:cstheme="majorBidi"/>
          <w:sz w:val="24"/>
          <w:szCs w:val="24"/>
        </w:rPr>
        <w:t>Jouni</w:t>
      </w:r>
      <w:proofErr w:type="spellEnd"/>
      <w:r>
        <w:rPr>
          <w:rFonts w:asciiTheme="majorBidi" w:hAnsiTheme="majorBidi" w:cstheme="majorBidi"/>
          <w:sz w:val="24"/>
          <w:szCs w:val="24"/>
        </w:rPr>
        <w:t>.</w:t>
      </w:r>
    </w:p>
    <w:p w14:paraId="3F5B0FD7" w14:textId="61921A14" w:rsidR="00214453" w:rsidRPr="004A4539" w:rsidRDefault="00833819" w:rsidP="00214453">
      <w:r>
        <w:t>First attempt:</w:t>
      </w:r>
    </w:p>
    <w:p w14:paraId="74DDFDFB" w14:textId="025C26E8" w:rsidR="00FE71F4" w:rsidRDefault="00833819" w:rsidP="00F711D7">
      <w:pPr>
        <w:rPr>
          <w:rFonts w:ascii="Arial" w:hAnsi="Arial" w:cs="Arial"/>
          <w:sz w:val="20"/>
        </w:rPr>
      </w:pPr>
      <w:r>
        <w:rPr>
          <w:rFonts w:ascii="Arial" w:hAnsi="Arial" w:cs="Arial"/>
          <w:sz w:val="20"/>
        </w:rPr>
        <w:t>“</w:t>
      </w:r>
      <w:r w:rsidR="00A74BEB">
        <w:rPr>
          <w:rFonts w:ascii="Arial" w:hAnsi="Arial" w:cs="Arial"/>
          <w:sz w:val="20"/>
        </w:rPr>
        <w:t xml:space="preserve">p) </w:t>
      </w:r>
      <w:r w:rsidR="00FE71F4">
        <w:rPr>
          <w:rFonts w:ascii="Arial" w:hAnsi="Arial" w:cs="Arial"/>
          <w:sz w:val="20"/>
        </w:rPr>
        <w:t xml:space="preserve">If  the  </w:t>
      </w:r>
      <w:proofErr w:type="spellStart"/>
      <w:r w:rsidR="00FE71F4">
        <w:rPr>
          <w:rFonts w:ascii="Arial" w:hAnsi="Arial" w:cs="Arial"/>
          <w:sz w:val="20"/>
        </w:rPr>
        <w:t>ResultCode</w:t>
      </w:r>
      <w:proofErr w:type="spellEnd"/>
      <w:r w:rsidR="00FE71F4">
        <w:rPr>
          <w:rFonts w:ascii="Arial" w:hAnsi="Arial" w:cs="Arial"/>
          <w:sz w:val="20"/>
        </w:rPr>
        <w:t>  in  the  MLME-</w:t>
      </w:r>
      <w:proofErr w:type="spellStart"/>
      <w:r w:rsidR="00FE71F4">
        <w:rPr>
          <w:rFonts w:ascii="Arial" w:hAnsi="Arial" w:cs="Arial"/>
          <w:sz w:val="20"/>
        </w:rPr>
        <w:t>REASSOCIATE.response</w:t>
      </w:r>
      <w:proofErr w:type="spellEnd"/>
      <w:r w:rsidR="00FE71F4">
        <w:rPr>
          <w:rFonts w:ascii="Arial" w:hAnsi="Arial" w:cs="Arial"/>
          <w:sz w:val="20"/>
        </w:rPr>
        <w:t xml:space="preserve">  primitive  is  SUCCESS and the </w:t>
      </w:r>
      <w:proofErr w:type="spellStart"/>
      <w:r w:rsidR="00FE71F4">
        <w:rPr>
          <w:rFonts w:ascii="Arial" w:hAnsi="Arial" w:cs="Arial"/>
          <w:sz w:val="20"/>
        </w:rPr>
        <w:t>CurrentAPAddress</w:t>
      </w:r>
      <w:proofErr w:type="spellEnd"/>
      <w:r w:rsidR="00FE71F4">
        <w:rPr>
          <w:rFonts w:ascii="Arial" w:hAnsi="Arial" w:cs="Arial"/>
          <w:sz w:val="20"/>
        </w:rPr>
        <w:t xml:space="preserve"> parameter in the MLME-</w:t>
      </w:r>
      <w:proofErr w:type="spellStart"/>
      <w:r w:rsidR="00FE71F4">
        <w:rPr>
          <w:rFonts w:ascii="Arial" w:hAnsi="Arial" w:cs="Arial"/>
          <w:sz w:val="20"/>
        </w:rPr>
        <w:t>REASSOCIATION.indication</w:t>
      </w:r>
      <w:proofErr w:type="spellEnd"/>
      <w:r w:rsidR="00FE71F4">
        <w:rPr>
          <w:rFonts w:ascii="Arial" w:hAnsi="Arial" w:cs="Arial"/>
          <w:sz w:val="20"/>
        </w:rPr>
        <w:t xml:space="preserve">  primitive  had  the  new  AP's  MAC  address  in  the </w:t>
      </w:r>
      <w:proofErr w:type="spellStart"/>
      <w:r w:rsidR="00FE71F4">
        <w:rPr>
          <w:rFonts w:ascii="Arial" w:hAnsi="Arial" w:cs="Arial"/>
          <w:sz w:val="20"/>
        </w:rPr>
        <w:t>CurrentAPAddress</w:t>
      </w:r>
      <w:proofErr w:type="spellEnd"/>
      <w:r w:rsidR="00FE71F4">
        <w:rPr>
          <w:rFonts w:ascii="Arial" w:hAnsi="Arial" w:cs="Arial"/>
          <w:sz w:val="20"/>
        </w:rPr>
        <w:t xml:space="preserve"> parameter (</w:t>
      </w:r>
      <w:proofErr w:type="spellStart"/>
      <w:r w:rsidR="00FE71F4">
        <w:rPr>
          <w:rFonts w:ascii="Arial" w:hAnsi="Arial" w:cs="Arial"/>
          <w:sz w:val="20"/>
        </w:rPr>
        <w:t>reassociation</w:t>
      </w:r>
      <w:proofErr w:type="spellEnd"/>
      <w:r w:rsidR="00FE71F4">
        <w:rPr>
          <w:rFonts w:ascii="Arial" w:hAnsi="Arial" w:cs="Arial"/>
          <w:sz w:val="20"/>
        </w:rPr>
        <w:t xml:space="preserve"> to the same AP), the AP shall note the states, agreements and allocations deleted or reset to initial values by the non-AP STA</w:t>
      </w:r>
      <w:r w:rsidR="005C164B">
        <w:rPr>
          <w:rFonts w:ascii="Arial" w:hAnsi="Arial" w:cs="Arial"/>
          <w:sz w:val="20"/>
        </w:rPr>
        <w:t xml:space="preserve"> </w:t>
      </w:r>
      <w:r w:rsidR="00FE71F4">
        <w:rPr>
          <w:rFonts w:ascii="Arial" w:hAnsi="Arial" w:cs="Arial"/>
          <w:sz w:val="20"/>
        </w:rPr>
        <w:t xml:space="preserve"> </w:t>
      </w:r>
      <w:r w:rsidR="005C164B">
        <w:rPr>
          <w:rFonts w:ascii="Arial" w:hAnsi="Arial" w:cs="Arial"/>
          <w:sz w:val="20"/>
        </w:rPr>
        <w:t xml:space="preserve">(see 11.3.5.4 c)). </w:t>
      </w:r>
      <w:r>
        <w:rPr>
          <w:rFonts w:ascii="Arial" w:hAnsi="Arial" w:cs="Arial"/>
          <w:sz w:val="20"/>
        </w:rPr>
        <w:t>“</w:t>
      </w:r>
      <w:r w:rsidR="005C164B">
        <w:rPr>
          <w:rFonts w:ascii="Arial" w:hAnsi="Arial" w:cs="Arial"/>
          <w:sz w:val="20"/>
        </w:rPr>
        <w:t xml:space="preserve"> </w:t>
      </w:r>
    </w:p>
    <w:p w14:paraId="171AA230" w14:textId="77777777" w:rsidR="00F711D7" w:rsidRDefault="00F711D7" w:rsidP="00F711D7">
      <w:pPr>
        <w:rPr>
          <w:rFonts w:ascii="Arial" w:hAnsi="Arial" w:cs="Arial"/>
          <w:sz w:val="20"/>
        </w:rPr>
      </w:pPr>
    </w:p>
    <w:p w14:paraId="73CCCF3F" w14:textId="0206D6D7" w:rsidR="00F711D7" w:rsidRDefault="00F711D7" w:rsidP="00F711D7">
      <w:pPr>
        <w:rPr>
          <w:rFonts w:ascii="Arial" w:hAnsi="Arial" w:cs="Arial"/>
          <w:sz w:val="20"/>
        </w:rPr>
      </w:pPr>
      <w:r>
        <w:rPr>
          <w:rFonts w:ascii="Arial" w:hAnsi="Arial" w:cs="Arial"/>
          <w:sz w:val="20"/>
        </w:rPr>
        <w:t>ASIDE – do we need to say anything like “AP shall take the any necessary action so as to be compatible with the actions at the non-AP STA”??</w:t>
      </w:r>
    </w:p>
    <w:p w14:paraId="2298DB54" w14:textId="77777777" w:rsidR="00796799" w:rsidRDefault="00796799" w:rsidP="00F711D7">
      <w:pPr>
        <w:rPr>
          <w:rFonts w:ascii="Arial" w:hAnsi="Arial" w:cs="Arial"/>
          <w:sz w:val="20"/>
        </w:rPr>
      </w:pPr>
    </w:p>
    <w:p w14:paraId="143F3171" w14:textId="63BD2BF6" w:rsidR="00796799" w:rsidRDefault="00796799" w:rsidP="00F711D7">
      <w:pPr>
        <w:rPr>
          <w:rFonts w:ascii="Arial" w:hAnsi="Arial" w:cs="Arial"/>
          <w:sz w:val="20"/>
        </w:rPr>
      </w:pPr>
      <w:r>
        <w:rPr>
          <w:rFonts w:ascii="Arial" w:hAnsi="Arial" w:cs="Arial"/>
          <w:sz w:val="20"/>
        </w:rPr>
        <w:t>Adrian, 5/9/16</w:t>
      </w:r>
    </w:p>
    <w:p w14:paraId="750BE0D4" w14:textId="77777777" w:rsidR="00796799" w:rsidRDefault="00796799" w:rsidP="00F711D7">
      <w:pPr>
        <w:rPr>
          <w:rFonts w:ascii="Arial" w:hAnsi="Arial" w:cs="Arial"/>
          <w:sz w:val="20"/>
        </w:rPr>
      </w:pPr>
    </w:p>
    <w:p w14:paraId="175E321B" w14:textId="77777777" w:rsidR="00796799" w:rsidRDefault="00796799" w:rsidP="00796799">
      <w:pPr>
        <w:rPr>
          <w:rFonts w:ascii="Calibri" w:hAnsi="Calibri"/>
          <w:color w:val="1F497D"/>
        </w:rPr>
      </w:pPr>
      <w:r>
        <w:rPr>
          <w:rFonts w:ascii="Calibri" w:hAnsi="Calibri"/>
          <w:color w:val="1F497D"/>
        </w:rPr>
        <w:t>I don’t think “shall note” is good enough.</w:t>
      </w:r>
    </w:p>
    <w:p w14:paraId="1EF340DB" w14:textId="77777777" w:rsidR="00796799" w:rsidRDefault="00796799" w:rsidP="00796799">
      <w:pPr>
        <w:rPr>
          <w:rFonts w:ascii="Calibri" w:hAnsi="Calibri"/>
          <w:color w:val="1F497D"/>
        </w:rPr>
      </w:pPr>
      <w:r>
        <w:rPr>
          <w:rFonts w:ascii="Calibri" w:hAnsi="Calibri"/>
          <w:color w:val="1F497D"/>
        </w:rPr>
        <w:t>How about something like:</w:t>
      </w:r>
    </w:p>
    <w:p w14:paraId="6B4C5B73" w14:textId="77777777" w:rsidR="00796799" w:rsidRDefault="00796799" w:rsidP="00796799">
      <w:pPr>
        <w:rPr>
          <w:rFonts w:ascii="Calibri" w:hAnsi="Calibri"/>
          <w:color w:val="1F497D"/>
        </w:rPr>
      </w:pPr>
    </w:p>
    <w:p w14:paraId="76458504" w14:textId="77777777" w:rsidR="00796799" w:rsidRDefault="00796799" w:rsidP="00F711D7">
      <w:pPr>
        <w:rPr>
          <w:rFonts w:ascii="Arial" w:hAnsi="Arial" w:cs="Arial"/>
          <w:sz w:val="20"/>
        </w:rPr>
      </w:pPr>
    </w:p>
    <w:p w14:paraId="6269E9E7" w14:textId="77777777" w:rsidR="00796799" w:rsidRDefault="00796799" w:rsidP="00796799">
      <w:pPr>
        <w:rPr>
          <w:rFonts w:ascii="Arial" w:hAnsi="Arial" w:cs="Arial"/>
          <w:sz w:val="20"/>
        </w:rPr>
      </w:pPr>
      <w:proofErr w:type="gramStart"/>
      <w:r>
        <w:rPr>
          <w:rFonts w:ascii="Arial" w:hAnsi="Arial" w:cs="Arial"/>
          <w:sz w:val="20"/>
        </w:rPr>
        <w:t>the</w:t>
      </w:r>
      <w:proofErr w:type="gramEnd"/>
      <w:r>
        <w:rPr>
          <w:rFonts w:ascii="Arial" w:hAnsi="Arial" w:cs="Arial"/>
          <w:sz w:val="20"/>
        </w:rPr>
        <w:t xml:space="preserve"> agreements and allocations deleted or reset to initial values by the non-AP STA  are described in 11.3.5.4 list item c).  The AP shall match the non-AP STAs treatment of the listed agreements and allocations – i.e., the AP deletes or resets to initial values those items that the non-AP STA is required in 11.3.5.4 list item c) to delete or reset to initial values, and the AP does not modify the states, agreements and allocations that are listed as not affected by the </w:t>
      </w:r>
      <w:proofErr w:type="spellStart"/>
      <w:r>
        <w:rPr>
          <w:rFonts w:ascii="Arial" w:hAnsi="Arial" w:cs="Arial"/>
          <w:sz w:val="20"/>
        </w:rPr>
        <w:t>reassociation</w:t>
      </w:r>
      <w:proofErr w:type="spellEnd"/>
      <w:r>
        <w:rPr>
          <w:rFonts w:ascii="Arial" w:hAnsi="Arial" w:cs="Arial"/>
          <w:sz w:val="20"/>
        </w:rPr>
        <w:t xml:space="preserve"> procedure.</w:t>
      </w:r>
    </w:p>
    <w:p w14:paraId="7BA86B59" w14:textId="77777777" w:rsidR="005F67AC" w:rsidRDefault="005F67AC" w:rsidP="00796799">
      <w:pPr>
        <w:rPr>
          <w:rFonts w:ascii="Arial" w:hAnsi="Arial" w:cs="Arial"/>
          <w:sz w:val="20"/>
        </w:rPr>
      </w:pPr>
    </w:p>
    <w:p w14:paraId="072B352A" w14:textId="09A0EDB4" w:rsidR="005F67AC" w:rsidRDefault="005F67AC" w:rsidP="00796799">
      <w:pPr>
        <w:rPr>
          <w:rFonts w:ascii="Arial" w:hAnsi="Arial" w:cs="Arial"/>
          <w:sz w:val="20"/>
        </w:rPr>
      </w:pPr>
      <w:r>
        <w:rPr>
          <w:rFonts w:ascii="Arial" w:hAnsi="Arial" w:cs="Arial"/>
          <w:sz w:val="20"/>
        </w:rPr>
        <w:t>Agreed, but put into the bullet form.</w:t>
      </w:r>
    </w:p>
    <w:p w14:paraId="3745BE43" w14:textId="77777777" w:rsidR="005F67AC" w:rsidRDefault="005F67AC" w:rsidP="00796799">
      <w:pPr>
        <w:rPr>
          <w:rFonts w:ascii="Arial" w:hAnsi="Arial" w:cs="Arial"/>
          <w:sz w:val="20"/>
        </w:rPr>
      </w:pPr>
    </w:p>
    <w:p w14:paraId="7DCBD24D" w14:textId="2E680E96" w:rsidR="005F67AC" w:rsidRDefault="005F67AC" w:rsidP="00796799">
      <w:pPr>
        <w:rPr>
          <w:rFonts w:ascii="Arial" w:hAnsi="Arial" w:cs="Arial"/>
          <w:sz w:val="20"/>
        </w:rPr>
      </w:pPr>
      <w:r>
        <w:rPr>
          <w:rFonts w:ascii="Arial" w:hAnsi="Arial" w:cs="Arial"/>
          <w:sz w:val="20"/>
        </w:rPr>
        <w:t>Do we touch 11.3.5.4.c)?</w:t>
      </w:r>
      <w:r w:rsidR="00BF1F30">
        <w:rPr>
          <w:rFonts w:ascii="Arial" w:hAnsi="Arial" w:cs="Arial"/>
          <w:sz w:val="20"/>
        </w:rPr>
        <w:t xml:space="preserve"> </w:t>
      </w:r>
      <w:proofErr w:type="gramStart"/>
      <w:r w:rsidR="00BF1F30">
        <w:rPr>
          <w:rFonts w:ascii="Arial" w:hAnsi="Arial" w:cs="Arial"/>
          <w:sz w:val="20"/>
        </w:rPr>
        <w:t>as</w:t>
      </w:r>
      <w:proofErr w:type="gramEnd"/>
      <w:r w:rsidR="00BF1F30">
        <w:rPr>
          <w:rFonts w:ascii="Arial" w:hAnsi="Arial" w:cs="Arial"/>
          <w:sz w:val="20"/>
        </w:rPr>
        <w:t xml:space="preserve"> per </w:t>
      </w:r>
      <w:proofErr w:type="spellStart"/>
      <w:r w:rsidR="00BF1F30">
        <w:rPr>
          <w:rFonts w:ascii="Arial" w:hAnsi="Arial" w:cs="Arial"/>
          <w:sz w:val="20"/>
        </w:rPr>
        <w:t>Jouni’s</w:t>
      </w:r>
      <w:proofErr w:type="spellEnd"/>
      <w:r w:rsidR="00BF1F30">
        <w:rPr>
          <w:rFonts w:ascii="Arial" w:hAnsi="Arial" w:cs="Arial"/>
          <w:sz w:val="20"/>
        </w:rPr>
        <w:t xml:space="preserve"> observation – why not?</w:t>
      </w:r>
      <w:bookmarkStart w:id="2" w:name="_GoBack"/>
      <w:bookmarkEnd w:id="2"/>
    </w:p>
    <w:p w14:paraId="0F4FD1DB" w14:textId="77777777" w:rsidR="005F67AC" w:rsidRDefault="005F67AC" w:rsidP="00796799">
      <w:pPr>
        <w:rPr>
          <w:rFonts w:ascii="Arial" w:hAnsi="Arial" w:cs="Arial"/>
          <w:sz w:val="20"/>
        </w:rPr>
      </w:pPr>
    </w:p>
    <w:p w14:paraId="5D22F6BD" w14:textId="77777777" w:rsidR="00796799" w:rsidRDefault="00796799" w:rsidP="00F711D7">
      <w:pPr>
        <w:rPr>
          <w:rFonts w:ascii="Arial" w:hAnsi="Arial" w:cs="Arial"/>
          <w:sz w:val="20"/>
        </w:rPr>
      </w:pPr>
    </w:p>
    <w:p w14:paraId="6439ED61" w14:textId="77777777" w:rsidR="00796799" w:rsidRDefault="00796799" w:rsidP="00796799">
      <w:pPr>
        <w:autoSpaceDE w:val="0"/>
        <w:autoSpaceDN w:val="0"/>
        <w:adjustRightInd w:val="0"/>
        <w:rPr>
          <w:u w:val="single"/>
        </w:rPr>
      </w:pPr>
      <w:r w:rsidRPr="007B4759">
        <w:rPr>
          <w:u w:val="single"/>
        </w:rPr>
        <w:t>Proposed Resolution</w:t>
      </w:r>
    </w:p>
    <w:p w14:paraId="1D5496FB" w14:textId="77777777" w:rsidR="00796799" w:rsidRDefault="00796799" w:rsidP="00796799">
      <w:r>
        <w:t>REVISED</w:t>
      </w:r>
    </w:p>
    <w:p w14:paraId="5130CE82" w14:textId="77777777" w:rsidR="00796799" w:rsidRDefault="00796799" w:rsidP="00796799">
      <w:r>
        <w:t>At 1630.26 add</w:t>
      </w:r>
    </w:p>
    <w:p w14:paraId="52772D29" w14:textId="77777777" w:rsidR="00796799" w:rsidRDefault="00796799" w:rsidP="00F711D7">
      <w:pPr>
        <w:rPr>
          <w:rFonts w:ascii="Arial" w:hAnsi="Arial" w:cs="Arial"/>
          <w:sz w:val="20"/>
        </w:rPr>
      </w:pPr>
    </w:p>
    <w:p w14:paraId="522B49A0" w14:textId="55240671" w:rsidR="00796799" w:rsidRDefault="00796799" w:rsidP="00796799">
      <w:pPr>
        <w:rPr>
          <w:rFonts w:ascii="Calibri" w:hAnsi="Calibri"/>
          <w:color w:val="1F497D"/>
        </w:rPr>
      </w:pPr>
      <w:r>
        <w:rPr>
          <w:rFonts w:ascii="Arial" w:hAnsi="Arial" w:cs="Arial"/>
          <w:sz w:val="20"/>
        </w:rPr>
        <w:t>“</w:t>
      </w:r>
      <w:r>
        <w:rPr>
          <w:rFonts w:ascii="Arial" w:hAnsi="Arial" w:cs="Arial"/>
          <w:sz w:val="20"/>
        </w:rP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xml:space="preserve">  primitive  is  SUCCESS 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Pr>
          <w:rFonts w:ascii="Arial" w:hAnsi="Arial" w:cs="Arial"/>
          <w:sz w:val="20"/>
        </w:rPr>
        <w:t>REASSOCIATION.indication</w:t>
      </w:r>
      <w:proofErr w:type="spellEnd"/>
      <w:r>
        <w:rPr>
          <w:rFonts w:ascii="Arial" w:hAnsi="Arial" w:cs="Arial"/>
          <w:sz w:val="20"/>
        </w:rPr>
        <w:t xml:space="preserve">  primitive  had  the  new  AP's  MAC  address  in  the </w:t>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AP</w:t>
      </w:r>
      <w:r w:rsidRPr="00796799">
        <w:rPr>
          <w:rFonts w:ascii="Arial" w:hAnsi="Arial" w:cs="Arial"/>
          <w:sz w:val="20"/>
        </w:rPr>
        <w:t xml:space="preserve"> </w:t>
      </w:r>
      <w:r>
        <w:rPr>
          <w:rFonts w:ascii="Arial" w:hAnsi="Arial" w:cs="Arial"/>
          <w:sz w:val="20"/>
        </w:rPr>
        <w:t>shall match the non-AP STAs treatment of the listed agreements and allocations</w:t>
      </w:r>
      <w:r w:rsidRPr="00796799">
        <w:rPr>
          <w:rFonts w:ascii="Arial" w:hAnsi="Arial" w:cs="Arial"/>
          <w:sz w:val="20"/>
        </w:rPr>
        <w:t xml:space="preserve"> </w:t>
      </w:r>
      <w:r>
        <w:rPr>
          <w:rFonts w:ascii="Arial" w:hAnsi="Arial" w:cs="Arial"/>
          <w:sz w:val="20"/>
        </w:rPr>
        <w:t>a</w:t>
      </w:r>
      <w:r>
        <w:rPr>
          <w:rFonts w:ascii="Arial" w:hAnsi="Arial" w:cs="Arial"/>
          <w:sz w:val="20"/>
        </w:rPr>
        <w:t>s</w:t>
      </w:r>
      <w:r>
        <w:rPr>
          <w:rFonts w:ascii="Arial" w:hAnsi="Arial" w:cs="Arial"/>
          <w:sz w:val="20"/>
        </w:rPr>
        <w:t xml:space="preserve"> described in 11.3.5.4 list item c)</w:t>
      </w:r>
      <w:r>
        <w:rPr>
          <w:rFonts w:ascii="Arial" w:hAnsi="Arial" w:cs="Arial"/>
          <w:sz w:val="20"/>
        </w:rPr>
        <w:t>.  T</w:t>
      </w:r>
      <w:r>
        <w:rPr>
          <w:rFonts w:ascii="Arial" w:hAnsi="Arial" w:cs="Arial"/>
          <w:sz w:val="20"/>
        </w:rPr>
        <w:t xml:space="preserve">he AP deletes or resets to initial values those items that the non-AP STA is required in 11.3.5.4 list item c) to delete or reset to initial values, and the AP does not modify the states, agreements and allocations that are listed as not affected by the </w:t>
      </w:r>
      <w:proofErr w:type="spellStart"/>
      <w:r>
        <w:rPr>
          <w:rFonts w:ascii="Arial" w:hAnsi="Arial" w:cs="Arial"/>
          <w:sz w:val="20"/>
        </w:rPr>
        <w:t>reassociation</w:t>
      </w:r>
      <w:proofErr w:type="spellEnd"/>
      <w:r>
        <w:rPr>
          <w:rFonts w:ascii="Arial" w:hAnsi="Arial" w:cs="Arial"/>
          <w:sz w:val="20"/>
        </w:rPr>
        <w:t xml:space="preserve"> procedure.</w:t>
      </w:r>
      <w:r>
        <w:rPr>
          <w:rFonts w:ascii="Arial" w:hAnsi="Arial" w:cs="Arial"/>
          <w:sz w:val="20"/>
        </w:rPr>
        <w:t>”</w:t>
      </w:r>
    </w:p>
    <w:p w14:paraId="029140E8" w14:textId="4435C50D" w:rsidR="00796799" w:rsidRDefault="00796799" w:rsidP="00796799">
      <w:pPr>
        <w:rPr>
          <w:rFonts w:ascii="Arial" w:hAnsi="Arial" w:cs="Arial"/>
          <w:sz w:val="20"/>
        </w:rPr>
      </w:pPr>
    </w:p>
    <w:p w14:paraId="1F338A99" w14:textId="45848DFF" w:rsidR="005F67AC" w:rsidRPr="005F67AC" w:rsidRDefault="005F67AC" w:rsidP="00796799">
      <w:pPr>
        <w:rPr>
          <w:rFonts w:asciiTheme="minorBidi" w:hAnsiTheme="minorBidi" w:cstheme="minorBidi"/>
          <w:sz w:val="20"/>
        </w:rPr>
      </w:pPr>
      <w:r w:rsidRPr="005F67AC">
        <w:rPr>
          <w:rFonts w:asciiTheme="minorBidi" w:hAnsiTheme="minorBidi" w:cstheme="minorBidi"/>
          <w:sz w:val="20"/>
        </w:rPr>
        <w:t>AND</w:t>
      </w:r>
    </w:p>
    <w:p w14:paraId="299EC43B" w14:textId="23102996" w:rsidR="005F67AC" w:rsidRPr="005F67AC" w:rsidRDefault="005F67AC" w:rsidP="005F67AC">
      <w:pPr>
        <w:rPr>
          <w:rFonts w:asciiTheme="minorBidi" w:hAnsiTheme="minorBidi" w:cstheme="minorBidi"/>
          <w:sz w:val="20"/>
        </w:rPr>
      </w:pPr>
      <w:r w:rsidRPr="005F67AC">
        <w:rPr>
          <w:rFonts w:asciiTheme="minorBidi" w:hAnsiTheme="minorBidi" w:cstheme="minorBidi"/>
          <w:sz w:val="20"/>
        </w:rPr>
        <w:t>At P1627.23 insert bullet “10</w:t>
      </w:r>
      <w:r w:rsidRPr="005F67AC">
        <w:rPr>
          <w:rFonts w:asciiTheme="minorBidi" w:hAnsiTheme="minorBidi" w:cstheme="minorBidi"/>
          <w:sz w:val="20"/>
          <w:lang w:val="en-US" w:eastAsia="ja-JP" w:bidi="he-IL"/>
        </w:rPr>
        <w:t>) SMKSAs, STKSAs and TPKSAs established with any peers</w:t>
      </w:r>
      <w:r w:rsidRPr="005F67AC">
        <w:rPr>
          <w:rFonts w:asciiTheme="minorBidi" w:hAnsiTheme="minorBidi" w:cstheme="minorBidi"/>
          <w:sz w:val="20"/>
          <w:lang w:val="en-US" w:eastAsia="ja-JP" w:bidi="he-IL"/>
        </w:rPr>
        <w:t>”</w:t>
      </w:r>
    </w:p>
    <w:p w14:paraId="29D4063F" w14:textId="77777777" w:rsidR="005F67AC" w:rsidRDefault="005F67AC" w:rsidP="00796799">
      <w:pPr>
        <w:rPr>
          <w:rFonts w:asciiTheme="minorBidi" w:hAnsiTheme="minorBidi" w:cstheme="minorBidi"/>
          <w:sz w:val="20"/>
          <w:lang w:val="en-US" w:eastAsia="ja-JP" w:bidi="he-IL"/>
        </w:rPr>
      </w:pPr>
      <w:r>
        <w:rPr>
          <w:rFonts w:asciiTheme="minorBidi" w:hAnsiTheme="minorBidi" w:cstheme="minorBidi"/>
          <w:sz w:val="20"/>
        </w:rPr>
        <w:t>At P1627.31 delete bullet</w:t>
      </w:r>
      <w:r w:rsidRPr="005F67AC">
        <w:rPr>
          <w:rFonts w:asciiTheme="minorBidi" w:hAnsiTheme="minorBidi" w:cstheme="minorBidi"/>
          <w:sz w:val="20"/>
        </w:rPr>
        <w:t xml:space="preserve"> “</w:t>
      </w:r>
      <w:r w:rsidRPr="005F67AC">
        <w:rPr>
          <w:rFonts w:asciiTheme="minorBidi" w:hAnsiTheme="minorBidi" w:cstheme="minorBidi"/>
          <w:sz w:val="20"/>
          <w:lang w:val="en-US" w:eastAsia="ja-JP" w:bidi="he-IL"/>
        </w:rPr>
        <w:t>5) SMKSAs, STKSAs and TPKSAs established with any peers</w:t>
      </w:r>
      <w:r w:rsidRPr="005F67AC">
        <w:rPr>
          <w:rFonts w:asciiTheme="minorBidi" w:hAnsiTheme="minorBidi" w:cstheme="minorBidi"/>
          <w:sz w:val="20"/>
          <w:lang w:val="en-US" w:eastAsia="ja-JP" w:bidi="he-IL"/>
        </w:rPr>
        <w:t xml:space="preserve">” </w:t>
      </w:r>
    </w:p>
    <w:p w14:paraId="1758D232" w14:textId="38303EAE" w:rsidR="005F67AC" w:rsidRPr="005F67AC" w:rsidRDefault="005F67AC" w:rsidP="00796799">
      <w:pPr>
        <w:rPr>
          <w:rFonts w:asciiTheme="minorBidi" w:hAnsiTheme="minorBidi" w:cstheme="minorBidi"/>
          <w:sz w:val="20"/>
          <w:lang w:val="en-US" w:eastAsia="ja-JP" w:bidi="he-IL"/>
        </w:rPr>
      </w:pPr>
      <w:proofErr w:type="gramStart"/>
      <w:r>
        <w:rPr>
          <w:rFonts w:asciiTheme="minorBidi" w:hAnsiTheme="minorBidi" w:cstheme="minorBidi"/>
          <w:sz w:val="20"/>
          <w:lang w:val="en-US" w:eastAsia="ja-JP" w:bidi="he-IL"/>
        </w:rPr>
        <w:t>and</w:t>
      </w:r>
      <w:proofErr w:type="gramEnd"/>
      <w:r>
        <w:rPr>
          <w:rFonts w:asciiTheme="minorBidi" w:hAnsiTheme="minorBidi" w:cstheme="minorBidi"/>
          <w:sz w:val="20"/>
          <w:lang w:val="en-US" w:eastAsia="ja-JP" w:bidi="he-IL"/>
        </w:rPr>
        <w:t xml:space="preserve"> renumber remaining bullets in list</w:t>
      </w:r>
    </w:p>
    <w:p w14:paraId="179AD309" w14:textId="77777777" w:rsidR="005F67AC" w:rsidRPr="005F67AC" w:rsidRDefault="005F67AC" w:rsidP="00796799">
      <w:pPr>
        <w:rPr>
          <w:rFonts w:ascii="Arial" w:hAnsi="Arial" w:cs="Arial"/>
          <w:sz w:val="20"/>
          <w:lang w:val="en-US"/>
        </w:rPr>
      </w:pPr>
    </w:p>
    <w:sectPr w:rsidR="005F67AC" w:rsidRPr="005F67AC"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F711D7" w:rsidRDefault="00F711D7">
      <w:r>
        <w:separator/>
      </w:r>
    </w:p>
  </w:endnote>
  <w:endnote w:type="continuationSeparator" w:id="0">
    <w:p w14:paraId="739F1800" w14:textId="77777777" w:rsidR="00F711D7" w:rsidRDefault="00F7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25D05738" w:rsidR="00F711D7" w:rsidRDefault="00833819" w:rsidP="00735EB4">
    <w:pPr>
      <w:pStyle w:val="Footer"/>
      <w:tabs>
        <w:tab w:val="clear" w:pos="6480"/>
        <w:tab w:val="center" w:pos="4680"/>
        <w:tab w:val="right" w:pos="9360"/>
      </w:tabs>
    </w:pPr>
    <w:r>
      <w:fldChar w:fldCharType="begin"/>
    </w:r>
    <w:r>
      <w:instrText xml:space="preserve"> SUBJECT  \* MERGEFORMAT </w:instrText>
    </w:r>
    <w:r>
      <w:fldChar w:fldCharType="separate"/>
    </w:r>
    <w:r w:rsidR="00F711D7">
      <w:t>Submission</w:t>
    </w:r>
    <w:r>
      <w:fldChar w:fldCharType="end"/>
    </w:r>
    <w:r w:rsidR="00F711D7">
      <w:tab/>
      <w:t xml:space="preserve">page </w:t>
    </w:r>
    <w:r w:rsidR="00F711D7">
      <w:fldChar w:fldCharType="begin"/>
    </w:r>
    <w:r w:rsidR="00F711D7">
      <w:instrText xml:space="preserve">page </w:instrText>
    </w:r>
    <w:r w:rsidR="00F711D7">
      <w:fldChar w:fldCharType="separate"/>
    </w:r>
    <w:r>
      <w:rPr>
        <w:noProof/>
      </w:rPr>
      <w:t>5</w:t>
    </w:r>
    <w:r w:rsidR="00F711D7">
      <w:rPr>
        <w:noProof/>
      </w:rPr>
      <w:fldChar w:fldCharType="end"/>
    </w:r>
    <w:r w:rsidR="00F711D7">
      <w:tab/>
    </w:r>
    <w:r>
      <w:fldChar w:fldCharType="begin"/>
    </w:r>
    <w:r>
      <w:instrText xml:space="preserve"> COMMENTS  \* MERGEFORMAT </w:instrText>
    </w:r>
    <w:r>
      <w:fldChar w:fldCharType="separate"/>
    </w:r>
    <w:r w:rsidR="00F711D7">
      <w:t>Graham SMIT</w:t>
    </w:r>
    <w:r>
      <w:fldChar w:fldCharType="end"/>
    </w:r>
    <w:r w:rsidR="00F711D7">
      <w:t>H (SR Technologies)</w:t>
    </w:r>
  </w:p>
  <w:p w14:paraId="5B8624E2" w14:textId="77777777" w:rsidR="00F711D7" w:rsidRDefault="00F711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F711D7" w:rsidRDefault="00F711D7">
      <w:r>
        <w:separator/>
      </w:r>
    </w:p>
  </w:footnote>
  <w:footnote w:type="continuationSeparator" w:id="0">
    <w:p w14:paraId="3B63DB7E" w14:textId="77777777" w:rsidR="00F711D7" w:rsidRDefault="00F71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7BB1" w14:textId="75661785" w:rsidR="00F711D7" w:rsidRDefault="00F711D7" w:rsidP="00D41438">
    <w:pPr>
      <w:pStyle w:val="Header"/>
      <w:tabs>
        <w:tab w:val="clear" w:pos="6480"/>
        <w:tab w:val="center" w:pos="4680"/>
        <w:tab w:val="right" w:pos="9360"/>
      </w:tabs>
    </w:pPr>
    <w:r>
      <w:t>Apr2016</w:t>
    </w:r>
    <w:r>
      <w:tab/>
    </w:r>
    <w:r>
      <w:tab/>
    </w:r>
    <w:r w:rsidR="00833819">
      <w:fldChar w:fldCharType="begin"/>
    </w:r>
    <w:r w:rsidR="00833819">
      <w:instrText xml:space="preserve"> TITLE  \* MERGEFORMAT </w:instrText>
    </w:r>
    <w:r w:rsidR="00833819">
      <w:fldChar w:fldCharType="separate"/>
    </w:r>
    <w:r>
      <w:t>doc.: IEEE 802.11-16/</w:t>
    </w:r>
    <w:r w:rsidR="00833819">
      <w:fldChar w:fldCharType="end"/>
    </w:r>
    <w:r>
      <w:t>0556r1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EB3189"/>
    <w:multiLevelType w:val="hybridMultilevel"/>
    <w:tmpl w:val="F7726D24"/>
    <w:lvl w:ilvl="0" w:tplc="F166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533F"/>
    <w:multiLevelType w:val="hybridMultilevel"/>
    <w:tmpl w:val="D714B0B6"/>
    <w:lvl w:ilvl="0" w:tplc="F1669BA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05485"/>
    <w:multiLevelType w:val="hybridMultilevel"/>
    <w:tmpl w:val="953EFF06"/>
    <w:lvl w:ilvl="0" w:tplc="5FDCD0F4">
      <w:start w:val="1"/>
      <w:numFmt w:val="bullet"/>
      <w:lvlText w:val=""/>
      <w:lvlJc w:val="left"/>
      <w:pPr>
        <w:ind w:left="720" w:hanging="360"/>
      </w:pPr>
      <w:rPr>
        <w:rFonts w:ascii="Symbol" w:hAnsi="Symbol" w:hint="default"/>
      </w:rPr>
    </w:lvl>
    <w:lvl w:ilvl="1" w:tplc="5FDCD0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338AD"/>
    <w:multiLevelType w:val="hybridMultilevel"/>
    <w:tmpl w:val="FAEE12D8"/>
    <w:lvl w:ilvl="0" w:tplc="5FDCD0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475CA"/>
    <w:multiLevelType w:val="hybridMultilevel"/>
    <w:tmpl w:val="54D83F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5"/>
  </w:num>
  <w:num w:numId="4">
    <w:abstractNumId w:val="1"/>
  </w:num>
  <w:num w:numId="5">
    <w:abstractNumId w:val="24"/>
  </w:num>
  <w:num w:numId="6">
    <w:abstractNumId w:val="23"/>
  </w:num>
  <w:num w:numId="7">
    <w:abstractNumId w:val="5"/>
  </w:num>
  <w:num w:numId="8">
    <w:abstractNumId w:val="12"/>
  </w:num>
  <w:num w:numId="9">
    <w:abstractNumId w:val="13"/>
  </w:num>
  <w:num w:numId="10">
    <w:abstractNumId w:val="9"/>
  </w:num>
  <w:num w:numId="11">
    <w:abstractNumId w:val="10"/>
  </w:num>
  <w:num w:numId="12">
    <w:abstractNumId w:val="4"/>
  </w:num>
  <w:num w:numId="13">
    <w:abstractNumId w:val="26"/>
  </w:num>
  <w:num w:numId="14">
    <w:abstractNumId w:val="20"/>
  </w:num>
  <w:num w:numId="15">
    <w:abstractNumId w:val="22"/>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4"/>
  </w:num>
  <w:num w:numId="41">
    <w:abstractNumId w:val="18"/>
  </w:num>
  <w:num w:numId="42">
    <w:abstractNumId w:val="19"/>
  </w:num>
  <w:num w:numId="43">
    <w:abstractNumId w:val="17"/>
  </w:num>
  <w:num w:numId="44">
    <w:abstractNumId w:val="21"/>
  </w:num>
  <w:num w:numId="45">
    <w:abstractNumId w:val="3"/>
  </w:num>
  <w:num w:numId="46">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1DD"/>
    <w:rsid w:val="0001097F"/>
    <w:rsid w:val="000111E6"/>
    <w:rsid w:val="000114C3"/>
    <w:rsid w:val="000120B6"/>
    <w:rsid w:val="00012507"/>
    <w:rsid w:val="00012885"/>
    <w:rsid w:val="0001528F"/>
    <w:rsid w:val="00016F04"/>
    <w:rsid w:val="00020D5F"/>
    <w:rsid w:val="00022B15"/>
    <w:rsid w:val="00022C73"/>
    <w:rsid w:val="000231A8"/>
    <w:rsid w:val="000240D0"/>
    <w:rsid w:val="00024C94"/>
    <w:rsid w:val="00025487"/>
    <w:rsid w:val="00025A11"/>
    <w:rsid w:val="00025A34"/>
    <w:rsid w:val="000265DF"/>
    <w:rsid w:val="00026723"/>
    <w:rsid w:val="00027342"/>
    <w:rsid w:val="00027371"/>
    <w:rsid w:val="00027E34"/>
    <w:rsid w:val="000306AC"/>
    <w:rsid w:val="00031B42"/>
    <w:rsid w:val="00032C91"/>
    <w:rsid w:val="00034B66"/>
    <w:rsid w:val="00034E84"/>
    <w:rsid w:val="00035626"/>
    <w:rsid w:val="00035DE4"/>
    <w:rsid w:val="000362C7"/>
    <w:rsid w:val="000371E1"/>
    <w:rsid w:val="0003791B"/>
    <w:rsid w:val="0004385C"/>
    <w:rsid w:val="0004456E"/>
    <w:rsid w:val="000454AF"/>
    <w:rsid w:val="000460A0"/>
    <w:rsid w:val="00046803"/>
    <w:rsid w:val="00046EAE"/>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613"/>
    <w:rsid w:val="00072E1B"/>
    <w:rsid w:val="00073640"/>
    <w:rsid w:val="000738BE"/>
    <w:rsid w:val="00073DF6"/>
    <w:rsid w:val="0007496E"/>
    <w:rsid w:val="00075F27"/>
    <w:rsid w:val="00076AA4"/>
    <w:rsid w:val="00077191"/>
    <w:rsid w:val="000771F8"/>
    <w:rsid w:val="0007734F"/>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3CE3"/>
    <w:rsid w:val="000A6653"/>
    <w:rsid w:val="000A6728"/>
    <w:rsid w:val="000A6FD0"/>
    <w:rsid w:val="000B236F"/>
    <w:rsid w:val="000B47B0"/>
    <w:rsid w:val="000B5131"/>
    <w:rsid w:val="000B535F"/>
    <w:rsid w:val="000B57A8"/>
    <w:rsid w:val="000B5C4C"/>
    <w:rsid w:val="000C1296"/>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566E"/>
    <w:rsid w:val="001167A7"/>
    <w:rsid w:val="001170EF"/>
    <w:rsid w:val="0011757A"/>
    <w:rsid w:val="001202CC"/>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02E"/>
    <w:rsid w:val="001425C5"/>
    <w:rsid w:val="00143BAA"/>
    <w:rsid w:val="0014553A"/>
    <w:rsid w:val="001477D8"/>
    <w:rsid w:val="00147B3E"/>
    <w:rsid w:val="00147BDA"/>
    <w:rsid w:val="0015029E"/>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29F"/>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B74"/>
    <w:rsid w:val="001B4E96"/>
    <w:rsid w:val="001B5214"/>
    <w:rsid w:val="001B521C"/>
    <w:rsid w:val="001B6CA9"/>
    <w:rsid w:val="001B7760"/>
    <w:rsid w:val="001C12A6"/>
    <w:rsid w:val="001C1344"/>
    <w:rsid w:val="001C16A0"/>
    <w:rsid w:val="001C243C"/>
    <w:rsid w:val="001C390E"/>
    <w:rsid w:val="001C43BB"/>
    <w:rsid w:val="001C5044"/>
    <w:rsid w:val="001C60F7"/>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07EC1"/>
    <w:rsid w:val="00210462"/>
    <w:rsid w:val="00210C7E"/>
    <w:rsid w:val="002112A6"/>
    <w:rsid w:val="002115FE"/>
    <w:rsid w:val="0021168D"/>
    <w:rsid w:val="00213040"/>
    <w:rsid w:val="002135B7"/>
    <w:rsid w:val="00213D3E"/>
    <w:rsid w:val="0021439D"/>
    <w:rsid w:val="00214453"/>
    <w:rsid w:val="00214B1F"/>
    <w:rsid w:val="00215480"/>
    <w:rsid w:val="00215ECA"/>
    <w:rsid w:val="00216DA9"/>
    <w:rsid w:val="002173AC"/>
    <w:rsid w:val="0022022D"/>
    <w:rsid w:val="00220556"/>
    <w:rsid w:val="00220E9C"/>
    <w:rsid w:val="00221E9B"/>
    <w:rsid w:val="00222F02"/>
    <w:rsid w:val="00223E22"/>
    <w:rsid w:val="00224023"/>
    <w:rsid w:val="002249D0"/>
    <w:rsid w:val="00224E2F"/>
    <w:rsid w:val="002301D2"/>
    <w:rsid w:val="002304DF"/>
    <w:rsid w:val="00231969"/>
    <w:rsid w:val="00232150"/>
    <w:rsid w:val="00232F7A"/>
    <w:rsid w:val="002359D3"/>
    <w:rsid w:val="00235A8F"/>
    <w:rsid w:val="00235CC5"/>
    <w:rsid w:val="00236E6F"/>
    <w:rsid w:val="00237B05"/>
    <w:rsid w:val="00240372"/>
    <w:rsid w:val="002429AB"/>
    <w:rsid w:val="00242DC7"/>
    <w:rsid w:val="00243F76"/>
    <w:rsid w:val="00245D64"/>
    <w:rsid w:val="00247ECB"/>
    <w:rsid w:val="002506D1"/>
    <w:rsid w:val="0025536B"/>
    <w:rsid w:val="002558FF"/>
    <w:rsid w:val="00256B4E"/>
    <w:rsid w:val="00256B72"/>
    <w:rsid w:val="00256E50"/>
    <w:rsid w:val="00257CD4"/>
    <w:rsid w:val="00260223"/>
    <w:rsid w:val="0026060D"/>
    <w:rsid w:val="00261EB2"/>
    <w:rsid w:val="002633E5"/>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9F6"/>
    <w:rsid w:val="002B2F4D"/>
    <w:rsid w:val="002B30D0"/>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4E9A"/>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96F"/>
    <w:rsid w:val="002F2A5B"/>
    <w:rsid w:val="002F3849"/>
    <w:rsid w:val="002F3CE8"/>
    <w:rsid w:val="002F6CBA"/>
    <w:rsid w:val="002F783F"/>
    <w:rsid w:val="0030066C"/>
    <w:rsid w:val="00300C6F"/>
    <w:rsid w:val="0030322B"/>
    <w:rsid w:val="0030445A"/>
    <w:rsid w:val="00305344"/>
    <w:rsid w:val="00305878"/>
    <w:rsid w:val="00311DA6"/>
    <w:rsid w:val="00312CD6"/>
    <w:rsid w:val="00312FE9"/>
    <w:rsid w:val="00313998"/>
    <w:rsid w:val="00313FFB"/>
    <w:rsid w:val="003159D9"/>
    <w:rsid w:val="00320BA5"/>
    <w:rsid w:val="00320C7F"/>
    <w:rsid w:val="00321E9C"/>
    <w:rsid w:val="003258BD"/>
    <w:rsid w:val="00325B21"/>
    <w:rsid w:val="00325D8E"/>
    <w:rsid w:val="00327D61"/>
    <w:rsid w:val="00330662"/>
    <w:rsid w:val="00330883"/>
    <w:rsid w:val="003312A6"/>
    <w:rsid w:val="00332E9A"/>
    <w:rsid w:val="00333641"/>
    <w:rsid w:val="00333A69"/>
    <w:rsid w:val="00333E50"/>
    <w:rsid w:val="00334BE1"/>
    <w:rsid w:val="00334D3A"/>
    <w:rsid w:val="003357B8"/>
    <w:rsid w:val="00335822"/>
    <w:rsid w:val="003376D6"/>
    <w:rsid w:val="00343D18"/>
    <w:rsid w:val="00343E9E"/>
    <w:rsid w:val="00344AD3"/>
    <w:rsid w:val="00346828"/>
    <w:rsid w:val="003507C5"/>
    <w:rsid w:val="00351C11"/>
    <w:rsid w:val="00352422"/>
    <w:rsid w:val="003563A0"/>
    <w:rsid w:val="003574B6"/>
    <w:rsid w:val="003605D5"/>
    <w:rsid w:val="00361C80"/>
    <w:rsid w:val="003634C4"/>
    <w:rsid w:val="00363A7B"/>
    <w:rsid w:val="00363BD7"/>
    <w:rsid w:val="00364632"/>
    <w:rsid w:val="00364917"/>
    <w:rsid w:val="00370802"/>
    <w:rsid w:val="00370CA2"/>
    <w:rsid w:val="003721EC"/>
    <w:rsid w:val="00372F0B"/>
    <w:rsid w:val="00373CE9"/>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6C4"/>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036A"/>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60C2"/>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3EE"/>
    <w:rsid w:val="004542DC"/>
    <w:rsid w:val="00454399"/>
    <w:rsid w:val="00454400"/>
    <w:rsid w:val="004545C0"/>
    <w:rsid w:val="00455117"/>
    <w:rsid w:val="00455BBA"/>
    <w:rsid w:val="004575C7"/>
    <w:rsid w:val="00457A3E"/>
    <w:rsid w:val="0046168C"/>
    <w:rsid w:val="00461702"/>
    <w:rsid w:val="00461812"/>
    <w:rsid w:val="00461B0E"/>
    <w:rsid w:val="00461E21"/>
    <w:rsid w:val="00462553"/>
    <w:rsid w:val="0046349D"/>
    <w:rsid w:val="00463DB3"/>
    <w:rsid w:val="004640EE"/>
    <w:rsid w:val="004641EC"/>
    <w:rsid w:val="00464BBD"/>
    <w:rsid w:val="0046599D"/>
    <w:rsid w:val="004665D6"/>
    <w:rsid w:val="00467855"/>
    <w:rsid w:val="00467DD3"/>
    <w:rsid w:val="00471347"/>
    <w:rsid w:val="00471D0E"/>
    <w:rsid w:val="00474BC6"/>
    <w:rsid w:val="004759E5"/>
    <w:rsid w:val="0047682B"/>
    <w:rsid w:val="00477843"/>
    <w:rsid w:val="00480551"/>
    <w:rsid w:val="0048074F"/>
    <w:rsid w:val="00481A27"/>
    <w:rsid w:val="00482476"/>
    <w:rsid w:val="00483ECF"/>
    <w:rsid w:val="004863B9"/>
    <w:rsid w:val="00486EB8"/>
    <w:rsid w:val="00486F3A"/>
    <w:rsid w:val="0048755B"/>
    <w:rsid w:val="0048783B"/>
    <w:rsid w:val="00490A47"/>
    <w:rsid w:val="0049287F"/>
    <w:rsid w:val="004940D6"/>
    <w:rsid w:val="00494F31"/>
    <w:rsid w:val="004956B1"/>
    <w:rsid w:val="00495CAC"/>
    <w:rsid w:val="00496291"/>
    <w:rsid w:val="004A0FFC"/>
    <w:rsid w:val="004A29BB"/>
    <w:rsid w:val="004A29FD"/>
    <w:rsid w:val="004A33F0"/>
    <w:rsid w:val="004A3A67"/>
    <w:rsid w:val="004A439B"/>
    <w:rsid w:val="004A4539"/>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33C"/>
    <w:rsid w:val="004E73C8"/>
    <w:rsid w:val="004F01FA"/>
    <w:rsid w:val="004F11A3"/>
    <w:rsid w:val="004F166D"/>
    <w:rsid w:val="004F1B27"/>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97A"/>
    <w:rsid w:val="00552DC3"/>
    <w:rsid w:val="0055320E"/>
    <w:rsid w:val="00553276"/>
    <w:rsid w:val="005537CB"/>
    <w:rsid w:val="00554103"/>
    <w:rsid w:val="005541B3"/>
    <w:rsid w:val="00555E71"/>
    <w:rsid w:val="00556BF6"/>
    <w:rsid w:val="00557E3E"/>
    <w:rsid w:val="00560871"/>
    <w:rsid w:val="0056390D"/>
    <w:rsid w:val="00564E26"/>
    <w:rsid w:val="005656C7"/>
    <w:rsid w:val="00566C4F"/>
    <w:rsid w:val="00566FA2"/>
    <w:rsid w:val="00571388"/>
    <w:rsid w:val="005714B1"/>
    <w:rsid w:val="00571C4B"/>
    <w:rsid w:val="0057330D"/>
    <w:rsid w:val="00573B99"/>
    <w:rsid w:val="00574D84"/>
    <w:rsid w:val="00574DB2"/>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164B"/>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00B"/>
    <w:rsid w:val="005F1386"/>
    <w:rsid w:val="005F217C"/>
    <w:rsid w:val="005F2D79"/>
    <w:rsid w:val="005F34E5"/>
    <w:rsid w:val="005F4CCB"/>
    <w:rsid w:val="005F50AE"/>
    <w:rsid w:val="005F67AC"/>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6E9C"/>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19C6"/>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0BFB"/>
    <w:rsid w:val="00662059"/>
    <w:rsid w:val="0066224A"/>
    <w:rsid w:val="00662DB5"/>
    <w:rsid w:val="00663DF7"/>
    <w:rsid w:val="00663F12"/>
    <w:rsid w:val="0066692C"/>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75B"/>
    <w:rsid w:val="00692C5F"/>
    <w:rsid w:val="0069411F"/>
    <w:rsid w:val="00696254"/>
    <w:rsid w:val="0069798C"/>
    <w:rsid w:val="006A12B0"/>
    <w:rsid w:val="006A1429"/>
    <w:rsid w:val="006A174F"/>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1444"/>
    <w:rsid w:val="006C20C2"/>
    <w:rsid w:val="006C3A07"/>
    <w:rsid w:val="006C3C55"/>
    <w:rsid w:val="006C720F"/>
    <w:rsid w:val="006C74BC"/>
    <w:rsid w:val="006C78F5"/>
    <w:rsid w:val="006D1293"/>
    <w:rsid w:val="006D1880"/>
    <w:rsid w:val="006D1A6A"/>
    <w:rsid w:val="006D2392"/>
    <w:rsid w:val="006D43E7"/>
    <w:rsid w:val="006D483D"/>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5DCA"/>
    <w:rsid w:val="006F77E6"/>
    <w:rsid w:val="00701E0C"/>
    <w:rsid w:val="00701E88"/>
    <w:rsid w:val="0070202C"/>
    <w:rsid w:val="00703002"/>
    <w:rsid w:val="00704B57"/>
    <w:rsid w:val="00704CBA"/>
    <w:rsid w:val="00705F3C"/>
    <w:rsid w:val="007070B0"/>
    <w:rsid w:val="00707B06"/>
    <w:rsid w:val="00710263"/>
    <w:rsid w:val="0071026D"/>
    <w:rsid w:val="00710683"/>
    <w:rsid w:val="0071159D"/>
    <w:rsid w:val="007127E2"/>
    <w:rsid w:val="00713D0D"/>
    <w:rsid w:val="007164E1"/>
    <w:rsid w:val="0071661E"/>
    <w:rsid w:val="00717D24"/>
    <w:rsid w:val="00717F7E"/>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5EB4"/>
    <w:rsid w:val="007360E7"/>
    <w:rsid w:val="00737E2B"/>
    <w:rsid w:val="0074016E"/>
    <w:rsid w:val="00740489"/>
    <w:rsid w:val="00740FED"/>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44F6"/>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96799"/>
    <w:rsid w:val="007A0F4C"/>
    <w:rsid w:val="007A29A7"/>
    <w:rsid w:val="007A38EA"/>
    <w:rsid w:val="007A4E0C"/>
    <w:rsid w:val="007A52B5"/>
    <w:rsid w:val="007A55AD"/>
    <w:rsid w:val="007A6701"/>
    <w:rsid w:val="007A686F"/>
    <w:rsid w:val="007A69E5"/>
    <w:rsid w:val="007A78C7"/>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1F95"/>
    <w:rsid w:val="007E23E3"/>
    <w:rsid w:val="007E3FCC"/>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084"/>
    <w:rsid w:val="0080643A"/>
    <w:rsid w:val="00806654"/>
    <w:rsid w:val="00811716"/>
    <w:rsid w:val="00812978"/>
    <w:rsid w:val="00813655"/>
    <w:rsid w:val="00814846"/>
    <w:rsid w:val="008150D7"/>
    <w:rsid w:val="00815413"/>
    <w:rsid w:val="00815996"/>
    <w:rsid w:val="00816193"/>
    <w:rsid w:val="00816C42"/>
    <w:rsid w:val="00816F78"/>
    <w:rsid w:val="00820D51"/>
    <w:rsid w:val="008231A5"/>
    <w:rsid w:val="008231B1"/>
    <w:rsid w:val="00823F5F"/>
    <w:rsid w:val="00824D1D"/>
    <w:rsid w:val="008250B2"/>
    <w:rsid w:val="00825CF4"/>
    <w:rsid w:val="00826B4A"/>
    <w:rsid w:val="00826EC2"/>
    <w:rsid w:val="00827A79"/>
    <w:rsid w:val="00830E99"/>
    <w:rsid w:val="008319F3"/>
    <w:rsid w:val="00832199"/>
    <w:rsid w:val="0083381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49A0"/>
    <w:rsid w:val="00865677"/>
    <w:rsid w:val="00865FE5"/>
    <w:rsid w:val="008666B0"/>
    <w:rsid w:val="008679BB"/>
    <w:rsid w:val="00867A91"/>
    <w:rsid w:val="00870335"/>
    <w:rsid w:val="0087181E"/>
    <w:rsid w:val="00871A0B"/>
    <w:rsid w:val="00872007"/>
    <w:rsid w:val="0087255A"/>
    <w:rsid w:val="00874924"/>
    <w:rsid w:val="00874978"/>
    <w:rsid w:val="00874EC1"/>
    <w:rsid w:val="0087707D"/>
    <w:rsid w:val="0088085C"/>
    <w:rsid w:val="00880A5C"/>
    <w:rsid w:val="00881054"/>
    <w:rsid w:val="00882C64"/>
    <w:rsid w:val="00884341"/>
    <w:rsid w:val="00885132"/>
    <w:rsid w:val="00885434"/>
    <w:rsid w:val="00890FE0"/>
    <w:rsid w:val="00891DEE"/>
    <w:rsid w:val="00893E8B"/>
    <w:rsid w:val="00893FF8"/>
    <w:rsid w:val="0089409C"/>
    <w:rsid w:val="00894817"/>
    <w:rsid w:val="00894852"/>
    <w:rsid w:val="008963B1"/>
    <w:rsid w:val="00896B5C"/>
    <w:rsid w:val="00896BBF"/>
    <w:rsid w:val="008A18B8"/>
    <w:rsid w:val="008A1D9D"/>
    <w:rsid w:val="008A2A76"/>
    <w:rsid w:val="008A336B"/>
    <w:rsid w:val="008A4486"/>
    <w:rsid w:val="008A489F"/>
    <w:rsid w:val="008A5736"/>
    <w:rsid w:val="008A5C4E"/>
    <w:rsid w:val="008A6435"/>
    <w:rsid w:val="008A7811"/>
    <w:rsid w:val="008B347F"/>
    <w:rsid w:val="008B47AB"/>
    <w:rsid w:val="008B4A33"/>
    <w:rsid w:val="008B4FDC"/>
    <w:rsid w:val="008B5553"/>
    <w:rsid w:val="008B67F8"/>
    <w:rsid w:val="008B744D"/>
    <w:rsid w:val="008B7604"/>
    <w:rsid w:val="008C0AAE"/>
    <w:rsid w:val="008C11F3"/>
    <w:rsid w:val="008C176E"/>
    <w:rsid w:val="008C177C"/>
    <w:rsid w:val="008C1BC2"/>
    <w:rsid w:val="008C2007"/>
    <w:rsid w:val="008C4750"/>
    <w:rsid w:val="008C5FD6"/>
    <w:rsid w:val="008D09D7"/>
    <w:rsid w:val="008D0DF6"/>
    <w:rsid w:val="008D14A2"/>
    <w:rsid w:val="008D2CEC"/>
    <w:rsid w:val="008D593B"/>
    <w:rsid w:val="008D5DDF"/>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C93"/>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0691"/>
    <w:rsid w:val="009713FA"/>
    <w:rsid w:val="00971780"/>
    <w:rsid w:val="009719D5"/>
    <w:rsid w:val="00971BF1"/>
    <w:rsid w:val="00972079"/>
    <w:rsid w:val="00972FB9"/>
    <w:rsid w:val="009735DD"/>
    <w:rsid w:val="00974B9F"/>
    <w:rsid w:val="009770A9"/>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EAC"/>
    <w:rsid w:val="00996BE5"/>
    <w:rsid w:val="00997369"/>
    <w:rsid w:val="009A0C1C"/>
    <w:rsid w:val="009A2D7C"/>
    <w:rsid w:val="009A3913"/>
    <w:rsid w:val="009A477C"/>
    <w:rsid w:val="009A4C66"/>
    <w:rsid w:val="009A4F34"/>
    <w:rsid w:val="009A5789"/>
    <w:rsid w:val="009A5866"/>
    <w:rsid w:val="009A60BD"/>
    <w:rsid w:val="009A6A3F"/>
    <w:rsid w:val="009A6BC1"/>
    <w:rsid w:val="009A7C5A"/>
    <w:rsid w:val="009B2490"/>
    <w:rsid w:val="009B2AB8"/>
    <w:rsid w:val="009B773A"/>
    <w:rsid w:val="009B787B"/>
    <w:rsid w:val="009C0632"/>
    <w:rsid w:val="009C0740"/>
    <w:rsid w:val="009C29FF"/>
    <w:rsid w:val="009C529F"/>
    <w:rsid w:val="009C56F1"/>
    <w:rsid w:val="009C57A1"/>
    <w:rsid w:val="009C5B00"/>
    <w:rsid w:val="009C63AD"/>
    <w:rsid w:val="009C64E5"/>
    <w:rsid w:val="009C6869"/>
    <w:rsid w:val="009C7252"/>
    <w:rsid w:val="009C73A1"/>
    <w:rsid w:val="009D02D8"/>
    <w:rsid w:val="009D0559"/>
    <w:rsid w:val="009D2227"/>
    <w:rsid w:val="009D2782"/>
    <w:rsid w:val="009D3191"/>
    <w:rsid w:val="009D47AC"/>
    <w:rsid w:val="009D4C0B"/>
    <w:rsid w:val="009D4C85"/>
    <w:rsid w:val="009E1A7C"/>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CE1"/>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1F1C"/>
    <w:rsid w:val="00A52CFF"/>
    <w:rsid w:val="00A52DC2"/>
    <w:rsid w:val="00A541AC"/>
    <w:rsid w:val="00A54B5D"/>
    <w:rsid w:val="00A55678"/>
    <w:rsid w:val="00A56110"/>
    <w:rsid w:val="00A57ADA"/>
    <w:rsid w:val="00A609C8"/>
    <w:rsid w:val="00A613BA"/>
    <w:rsid w:val="00A614AD"/>
    <w:rsid w:val="00A61EF9"/>
    <w:rsid w:val="00A6219D"/>
    <w:rsid w:val="00A64741"/>
    <w:rsid w:val="00A64855"/>
    <w:rsid w:val="00A64916"/>
    <w:rsid w:val="00A64B25"/>
    <w:rsid w:val="00A64DAE"/>
    <w:rsid w:val="00A65B45"/>
    <w:rsid w:val="00A66785"/>
    <w:rsid w:val="00A66941"/>
    <w:rsid w:val="00A70F57"/>
    <w:rsid w:val="00A732B7"/>
    <w:rsid w:val="00A74BEB"/>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3BC"/>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0B13"/>
    <w:rsid w:val="00AE12E3"/>
    <w:rsid w:val="00AE133D"/>
    <w:rsid w:val="00AE13BB"/>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15B49"/>
    <w:rsid w:val="00B2016F"/>
    <w:rsid w:val="00B20510"/>
    <w:rsid w:val="00B21ACD"/>
    <w:rsid w:val="00B24E59"/>
    <w:rsid w:val="00B257C3"/>
    <w:rsid w:val="00B30BCC"/>
    <w:rsid w:val="00B314DE"/>
    <w:rsid w:val="00B32AE7"/>
    <w:rsid w:val="00B34734"/>
    <w:rsid w:val="00B36A92"/>
    <w:rsid w:val="00B3759B"/>
    <w:rsid w:val="00B37F09"/>
    <w:rsid w:val="00B4120D"/>
    <w:rsid w:val="00B416C0"/>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4856"/>
    <w:rsid w:val="00B66045"/>
    <w:rsid w:val="00B6765C"/>
    <w:rsid w:val="00B71846"/>
    <w:rsid w:val="00B733B0"/>
    <w:rsid w:val="00B73924"/>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E20"/>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C7F2E"/>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30"/>
    <w:rsid w:val="00BF1FF0"/>
    <w:rsid w:val="00BF27AA"/>
    <w:rsid w:val="00BF29B9"/>
    <w:rsid w:val="00BF2C32"/>
    <w:rsid w:val="00BF507B"/>
    <w:rsid w:val="00BF51F0"/>
    <w:rsid w:val="00BF5D71"/>
    <w:rsid w:val="00BF77A7"/>
    <w:rsid w:val="00C00746"/>
    <w:rsid w:val="00C0158B"/>
    <w:rsid w:val="00C018C0"/>
    <w:rsid w:val="00C01DE8"/>
    <w:rsid w:val="00C048EB"/>
    <w:rsid w:val="00C04EE8"/>
    <w:rsid w:val="00C075E2"/>
    <w:rsid w:val="00C10BC4"/>
    <w:rsid w:val="00C1181E"/>
    <w:rsid w:val="00C12C78"/>
    <w:rsid w:val="00C12CAD"/>
    <w:rsid w:val="00C14AF5"/>
    <w:rsid w:val="00C156BB"/>
    <w:rsid w:val="00C17359"/>
    <w:rsid w:val="00C203A3"/>
    <w:rsid w:val="00C21833"/>
    <w:rsid w:val="00C21FA7"/>
    <w:rsid w:val="00C2206E"/>
    <w:rsid w:val="00C22656"/>
    <w:rsid w:val="00C22A9A"/>
    <w:rsid w:val="00C22EB9"/>
    <w:rsid w:val="00C22F48"/>
    <w:rsid w:val="00C23334"/>
    <w:rsid w:val="00C234FD"/>
    <w:rsid w:val="00C2495B"/>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531"/>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AE1"/>
    <w:rsid w:val="00CB0DCA"/>
    <w:rsid w:val="00CB1544"/>
    <w:rsid w:val="00CB1545"/>
    <w:rsid w:val="00CB1C9B"/>
    <w:rsid w:val="00CB3574"/>
    <w:rsid w:val="00CB4049"/>
    <w:rsid w:val="00CB4AF8"/>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341"/>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24E94"/>
    <w:rsid w:val="00D35BBF"/>
    <w:rsid w:val="00D41438"/>
    <w:rsid w:val="00D42A60"/>
    <w:rsid w:val="00D445BB"/>
    <w:rsid w:val="00D4472F"/>
    <w:rsid w:val="00D44A7C"/>
    <w:rsid w:val="00D44C30"/>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4B58"/>
    <w:rsid w:val="00D777B2"/>
    <w:rsid w:val="00D77C2B"/>
    <w:rsid w:val="00D8032C"/>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3FB0"/>
    <w:rsid w:val="00DB5F2C"/>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1DAE"/>
    <w:rsid w:val="00E32AE7"/>
    <w:rsid w:val="00E33C6F"/>
    <w:rsid w:val="00E37095"/>
    <w:rsid w:val="00E370C4"/>
    <w:rsid w:val="00E37159"/>
    <w:rsid w:val="00E40432"/>
    <w:rsid w:val="00E40579"/>
    <w:rsid w:val="00E4124B"/>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0DC0"/>
    <w:rsid w:val="00E710E3"/>
    <w:rsid w:val="00E713B2"/>
    <w:rsid w:val="00E7315C"/>
    <w:rsid w:val="00E74801"/>
    <w:rsid w:val="00E75511"/>
    <w:rsid w:val="00E76415"/>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D77"/>
    <w:rsid w:val="00EC0FFF"/>
    <w:rsid w:val="00EC1F23"/>
    <w:rsid w:val="00EC4486"/>
    <w:rsid w:val="00EC5468"/>
    <w:rsid w:val="00EC55C7"/>
    <w:rsid w:val="00EC58CA"/>
    <w:rsid w:val="00EC7810"/>
    <w:rsid w:val="00EC7EF0"/>
    <w:rsid w:val="00ED14E4"/>
    <w:rsid w:val="00ED1551"/>
    <w:rsid w:val="00ED1744"/>
    <w:rsid w:val="00ED2A17"/>
    <w:rsid w:val="00ED4981"/>
    <w:rsid w:val="00ED547A"/>
    <w:rsid w:val="00ED6DD1"/>
    <w:rsid w:val="00ED7604"/>
    <w:rsid w:val="00EE3FBA"/>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32A9"/>
    <w:rsid w:val="00F251B7"/>
    <w:rsid w:val="00F2692D"/>
    <w:rsid w:val="00F26B77"/>
    <w:rsid w:val="00F3159C"/>
    <w:rsid w:val="00F31DAE"/>
    <w:rsid w:val="00F31E9F"/>
    <w:rsid w:val="00F328B0"/>
    <w:rsid w:val="00F32B6E"/>
    <w:rsid w:val="00F34C62"/>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D7"/>
    <w:rsid w:val="00F711E6"/>
    <w:rsid w:val="00F71730"/>
    <w:rsid w:val="00F723B2"/>
    <w:rsid w:val="00F73262"/>
    <w:rsid w:val="00F75133"/>
    <w:rsid w:val="00F75EDA"/>
    <w:rsid w:val="00F76464"/>
    <w:rsid w:val="00F765A5"/>
    <w:rsid w:val="00F76FEB"/>
    <w:rsid w:val="00F77395"/>
    <w:rsid w:val="00F8004E"/>
    <w:rsid w:val="00F808D8"/>
    <w:rsid w:val="00F82418"/>
    <w:rsid w:val="00F83357"/>
    <w:rsid w:val="00F83698"/>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6EF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1F4"/>
    <w:rsid w:val="00FE79C6"/>
    <w:rsid w:val="00FE7F79"/>
    <w:rsid w:val="00FF0787"/>
    <w:rsid w:val="00FF0D72"/>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58814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4977852">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2537484">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4157806">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975506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5507566">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75499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2462819">
      <w:bodyDiv w:val="1"/>
      <w:marLeft w:val="0"/>
      <w:marRight w:val="0"/>
      <w:marTop w:val="0"/>
      <w:marBottom w:val="0"/>
      <w:divBdr>
        <w:top w:val="none" w:sz="0" w:space="0" w:color="auto"/>
        <w:left w:val="none" w:sz="0" w:space="0" w:color="auto"/>
        <w:bottom w:val="none" w:sz="0" w:space="0" w:color="auto"/>
        <w:right w:val="none" w:sz="0" w:space="0" w:color="auto"/>
      </w:divBdr>
    </w:div>
    <w:div w:id="64258521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59763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828436">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4119102">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8502588">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116444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9249911">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190894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269720">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7918118">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32458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9346337">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3010068">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61476">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09682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51341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594267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1934369">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6130978">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5035917">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003473">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44241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5553837">
      <w:bodyDiv w:val="1"/>
      <w:marLeft w:val="0"/>
      <w:marRight w:val="0"/>
      <w:marTop w:val="0"/>
      <w:marBottom w:val="0"/>
      <w:divBdr>
        <w:top w:val="none" w:sz="0" w:space="0" w:color="auto"/>
        <w:left w:val="none" w:sz="0" w:space="0" w:color="auto"/>
        <w:bottom w:val="none" w:sz="0" w:space="0" w:color="auto"/>
        <w:right w:val="none" w:sz="0" w:space="0" w:color="auto"/>
      </w:divBdr>
    </w:div>
    <w:div w:id="1866627128">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4431069">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109797">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8990F-9ADC-4AC2-ABB2-C7ED01CB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273</TotalTime>
  <Pages>5</Pages>
  <Words>1224</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11</cp:revision>
  <cp:lastPrinted>1901-01-01T05:00:00Z</cp:lastPrinted>
  <dcterms:created xsi:type="dcterms:W3CDTF">2016-05-06T14:31:00Z</dcterms:created>
  <dcterms:modified xsi:type="dcterms:W3CDTF">2016-05-09T14:13:00Z</dcterms:modified>
</cp:coreProperties>
</file>