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97565B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126"/>
        <w:gridCol w:w="2420"/>
        <w:gridCol w:w="1715"/>
        <w:gridCol w:w="1647"/>
      </w:tblGrid>
      <w:tr w:rsidR="00CA09B2" w14:paraId="22120597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D03FB2C" w14:textId="15C0F895" w:rsidR="00CF2A61" w:rsidRDefault="009C6869" w:rsidP="0007734F">
            <w:pPr>
              <w:pStyle w:val="T2"/>
            </w:pPr>
            <w:r>
              <w:t>Resolution</w:t>
            </w:r>
            <w:r w:rsidR="000A3CE3">
              <w:t>s</w:t>
            </w:r>
            <w:r>
              <w:t xml:space="preserve"> </w:t>
            </w:r>
            <w:r w:rsidR="000101DD">
              <w:t xml:space="preserve">of CID </w:t>
            </w:r>
            <w:r w:rsidR="0007734F">
              <w:t>7772 on</w:t>
            </w:r>
            <w:r w:rsidR="000101DD">
              <w:t xml:space="preserve"> </w:t>
            </w:r>
            <w:r w:rsidR="00AE13BB">
              <w:t>D5</w:t>
            </w:r>
          </w:p>
          <w:p w14:paraId="2FD88FD1" w14:textId="1EA7FADD" w:rsidR="00CA09B2" w:rsidRDefault="00CA09B2" w:rsidP="005C0493">
            <w:pPr>
              <w:pStyle w:val="T2"/>
            </w:pPr>
          </w:p>
        </w:tc>
      </w:tr>
      <w:tr w:rsidR="00CA09B2" w14:paraId="02966D81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86D4255" w14:textId="542D4125" w:rsidR="00CA09B2" w:rsidRDefault="00CA09B2" w:rsidP="0007734F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D11BE1">
              <w:rPr>
                <w:b w:val="0"/>
                <w:sz w:val="20"/>
              </w:rPr>
              <w:t>2016-</w:t>
            </w:r>
            <w:r w:rsidR="0007734F">
              <w:rPr>
                <w:b w:val="0"/>
                <w:sz w:val="20"/>
              </w:rPr>
              <w:t>26</w:t>
            </w:r>
            <w:r w:rsidR="00D11BE1">
              <w:rPr>
                <w:b w:val="0"/>
                <w:sz w:val="20"/>
              </w:rPr>
              <w:t>-0</w:t>
            </w:r>
            <w:r w:rsidR="0007734F">
              <w:rPr>
                <w:b w:val="0"/>
                <w:sz w:val="20"/>
              </w:rPr>
              <w:t>4</w:t>
            </w:r>
          </w:p>
        </w:tc>
      </w:tr>
      <w:tr w:rsidR="00CA09B2" w14:paraId="22E59CBC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FF3B14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48E35F71" w14:textId="77777777" w:rsidTr="009C6869">
        <w:trPr>
          <w:jc w:val="center"/>
        </w:trPr>
        <w:tc>
          <w:tcPr>
            <w:tcW w:w="1668" w:type="dxa"/>
            <w:vAlign w:val="center"/>
          </w:tcPr>
          <w:p w14:paraId="5DBAA6E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126" w:type="dxa"/>
            <w:vAlign w:val="center"/>
          </w:tcPr>
          <w:p w14:paraId="5CA18DC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420" w:type="dxa"/>
            <w:vAlign w:val="center"/>
          </w:tcPr>
          <w:p w14:paraId="3CC935C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0E200FD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7F0DA0E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9C6869" w:rsidRPr="00066DE4" w14:paraId="200FD5D2" w14:textId="77777777" w:rsidTr="009C6869">
        <w:trPr>
          <w:jc w:val="center"/>
        </w:trPr>
        <w:tc>
          <w:tcPr>
            <w:tcW w:w="1668" w:type="dxa"/>
            <w:vAlign w:val="center"/>
          </w:tcPr>
          <w:p w14:paraId="55D1467E" w14:textId="579CBEC3" w:rsidR="009C6869" w:rsidRPr="00A0482F" w:rsidRDefault="007E75AC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0482F">
              <w:rPr>
                <w:b w:val="0"/>
                <w:sz w:val="20"/>
              </w:rPr>
              <w:t>Graham SMITH</w:t>
            </w:r>
          </w:p>
        </w:tc>
        <w:tc>
          <w:tcPr>
            <w:tcW w:w="2126" w:type="dxa"/>
            <w:vAlign w:val="center"/>
          </w:tcPr>
          <w:p w14:paraId="588A44CF" w14:textId="7FF094A9" w:rsidR="009C6869" w:rsidRPr="00A0482F" w:rsidRDefault="007E75AC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0482F">
              <w:rPr>
                <w:b w:val="0"/>
                <w:sz w:val="20"/>
              </w:rPr>
              <w:t>SRT Wireless</w:t>
            </w:r>
          </w:p>
        </w:tc>
        <w:tc>
          <w:tcPr>
            <w:tcW w:w="2420" w:type="dxa"/>
            <w:vAlign w:val="center"/>
          </w:tcPr>
          <w:p w14:paraId="4B7EAEC3" w14:textId="42F26216" w:rsidR="009C6869" w:rsidRPr="00A0482F" w:rsidRDefault="00352422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0482F">
              <w:rPr>
                <w:b w:val="0"/>
                <w:sz w:val="20"/>
              </w:rPr>
              <w:t>Davie, FL</w:t>
            </w:r>
            <w:r w:rsidR="007E75AC" w:rsidRPr="00A0482F">
              <w:rPr>
                <w:b w:val="0"/>
                <w:sz w:val="20"/>
              </w:rPr>
              <w:t>, USA</w:t>
            </w:r>
            <w:r w:rsidR="009C6869" w:rsidRPr="00A0482F">
              <w:rPr>
                <w:b w:val="0"/>
                <w:sz w:val="20"/>
              </w:rPr>
              <w:t>.</w:t>
            </w:r>
          </w:p>
        </w:tc>
        <w:tc>
          <w:tcPr>
            <w:tcW w:w="1715" w:type="dxa"/>
            <w:vAlign w:val="center"/>
          </w:tcPr>
          <w:p w14:paraId="56034874" w14:textId="23201610" w:rsidR="009C6869" w:rsidRPr="00A0482F" w:rsidRDefault="007E75AC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0482F">
              <w:rPr>
                <w:b w:val="0"/>
                <w:sz w:val="20"/>
              </w:rPr>
              <w:t>916 799 9563</w:t>
            </w:r>
          </w:p>
        </w:tc>
        <w:tc>
          <w:tcPr>
            <w:tcW w:w="1647" w:type="dxa"/>
            <w:vAlign w:val="center"/>
          </w:tcPr>
          <w:p w14:paraId="56FF6D45" w14:textId="73354145" w:rsidR="009C6869" w:rsidRDefault="007E75AC" w:rsidP="0089485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A0482F">
              <w:rPr>
                <w:b w:val="0"/>
                <w:sz w:val="16"/>
              </w:rPr>
              <w:t>gsmith@srtrl.com</w:t>
            </w:r>
          </w:p>
        </w:tc>
      </w:tr>
    </w:tbl>
    <w:p w14:paraId="1A8AA665" w14:textId="77777777" w:rsidR="00CA09B2" w:rsidRDefault="00F75EDA">
      <w:pPr>
        <w:pStyle w:val="T1"/>
        <w:spacing w:after="120"/>
        <w:rPr>
          <w:sz w:val="22"/>
        </w:rPr>
      </w:pPr>
      <w:r>
        <w:rPr>
          <w:noProof/>
          <w:lang w:val="en-US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FFB1749" wp14:editId="45B7083E">
                <wp:simplePos x="0" y="0"/>
                <wp:positionH relativeFrom="column">
                  <wp:posOffset>168910</wp:posOffset>
                </wp:positionH>
                <wp:positionV relativeFrom="paragraph">
                  <wp:posOffset>206375</wp:posOffset>
                </wp:positionV>
                <wp:extent cx="5943600" cy="6206400"/>
                <wp:effectExtent l="0" t="0" r="0" b="444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2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9CA479" w14:textId="77777777" w:rsidR="00214453" w:rsidRDefault="00214453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7B31627" w14:textId="147585A4" w:rsidR="00214453" w:rsidRDefault="00214453" w:rsidP="0007734F">
                            <w:r>
                              <w:t xml:space="preserve">This submission proposes resolution for </w:t>
                            </w:r>
                            <w:r w:rsidR="0007734F">
                              <w:t>CID</w:t>
                            </w:r>
                            <w:r w:rsidR="0007734F">
                              <w:t xml:space="preserve"> 7772 </w:t>
                            </w:r>
                          </w:p>
                          <w:p w14:paraId="7B94A670" w14:textId="77777777" w:rsidR="0007734F" w:rsidRDefault="0007734F" w:rsidP="0007734F"/>
                          <w:p w14:paraId="10C209EE" w14:textId="6FB75F44" w:rsidR="0007734F" w:rsidRDefault="0007734F" w:rsidP="0007734F">
                            <w:r>
                              <w:t>Was part of 16/</w:t>
                            </w:r>
                            <w:proofErr w:type="gramStart"/>
                            <w:r>
                              <w:t>0278</w:t>
                            </w:r>
                            <w:proofErr w:type="gramEnd"/>
                          </w:p>
                          <w:p w14:paraId="0D2B6A45" w14:textId="7DED18C6" w:rsidR="00256B4E" w:rsidRDefault="0007734F" w:rsidP="0007734F">
                            <w:r>
                              <w:t>At 04/26/16 Cambridge meeting decided to separate out.</w:t>
                            </w:r>
                          </w:p>
                          <w:p w14:paraId="5AEC001A" w14:textId="77777777" w:rsidR="00214453" w:rsidRDefault="00214453" w:rsidP="000240D0"/>
                          <w:p w14:paraId="2ACCC20F" w14:textId="77777777" w:rsidR="00214453" w:rsidRDefault="00214453" w:rsidP="000240D0"/>
                          <w:p w14:paraId="792E16FD" w14:textId="77777777" w:rsidR="00214453" w:rsidRDefault="00214453" w:rsidP="006832AA">
                            <w:pPr>
                              <w:jc w:val="both"/>
                            </w:pPr>
                            <w:r w:rsidRPr="007E75AC">
                              <w:rPr>
                                <w:highlight w:val="green"/>
                              </w:rPr>
                              <w:t>Green</w:t>
                            </w:r>
                            <w:r>
                              <w:t xml:space="preserve"> indicates material agreed to in the group, </w:t>
                            </w:r>
                          </w:p>
                          <w:p w14:paraId="2199A832" w14:textId="77777777" w:rsidR="00214453" w:rsidRPr="00A0482F" w:rsidRDefault="00214453" w:rsidP="006832AA">
                            <w:pPr>
                              <w:jc w:val="both"/>
                            </w:pPr>
                            <w:proofErr w:type="gramStart"/>
                            <w:r w:rsidRPr="00066DE4">
                              <w:rPr>
                                <w:highlight w:val="yellow"/>
                              </w:rPr>
                              <w:t>yellow</w:t>
                            </w:r>
                            <w:proofErr w:type="gramEnd"/>
                            <w:r w:rsidRPr="00A0482F">
                              <w:t xml:space="preserve"> material to be discussed, </w:t>
                            </w:r>
                            <w:r w:rsidRPr="00066DE4">
                              <w:rPr>
                                <w:highlight w:val="red"/>
                              </w:rPr>
                              <w:t>red</w:t>
                            </w:r>
                            <w:r w:rsidRPr="00A0482F">
                              <w:t xml:space="preserve"> material rejected by the group and </w:t>
                            </w:r>
                          </w:p>
                          <w:p w14:paraId="1FFD25BF" w14:textId="77777777" w:rsidR="00214453" w:rsidRDefault="00214453" w:rsidP="006832AA">
                            <w:pPr>
                              <w:jc w:val="both"/>
                            </w:pPr>
                            <w:proofErr w:type="gramStart"/>
                            <w:r w:rsidRPr="00066DE4">
                              <w:rPr>
                                <w:highlight w:val="cyan"/>
                              </w:rPr>
                              <w:t>cyan</w:t>
                            </w:r>
                            <w:proofErr w:type="gramEnd"/>
                            <w:r>
                              <w:t xml:space="preserve"> material not to be overlooked.  </w:t>
                            </w:r>
                          </w:p>
                          <w:p w14:paraId="3A97AE21" w14:textId="77777777" w:rsidR="00214453" w:rsidRDefault="00214453" w:rsidP="006832AA">
                            <w:pPr>
                              <w:jc w:val="both"/>
                            </w:pPr>
                          </w:p>
                          <w:p w14:paraId="1A5E8037" w14:textId="4D9DD240" w:rsidR="00214453" w:rsidRDefault="00214453" w:rsidP="006832AA">
                            <w:pPr>
                              <w:jc w:val="both"/>
                            </w:pPr>
                            <w:r>
                              <w:t>The “Final” view should be selected in Word.</w:t>
                            </w:r>
                          </w:p>
                          <w:p w14:paraId="366971AF" w14:textId="573C2360" w:rsidR="00214453" w:rsidRDefault="00214453" w:rsidP="006832AA">
                            <w:pPr>
                              <w:jc w:val="both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3.3pt;margin-top:16.25pt;width:468pt;height:488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" o:allowincell="f" stroked="f">
                <v:textbox>
                  <w:txbxContent>
                    <w:p w14:paraId="3E9CA479" w14:textId="77777777" w:rsidR="00214453" w:rsidRDefault="00214453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7B31627" w14:textId="147585A4" w:rsidR="00214453" w:rsidRDefault="00214453" w:rsidP="0007734F">
                      <w:r>
                        <w:t xml:space="preserve">This submission proposes resolution for </w:t>
                      </w:r>
                      <w:r w:rsidR="0007734F">
                        <w:t>CID</w:t>
                      </w:r>
                      <w:r w:rsidR="0007734F">
                        <w:t xml:space="preserve"> 7772 </w:t>
                      </w:r>
                    </w:p>
                    <w:p w14:paraId="7B94A670" w14:textId="77777777" w:rsidR="0007734F" w:rsidRDefault="0007734F" w:rsidP="0007734F"/>
                    <w:p w14:paraId="10C209EE" w14:textId="6FB75F44" w:rsidR="0007734F" w:rsidRDefault="0007734F" w:rsidP="0007734F">
                      <w:r>
                        <w:t>Was part of 16/</w:t>
                      </w:r>
                      <w:proofErr w:type="gramStart"/>
                      <w:r>
                        <w:t>0278</w:t>
                      </w:r>
                      <w:proofErr w:type="gramEnd"/>
                    </w:p>
                    <w:p w14:paraId="0D2B6A45" w14:textId="7DED18C6" w:rsidR="00256B4E" w:rsidRDefault="0007734F" w:rsidP="0007734F">
                      <w:r>
                        <w:t>At 04/26/16 Cambridge meeting decided to separate out.</w:t>
                      </w:r>
                    </w:p>
                    <w:p w14:paraId="5AEC001A" w14:textId="77777777" w:rsidR="00214453" w:rsidRDefault="00214453" w:rsidP="000240D0"/>
                    <w:p w14:paraId="2ACCC20F" w14:textId="77777777" w:rsidR="00214453" w:rsidRDefault="00214453" w:rsidP="000240D0"/>
                    <w:p w14:paraId="792E16FD" w14:textId="77777777" w:rsidR="00214453" w:rsidRDefault="00214453" w:rsidP="006832AA">
                      <w:pPr>
                        <w:jc w:val="both"/>
                      </w:pPr>
                      <w:r w:rsidRPr="007E75AC">
                        <w:rPr>
                          <w:highlight w:val="green"/>
                        </w:rPr>
                        <w:t>Green</w:t>
                      </w:r>
                      <w:r>
                        <w:t xml:space="preserve"> indicates material agreed to in the group, </w:t>
                      </w:r>
                    </w:p>
                    <w:p w14:paraId="2199A832" w14:textId="77777777" w:rsidR="00214453" w:rsidRPr="00A0482F" w:rsidRDefault="00214453" w:rsidP="006832AA">
                      <w:pPr>
                        <w:jc w:val="both"/>
                      </w:pPr>
                      <w:proofErr w:type="gramStart"/>
                      <w:r w:rsidRPr="00066DE4">
                        <w:rPr>
                          <w:highlight w:val="yellow"/>
                        </w:rPr>
                        <w:t>yellow</w:t>
                      </w:r>
                      <w:proofErr w:type="gramEnd"/>
                      <w:r w:rsidRPr="00A0482F">
                        <w:t xml:space="preserve"> material to be discussed, </w:t>
                      </w:r>
                      <w:r w:rsidRPr="00066DE4">
                        <w:rPr>
                          <w:highlight w:val="red"/>
                        </w:rPr>
                        <w:t>red</w:t>
                      </w:r>
                      <w:r w:rsidRPr="00A0482F">
                        <w:t xml:space="preserve"> material rejected by the group and </w:t>
                      </w:r>
                    </w:p>
                    <w:p w14:paraId="1FFD25BF" w14:textId="77777777" w:rsidR="00214453" w:rsidRDefault="00214453" w:rsidP="006832AA">
                      <w:pPr>
                        <w:jc w:val="both"/>
                      </w:pPr>
                      <w:proofErr w:type="gramStart"/>
                      <w:r w:rsidRPr="00066DE4">
                        <w:rPr>
                          <w:highlight w:val="cyan"/>
                        </w:rPr>
                        <w:t>cyan</w:t>
                      </w:r>
                      <w:proofErr w:type="gramEnd"/>
                      <w:r>
                        <w:t xml:space="preserve"> material not to be overlooked.  </w:t>
                      </w:r>
                    </w:p>
                    <w:p w14:paraId="3A97AE21" w14:textId="77777777" w:rsidR="00214453" w:rsidRDefault="00214453" w:rsidP="006832AA">
                      <w:pPr>
                        <w:jc w:val="both"/>
                      </w:pPr>
                    </w:p>
                    <w:p w14:paraId="1A5E8037" w14:textId="4D9DD240" w:rsidR="00214453" w:rsidRDefault="00214453" w:rsidP="006832AA">
                      <w:pPr>
                        <w:jc w:val="both"/>
                      </w:pPr>
                      <w:r>
                        <w:t>The “Final” view should be selected in Word.</w:t>
                      </w:r>
                    </w:p>
                    <w:p w14:paraId="366971AF" w14:textId="573C2360" w:rsidR="00214453" w:rsidRDefault="00214453" w:rsidP="006832AA">
                      <w:pPr>
                        <w:jc w:val="both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41E20A5" w14:textId="77777777" w:rsidR="00CA09B2" w:rsidRDefault="00CA09B2">
      <w:r>
        <w:br w:type="page"/>
      </w:r>
      <w:bookmarkStart w:id="0" w:name="_GoBack"/>
      <w:bookmarkEnd w:id="0"/>
    </w:p>
    <w:p w14:paraId="6E30779F" w14:textId="3251FB94" w:rsidR="00E31DAE" w:rsidRDefault="00E31DAE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45"/>
        <w:gridCol w:w="5130"/>
        <w:gridCol w:w="3601"/>
      </w:tblGrid>
      <w:tr w:rsidR="00E31DAE" w14:paraId="6B66243B" w14:textId="77777777" w:rsidTr="000101DD">
        <w:tc>
          <w:tcPr>
            <w:tcW w:w="1345" w:type="dxa"/>
          </w:tcPr>
          <w:p w14:paraId="1C0C356E" w14:textId="77777777" w:rsidR="00E31DAE" w:rsidRDefault="00E31DAE" w:rsidP="000101DD">
            <w:r>
              <w:t>Identifiers</w:t>
            </w:r>
          </w:p>
        </w:tc>
        <w:tc>
          <w:tcPr>
            <w:tcW w:w="5130" w:type="dxa"/>
          </w:tcPr>
          <w:p w14:paraId="1B6A6F77" w14:textId="77777777" w:rsidR="00E31DAE" w:rsidRDefault="00E31DAE" w:rsidP="000101DD">
            <w:r>
              <w:t>Comment</w:t>
            </w:r>
          </w:p>
        </w:tc>
        <w:tc>
          <w:tcPr>
            <w:tcW w:w="3601" w:type="dxa"/>
          </w:tcPr>
          <w:p w14:paraId="5D42EC0A" w14:textId="77777777" w:rsidR="00E31DAE" w:rsidRDefault="00E31DAE" w:rsidP="000101DD">
            <w:r>
              <w:t>Proposed change</w:t>
            </w:r>
          </w:p>
        </w:tc>
      </w:tr>
      <w:tr w:rsidR="00E31DAE" w14:paraId="16E36F15" w14:textId="77777777" w:rsidTr="000101DD">
        <w:tc>
          <w:tcPr>
            <w:tcW w:w="1345" w:type="dxa"/>
          </w:tcPr>
          <w:p w14:paraId="4888DB27" w14:textId="33925DB2" w:rsidR="00E31DAE" w:rsidRDefault="00E31DAE" w:rsidP="000101DD">
            <w:r>
              <w:t>CID 7772</w:t>
            </w:r>
          </w:p>
          <w:p w14:paraId="454C3A6A" w14:textId="77777777" w:rsidR="00E31DAE" w:rsidRDefault="00E31DAE" w:rsidP="000101DD">
            <w:r>
              <w:t>Mark Rison</w:t>
            </w:r>
          </w:p>
          <w:p w14:paraId="1869C6C8" w14:textId="45054445" w:rsidR="00E31DAE" w:rsidRDefault="00E31DAE" w:rsidP="000101DD">
            <w:r>
              <w:t>11.3.5.5</w:t>
            </w:r>
          </w:p>
          <w:p w14:paraId="2CFBAB11" w14:textId="3385904B" w:rsidR="00E31DAE" w:rsidRDefault="00E31DAE" w:rsidP="000101DD">
            <w:r>
              <w:t>1628.33</w:t>
            </w:r>
          </w:p>
          <w:p w14:paraId="4DDE7ECC" w14:textId="77777777" w:rsidR="00E31DAE" w:rsidRDefault="00E31DAE" w:rsidP="000101DD"/>
        </w:tc>
        <w:tc>
          <w:tcPr>
            <w:tcW w:w="5130" w:type="dxa"/>
          </w:tcPr>
          <w:p w14:paraId="793AB0A1" w14:textId="77777777" w:rsidR="00E31DAE" w:rsidRDefault="00E31DAE" w:rsidP="00E31DA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Where is the AP/PCP definition of the </w:t>
            </w:r>
            <w:proofErr w:type="spellStart"/>
            <w:r>
              <w:rPr>
                <w:rFonts w:ascii="Arial" w:hAnsi="Arial" w:cs="Arial"/>
                <w:sz w:val="20"/>
              </w:rPr>
              <w:t>reassociation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initiation procedures on the current AP (which might as a special case be the same as the new AP), and in particular all the stuff which is deleted or reset (such as BA agreements)?</w:t>
            </w:r>
          </w:p>
          <w:p w14:paraId="52E69C17" w14:textId="77777777" w:rsidR="00E31DAE" w:rsidRPr="00B5334C" w:rsidRDefault="00E31DAE" w:rsidP="000101DD"/>
        </w:tc>
        <w:tc>
          <w:tcPr>
            <w:tcW w:w="3601" w:type="dxa"/>
          </w:tcPr>
          <w:p w14:paraId="40A9D582" w14:textId="77777777" w:rsidR="00E31DAE" w:rsidRDefault="00E31DAE" w:rsidP="00E31DA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 a:</w:t>
            </w:r>
            <w:r>
              <w:rPr>
                <w:rFonts w:ascii="Arial" w:hAnsi="Arial" w:cs="Arial"/>
                <w:sz w:val="20"/>
              </w:rPr>
              <w:br/>
              <w:t xml:space="preserve">p) If  the  </w:t>
            </w:r>
            <w:proofErr w:type="spellStart"/>
            <w:r>
              <w:rPr>
                <w:rFonts w:ascii="Arial" w:hAnsi="Arial" w:cs="Arial"/>
                <w:sz w:val="20"/>
              </w:rPr>
              <w:t>ResultCode</w:t>
            </w:r>
            <w:proofErr w:type="spellEnd"/>
            <w:r>
              <w:rPr>
                <w:rFonts w:ascii="Arial" w:hAnsi="Arial" w:cs="Arial"/>
                <w:sz w:val="20"/>
              </w:rPr>
              <w:t>  in  the  MLME-</w:t>
            </w:r>
            <w:proofErr w:type="spellStart"/>
            <w:r>
              <w:rPr>
                <w:rFonts w:ascii="Arial" w:hAnsi="Arial" w:cs="Arial"/>
                <w:sz w:val="20"/>
              </w:rPr>
              <w:t>REASSOCIATE.response</w:t>
            </w:r>
            <w:proofErr w:type="spellEnd"/>
            <w:r>
              <w:rPr>
                <w:rFonts w:ascii="Arial" w:hAnsi="Arial" w:cs="Arial"/>
                <w:sz w:val="20"/>
              </w:rPr>
              <w:t>  primitive  is  SUCCESS</w:t>
            </w:r>
            <w:r>
              <w:rPr>
                <w:rFonts w:ascii="Arial" w:hAnsi="Arial" w:cs="Arial"/>
                <w:sz w:val="20"/>
              </w:rPr>
              <w:br/>
              <w:t xml:space="preserve">and the </w:t>
            </w:r>
            <w:proofErr w:type="spellStart"/>
            <w:r>
              <w:rPr>
                <w:rFonts w:ascii="Arial" w:hAnsi="Arial" w:cs="Arial"/>
                <w:sz w:val="20"/>
              </w:rPr>
              <w:t>CurrentAPAddress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parameter in the MLME-</w:t>
            </w:r>
            <w:proofErr w:type="spellStart"/>
            <w:r>
              <w:rPr>
                <w:rFonts w:ascii="Arial" w:hAnsi="Arial" w:cs="Arial"/>
                <w:sz w:val="20"/>
              </w:rPr>
              <w:t>REASSOCIATION.indication</w:t>
            </w:r>
            <w:proofErr w:type="spellEnd"/>
            <w:r>
              <w:rPr>
                <w:rFonts w:ascii="Arial" w:hAnsi="Arial" w:cs="Arial"/>
                <w:sz w:val="20"/>
              </w:rPr>
              <w:t>  primitive  had  the  new  AP's  MAC  address  in  the</w:t>
            </w:r>
            <w:r>
              <w:rPr>
                <w:rFonts w:ascii="Arial" w:hAnsi="Arial" w:cs="Arial"/>
                <w:sz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</w:rPr>
              <w:t>CurrentAPAddress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parameter (</w:t>
            </w:r>
            <w:proofErr w:type="spellStart"/>
            <w:r>
              <w:rPr>
                <w:rFonts w:ascii="Arial" w:hAnsi="Arial" w:cs="Arial"/>
                <w:sz w:val="20"/>
              </w:rPr>
              <w:t>reassociation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to the same AP), the following states, agreements and</w:t>
            </w:r>
            <w:r>
              <w:rPr>
                <w:rFonts w:ascii="Arial" w:hAnsi="Arial" w:cs="Arial"/>
                <w:sz w:val="20"/>
              </w:rPr>
              <w:br/>
              <w:t>allocations shall be deleted or reset to initial values:</w:t>
            </w:r>
            <w:r>
              <w:rPr>
                <w:rFonts w:ascii="Arial" w:hAnsi="Arial" w:cs="Arial"/>
                <w:sz w:val="20"/>
              </w:rPr>
              <w:br/>
              <w:t>1) All EDCAF state</w:t>
            </w:r>
            <w:r>
              <w:rPr>
                <w:rFonts w:ascii="Arial" w:hAnsi="Arial" w:cs="Arial"/>
                <w:sz w:val="20"/>
              </w:rPr>
              <w:br/>
              <w:t xml:space="preserve">2) Any block </w:t>
            </w:r>
            <w:proofErr w:type="spellStart"/>
            <w:r>
              <w:rPr>
                <w:rFonts w:ascii="Arial" w:hAnsi="Arial" w:cs="Arial"/>
                <w:sz w:val="20"/>
              </w:rPr>
              <w:t>ack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agreements</w:t>
            </w:r>
            <w:r>
              <w:rPr>
                <w:rFonts w:ascii="Arial" w:hAnsi="Arial" w:cs="Arial"/>
                <w:sz w:val="20"/>
              </w:rPr>
              <w:br/>
              <w:t>3) Sequence number</w:t>
            </w:r>
            <w:r>
              <w:rPr>
                <w:rFonts w:ascii="Arial" w:hAnsi="Arial" w:cs="Arial"/>
                <w:sz w:val="20"/>
              </w:rPr>
              <w:br/>
              <w:t>4) Packet number</w:t>
            </w:r>
            <w:r>
              <w:rPr>
                <w:rFonts w:ascii="Arial" w:hAnsi="Arial" w:cs="Arial"/>
                <w:sz w:val="20"/>
              </w:rPr>
              <w:br/>
              <w:t>5) Duplicate detection caches</w:t>
            </w:r>
            <w:r>
              <w:rPr>
                <w:rFonts w:ascii="Arial" w:hAnsi="Arial" w:cs="Arial"/>
                <w:sz w:val="20"/>
              </w:rPr>
              <w:br/>
              <w:t>6) Anything queued for transmission</w:t>
            </w:r>
            <w:r>
              <w:rPr>
                <w:rFonts w:ascii="Arial" w:hAnsi="Arial" w:cs="Arial"/>
                <w:sz w:val="20"/>
              </w:rPr>
              <w:br/>
              <w:t>7) Fragmentation and reassembly buffers</w:t>
            </w:r>
            <w:r>
              <w:rPr>
                <w:rFonts w:ascii="Arial" w:hAnsi="Arial" w:cs="Arial"/>
                <w:sz w:val="20"/>
              </w:rPr>
              <w:br/>
              <w:t>8) Power management mode</w:t>
            </w:r>
            <w:r>
              <w:rPr>
                <w:rFonts w:ascii="Arial" w:hAnsi="Arial" w:cs="Arial"/>
                <w:sz w:val="20"/>
              </w:rPr>
              <w:br/>
              <w:t>9) WNM sleep mode.</w:t>
            </w:r>
            <w:r>
              <w:rPr>
                <w:rFonts w:ascii="Arial" w:hAnsi="Arial" w:cs="Arial"/>
                <w:sz w:val="20"/>
              </w:rPr>
              <w:br/>
              <w:t xml:space="preserve">The following states, agreements and allocations are not affected by the </w:t>
            </w:r>
            <w:proofErr w:type="spellStart"/>
            <w:r>
              <w:rPr>
                <w:rFonts w:ascii="Arial" w:hAnsi="Arial" w:cs="Arial"/>
                <w:sz w:val="20"/>
              </w:rPr>
              <w:t>reassociation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procedure</w:t>
            </w:r>
            <w:proofErr w:type="gramStart"/>
            <w:r>
              <w:rPr>
                <w:rFonts w:ascii="Arial" w:hAnsi="Arial" w:cs="Arial"/>
                <w:sz w:val="20"/>
              </w:rPr>
              <w:t>:</w:t>
            </w:r>
            <w:proofErr w:type="gramEnd"/>
            <w:r>
              <w:rPr>
                <w:rFonts w:ascii="Arial" w:hAnsi="Arial" w:cs="Arial"/>
                <w:sz w:val="20"/>
              </w:rPr>
              <w:br/>
              <w:t>1) PSMP sessions</w:t>
            </w:r>
            <w:r>
              <w:rPr>
                <w:rFonts w:ascii="Arial" w:hAnsi="Arial" w:cs="Arial"/>
                <w:sz w:val="20"/>
              </w:rPr>
              <w:br/>
              <w:t>2) Enablement/</w:t>
            </w:r>
            <w:proofErr w:type="spellStart"/>
            <w:r>
              <w:rPr>
                <w:rFonts w:ascii="Arial" w:hAnsi="Arial" w:cs="Arial"/>
                <w:sz w:val="20"/>
              </w:rPr>
              <w:t>Deenablement</w:t>
            </w:r>
            <w:proofErr w:type="spellEnd"/>
            <w:r>
              <w:rPr>
                <w:rFonts w:ascii="Arial" w:hAnsi="Arial" w:cs="Arial"/>
                <w:sz w:val="20"/>
              </w:rPr>
              <w:br/>
              <w:t>3) GDD enablement</w:t>
            </w:r>
            <w:r>
              <w:rPr>
                <w:rFonts w:ascii="Arial" w:hAnsi="Arial" w:cs="Arial"/>
                <w:sz w:val="20"/>
              </w:rPr>
              <w:br/>
              <w:t>4) STSL, DLS and TDLS agreements</w:t>
            </w:r>
            <w:r>
              <w:rPr>
                <w:rFonts w:ascii="Arial" w:hAnsi="Arial" w:cs="Arial"/>
                <w:sz w:val="20"/>
              </w:rPr>
              <w:br/>
              <w:t>5) SMKSAs, STKSAs and TPKSAs established with any peers</w:t>
            </w:r>
            <w:r>
              <w:rPr>
                <w:rFonts w:ascii="Arial" w:hAnsi="Arial" w:cs="Arial"/>
                <w:sz w:val="20"/>
              </w:rPr>
              <w:br/>
              <w:t>6) MMSLs</w:t>
            </w:r>
            <w:r>
              <w:rPr>
                <w:rFonts w:ascii="Arial" w:hAnsi="Arial" w:cs="Arial"/>
                <w:sz w:val="20"/>
              </w:rPr>
              <w:br/>
              <w:t>7) GCR agreements</w:t>
            </w:r>
            <w:r>
              <w:rPr>
                <w:rFonts w:ascii="Arial" w:hAnsi="Arial" w:cs="Arial"/>
                <w:sz w:val="20"/>
              </w:rPr>
              <w:br/>
              <w:t>8) DMS agreements</w:t>
            </w:r>
            <w:r>
              <w:rPr>
                <w:rFonts w:ascii="Arial" w:hAnsi="Arial" w:cs="Arial"/>
                <w:sz w:val="20"/>
              </w:rPr>
              <w:br/>
              <w:t>9) TFS agreements</w:t>
            </w:r>
            <w:r>
              <w:rPr>
                <w:rFonts w:ascii="Arial" w:hAnsi="Arial" w:cs="Arial"/>
                <w:sz w:val="20"/>
              </w:rPr>
              <w:br/>
              <w:t>10) FMS agreements</w:t>
            </w:r>
            <w:r>
              <w:rPr>
                <w:rFonts w:ascii="Arial" w:hAnsi="Arial" w:cs="Arial"/>
                <w:sz w:val="20"/>
              </w:rPr>
              <w:br/>
              <w:t>11) Triggered autonomous reporting agreements</w:t>
            </w:r>
            <w:r>
              <w:rPr>
                <w:rFonts w:ascii="Arial" w:hAnsi="Arial" w:cs="Arial"/>
                <w:sz w:val="20"/>
              </w:rPr>
              <w:br/>
              <w:t>12) FTM sessions</w:t>
            </w:r>
            <w:r>
              <w:rPr>
                <w:rFonts w:ascii="Arial" w:hAnsi="Arial" w:cs="Arial"/>
                <w:sz w:val="20"/>
              </w:rPr>
              <w:br/>
              <w:t>13) DMG SP and CBAP allocations.</w:t>
            </w:r>
          </w:p>
          <w:p w14:paraId="73FEF3FF" w14:textId="62AC14EB" w:rsidR="00E31DAE" w:rsidRPr="00B5334C" w:rsidRDefault="00E31DAE" w:rsidP="000101DD"/>
        </w:tc>
      </w:tr>
    </w:tbl>
    <w:p w14:paraId="2E292C68" w14:textId="77777777" w:rsidR="00E31DAE" w:rsidRDefault="00E31DAE" w:rsidP="00E31DAE"/>
    <w:p w14:paraId="7C9958F6" w14:textId="77777777" w:rsidR="00E31DAE" w:rsidRDefault="00E31DAE" w:rsidP="00E31DAE"/>
    <w:p w14:paraId="2B6E2182" w14:textId="77777777" w:rsidR="00FA6EF6" w:rsidRDefault="00FA6EF6">
      <w:pPr>
        <w:rPr>
          <w:u w:val="single"/>
        </w:rPr>
      </w:pPr>
      <w:r>
        <w:rPr>
          <w:u w:val="single"/>
        </w:rPr>
        <w:br w:type="page"/>
      </w:r>
    </w:p>
    <w:p w14:paraId="21F6C4A3" w14:textId="501E09E3" w:rsidR="00E31DAE" w:rsidRDefault="00E31DAE" w:rsidP="00E31DAE">
      <w:pPr>
        <w:rPr>
          <w:u w:val="single"/>
        </w:rPr>
      </w:pPr>
      <w:r w:rsidRPr="00066C64">
        <w:rPr>
          <w:u w:val="single"/>
        </w:rPr>
        <w:lastRenderedPageBreak/>
        <w:t>Discussion:</w:t>
      </w:r>
    </w:p>
    <w:p w14:paraId="3B083C1D" w14:textId="77777777" w:rsidR="00FA6EF6" w:rsidRDefault="00FA6EF6" w:rsidP="00E31DAE">
      <w:pPr>
        <w:rPr>
          <w:u w:val="single"/>
        </w:rPr>
      </w:pPr>
    </w:p>
    <w:p w14:paraId="77ADA675" w14:textId="7919CE3F" w:rsidR="00FA6EF6" w:rsidRDefault="00E70DC0" w:rsidP="00E31DA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p) If  the  </w:t>
      </w:r>
      <w:proofErr w:type="spellStart"/>
      <w:r>
        <w:rPr>
          <w:rFonts w:ascii="Arial" w:hAnsi="Arial" w:cs="Arial"/>
          <w:sz w:val="20"/>
        </w:rPr>
        <w:t>ResultCode</w:t>
      </w:r>
      <w:proofErr w:type="spellEnd"/>
      <w:r>
        <w:rPr>
          <w:rFonts w:ascii="Arial" w:hAnsi="Arial" w:cs="Arial"/>
          <w:sz w:val="20"/>
        </w:rPr>
        <w:t>  in  the  MLME-</w:t>
      </w:r>
      <w:proofErr w:type="spellStart"/>
      <w:r>
        <w:rPr>
          <w:rFonts w:ascii="Arial" w:hAnsi="Arial" w:cs="Arial"/>
          <w:sz w:val="20"/>
        </w:rPr>
        <w:t>REASSOCIATE.response</w:t>
      </w:r>
      <w:proofErr w:type="spellEnd"/>
      <w:r>
        <w:rPr>
          <w:rFonts w:ascii="Arial" w:hAnsi="Arial" w:cs="Arial"/>
          <w:sz w:val="20"/>
        </w:rPr>
        <w:t>  primitive  is  SUCCESS</w:t>
      </w:r>
      <w:r w:rsidR="00FA6EF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and the </w:t>
      </w:r>
      <w:proofErr w:type="spellStart"/>
      <w:r>
        <w:rPr>
          <w:rFonts w:ascii="Arial" w:hAnsi="Arial" w:cs="Arial"/>
          <w:sz w:val="20"/>
        </w:rPr>
        <w:t>CurrentAPAddress</w:t>
      </w:r>
      <w:proofErr w:type="spellEnd"/>
      <w:r>
        <w:rPr>
          <w:rFonts w:ascii="Arial" w:hAnsi="Arial" w:cs="Arial"/>
          <w:sz w:val="20"/>
        </w:rPr>
        <w:t xml:space="preserve"> parameter in the MLME-</w:t>
      </w:r>
      <w:proofErr w:type="spellStart"/>
      <w:r w:rsidR="00FA6EF6">
        <w:rPr>
          <w:rFonts w:ascii="Arial" w:hAnsi="Arial" w:cs="Arial"/>
          <w:sz w:val="20"/>
        </w:rPr>
        <w:t>R</w:t>
      </w:r>
      <w:r>
        <w:rPr>
          <w:rFonts w:ascii="Arial" w:hAnsi="Arial" w:cs="Arial"/>
          <w:sz w:val="20"/>
        </w:rPr>
        <w:t>EASSOCIATION.indication</w:t>
      </w:r>
      <w:proofErr w:type="spellEnd"/>
      <w:r>
        <w:rPr>
          <w:rFonts w:ascii="Arial" w:hAnsi="Arial" w:cs="Arial"/>
          <w:sz w:val="20"/>
        </w:rPr>
        <w:t>  primitive  had  the  new  AP's  MAC  address  in  the</w:t>
      </w:r>
      <w:r w:rsidR="00FA6EF6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CurrentAPAddress</w:t>
      </w:r>
      <w:proofErr w:type="spellEnd"/>
      <w:r>
        <w:rPr>
          <w:rFonts w:ascii="Arial" w:hAnsi="Arial" w:cs="Arial"/>
          <w:sz w:val="20"/>
        </w:rPr>
        <w:t xml:space="preserve"> parameter (</w:t>
      </w:r>
      <w:proofErr w:type="spellStart"/>
      <w:r>
        <w:rPr>
          <w:rFonts w:ascii="Arial" w:hAnsi="Arial" w:cs="Arial"/>
          <w:sz w:val="20"/>
        </w:rPr>
        <w:t>reassociation</w:t>
      </w:r>
      <w:proofErr w:type="spellEnd"/>
      <w:r>
        <w:rPr>
          <w:rFonts w:ascii="Arial" w:hAnsi="Arial" w:cs="Arial"/>
          <w:sz w:val="20"/>
        </w:rPr>
        <w:t xml:space="preserve"> to the same AP), the following states, agreements and</w:t>
      </w:r>
      <w:r w:rsidR="00FA6EF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allocations shall be deleted or reset to initial values</w:t>
      </w:r>
      <w:r w:rsidR="0055297A">
        <w:rPr>
          <w:rFonts w:ascii="Arial" w:hAnsi="Arial" w:cs="Arial"/>
          <w:sz w:val="20"/>
        </w:rPr>
        <w:t xml:space="preserve"> with reference to the non-AP STA</w:t>
      </w:r>
      <w:r>
        <w:rPr>
          <w:rFonts w:ascii="Arial" w:hAnsi="Arial" w:cs="Arial"/>
          <w:sz w:val="20"/>
        </w:rPr>
        <w:t>:</w:t>
      </w:r>
    </w:p>
    <w:p w14:paraId="1922A874" w14:textId="77777777" w:rsidR="0055297A" w:rsidRDefault="00E70DC0" w:rsidP="0055297A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br/>
        <w:t xml:space="preserve">Any block </w:t>
      </w:r>
      <w:proofErr w:type="spellStart"/>
      <w:r>
        <w:rPr>
          <w:rFonts w:ascii="Arial" w:hAnsi="Arial" w:cs="Arial"/>
          <w:sz w:val="20"/>
        </w:rPr>
        <w:t>ack</w:t>
      </w:r>
      <w:proofErr w:type="spellEnd"/>
      <w:r>
        <w:rPr>
          <w:rFonts w:ascii="Arial" w:hAnsi="Arial" w:cs="Arial"/>
          <w:sz w:val="20"/>
        </w:rPr>
        <w:t xml:space="preserve"> agreements</w:t>
      </w:r>
      <w:r w:rsidR="00D8032C">
        <w:rPr>
          <w:rFonts w:ascii="Arial" w:hAnsi="Arial" w:cs="Arial"/>
          <w:sz w:val="20"/>
        </w:rPr>
        <w:t xml:space="preserve"> </w:t>
      </w:r>
    </w:p>
    <w:p w14:paraId="18388F38" w14:textId="12B2B96E" w:rsidR="00FA6EF6" w:rsidRDefault="00E70DC0" w:rsidP="00BB0E20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Packet number</w:t>
      </w:r>
      <w:r w:rsidR="00D8032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br/>
        <w:t>Duplicate detection caches</w:t>
      </w:r>
      <w:r w:rsidR="00D8032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br/>
      </w:r>
      <w:proofErr w:type="gramStart"/>
      <w:r>
        <w:rPr>
          <w:rFonts w:ascii="Arial" w:hAnsi="Arial" w:cs="Arial"/>
          <w:sz w:val="20"/>
        </w:rPr>
        <w:t>Anything</w:t>
      </w:r>
      <w:proofErr w:type="gramEnd"/>
      <w:r>
        <w:rPr>
          <w:rFonts w:ascii="Arial" w:hAnsi="Arial" w:cs="Arial"/>
          <w:sz w:val="20"/>
        </w:rPr>
        <w:t xml:space="preserve"> queued for transmission</w:t>
      </w:r>
      <w:r w:rsidR="0055297A">
        <w:rPr>
          <w:rFonts w:ascii="Arial" w:hAnsi="Arial" w:cs="Arial"/>
          <w:sz w:val="20"/>
        </w:rPr>
        <w:t>??? (</w:t>
      </w:r>
      <w:proofErr w:type="gramStart"/>
      <w:r w:rsidR="0055297A">
        <w:rPr>
          <w:rFonts w:ascii="Arial" w:hAnsi="Arial" w:cs="Arial"/>
          <w:sz w:val="20"/>
        </w:rPr>
        <w:t>currently</w:t>
      </w:r>
      <w:proofErr w:type="gramEnd"/>
      <w:r w:rsidR="0055297A">
        <w:rPr>
          <w:rFonts w:ascii="Arial" w:hAnsi="Arial" w:cs="Arial"/>
          <w:sz w:val="20"/>
        </w:rPr>
        <w:t xml:space="preserve"> required of the non AP STA</w:t>
      </w:r>
      <w:r>
        <w:rPr>
          <w:rFonts w:ascii="Arial" w:hAnsi="Arial" w:cs="Arial"/>
          <w:sz w:val="20"/>
        </w:rPr>
        <w:br/>
        <w:t>Fragmentation and reassembly buffers</w:t>
      </w:r>
      <w:r w:rsidR="0055297A">
        <w:rPr>
          <w:rFonts w:ascii="Arial" w:hAnsi="Arial" w:cs="Arial"/>
          <w:sz w:val="20"/>
        </w:rPr>
        <w:t xml:space="preserve"> ??? (</w:t>
      </w:r>
      <w:proofErr w:type="gramStart"/>
      <w:r w:rsidR="0055297A">
        <w:rPr>
          <w:rFonts w:ascii="Arial" w:hAnsi="Arial" w:cs="Arial"/>
          <w:sz w:val="20"/>
        </w:rPr>
        <w:t>currently</w:t>
      </w:r>
      <w:proofErr w:type="gramEnd"/>
      <w:r w:rsidR="0055297A">
        <w:rPr>
          <w:rFonts w:ascii="Arial" w:hAnsi="Arial" w:cs="Arial"/>
          <w:sz w:val="20"/>
        </w:rPr>
        <w:t xml:space="preserve"> required of the non AP STA</w:t>
      </w:r>
      <w:r>
        <w:rPr>
          <w:rFonts w:ascii="Arial" w:hAnsi="Arial" w:cs="Arial"/>
          <w:sz w:val="20"/>
        </w:rPr>
        <w:br/>
        <w:t>Power management mode</w:t>
      </w:r>
      <w:r>
        <w:rPr>
          <w:rFonts w:ascii="Arial" w:hAnsi="Arial" w:cs="Arial"/>
          <w:sz w:val="20"/>
        </w:rPr>
        <w:br/>
        <w:t>WNM sleep mode.</w:t>
      </w:r>
      <w:r>
        <w:rPr>
          <w:rFonts w:ascii="Arial" w:hAnsi="Arial" w:cs="Arial"/>
          <w:sz w:val="20"/>
        </w:rPr>
        <w:br/>
      </w:r>
    </w:p>
    <w:p w14:paraId="0E3A3DED" w14:textId="55E05F4A" w:rsidR="00FA6EF6" w:rsidRDefault="00E70DC0" w:rsidP="00E31DA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following states, agreements and allocations are not affected by the </w:t>
      </w:r>
      <w:proofErr w:type="spellStart"/>
      <w:r>
        <w:rPr>
          <w:rFonts w:ascii="Arial" w:hAnsi="Arial" w:cs="Arial"/>
          <w:sz w:val="20"/>
        </w:rPr>
        <w:t>reassociation</w:t>
      </w:r>
      <w:proofErr w:type="spellEnd"/>
      <w:r>
        <w:rPr>
          <w:rFonts w:ascii="Arial" w:hAnsi="Arial" w:cs="Arial"/>
          <w:sz w:val="20"/>
        </w:rPr>
        <w:t xml:space="preserve"> procedure:</w:t>
      </w:r>
      <w:r w:rsidR="00FA6EF6">
        <w:rPr>
          <w:rFonts w:ascii="Arial" w:hAnsi="Arial" w:cs="Arial"/>
          <w:sz w:val="20"/>
        </w:rPr>
        <w:t xml:space="preserve"> </w:t>
      </w:r>
    </w:p>
    <w:p w14:paraId="0D3C1AE4" w14:textId="77777777" w:rsidR="00FA6EF6" w:rsidRDefault="00FA6EF6" w:rsidP="00E31DAE">
      <w:pPr>
        <w:rPr>
          <w:rFonts w:ascii="Arial" w:hAnsi="Arial" w:cs="Arial"/>
          <w:sz w:val="20"/>
        </w:rPr>
      </w:pPr>
    </w:p>
    <w:p w14:paraId="5DC2AEAB" w14:textId="22BEAE23" w:rsidR="00D8032C" w:rsidRDefault="00D8032C" w:rsidP="00D8032C">
      <w:pPr>
        <w:pStyle w:val="ListParagrap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PSMP sessions</w:t>
      </w:r>
      <w:r>
        <w:rPr>
          <w:rFonts w:ascii="Arial" w:hAnsi="Arial" w:cs="Arial"/>
          <w:sz w:val="20"/>
        </w:rPr>
        <w:br/>
      </w:r>
      <w:r w:rsidR="00E70DC0" w:rsidRPr="00D8032C">
        <w:rPr>
          <w:rFonts w:ascii="Arial" w:hAnsi="Arial" w:cs="Arial"/>
          <w:sz w:val="20"/>
        </w:rPr>
        <w:t>Enablement/</w:t>
      </w:r>
      <w:proofErr w:type="spellStart"/>
      <w:r w:rsidR="00E70DC0" w:rsidRPr="00D8032C">
        <w:rPr>
          <w:rFonts w:ascii="Arial" w:hAnsi="Arial" w:cs="Arial"/>
          <w:sz w:val="20"/>
        </w:rPr>
        <w:t>Deenablement</w:t>
      </w:r>
      <w:proofErr w:type="spellEnd"/>
      <w:r w:rsidR="00E70DC0" w:rsidRPr="00D8032C">
        <w:rPr>
          <w:rFonts w:ascii="Arial" w:hAnsi="Arial" w:cs="Arial"/>
          <w:sz w:val="20"/>
        </w:rPr>
        <w:br/>
        <w:t>GDD enablement</w:t>
      </w:r>
      <w:r w:rsidR="00E70DC0" w:rsidRPr="00D8032C">
        <w:rPr>
          <w:rFonts w:ascii="Arial" w:hAnsi="Arial" w:cs="Arial"/>
          <w:sz w:val="20"/>
        </w:rPr>
        <w:br/>
        <w:t>STSL, DLS and TDLS agreements</w:t>
      </w:r>
      <w:r w:rsidR="00E70DC0" w:rsidRPr="00D8032C">
        <w:rPr>
          <w:rFonts w:ascii="Arial" w:hAnsi="Arial" w:cs="Arial"/>
          <w:sz w:val="20"/>
        </w:rPr>
        <w:br/>
        <w:t>SMKSAs, STKSAs and TPKSAs established with any peers</w:t>
      </w:r>
      <w:r w:rsidR="00E70DC0" w:rsidRPr="00D8032C">
        <w:rPr>
          <w:rFonts w:ascii="Arial" w:hAnsi="Arial" w:cs="Arial"/>
          <w:sz w:val="20"/>
        </w:rPr>
        <w:br/>
        <w:t>MMSLs</w:t>
      </w:r>
      <w:r w:rsidR="00E70DC0" w:rsidRPr="00D8032C">
        <w:rPr>
          <w:rFonts w:ascii="Arial" w:hAnsi="Arial" w:cs="Arial"/>
          <w:sz w:val="20"/>
        </w:rPr>
        <w:br/>
        <w:t>GCR agreements</w:t>
      </w:r>
      <w:r w:rsidR="00E70DC0" w:rsidRPr="00D8032C">
        <w:rPr>
          <w:rFonts w:ascii="Arial" w:hAnsi="Arial" w:cs="Arial"/>
          <w:sz w:val="20"/>
        </w:rPr>
        <w:br/>
        <w:t>DMS agreements</w:t>
      </w:r>
      <w:r w:rsidR="00E70DC0" w:rsidRPr="00D8032C">
        <w:rPr>
          <w:rFonts w:ascii="Arial" w:hAnsi="Arial" w:cs="Arial"/>
          <w:sz w:val="20"/>
        </w:rPr>
        <w:br/>
        <w:t>TFS agreements</w:t>
      </w:r>
      <w:r w:rsidR="00E70DC0" w:rsidRPr="00D8032C">
        <w:rPr>
          <w:rFonts w:ascii="Arial" w:hAnsi="Arial" w:cs="Arial"/>
          <w:sz w:val="20"/>
        </w:rPr>
        <w:br/>
        <w:t>FMS agreements</w:t>
      </w:r>
      <w:r w:rsidR="00E70DC0" w:rsidRPr="00D8032C">
        <w:rPr>
          <w:rFonts w:ascii="Arial" w:hAnsi="Arial" w:cs="Arial"/>
          <w:sz w:val="20"/>
        </w:rPr>
        <w:br/>
        <w:t>Triggered autonomous reporting agreements</w:t>
      </w:r>
      <w:r w:rsidR="00E70DC0" w:rsidRPr="00D8032C">
        <w:rPr>
          <w:rFonts w:ascii="Arial" w:hAnsi="Arial" w:cs="Arial"/>
          <w:sz w:val="20"/>
        </w:rPr>
        <w:br/>
        <w:t>FTM sessions</w:t>
      </w:r>
      <w:r w:rsidR="00E70DC0" w:rsidRPr="00D8032C">
        <w:rPr>
          <w:rFonts w:ascii="Arial" w:hAnsi="Arial" w:cs="Arial"/>
          <w:sz w:val="20"/>
        </w:rPr>
        <w:br/>
        <w:t>DMG SP and CBAP allocations</w:t>
      </w:r>
    </w:p>
    <w:p w14:paraId="53F2CCA6" w14:textId="24A1E1C2" w:rsidR="00D8032C" w:rsidRDefault="00D8032C" w:rsidP="00D8032C">
      <w:pPr>
        <w:pStyle w:val="ListParagrap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All EDCAF state</w:t>
      </w:r>
    </w:p>
    <w:p w14:paraId="27C3944B" w14:textId="151CBF37" w:rsidR="00D8032C" w:rsidRPr="00D8032C" w:rsidRDefault="00D8032C" w:rsidP="00D8032C">
      <w:pPr>
        <w:pStyle w:val="ListParagraph"/>
        <w:rPr>
          <w:ins w:id="1" w:author="gsmith" w:date="2016-04-26T09:11:00Z"/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Sequence number</w:t>
      </w:r>
    </w:p>
    <w:p w14:paraId="12E27104" w14:textId="10B3AC97" w:rsidR="00E31DAE" w:rsidRPr="004A4539" w:rsidRDefault="00E70DC0" w:rsidP="00FA6EF6">
      <w:pPr>
        <w:ind w:left="720"/>
      </w:pPr>
      <w:del w:id="2" w:author="gsmith" w:date="2016-04-26T09:11:00Z">
        <w:r w:rsidDel="00D8032C">
          <w:rPr>
            <w:rFonts w:ascii="Arial" w:hAnsi="Arial" w:cs="Arial"/>
            <w:sz w:val="20"/>
          </w:rPr>
          <w:delText>.</w:delText>
        </w:r>
      </w:del>
    </w:p>
    <w:p w14:paraId="14166B17" w14:textId="77777777" w:rsidR="00E31DAE" w:rsidRPr="004A4539" w:rsidRDefault="00E31DAE" w:rsidP="00E31DAE"/>
    <w:p w14:paraId="3B171385" w14:textId="77777777" w:rsidR="00E31DAE" w:rsidRDefault="00E31DAE" w:rsidP="00E31DAE"/>
    <w:p w14:paraId="1BB47825" w14:textId="7571EA3F" w:rsidR="00FA6EF6" w:rsidRPr="004A4539" w:rsidRDefault="00FA6EF6" w:rsidP="00E31DAE">
      <w:r>
        <w:t>Discuss</w:t>
      </w:r>
    </w:p>
    <w:p w14:paraId="6B4CABAE" w14:textId="79C4E66D" w:rsidR="00E31DAE" w:rsidRPr="00214453" w:rsidRDefault="00214453" w:rsidP="00214453">
      <w:pPr>
        <w:rPr>
          <w:highlight w:val="yellow"/>
        </w:rPr>
      </w:pPr>
      <w:r w:rsidRPr="00214453">
        <w:rPr>
          <w:highlight w:val="yellow"/>
        </w:rPr>
        <w:t>Pull this out to separate document.</w:t>
      </w:r>
    </w:p>
    <w:p w14:paraId="6499C26E" w14:textId="60C9F8CF" w:rsidR="00214453" w:rsidRPr="00214453" w:rsidRDefault="00214453" w:rsidP="00214453">
      <w:pPr>
        <w:rPr>
          <w:highlight w:val="yellow"/>
        </w:rPr>
      </w:pPr>
      <w:proofErr w:type="gramStart"/>
      <w:r w:rsidRPr="00214453">
        <w:rPr>
          <w:highlight w:val="yellow"/>
        </w:rPr>
        <w:t>Questions on TSPECS, what is a non-AP STA expecting when it re-associates?</w:t>
      </w:r>
      <w:proofErr w:type="gramEnd"/>
    </w:p>
    <w:p w14:paraId="11C8D617" w14:textId="7CDD91E8" w:rsidR="00214453" w:rsidRDefault="00214453" w:rsidP="00214453">
      <w:r w:rsidRPr="00214453">
        <w:rPr>
          <w:highlight w:val="yellow"/>
        </w:rPr>
        <w:t>Compare to the non-AP STA side on P1627.</w:t>
      </w:r>
    </w:p>
    <w:p w14:paraId="5423CF89" w14:textId="77777777" w:rsidR="00214453" w:rsidRDefault="00214453" w:rsidP="00214453"/>
    <w:p w14:paraId="3F5B0FD7" w14:textId="77777777" w:rsidR="00214453" w:rsidRPr="004A4539" w:rsidRDefault="00214453" w:rsidP="00214453"/>
    <w:p w14:paraId="77632393" w14:textId="77777777" w:rsidR="00E31DAE" w:rsidRDefault="00E31DAE" w:rsidP="00E31DAE">
      <w:pPr>
        <w:autoSpaceDE w:val="0"/>
        <w:autoSpaceDN w:val="0"/>
        <w:adjustRightInd w:val="0"/>
        <w:rPr>
          <w:u w:val="single"/>
        </w:rPr>
      </w:pPr>
      <w:r w:rsidRPr="007B4759">
        <w:rPr>
          <w:u w:val="single"/>
        </w:rPr>
        <w:t>Proposed Resolution</w:t>
      </w:r>
    </w:p>
    <w:p w14:paraId="37037E2C" w14:textId="73789950" w:rsidR="00E31DAE" w:rsidRDefault="00E31DAE"/>
    <w:sectPr w:rsidR="00E31DAE" w:rsidSect="009E579C">
      <w:headerReference w:type="default" r:id="rId9"/>
      <w:footerReference w:type="default" r:id="rId10"/>
      <w:pgSz w:w="12240" w:h="15840" w:code="1"/>
      <w:pgMar w:top="1077" w:right="1077" w:bottom="1077" w:left="1077" w:header="431" w:footer="43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9CEE08" w14:textId="77777777" w:rsidR="00214453" w:rsidRDefault="00214453">
      <w:r>
        <w:separator/>
      </w:r>
    </w:p>
  </w:endnote>
  <w:endnote w:type="continuationSeparator" w:id="0">
    <w:p w14:paraId="739F1800" w14:textId="77777777" w:rsidR="00214453" w:rsidRDefault="00214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C26AC0" w14:textId="70F318B2" w:rsidR="00214453" w:rsidRDefault="00D41438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214453">
      <w:t>Submission</w:t>
    </w:r>
    <w:r>
      <w:fldChar w:fldCharType="end"/>
    </w:r>
    <w:r w:rsidR="00214453">
      <w:tab/>
      <w:t xml:space="preserve">page </w:t>
    </w:r>
    <w:r w:rsidR="00214453">
      <w:fldChar w:fldCharType="begin"/>
    </w:r>
    <w:r w:rsidR="00214453">
      <w:instrText xml:space="preserve">page </w:instrText>
    </w:r>
    <w:r w:rsidR="00214453">
      <w:fldChar w:fldCharType="separate"/>
    </w:r>
    <w:r>
      <w:rPr>
        <w:noProof/>
      </w:rPr>
      <w:t>1</w:t>
    </w:r>
    <w:r w:rsidR="00214453">
      <w:rPr>
        <w:noProof/>
      </w:rPr>
      <w:fldChar w:fldCharType="end"/>
    </w:r>
    <w:r w:rsidR="00214453">
      <w:tab/>
    </w:r>
    <w:r>
      <w:fldChar w:fldCharType="begin"/>
    </w:r>
    <w:r>
      <w:instrText xml:space="preserve"> COMMENTS  \* MERGEFORMAT </w:instrText>
    </w:r>
    <w:r>
      <w:fldChar w:fldCharType="separate"/>
    </w:r>
    <w:r w:rsidR="00214453">
      <w:t>Graham SMIT</w:t>
    </w:r>
    <w:r>
      <w:fldChar w:fldCharType="end"/>
    </w:r>
    <w:r w:rsidR="00214453">
      <w:t>H (SRT Wireless)</w:t>
    </w:r>
  </w:p>
  <w:p w14:paraId="5B8624E2" w14:textId="77777777" w:rsidR="00214453" w:rsidRDefault="0021445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411111" w14:textId="77777777" w:rsidR="00214453" w:rsidRDefault="00214453">
      <w:r>
        <w:separator/>
      </w:r>
    </w:p>
  </w:footnote>
  <w:footnote w:type="continuationSeparator" w:id="0">
    <w:p w14:paraId="3B63DB7E" w14:textId="77777777" w:rsidR="00214453" w:rsidRDefault="002144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767BB1" w14:textId="7CBBF870" w:rsidR="00214453" w:rsidRDefault="0007734F" w:rsidP="00D41438">
    <w:pPr>
      <w:pStyle w:val="Header"/>
      <w:tabs>
        <w:tab w:val="clear" w:pos="6480"/>
        <w:tab w:val="center" w:pos="4680"/>
        <w:tab w:val="right" w:pos="9360"/>
      </w:tabs>
    </w:pPr>
    <w:r>
      <w:t>Apr</w:t>
    </w:r>
    <w:r w:rsidR="00214453">
      <w:t>2016</w:t>
    </w:r>
    <w:r w:rsidR="00214453">
      <w:tab/>
    </w:r>
    <w:r w:rsidR="00214453">
      <w:tab/>
    </w:r>
    <w:r w:rsidR="00D41438">
      <w:fldChar w:fldCharType="begin"/>
    </w:r>
    <w:r w:rsidR="00D41438">
      <w:instrText xml:space="preserve"> TITLE  \* MERGEFORMAT </w:instrText>
    </w:r>
    <w:r w:rsidR="00D41438">
      <w:fldChar w:fldCharType="separate"/>
    </w:r>
    <w:r w:rsidR="00214453">
      <w:t>doc.: IEEE 802.11-16/</w:t>
    </w:r>
    <w:r w:rsidR="00D41438">
      <w:fldChar w:fldCharType="end"/>
    </w:r>
    <w:r w:rsidR="00214453">
      <w:t>0</w:t>
    </w:r>
    <w:r w:rsidR="00D41438">
      <w:t>556</w:t>
    </w:r>
    <w:r>
      <w:t>xr0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E8EFE2"/>
    <w:lvl w:ilvl="0">
      <w:numFmt w:val="bullet"/>
      <w:lvlText w:val="*"/>
      <w:lvlJc w:val="left"/>
    </w:lvl>
  </w:abstractNum>
  <w:abstractNum w:abstractNumId="1">
    <w:nsid w:val="0A906C90"/>
    <w:multiLevelType w:val="hybridMultilevel"/>
    <w:tmpl w:val="7932D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86ED4"/>
    <w:multiLevelType w:val="hybridMultilevel"/>
    <w:tmpl w:val="EA709034"/>
    <w:lvl w:ilvl="0" w:tplc="4FE46A34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hint="default"/>
        <w:color w:val="1F497D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B3189"/>
    <w:multiLevelType w:val="hybridMultilevel"/>
    <w:tmpl w:val="F7726D24"/>
    <w:lvl w:ilvl="0" w:tplc="F1669B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FC4A48"/>
    <w:multiLevelType w:val="hybridMultilevel"/>
    <w:tmpl w:val="F416A8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36E7B"/>
    <w:multiLevelType w:val="hybridMultilevel"/>
    <w:tmpl w:val="573A9C82"/>
    <w:lvl w:ilvl="0" w:tplc="7878FE80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67533F"/>
    <w:multiLevelType w:val="hybridMultilevel"/>
    <w:tmpl w:val="D714B0B6"/>
    <w:lvl w:ilvl="0" w:tplc="F1669BAE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E8E607E"/>
    <w:multiLevelType w:val="hybridMultilevel"/>
    <w:tmpl w:val="586A47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94C85768">
      <w:numFmt w:val="bullet"/>
      <w:lvlText w:val="—"/>
      <w:lvlJc w:val="left"/>
      <w:pPr>
        <w:ind w:left="900" w:hanging="360"/>
      </w:pPr>
      <w:rPr>
        <w:rFonts w:ascii="TimesNewRomanPSMT" w:eastAsia="Times New Roman" w:hAnsi="TimesNewRomanPSMT" w:cs="TimesNewRomanPSMT" w:hint="default"/>
        <w:b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8">
    <w:nsid w:val="1F193ADF"/>
    <w:multiLevelType w:val="hybridMultilevel"/>
    <w:tmpl w:val="3708AD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154542"/>
    <w:multiLevelType w:val="hybridMultilevel"/>
    <w:tmpl w:val="84F2A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2F2D36"/>
    <w:multiLevelType w:val="hybridMultilevel"/>
    <w:tmpl w:val="76CAA12A"/>
    <w:lvl w:ilvl="0" w:tplc="5872A5DC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A15BF6"/>
    <w:multiLevelType w:val="hybridMultilevel"/>
    <w:tmpl w:val="5E58D00E"/>
    <w:lvl w:ilvl="0" w:tplc="D29C51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D171CF"/>
    <w:multiLevelType w:val="hybridMultilevel"/>
    <w:tmpl w:val="A7CA7470"/>
    <w:lvl w:ilvl="0" w:tplc="7878FE80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7374DA"/>
    <w:multiLevelType w:val="hybridMultilevel"/>
    <w:tmpl w:val="282EF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8E2824"/>
    <w:multiLevelType w:val="hybridMultilevel"/>
    <w:tmpl w:val="4A983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865103"/>
    <w:multiLevelType w:val="hybridMultilevel"/>
    <w:tmpl w:val="15802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290AF5"/>
    <w:multiLevelType w:val="hybridMultilevel"/>
    <w:tmpl w:val="39946420"/>
    <w:lvl w:ilvl="0" w:tplc="25A6AD2E">
      <w:start w:val="53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D05485"/>
    <w:multiLevelType w:val="hybridMultilevel"/>
    <w:tmpl w:val="953EFF06"/>
    <w:lvl w:ilvl="0" w:tplc="5FDCD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FDCD0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887F74"/>
    <w:multiLevelType w:val="hybridMultilevel"/>
    <w:tmpl w:val="A25084A2"/>
    <w:lvl w:ilvl="0" w:tplc="43FC67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C338AD"/>
    <w:multiLevelType w:val="hybridMultilevel"/>
    <w:tmpl w:val="FAEE12D8"/>
    <w:lvl w:ilvl="0" w:tplc="5FDCD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D6050A"/>
    <w:multiLevelType w:val="hybridMultilevel"/>
    <w:tmpl w:val="C1D24388"/>
    <w:lvl w:ilvl="0" w:tplc="FAA04E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8475CA"/>
    <w:multiLevelType w:val="hybridMultilevel"/>
    <w:tmpl w:val="54D83F7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52F5946"/>
    <w:multiLevelType w:val="hybridMultilevel"/>
    <w:tmpl w:val="0950860E"/>
    <w:lvl w:ilvl="0" w:tplc="5D5E7342">
      <w:start w:val="1"/>
      <w:numFmt w:val="bullet"/>
      <w:lvlText w:val="-"/>
      <w:lvlJc w:val="left"/>
      <w:pPr>
        <w:ind w:left="900" w:hanging="360"/>
      </w:pPr>
      <w:rPr>
        <w:rFonts w:ascii="TimesNewRomanPSMT" w:eastAsia="Times New Roman" w:hAnsi="TimesNewRomanPSMT" w:cs="TimesNewRomanPSM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>
    <w:nsid w:val="766A08D6"/>
    <w:multiLevelType w:val="hybridMultilevel"/>
    <w:tmpl w:val="778CD356"/>
    <w:lvl w:ilvl="0" w:tplc="498E49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87629B"/>
    <w:multiLevelType w:val="hybridMultilevel"/>
    <w:tmpl w:val="410850EA"/>
    <w:lvl w:ilvl="0" w:tplc="7878FE80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7A52B9"/>
    <w:multiLevelType w:val="hybridMultilevel"/>
    <w:tmpl w:val="84F09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DC4A04"/>
    <w:multiLevelType w:val="hybridMultilevel"/>
    <w:tmpl w:val="885A8B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1"/>
  </w:num>
  <w:num w:numId="3">
    <w:abstractNumId w:val="15"/>
  </w:num>
  <w:num w:numId="4">
    <w:abstractNumId w:val="1"/>
  </w:num>
  <w:num w:numId="5">
    <w:abstractNumId w:val="24"/>
  </w:num>
  <w:num w:numId="6">
    <w:abstractNumId w:val="23"/>
  </w:num>
  <w:num w:numId="7">
    <w:abstractNumId w:val="5"/>
  </w:num>
  <w:num w:numId="8">
    <w:abstractNumId w:val="12"/>
  </w:num>
  <w:num w:numId="9">
    <w:abstractNumId w:val="13"/>
  </w:num>
  <w:num w:numId="10">
    <w:abstractNumId w:val="9"/>
  </w:num>
  <w:num w:numId="11">
    <w:abstractNumId w:val="10"/>
  </w:num>
  <w:num w:numId="12">
    <w:abstractNumId w:val="4"/>
  </w:num>
  <w:num w:numId="13">
    <w:abstractNumId w:val="26"/>
  </w:num>
  <w:num w:numId="14">
    <w:abstractNumId w:val="20"/>
  </w:num>
  <w:num w:numId="15">
    <w:abstractNumId w:val="22"/>
  </w:num>
  <w:num w:numId="16">
    <w:abstractNumId w:val="7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8"/>
  </w:num>
  <w:num w:numId="20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1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2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9.2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9.2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9.22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9.22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9.22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9.22.2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Table 9-1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9.22.2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2"/>
  </w:num>
  <w:num w:numId="40">
    <w:abstractNumId w:val="14"/>
  </w:num>
  <w:num w:numId="41">
    <w:abstractNumId w:val="18"/>
  </w:num>
  <w:num w:numId="42">
    <w:abstractNumId w:val="19"/>
  </w:num>
  <w:num w:numId="43">
    <w:abstractNumId w:val="17"/>
  </w:num>
  <w:num w:numId="44">
    <w:abstractNumId w:val="21"/>
  </w:num>
  <w:num w:numId="45">
    <w:abstractNumId w:val="3"/>
  </w:num>
  <w:num w:numId="46">
    <w:abstractNumId w:val="6"/>
  </w:num>
  <w:numIdMacAtCleanup w:val="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raham Smith">
    <w15:presenceInfo w15:providerId="None" w15:userId="Graham Smit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catalog"/>
    <w:dataType w:val="textFile"/>
    <w:activeRecord w:val="-1"/>
  </w:mailMerge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F82"/>
    <w:rsid w:val="00000699"/>
    <w:rsid w:val="00000790"/>
    <w:rsid w:val="000045C4"/>
    <w:rsid w:val="00007BFE"/>
    <w:rsid w:val="000101DD"/>
    <w:rsid w:val="0001097F"/>
    <w:rsid w:val="000111E6"/>
    <w:rsid w:val="000114C3"/>
    <w:rsid w:val="000120B6"/>
    <w:rsid w:val="00012507"/>
    <w:rsid w:val="00012885"/>
    <w:rsid w:val="0001528F"/>
    <w:rsid w:val="00016F04"/>
    <w:rsid w:val="00020D5F"/>
    <w:rsid w:val="00022B15"/>
    <w:rsid w:val="00022C73"/>
    <w:rsid w:val="000231A8"/>
    <w:rsid w:val="000240D0"/>
    <w:rsid w:val="00024C94"/>
    <w:rsid w:val="00025487"/>
    <w:rsid w:val="00025A11"/>
    <w:rsid w:val="00025A34"/>
    <w:rsid w:val="000265DF"/>
    <w:rsid w:val="00026723"/>
    <w:rsid w:val="00027342"/>
    <w:rsid w:val="00027371"/>
    <w:rsid w:val="00027E34"/>
    <w:rsid w:val="000306AC"/>
    <w:rsid w:val="00031B42"/>
    <w:rsid w:val="00032C91"/>
    <w:rsid w:val="00034B66"/>
    <w:rsid w:val="00034E84"/>
    <w:rsid w:val="00035626"/>
    <w:rsid w:val="00035DE4"/>
    <w:rsid w:val="000362C7"/>
    <w:rsid w:val="000371E1"/>
    <w:rsid w:val="0003791B"/>
    <w:rsid w:val="0004385C"/>
    <w:rsid w:val="0004456E"/>
    <w:rsid w:val="000454AF"/>
    <w:rsid w:val="000460A0"/>
    <w:rsid w:val="00046803"/>
    <w:rsid w:val="00046EAE"/>
    <w:rsid w:val="00047AB1"/>
    <w:rsid w:val="000507CE"/>
    <w:rsid w:val="00051A8F"/>
    <w:rsid w:val="000520D6"/>
    <w:rsid w:val="00054337"/>
    <w:rsid w:val="00054806"/>
    <w:rsid w:val="00055862"/>
    <w:rsid w:val="000560E2"/>
    <w:rsid w:val="00056A24"/>
    <w:rsid w:val="00061F9D"/>
    <w:rsid w:val="0006302E"/>
    <w:rsid w:val="000639BC"/>
    <w:rsid w:val="000640AE"/>
    <w:rsid w:val="000660FC"/>
    <w:rsid w:val="00066C64"/>
    <w:rsid w:val="00066DE4"/>
    <w:rsid w:val="0007105F"/>
    <w:rsid w:val="000717F8"/>
    <w:rsid w:val="00071A03"/>
    <w:rsid w:val="00071C12"/>
    <w:rsid w:val="00071D71"/>
    <w:rsid w:val="000724F5"/>
    <w:rsid w:val="00072613"/>
    <w:rsid w:val="00072E1B"/>
    <w:rsid w:val="00073640"/>
    <w:rsid w:val="000738BE"/>
    <w:rsid w:val="00073DF6"/>
    <w:rsid w:val="0007496E"/>
    <w:rsid w:val="00075F27"/>
    <w:rsid w:val="00076AA4"/>
    <w:rsid w:val="00077191"/>
    <w:rsid w:val="000771F8"/>
    <w:rsid w:val="0007734F"/>
    <w:rsid w:val="00077D72"/>
    <w:rsid w:val="000809B2"/>
    <w:rsid w:val="00081DD3"/>
    <w:rsid w:val="00083A87"/>
    <w:rsid w:val="000858EB"/>
    <w:rsid w:val="00086446"/>
    <w:rsid w:val="00086D47"/>
    <w:rsid w:val="00087361"/>
    <w:rsid w:val="00087DD0"/>
    <w:rsid w:val="00090040"/>
    <w:rsid w:val="00090268"/>
    <w:rsid w:val="00090495"/>
    <w:rsid w:val="00091282"/>
    <w:rsid w:val="000913E7"/>
    <w:rsid w:val="00091EDD"/>
    <w:rsid w:val="00092F2E"/>
    <w:rsid w:val="000946C9"/>
    <w:rsid w:val="00094D74"/>
    <w:rsid w:val="000951F3"/>
    <w:rsid w:val="0009524A"/>
    <w:rsid w:val="000955B7"/>
    <w:rsid w:val="00095CB8"/>
    <w:rsid w:val="000961F9"/>
    <w:rsid w:val="00097264"/>
    <w:rsid w:val="000A1BC6"/>
    <w:rsid w:val="000A2EC5"/>
    <w:rsid w:val="000A3CE3"/>
    <w:rsid w:val="000A6653"/>
    <w:rsid w:val="000A6728"/>
    <w:rsid w:val="000A6FD0"/>
    <w:rsid w:val="000B236F"/>
    <w:rsid w:val="000B47B0"/>
    <w:rsid w:val="000B5131"/>
    <w:rsid w:val="000B535F"/>
    <w:rsid w:val="000B57A8"/>
    <w:rsid w:val="000B5C4C"/>
    <w:rsid w:val="000C1296"/>
    <w:rsid w:val="000C3BA9"/>
    <w:rsid w:val="000C409D"/>
    <w:rsid w:val="000C6E75"/>
    <w:rsid w:val="000D077C"/>
    <w:rsid w:val="000D1E62"/>
    <w:rsid w:val="000D2589"/>
    <w:rsid w:val="000D2D95"/>
    <w:rsid w:val="000D3301"/>
    <w:rsid w:val="000D377F"/>
    <w:rsid w:val="000D3DAD"/>
    <w:rsid w:val="000D4BC2"/>
    <w:rsid w:val="000D5648"/>
    <w:rsid w:val="000D7C2E"/>
    <w:rsid w:val="000D7E98"/>
    <w:rsid w:val="000E00AB"/>
    <w:rsid w:val="000E0E04"/>
    <w:rsid w:val="000E0ED7"/>
    <w:rsid w:val="000E29D1"/>
    <w:rsid w:val="000E49FD"/>
    <w:rsid w:val="000E5305"/>
    <w:rsid w:val="000E5AB7"/>
    <w:rsid w:val="000E5E5A"/>
    <w:rsid w:val="000E683D"/>
    <w:rsid w:val="000E68F8"/>
    <w:rsid w:val="000F0F65"/>
    <w:rsid w:val="000F19FF"/>
    <w:rsid w:val="000F2320"/>
    <w:rsid w:val="000F430A"/>
    <w:rsid w:val="000F66F3"/>
    <w:rsid w:val="00100FD4"/>
    <w:rsid w:val="00101081"/>
    <w:rsid w:val="00101D3C"/>
    <w:rsid w:val="00101FEA"/>
    <w:rsid w:val="00102A13"/>
    <w:rsid w:val="00102B34"/>
    <w:rsid w:val="00105DF1"/>
    <w:rsid w:val="00105EB4"/>
    <w:rsid w:val="00106140"/>
    <w:rsid w:val="00106D2E"/>
    <w:rsid w:val="001100BE"/>
    <w:rsid w:val="0011188F"/>
    <w:rsid w:val="00112C1A"/>
    <w:rsid w:val="00113C6C"/>
    <w:rsid w:val="00114544"/>
    <w:rsid w:val="001150F9"/>
    <w:rsid w:val="0011566E"/>
    <w:rsid w:val="001167A7"/>
    <w:rsid w:val="001170EF"/>
    <w:rsid w:val="0011757A"/>
    <w:rsid w:val="001202CC"/>
    <w:rsid w:val="0012072B"/>
    <w:rsid w:val="001214A4"/>
    <w:rsid w:val="00121C94"/>
    <w:rsid w:val="0012217B"/>
    <w:rsid w:val="001234C2"/>
    <w:rsid w:val="0012370F"/>
    <w:rsid w:val="00124097"/>
    <w:rsid w:val="00124928"/>
    <w:rsid w:val="001258FE"/>
    <w:rsid w:val="0012607C"/>
    <w:rsid w:val="00127BC6"/>
    <w:rsid w:val="00130070"/>
    <w:rsid w:val="00132B36"/>
    <w:rsid w:val="00132F42"/>
    <w:rsid w:val="0013421A"/>
    <w:rsid w:val="001347A8"/>
    <w:rsid w:val="0013679C"/>
    <w:rsid w:val="001367FF"/>
    <w:rsid w:val="00136A52"/>
    <w:rsid w:val="00140570"/>
    <w:rsid w:val="00140851"/>
    <w:rsid w:val="00141165"/>
    <w:rsid w:val="0014202E"/>
    <w:rsid w:val="001425C5"/>
    <w:rsid w:val="00143BAA"/>
    <w:rsid w:val="0014553A"/>
    <w:rsid w:val="001477D8"/>
    <w:rsid w:val="00147B3E"/>
    <w:rsid w:val="00147BDA"/>
    <w:rsid w:val="0015029E"/>
    <w:rsid w:val="00150AE1"/>
    <w:rsid w:val="00151761"/>
    <w:rsid w:val="001518B7"/>
    <w:rsid w:val="001524C1"/>
    <w:rsid w:val="00152FF4"/>
    <w:rsid w:val="00153996"/>
    <w:rsid w:val="00155148"/>
    <w:rsid w:val="0015600E"/>
    <w:rsid w:val="00161664"/>
    <w:rsid w:val="001651E8"/>
    <w:rsid w:val="00165A10"/>
    <w:rsid w:val="00166783"/>
    <w:rsid w:val="00167858"/>
    <w:rsid w:val="001678C2"/>
    <w:rsid w:val="00167931"/>
    <w:rsid w:val="0017056B"/>
    <w:rsid w:val="00171EC5"/>
    <w:rsid w:val="0017281E"/>
    <w:rsid w:val="00175711"/>
    <w:rsid w:val="00177BBB"/>
    <w:rsid w:val="00180818"/>
    <w:rsid w:val="001819C3"/>
    <w:rsid w:val="00182A6B"/>
    <w:rsid w:val="00183B75"/>
    <w:rsid w:val="00184584"/>
    <w:rsid w:val="00184F25"/>
    <w:rsid w:val="001861B8"/>
    <w:rsid w:val="00187C37"/>
    <w:rsid w:val="00190C49"/>
    <w:rsid w:val="00191220"/>
    <w:rsid w:val="00192BC9"/>
    <w:rsid w:val="00194FBD"/>
    <w:rsid w:val="0019529F"/>
    <w:rsid w:val="0019534C"/>
    <w:rsid w:val="00195354"/>
    <w:rsid w:val="001A0CA3"/>
    <w:rsid w:val="001A0FF2"/>
    <w:rsid w:val="001A1D16"/>
    <w:rsid w:val="001A6081"/>
    <w:rsid w:val="001A64AD"/>
    <w:rsid w:val="001A6E00"/>
    <w:rsid w:val="001A6F4E"/>
    <w:rsid w:val="001A77B7"/>
    <w:rsid w:val="001B1DA4"/>
    <w:rsid w:val="001B2331"/>
    <w:rsid w:val="001B3AC2"/>
    <w:rsid w:val="001B4046"/>
    <w:rsid w:val="001B4B74"/>
    <w:rsid w:val="001B4E96"/>
    <w:rsid w:val="001B5214"/>
    <w:rsid w:val="001B521C"/>
    <w:rsid w:val="001B6CA9"/>
    <w:rsid w:val="001B7760"/>
    <w:rsid w:val="001C12A6"/>
    <w:rsid w:val="001C1344"/>
    <w:rsid w:val="001C16A0"/>
    <w:rsid w:val="001C243C"/>
    <w:rsid w:val="001C390E"/>
    <w:rsid w:val="001C43BB"/>
    <w:rsid w:val="001C5044"/>
    <w:rsid w:val="001C60F7"/>
    <w:rsid w:val="001C6846"/>
    <w:rsid w:val="001D0C27"/>
    <w:rsid w:val="001D0C6A"/>
    <w:rsid w:val="001D0EE0"/>
    <w:rsid w:val="001D294C"/>
    <w:rsid w:val="001D3EE8"/>
    <w:rsid w:val="001D437D"/>
    <w:rsid w:val="001D49DE"/>
    <w:rsid w:val="001D6635"/>
    <w:rsid w:val="001D66B4"/>
    <w:rsid w:val="001D723B"/>
    <w:rsid w:val="001E0BDA"/>
    <w:rsid w:val="001E1F3F"/>
    <w:rsid w:val="001E2B50"/>
    <w:rsid w:val="001E612A"/>
    <w:rsid w:val="001E6443"/>
    <w:rsid w:val="001E7789"/>
    <w:rsid w:val="001E7D05"/>
    <w:rsid w:val="001F00EA"/>
    <w:rsid w:val="001F010C"/>
    <w:rsid w:val="001F568E"/>
    <w:rsid w:val="001F6660"/>
    <w:rsid w:val="00200717"/>
    <w:rsid w:val="00200D4B"/>
    <w:rsid w:val="0020138A"/>
    <w:rsid w:val="00201D7E"/>
    <w:rsid w:val="0020254A"/>
    <w:rsid w:val="00203697"/>
    <w:rsid w:val="0020599D"/>
    <w:rsid w:val="002065F2"/>
    <w:rsid w:val="00206618"/>
    <w:rsid w:val="00206A9B"/>
    <w:rsid w:val="0020744B"/>
    <w:rsid w:val="0020785C"/>
    <w:rsid w:val="00207EC1"/>
    <w:rsid w:val="00210462"/>
    <w:rsid w:val="00210C7E"/>
    <w:rsid w:val="002112A6"/>
    <w:rsid w:val="002115FE"/>
    <w:rsid w:val="0021168D"/>
    <w:rsid w:val="00213040"/>
    <w:rsid w:val="002135B7"/>
    <w:rsid w:val="00213D3E"/>
    <w:rsid w:val="0021439D"/>
    <w:rsid w:val="00214453"/>
    <w:rsid w:val="00214B1F"/>
    <w:rsid w:val="00215480"/>
    <w:rsid w:val="00215ECA"/>
    <w:rsid w:val="00216DA9"/>
    <w:rsid w:val="002173AC"/>
    <w:rsid w:val="0022022D"/>
    <w:rsid w:val="00220556"/>
    <w:rsid w:val="00220E9C"/>
    <w:rsid w:val="00221E9B"/>
    <w:rsid w:val="00222F02"/>
    <w:rsid w:val="00223E22"/>
    <w:rsid w:val="00224023"/>
    <w:rsid w:val="002249D0"/>
    <w:rsid w:val="00224E2F"/>
    <w:rsid w:val="002301D2"/>
    <w:rsid w:val="002304DF"/>
    <w:rsid w:val="00231969"/>
    <w:rsid w:val="00232150"/>
    <w:rsid w:val="00232F7A"/>
    <w:rsid w:val="002359D3"/>
    <w:rsid w:val="00235A8F"/>
    <w:rsid w:val="00235CC5"/>
    <w:rsid w:val="00236E6F"/>
    <w:rsid w:val="00237B05"/>
    <w:rsid w:val="00240372"/>
    <w:rsid w:val="002429AB"/>
    <w:rsid w:val="00242DC7"/>
    <w:rsid w:val="00243F76"/>
    <w:rsid w:val="00245D64"/>
    <w:rsid w:val="00247ECB"/>
    <w:rsid w:val="002506D1"/>
    <w:rsid w:val="0025536B"/>
    <w:rsid w:val="002558FF"/>
    <w:rsid w:val="00256B4E"/>
    <w:rsid w:val="00256B72"/>
    <w:rsid w:val="00256E50"/>
    <w:rsid w:val="00257CD4"/>
    <w:rsid w:val="00260223"/>
    <w:rsid w:val="0026060D"/>
    <w:rsid w:val="00261EB2"/>
    <w:rsid w:val="002633E5"/>
    <w:rsid w:val="00263E45"/>
    <w:rsid w:val="00264DA4"/>
    <w:rsid w:val="00266696"/>
    <w:rsid w:val="002674F3"/>
    <w:rsid w:val="00267581"/>
    <w:rsid w:val="0027037B"/>
    <w:rsid w:val="0027046F"/>
    <w:rsid w:val="00270FC0"/>
    <w:rsid w:val="00270FED"/>
    <w:rsid w:val="00272D9D"/>
    <w:rsid w:val="00273274"/>
    <w:rsid w:val="0027514D"/>
    <w:rsid w:val="002752A2"/>
    <w:rsid w:val="002752DB"/>
    <w:rsid w:val="00275968"/>
    <w:rsid w:val="00276300"/>
    <w:rsid w:val="00276D9C"/>
    <w:rsid w:val="002775D0"/>
    <w:rsid w:val="00277834"/>
    <w:rsid w:val="00277B3D"/>
    <w:rsid w:val="00280BFB"/>
    <w:rsid w:val="00283805"/>
    <w:rsid w:val="002850F5"/>
    <w:rsid w:val="0028626F"/>
    <w:rsid w:val="0028659D"/>
    <w:rsid w:val="002865C2"/>
    <w:rsid w:val="002866A4"/>
    <w:rsid w:val="0029020B"/>
    <w:rsid w:val="0029241F"/>
    <w:rsid w:val="00294526"/>
    <w:rsid w:val="002946AD"/>
    <w:rsid w:val="00295C23"/>
    <w:rsid w:val="00296CA2"/>
    <w:rsid w:val="00297F97"/>
    <w:rsid w:val="002A0621"/>
    <w:rsid w:val="002A0A4A"/>
    <w:rsid w:val="002A2F82"/>
    <w:rsid w:val="002A3058"/>
    <w:rsid w:val="002A3D66"/>
    <w:rsid w:val="002A4AF5"/>
    <w:rsid w:val="002A5845"/>
    <w:rsid w:val="002A64AB"/>
    <w:rsid w:val="002A690B"/>
    <w:rsid w:val="002A778A"/>
    <w:rsid w:val="002B1C16"/>
    <w:rsid w:val="002B29F6"/>
    <w:rsid w:val="002B2F4D"/>
    <w:rsid w:val="002B30D0"/>
    <w:rsid w:val="002B4E4F"/>
    <w:rsid w:val="002B588E"/>
    <w:rsid w:val="002C0809"/>
    <w:rsid w:val="002C086C"/>
    <w:rsid w:val="002C0FCC"/>
    <w:rsid w:val="002C1619"/>
    <w:rsid w:val="002C1C40"/>
    <w:rsid w:val="002C1F67"/>
    <w:rsid w:val="002C20C9"/>
    <w:rsid w:val="002C220C"/>
    <w:rsid w:val="002C28D7"/>
    <w:rsid w:val="002C2B25"/>
    <w:rsid w:val="002C4301"/>
    <w:rsid w:val="002C6A20"/>
    <w:rsid w:val="002C6F32"/>
    <w:rsid w:val="002C6F58"/>
    <w:rsid w:val="002C73DF"/>
    <w:rsid w:val="002C768B"/>
    <w:rsid w:val="002D035B"/>
    <w:rsid w:val="002D1B44"/>
    <w:rsid w:val="002D23D1"/>
    <w:rsid w:val="002D2601"/>
    <w:rsid w:val="002D3ED9"/>
    <w:rsid w:val="002D44BE"/>
    <w:rsid w:val="002D477A"/>
    <w:rsid w:val="002D4C7D"/>
    <w:rsid w:val="002D4DCB"/>
    <w:rsid w:val="002D4E9A"/>
    <w:rsid w:val="002D6819"/>
    <w:rsid w:val="002D7F02"/>
    <w:rsid w:val="002E0570"/>
    <w:rsid w:val="002E06F0"/>
    <w:rsid w:val="002E3A32"/>
    <w:rsid w:val="002E3CBC"/>
    <w:rsid w:val="002E4744"/>
    <w:rsid w:val="002E4AAF"/>
    <w:rsid w:val="002E523A"/>
    <w:rsid w:val="002E76BE"/>
    <w:rsid w:val="002F1A31"/>
    <w:rsid w:val="002F1F8F"/>
    <w:rsid w:val="002F2014"/>
    <w:rsid w:val="002F214F"/>
    <w:rsid w:val="002F296F"/>
    <w:rsid w:val="002F2A5B"/>
    <w:rsid w:val="002F3849"/>
    <w:rsid w:val="002F3CE8"/>
    <w:rsid w:val="002F6CBA"/>
    <w:rsid w:val="002F783F"/>
    <w:rsid w:val="0030066C"/>
    <w:rsid w:val="00300C6F"/>
    <w:rsid w:val="0030322B"/>
    <w:rsid w:val="0030445A"/>
    <w:rsid w:val="00305344"/>
    <w:rsid w:val="00305878"/>
    <w:rsid w:val="00311DA6"/>
    <w:rsid w:val="00312CD6"/>
    <w:rsid w:val="00312FE9"/>
    <w:rsid w:val="00313998"/>
    <w:rsid w:val="00313FFB"/>
    <w:rsid w:val="003159D9"/>
    <w:rsid w:val="00320BA5"/>
    <w:rsid w:val="00320C7F"/>
    <w:rsid w:val="003258BD"/>
    <w:rsid w:val="00325B21"/>
    <w:rsid w:val="00325D8E"/>
    <w:rsid w:val="00327D61"/>
    <w:rsid w:val="00330662"/>
    <w:rsid w:val="00330883"/>
    <w:rsid w:val="003312A6"/>
    <w:rsid w:val="00332E9A"/>
    <w:rsid w:val="00333641"/>
    <w:rsid w:val="00333E50"/>
    <w:rsid w:val="00334BE1"/>
    <w:rsid w:val="00334D3A"/>
    <w:rsid w:val="003357B8"/>
    <w:rsid w:val="00335822"/>
    <w:rsid w:val="003376D6"/>
    <w:rsid w:val="00343D18"/>
    <w:rsid w:val="00343E9E"/>
    <w:rsid w:val="00344AD3"/>
    <w:rsid w:val="00346828"/>
    <w:rsid w:val="003507C5"/>
    <w:rsid w:val="00351C11"/>
    <w:rsid w:val="00352422"/>
    <w:rsid w:val="003563A0"/>
    <w:rsid w:val="003574B6"/>
    <w:rsid w:val="003605D5"/>
    <w:rsid w:val="00361C80"/>
    <w:rsid w:val="003634C4"/>
    <w:rsid w:val="00363A7B"/>
    <w:rsid w:val="00363BD7"/>
    <w:rsid w:val="00364632"/>
    <w:rsid w:val="00364917"/>
    <w:rsid w:val="00370802"/>
    <w:rsid w:val="00370CA2"/>
    <w:rsid w:val="003721EC"/>
    <w:rsid w:val="00372F0B"/>
    <w:rsid w:val="00373CE9"/>
    <w:rsid w:val="00374309"/>
    <w:rsid w:val="003752A1"/>
    <w:rsid w:val="00377940"/>
    <w:rsid w:val="00382211"/>
    <w:rsid w:val="00382603"/>
    <w:rsid w:val="00382B03"/>
    <w:rsid w:val="00382F77"/>
    <w:rsid w:val="00383525"/>
    <w:rsid w:val="0038355C"/>
    <w:rsid w:val="00385B13"/>
    <w:rsid w:val="003873F3"/>
    <w:rsid w:val="00390DA2"/>
    <w:rsid w:val="00392802"/>
    <w:rsid w:val="00393367"/>
    <w:rsid w:val="003933C7"/>
    <w:rsid w:val="00393F3A"/>
    <w:rsid w:val="00394949"/>
    <w:rsid w:val="00395876"/>
    <w:rsid w:val="003979D0"/>
    <w:rsid w:val="003A15E1"/>
    <w:rsid w:val="003A16C4"/>
    <w:rsid w:val="003A1FC7"/>
    <w:rsid w:val="003A283A"/>
    <w:rsid w:val="003A2A87"/>
    <w:rsid w:val="003A2CAF"/>
    <w:rsid w:val="003A3EF9"/>
    <w:rsid w:val="003A54C3"/>
    <w:rsid w:val="003A5854"/>
    <w:rsid w:val="003B3533"/>
    <w:rsid w:val="003B353B"/>
    <w:rsid w:val="003B41B4"/>
    <w:rsid w:val="003B4D61"/>
    <w:rsid w:val="003B4DC6"/>
    <w:rsid w:val="003B52E6"/>
    <w:rsid w:val="003B72BF"/>
    <w:rsid w:val="003B7386"/>
    <w:rsid w:val="003C036A"/>
    <w:rsid w:val="003C26DA"/>
    <w:rsid w:val="003C2E87"/>
    <w:rsid w:val="003C374B"/>
    <w:rsid w:val="003C40EE"/>
    <w:rsid w:val="003C5230"/>
    <w:rsid w:val="003C5B1C"/>
    <w:rsid w:val="003C63B2"/>
    <w:rsid w:val="003C6985"/>
    <w:rsid w:val="003C7F5B"/>
    <w:rsid w:val="003D472D"/>
    <w:rsid w:val="003D47D5"/>
    <w:rsid w:val="003D5563"/>
    <w:rsid w:val="003D5CFD"/>
    <w:rsid w:val="003D6689"/>
    <w:rsid w:val="003D74D3"/>
    <w:rsid w:val="003E02CE"/>
    <w:rsid w:val="003E035E"/>
    <w:rsid w:val="003E0EAE"/>
    <w:rsid w:val="003E16DE"/>
    <w:rsid w:val="003E1D9A"/>
    <w:rsid w:val="003E20CC"/>
    <w:rsid w:val="003E259D"/>
    <w:rsid w:val="003E3194"/>
    <w:rsid w:val="003E5041"/>
    <w:rsid w:val="003E555F"/>
    <w:rsid w:val="003E5D07"/>
    <w:rsid w:val="003E692C"/>
    <w:rsid w:val="003F0934"/>
    <w:rsid w:val="003F22BC"/>
    <w:rsid w:val="003F26E3"/>
    <w:rsid w:val="003F3B6B"/>
    <w:rsid w:val="003F3E18"/>
    <w:rsid w:val="003F45BA"/>
    <w:rsid w:val="003F4E53"/>
    <w:rsid w:val="003F6908"/>
    <w:rsid w:val="003F75B5"/>
    <w:rsid w:val="004028B3"/>
    <w:rsid w:val="00403917"/>
    <w:rsid w:val="00405579"/>
    <w:rsid w:val="00405804"/>
    <w:rsid w:val="004068D2"/>
    <w:rsid w:val="00410044"/>
    <w:rsid w:val="00410AA1"/>
    <w:rsid w:val="004110BC"/>
    <w:rsid w:val="004112C7"/>
    <w:rsid w:val="004148A5"/>
    <w:rsid w:val="00414A40"/>
    <w:rsid w:val="004156FF"/>
    <w:rsid w:val="00415E63"/>
    <w:rsid w:val="004160C2"/>
    <w:rsid w:val="00417B6E"/>
    <w:rsid w:val="00420432"/>
    <w:rsid w:val="004212B3"/>
    <w:rsid w:val="00422AF3"/>
    <w:rsid w:val="004248A8"/>
    <w:rsid w:val="004248F3"/>
    <w:rsid w:val="00425342"/>
    <w:rsid w:val="00426560"/>
    <w:rsid w:val="00426736"/>
    <w:rsid w:val="00426CE9"/>
    <w:rsid w:val="00427C32"/>
    <w:rsid w:val="004303FA"/>
    <w:rsid w:val="0043052C"/>
    <w:rsid w:val="0043068C"/>
    <w:rsid w:val="004326CF"/>
    <w:rsid w:val="00433924"/>
    <w:rsid w:val="00435046"/>
    <w:rsid w:val="00435DAD"/>
    <w:rsid w:val="00436694"/>
    <w:rsid w:val="004406D3"/>
    <w:rsid w:val="00441BBB"/>
    <w:rsid w:val="00442037"/>
    <w:rsid w:val="0044237B"/>
    <w:rsid w:val="004445B7"/>
    <w:rsid w:val="00446545"/>
    <w:rsid w:val="00446C12"/>
    <w:rsid w:val="004470FA"/>
    <w:rsid w:val="004508D6"/>
    <w:rsid w:val="00450F4F"/>
    <w:rsid w:val="004511C7"/>
    <w:rsid w:val="004517B5"/>
    <w:rsid w:val="004523EE"/>
    <w:rsid w:val="004542DC"/>
    <w:rsid w:val="00454399"/>
    <w:rsid w:val="00454400"/>
    <w:rsid w:val="004545C0"/>
    <w:rsid w:val="00455117"/>
    <w:rsid w:val="00455BBA"/>
    <w:rsid w:val="004575C7"/>
    <w:rsid w:val="00457A3E"/>
    <w:rsid w:val="0046168C"/>
    <w:rsid w:val="00461702"/>
    <w:rsid w:val="00461812"/>
    <w:rsid w:val="00461B0E"/>
    <w:rsid w:val="00461E21"/>
    <w:rsid w:val="00462553"/>
    <w:rsid w:val="0046349D"/>
    <w:rsid w:val="00463DB3"/>
    <w:rsid w:val="004640EE"/>
    <w:rsid w:val="004641EC"/>
    <w:rsid w:val="00464BBD"/>
    <w:rsid w:val="0046599D"/>
    <w:rsid w:val="004665D6"/>
    <w:rsid w:val="00467855"/>
    <w:rsid w:val="00467DD3"/>
    <w:rsid w:val="00471347"/>
    <w:rsid w:val="00474BC6"/>
    <w:rsid w:val="004759E5"/>
    <w:rsid w:val="0047682B"/>
    <w:rsid w:val="00477843"/>
    <w:rsid w:val="00480551"/>
    <w:rsid w:val="0048074F"/>
    <w:rsid w:val="00481A27"/>
    <w:rsid w:val="00482476"/>
    <w:rsid w:val="00483ECF"/>
    <w:rsid w:val="004863B9"/>
    <w:rsid w:val="00486EB8"/>
    <w:rsid w:val="00486F3A"/>
    <w:rsid w:val="0048755B"/>
    <w:rsid w:val="0048783B"/>
    <w:rsid w:val="00490A47"/>
    <w:rsid w:val="0049287F"/>
    <w:rsid w:val="004940D6"/>
    <w:rsid w:val="00494F31"/>
    <w:rsid w:val="004956B1"/>
    <w:rsid w:val="00495CAC"/>
    <w:rsid w:val="00496291"/>
    <w:rsid w:val="004A0FFC"/>
    <w:rsid w:val="004A29BB"/>
    <w:rsid w:val="004A29FD"/>
    <w:rsid w:val="004A33F0"/>
    <w:rsid w:val="004A3A67"/>
    <w:rsid w:val="004A439B"/>
    <w:rsid w:val="004A4539"/>
    <w:rsid w:val="004A5089"/>
    <w:rsid w:val="004A5556"/>
    <w:rsid w:val="004A64DE"/>
    <w:rsid w:val="004A6CE9"/>
    <w:rsid w:val="004A7A5B"/>
    <w:rsid w:val="004B064B"/>
    <w:rsid w:val="004B0889"/>
    <w:rsid w:val="004B1139"/>
    <w:rsid w:val="004B1A27"/>
    <w:rsid w:val="004B2702"/>
    <w:rsid w:val="004B49CA"/>
    <w:rsid w:val="004B52C2"/>
    <w:rsid w:val="004B6AB6"/>
    <w:rsid w:val="004C2773"/>
    <w:rsid w:val="004C3650"/>
    <w:rsid w:val="004C3BCB"/>
    <w:rsid w:val="004C4C3F"/>
    <w:rsid w:val="004D025F"/>
    <w:rsid w:val="004D0823"/>
    <w:rsid w:val="004D1D56"/>
    <w:rsid w:val="004D296B"/>
    <w:rsid w:val="004D35B8"/>
    <w:rsid w:val="004D64AC"/>
    <w:rsid w:val="004D6887"/>
    <w:rsid w:val="004D703B"/>
    <w:rsid w:val="004D7B6F"/>
    <w:rsid w:val="004E06C8"/>
    <w:rsid w:val="004E06DD"/>
    <w:rsid w:val="004E0C50"/>
    <w:rsid w:val="004E2D8D"/>
    <w:rsid w:val="004E2FA8"/>
    <w:rsid w:val="004E31B7"/>
    <w:rsid w:val="004E533C"/>
    <w:rsid w:val="004E73C8"/>
    <w:rsid w:val="004F01FA"/>
    <w:rsid w:val="004F11A3"/>
    <w:rsid w:val="004F166D"/>
    <w:rsid w:val="004F1B27"/>
    <w:rsid w:val="004F4417"/>
    <w:rsid w:val="004F48DA"/>
    <w:rsid w:val="004F76F9"/>
    <w:rsid w:val="004F7908"/>
    <w:rsid w:val="00500859"/>
    <w:rsid w:val="005020F9"/>
    <w:rsid w:val="005049C3"/>
    <w:rsid w:val="0050538E"/>
    <w:rsid w:val="0050594E"/>
    <w:rsid w:val="00507CE8"/>
    <w:rsid w:val="00511C50"/>
    <w:rsid w:val="00512470"/>
    <w:rsid w:val="0051352E"/>
    <w:rsid w:val="0051424C"/>
    <w:rsid w:val="00516A3C"/>
    <w:rsid w:val="00516A9F"/>
    <w:rsid w:val="00516EC1"/>
    <w:rsid w:val="005216B6"/>
    <w:rsid w:val="00522288"/>
    <w:rsid w:val="00524CDB"/>
    <w:rsid w:val="005260F9"/>
    <w:rsid w:val="00531363"/>
    <w:rsid w:val="00531706"/>
    <w:rsid w:val="00534E07"/>
    <w:rsid w:val="00535899"/>
    <w:rsid w:val="00537197"/>
    <w:rsid w:val="005371C2"/>
    <w:rsid w:val="0053774D"/>
    <w:rsid w:val="00540BCD"/>
    <w:rsid w:val="00541C2D"/>
    <w:rsid w:val="0054245E"/>
    <w:rsid w:val="00542D89"/>
    <w:rsid w:val="00542F6A"/>
    <w:rsid w:val="0054378C"/>
    <w:rsid w:val="00543EAF"/>
    <w:rsid w:val="0054504D"/>
    <w:rsid w:val="00545B47"/>
    <w:rsid w:val="00545EB2"/>
    <w:rsid w:val="005467CA"/>
    <w:rsid w:val="00547405"/>
    <w:rsid w:val="005520D7"/>
    <w:rsid w:val="0055221C"/>
    <w:rsid w:val="005527BF"/>
    <w:rsid w:val="00552932"/>
    <w:rsid w:val="0055297A"/>
    <w:rsid w:val="00552DC3"/>
    <w:rsid w:val="0055320E"/>
    <w:rsid w:val="00553276"/>
    <w:rsid w:val="005537CB"/>
    <w:rsid w:val="00554103"/>
    <w:rsid w:val="005541B3"/>
    <w:rsid w:val="00555E71"/>
    <w:rsid w:val="00556BF6"/>
    <w:rsid w:val="00557E3E"/>
    <w:rsid w:val="00560871"/>
    <w:rsid w:val="0056390D"/>
    <w:rsid w:val="00564E26"/>
    <w:rsid w:val="005656C7"/>
    <w:rsid w:val="00566C4F"/>
    <w:rsid w:val="00566FA2"/>
    <w:rsid w:val="00571388"/>
    <w:rsid w:val="005714B1"/>
    <w:rsid w:val="00571C4B"/>
    <w:rsid w:val="0057330D"/>
    <w:rsid w:val="00573B99"/>
    <w:rsid w:val="00574D84"/>
    <w:rsid w:val="00574DB2"/>
    <w:rsid w:val="00575BB3"/>
    <w:rsid w:val="00577620"/>
    <w:rsid w:val="0057788B"/>
    <w:rsid w:val="00577CA4"/>
    <w:rsid w:val="00580602"/>
    <w:rsid w:val="00583AA3"/>
    <w:rsid w:val="00583C4B"/>
    <w:rsid w:val="005864BD"/>
    <w:rsid w:val="00587626"/>
    <w:rsid w:val="00590768"/>
    <w:rsid w:val="00591477"/>
    <w:rsid w:val="00592899"/>
    <w:rsid w:val="00593D42"/>
    <w:rsid w:val="00594E50"/>
    <w:rsid w:val="00595D61"/>
    <w:rsid w:val="005963F5"/>
    <w:rsid w:val="0059650F"/>
    <w:rsid w:val="005A11F5"/>
    <w:rsid w:val="005A16CC"/>
    <w:rsid w:val="005A187B"/>
    <w:rsid w:val="005A1D50"/>
    <w:rsid w:val="005A2A4B"/>
    <w:rsid w:val="005A4782"/>
    <w:rsid w:val="005A604F"/>
    <w:rsid w:val="005B03D0"/>
    <w:rsid w:val="005B0B6E"/>
    <w:rsid w:val="005B1BCD"/>
    <w:rsid w:val="005B2706"/>
    <w:rsid w:val="005B2A4E"/>
    <w:rsid w:val="005B390B"/>
    <w:rsid w:val="005B7862"/>
    <w:rsid w:val="005C0493"/>
    <w:rsid w:val="005C0AE7"/>
    <w:rsid w:val="005C1412"/>
    <w:rsid w:val="005C2102"/>
    <w:rsid w:val="005C2326"/>
    <w:rsid w:val="005C338F"/>
    <w:rsid w:val="005C491B"/>
    <w:rsid w:val="005C4A53"/>
    <w:rsid w:val="005C5ECA"/>
    <w:rsid w:val="005C5FB3"/>
    <w:rsid w:val="005C7145"/>
    <w:rsid w:val="005C73C6"/>
    <w:rsid w:val="005C7E4E"/>
    <w:rsid w:val="005D1210"/>
    <w:rsid w:val="005D1DD2"/>
    <w:rsid w:val="005D24C7"/>
    <w:rsid w:val="005D2CDA"/>
    <w:rsid w:val="005D5B7B"/>
    <w:rsid w:val="005D5D54"/>
    <w:rsid w:val="005D7F41"/>
    <w:rsid w:val="005E2611"/>
    <w:rsid w:val="005E43C2"/>
    <w:rsid w:val="005E4B5E"/>
    <w:rsid w:val="005E4CDE"/>
    <w:rsid w:val="005E5562"/>
    <w:rsid w:val="005E5725"/>
    <w:rsid w:val="005F0EB1"/>
    <w:rsid w:val="005F100B"/>
    <w:rsid w:val="005F1386"/>
    <w:rsid w:val="005F217C"/>
    <w:rsid w:val="005F2D79"/>
    <w:rsid w:val="005F34E5"/>
    <w:rsid w:val="005F4CCB"/>
    <w:rsid w:val="005F50AE"/>
    <w:rsid w:val="005F750F"/>
    <w:rsid w:val="005F752F"/>
    <w:rsid w:val="005F7A40"/>
    <w:rsid w:val="006001A6"/>
    <w:rsid w:val="00601E6A"/>
    <w:rsid w:val="00601FAD"/>
    <w:rsid w:val="00601FED"/>
    <w:rsid w:val="006020E1"/>
    <w:rsid w:val="0060231B"/>
    <w:rsid w:val="006031A0"/>
    <w:rsid w:val="00603D1B"/>
    <w:rsid w:val="006047E1"/>
    <w:rsid w:val="00605868"/>
    <w:rsid w:val="00606166"/>
    <w:rsid w:val="00606E9C"/>
    <w:rsid w:val="00610E62"/>
    <w:rsid w:val="00612A2A"/>
    <w:rsid w:val="00613B83"/>
    <w:rsid w:val="00614370"/>
    <w:rsid w:val="00614AEC"/>
    <w:rsid w:val="00615190"/>
    <w:rsid w:val="00620FBE"/>
    <w:rsid w:val="0062111F"/>
    <w:rsid w:val="006219D8"/>
    <w:rsid w:val="00622013"/>
    <w:rsid w:val="00622BF3"/>
    <w:rsid w:val="00622CD7"/>
    <w:rsid w:val="0062320C"/>
    <w:rsid w:val="00623F7C"/>
    <w:rsid w:val="00623FBC"/>
    <w:rsid w:val="0062440B"/>
    <w:rsid w:val="006249BC"/>
    <w:rsid w:val="00625AFD"/>
    <w:rsid w:val="00625FF2"/>
    <w:rsid w:val="006269AA"/>
    <w:rsid w:val="0062700C"/>
    <w:rsid w:val="00631043"/>
    <w:rsid w:val="006319C6"/>
    <w:rsid w:val="006320F2"/>
    <w:rsid w:val="006324AD"/>
    <w:rsid w:val="00633A73"/>
    <w:rsid w:val="00634707"/>
    <w:rsid w:val="00635D3E"/>
    <w:rsid w:val="0063689B"/>
    <w:rsid w:val="00636FD4"/>
    <w:rsid w:val="006374B3"/>
    <w:rsid w:val="00642E40"/>
    <w:rsid w:val="006434C4"/>
    <w:rsid w:val="00644CAD"/>
    <w:rsid w:val="00646947"/>
    <w:rsid w:val="006478DE"/>
    <w:rsid w:val="00647C0F"/>
    <w:rsid w:val="0065099A"/>
    <w:rsid w:val="0065177F"/>
    <w:rsid w:val="0065449E"/>
    <w:rsid w:val="0065579B"/>
    <w:rsid w:val="006565BB"/>
    <w:rsid w:val="00656ED6"/>
    <w:rsid w:val="0065791E"/>
    <w:rsid w:val="00660BFB"/>
    <w:rsid w:val="00662059"/>
    <w:rsid w:val="0066224A"/>
    <w:rsid w:val="00662DB5"/>
    <w:rsid w:val="00663DF7"/>
    <w:rsid w:val="00663F12"/>
    <w:rsid w:val="0066692C"/>
    <w:rsid w:val="00666A07"/>
    <w:rsid w:val="00666DDA"/>
    <w:rsid w:val="00667D36"/>
    <w:rsid w:val="006705DF"/>
    <w:rsid w:val="00672620"/>
    <w:rsid w:val="00674F4E"/>
    <w:rsid w:val="006751FF"/>
    <w:rsid w:val="00675C8A"/>
    <w:rsid w:val="00680756"/>
    <w:rsid w:val="00680F5E"/>
    <w:rsid w:val="006832AA"/>
    <w:rsid w:val="00684955"/>
    <w:rsid w:val="00684E99"/>
    <w:rsid w:val="00684EC0"/>
    <w:rsid w:val="00686695"/>
    <w:rsid w:val="00686BDA"/>
    <w:rsid w:val="00690800"/>
    <w:rsid w:val="00690A23"/>
    <w:rsid w:val="006918DA"/>
    <w:rsid w:val="0069275B"/>
    <w:rsid w:val="00692C5F"/>
    <w:rsid w:val="0069411F"/>
    <w:rsid w:val="00696254"/>
    <w:rsid w:val="0069798C"/>
    <w:rsid w:val="006A12B0"/>
    <w:rsid w:val="006A1429"/>
    <w:rsid w:val="006A174F"/>
    <w:rsid w:val="006A1F15"/>
    <w:rsid w:val="006A3907"/>
    <w:rsid w:val="006A5204"/>
    <w:rsid w:val="006A54A7"/>
    <w:rsid w:val="006A5D1A"/>
    <w:rsid w:val="006A684D"/>
    <w:rsid w:val="006A71B8"/>
    <w:rsid w:val="006A7678"/>
    <w:rsid w:val="006A78D5"/>
    <w:rsid w:val="006B038F"/>
    <w:rsid w:val="006B29E2"/>
    <w:rsid w:val="006B3FC4"/>
    <w:rsid w:val="006B536C"/>
    <w:rsid w:val="006B55A2"/>
    <w:rsid w:val="006B643A"/>
    <w:rsid w:val="006B7EC3"/>
    <w:rsid w:val="006C0727"/>
    <w:rsid w:val="006C0D8E"/>
    <w:rsid w:val="006C1444"/>
    <w:rsid w:val="006C20C2"/>
    <w:rsid w:val="006C3A07"/>
    <w:rsid w:val="006C3C55"/>
    <w:rsid w:val="006C720F"/>
    <w:rsid w:val="006C74BC"/>
    <w:rsid w:val="006C78F5"/>
    <w:rsid w:val="006D1293"/>
    <w:rsid w:val="006D1880"/>
    <w:rsid w:val="006D1A6A"/>
    <w:rsid w:val="006D2392"/>
    <w:rsid w:val="006D43E7"/>
    <w:rsid w:val="006D483D"/>
    <w:rsid w:val="006D48E7"/>
    <w:rsid w:val="006D5690"/>
    <w:rsid w:val="006D6582"/>
    <w:rsid w:val="006D7F09"/>
    <w:rsid w:val="006E02B5"/>
    <w:rsid w:val="006E07A3"/>
    <w:rsid w:val="006E145F"/>
    <w:rsid w:val="006E3339"/>
    <w:rsid w:val="006E33BE"/>
    <w:rsid w:val="006E395E"/>
    <w:rsid w:val="006E529B"/>
    <w:rsid w:val="006E539D"/>
    <w:rsid w:val="006E719F"/>
    <w:rsid w:val="006F0F82"/>
    <w:rsid w:val="006F2822"/>
    <w:rsid w:val="006F4BEC"/>
    <w:rsid w:val="006F4E55"/>
    <w:rsid w:val="006F5DCA"/>
    <w:rsid w:val="006F77E6"/>
    <w:rsid w:val="00701E0C"/>
    <w:rsid w:val="00701E88"/>
    <w:rsid w:val="0070202C"/>
    <w:rsid w:val="00703002"/>
    <w:rsid w:val="00704B57"/>
    <w:rsid w:val="00704CBA"/>
    <w:rsid w:val="00705F3C"/>
    <w:rsid w:val="007070B0"/>
    <w:rsid w:val="00707B06"/>
    <w:rsid w:val="00710263"/>
    <w:rsid w:val="0071026D"/>
    <w:rsid w:val="00710683"/>
    <w:rsid w:val="0071159D"/>
    <w:rsid w:val="007127E2"/>
    <w:rsid w:val="00713D0D"/>
    <w:rsid w:val="007164E1"/>
    <w:rsid w:val="0071661E"/>
    <w:rsid w:val="00717D24"/>
    <w:rsid w:val="00717F7E"/>
    <w:rsid w:val="007207A9"/>
    <w:rsid w:val="00720830"/>
    <w:rsid w:val="00722282"/>
    <w:rsid w:val="00724AD3"/>
    <w:rsid w:val="00724FA8"/>
    <w:rsid w:val="0072537E"/>
    <w:rsid w:val="00725D0D"/>
    <w:rsid w:val="007275EA"/>
    <w:rsid w:val="00727815"/>
    <w:rsid w:val="00727884"/>
    <w:rsid w:val="007300A1"/>
    <w:rsid w:val="007300CA"/>
    <w:rsid w:val="007306AC"/>
    <w:rsid w:val="00734781"/>
    <w:rsid w:val="007360E7"/>
    <w:rsid w:val="00737E2B"/>
    <w:rsid w:val="0074016E"/>
    <w:rsid w:val="00740489"/>
    <w:rsid w:val="00740FED"/>
    <w:rsid w:val="00743157"/>
    <w:rsid w:val="00743705"/>
    <w:rsid w:val="00743E42"/>
    <w:rsid w:val="00744AA5"/>
    <w:rsid w:val="00746434"/>
    <w:rsid w:val="007470F2"/>
    <w:rsid w:val="007471BD"/>
    <w:rsid w:val="007526C7"/>
    <w:rsid w:val="00752A5F"/>
    <w:rsid w:val="007534A4"/>
    <w:rsid w:val="00753728"/>
    <w:rsid w:val="00753835"/>
    <w:rsid w:val="00753C05"/>
    <w:rsid w:val="00754932"/>
    <w:rsid w:val="00754F17"/>
    <w:rsid w:val="00755255"/>
    <w:rsid w:val="00755E6E"/>
    <w:rsid w:val="00756227"/>
    <w:rsid w:val="007571A0"/>
    <w:rsid w:val="00757BB7"/>
    <w:rsid w:val="00760E1E"/>
    <w:rsid w:val="0076175F"/>
    <w:rsid w:val="00763CDF"/>
    <w:rsid w:val="007642C4"/>
    <w:rsid w:val="007644F6"/>
    <w:rsid w:val="00766435"/>
    <w:rsid w:val="00766C52"/>
    <w:rsid w:val="00766FFA"/>
    <w:rsid w:val="007676D9"/>
    <w:rsid w:val="00770572"/>
    <w:rsid w:val="00770615"/>
    <w:rsid w:val="007706BA"/>
    <w:rsid w:val="0077080A"/>
    <w:rsid w:val="00771FA6"/>
    <w:rsid w:val="00772206"/>
    <w:rsid w:val="00773933"/>
    <w:rsid w:val="00774631"/>
    <w:rsid w:val="007767F2"/>
    <w:rsid w:val="00781FE5"/>
    <w:rsid w:val="0078215A"/>
    <w:rsid w:val="00784C52"/>
    <w:rsid w:val="0078506D"/>
    <w:rsid w:val="00785281"/>
    <w:rsid w:val="00786B14"/>
    <w:rsid w:val="007906C8"/>
    <w:rsid w:val="00790A4B"/>
    <w:rsid w:val="007912B3"/>
    <w:rsid w:val="00792B67"/>
    <w:rsid w:val="007940D9"/>
    <w:rsid w:val="00794DCE"/>
    <w:rsid w:val="00795C65"/>
    <w:rsid w:val="007A0F4C"/>
    <w:rsid w:val="007A29A7"/>
    <w:rsid w:val="007A38EA"/>
    <w:rsid w:val="007A4E0C"/>
    <w:rsid w:val="007A52B5"/>
    <w:rsid w:val="007A55AD"/>
    <w:rsid w:val="007A6701"/>
    <w:rsid w:val="007A686F"/>
    <w:rsid w:val="007A69E5"/>
    <w:rsid w:val="007A78C7"/>
    <w:rsid w:val="007B0F1A"/>
    <w:rsid w:val="007B1713"/>
    <w:rsid w:val="007B256C"/>
    <w:rsid w:val="007B4759"/>
    <w:rsid w:val="007B4C46"/>
    <w:rsid w:val="007B5C46"/>
    <w:rsid w:val="007B6CCA"/>
    <w:rsid w:val="007C2845"/>
    <w:rsid w:val="007C2CEF"/>
    <w:rsid w:val="007C34ED"/>
    <w:rsid w:val="007C561B"/>
    <w:rsid w:val="007C5878"/>
    <w:rsid w:val="007C7CD2"/>
    <w:rsid w:val="007D03E1"/>
    <w:rsid w:val="007D13F2"/>
    <w:rsid w:val="007D28E2"/>
    <w:rsid w:val="007D2C82"/>
    <w:rsid w:val="007D3886"/>
    <w:rsid w:val="007D4B62"/>
    <w:rsid w:val="007D4C55"/>
    <w:rsid w:val="007D58CD"/>
    <w:rsid w:val="007E0074"/>
    <w:rsid w:val="007E1F37"/>
    <w:rsid w:val="007E1F95"/>
    <w:rsid w:val="007E23E3"/>
    <w:rsid w:val="007E3FCC"/>
    <w:rsid w:val="007E49E3"/>
    <w:rsid w:val="007E7338"/>
    <w:rsid w:val="007E75AC"/>
    <w:rsid w:val="007E75BF"/>
    <w:rsid w:val="007E7E75"/>
    <w:rsid w:val="007F072E"/>
    <w:rsid w:val="007F0830"/>
    <w:rsid w:val="007F1876"/>
    <w:rsid w:val="007F1A08"/>
    <w:rsid w:val="007F1CF7"/>
    <w:rsid w:val="007F24EA"/>
    <w:rsid w:val="007F2A84"/>
    <w:rsid w:val="007F2C66"/>
    <w:rsid w:val="007F2D13"/>
    <w:rsid w:val="007F3EEA"/>
    <w:rsid w:val="007F4DD8"/>
    <w:rsid w:val="007F4FE4"/>
    <w:rsid w:val="007F51A1"/>
    <w:rsid w:val="007F5A41"/>
    <w:rsid w:val="007F648C"/>
    <w:rsid w:val="007F651C"/>
    <w:rsid w:val="007F6909"/>
    <w:rsid w:val="007F6BF5"/>
    <w:rsid w:val="007F73BE"/>
    <w:rsid w:val="00800276"/>
    <w:rsid w:val="00800EE0"/>
    <w:rsid w:val="008010E6"/>
    <w:rsid w:val="00801239"/>
    <w:rsid w:val="00801394"/>
    <w:rsid w:val="00801722"/>
    <w:rsid w:val="00803DDF"/>
    <w:rsid w:val="00805F9F"/>
    <w:rsid w:val="00806084"/>
    <w:rsid w:val="0080643A"/>
    <w:rsid w:val="00806654"/>
    <w:rsid w:val="00811716"/>
    <w:rsid w:val="00812978"/>
    <w:rsid w:val="00813655"/>
    <w:rsid w:val="00814846"/>
    <w:rsid w:val="008150D7"/>
    <w:rsid w:val="00815413"/>
    <w:rsid w:val="00815996"/>
    <w:rsid w:val="00816193"/>
    <w:rsid w:val="00816C42"/>
    <w:rsid w:val="00816F78"/>
    <w:rsid w:val="00820D51"/>
    <w:rsid w:val="008231A5"/>
    <w:rsid w:val="008231B1"/>
    <w:rsid w:val="00823F5F"/>
    <w:rsid w:val="00824D1D"/>
    <w:rsid w:val="008250B2"/>
    <w:rsid w:val="00825CF4"/>
    <w:rsid w:val="00826B4A"/>
    <w:rsid w:val="00826EC2"/>
    <w:rsid w:val="00827A79"/>
    <w:rsid w:val="00830E99"/>
    <w:rsid w:val="008319F3"/>
    <w:rsid w:val="00832199"/>
    <w:rsid w:val="00833852"/>
    <w:rsid w:val="008348F7"/>
    <w:rsid w:val="00834EEE"/>
    <w:rsid w:val="00834EF2"/>
    <w:rsid w:val="00835434"/>
    <w:rsid w:val="00835CBC"/>
    <w:rsid w:val="0083695F"/>
    <w:rsid w:val="00836F42"/>
    <w:rsid w:val="008400CD"/>
    <w:rsid w:val="00841A63"/>
    <w:rsid w:val="00842E84"/>
    <w:rsid w:val="008432D7"/>
    <w:rsid w:val="00843ED2"/>
    <w:rsid w:val="00843FD7"/>
    <w:rsid w:val="00845FF2"/>
    <w:rsid w:val="00846363"/>
    <w:rsid w:val="008470DD"/>
    <w:rsid w:val="0084737D"/>
    <w:rsid w:val="00847403"/>
    <w:rsid w:val="00847757"/>
    <w:rsid w:val="00847D9A"/>
    <w:rsid w:val="008500DE"/>
    <w:rsid w:val="00850D58"/>
    <w:rsid w:val="00852902"/>
    <w:rsid w:val="00855123"/>
    <w:rsid w:val="008559EC"/>
    <w:rsid w:val="00861114"/>
    <w:rsid w:val="008624BD"/>
    <w:rsid w:val="0086448F"/>
    <w:rsid w:val="008649A0"/>
    <w:rsid w:val="00865677"/>
    <w:rsid w:val="00865FE5"/>
    <w:rsid w:val="008666B0"/>
    <w:rsid w:val="008679BB"/>
    <w:rsid w:val="00867A91"/>
    <w:rsid w:val="00870335"/>
    <w:rsid w:val="0087181E"/>
    <w:rsid w:val="00871A0B"/>
    <w:rsid w:val="00872007"/>
    <w:rsid w:val="0087255A"/>
    <w:rsid w:val="00874924"/>
    <w:rsid w:val="00874978"/>
    <w:rsid w:val="00874EC1"/>
    <w:rsid w:val="0087707D"/>
    <w:rsid w:val="0088085C"/>
    <w:rsid w:val="00880A5C"/>
    <w:rsid w:val="00881054"/>
    <w:rsid w:val="00882C64"/>
    <w:rsid w:val="00884341"/>
    <w:rsid w:val="00885132"/>
    <w:rsid w:val="00885434"/>
    <w:rsid w:val="00890FE0"/>
    <w:rsid w:val="00891DEE"/>
    <w:rsid w:val="00893E8B"/>
    <w:rsid w:val="00893FF8"/>
    <w:rsid w:val="0089409C"/>
    <w:rsid w:val="00894817"/>
    <w:rsid w:val="00894852"/>
    <w:rsid w:val="008963B1"/>
    <w:rsid w:val="00896B5C"/>
    <w:rsid w:val="00896BBF"/>
    <w:rsid w:val="008A18B8"/>
    <w:rsid w:val="008A1D9D"/>
    <w:rsid w:val="008A2A76"/>
    <w:rsid w:val="008A336B"/>
    <w:rsid w:val="008A4486"/>
    <w:rsid w:val="008A489F"/>
    <w:rsid w:val="008A5736"/>
    <w:rsid w:val="008A5C4E"/>
    <w:rsid w:val="008A6435"/>
    <w:rsid w:val="008A7811"/>
    <w:rsid w:val="008B347F"/>
    <w:rsid w:val="008B47AB"/>
    <w:rsid w:val="008B4A33"/>
    <w:rsid w:val="008B4FDC"/>
    <w:rsid w:val="008B5553"/>
    <w:rsid w:val="008B67F8"/>
    <w:rsid w:val="008B744D"/>
    <w:rsid w:val="008B7604"/>
    <w:rsid w:val="008C0AAE"/>
    <w:rsid w:val="008C11F3"/>
    <w:rsid w:val="008C176E"/>
    <w:rsid w:val="008C177C"/>
    <w:rsid w:val="008C1BC2"/>
    <w:rsid w:val="008C2007"/>
    <w:rsid w:val="008C4750"/>
    <w:rsid w:val="008C5FD6"/>
    <w:rsid w:val="008D09D7"/>
    <w:rsid w:val="008D0DF6"/>
    <w:rsid w:val="008D14A2"/>
    <w:rsid w:val="008D2CEC"/>
    <w:rsid w:val="008D593B"/>
    <w:rsid w:val="008D69C4"/>
    <w:rsid w:val="008D6B47"/>
    <w:rsid w:val="008E0EB6"/>
    <w:rsid w:val="008E1F69"/>
    <w:rsid w:val="008E333F"/>
    <w:rsid w:val="008E38D3"/>
    <w:rsid w:val="008E3DD0"/>
    <w:rsid w:val="008E3F49"/>
    <w:rsid w:val="008E4764"/>
    <w:rsid w:val="008E553E"/>
    <w:rsid w:val="008E55C9"/>
    <w:rsid w:val="008E580D"/>
    <w:rsid w:val="008E5842"/>
    <w:rsid w:val="008E727A"/>
    <w:rsid w:val="008E74C6"/>
    <w:rsid w:val="008E768C"/>
    <w:rsid w:val="008F0C93"/>
    <w:rsid w:val="008F1204"/>
    <w:rsid w:val="008F1CD8"/>
    <w:rsid w:val="008F3545"/>
    <w:rsid w:val="008F4031"/>
    <w:rsid w:val="008F4615"/>
    <w:rsid w:val="008F70F0"/>
    <w:rsid w:val="009046BB"/>
    <w:rsid w:val="00904BA8"/>
    <w:rsid w:val="00905DF3"/>
    <w:rsid w:val="0091182C"/>
    <w:rsid w:val="009127AC"/>
    <w:rsid w:val="009138B4"/>
    <w:rsid w:val="009144B2"/>
    <w:rsid w:val="009170F3"/>
    <w:rsid w:val="00917B11"/>
    <w:rsid w:val="009201CF"/>
    <w:rsid w:val="00920DAB"/>
    <w:rsid w:val="00920DF8"/>
    <w:rsid w:val="009211B2"/>
    <w:rsid w:val="00921781"/>
    <w:rsid w:val="0092187A"/>
    <w:rsid w:val="00921A65"/>
    <w:rsid w:val="0092263A"/>
    <w:rsid w:val="00925482"/>
    <w:rsid w:val="0092604C"/>
    <w:rsid w:val="0092615C"/>
    <w:rsid w:val="00926AA2"/>
    <w:rsid w:val="0093100C"/>
    <w:rsid w:val="00931B71"/>
    <w:rsid w:val="009327C3"/>
    <w:rsid w:val="009332F9"/>
    <w:rsid w:val="00933615"/>
    <w:rsid w:val="009341A7"/>
    <w:rsid w:val="009347FD"/>
    <w:rsid w:val="00942DAD"/>
    <w:rsid w:val="00943FE1"/>
    <w:rsid w:val="00950569"/>
    <w:rsid w:val="00950D9E"/>
    <w:rsid w:val="009519A2"/>
    <w:rsid w:val="00951B52"/>
    <w:rsid w:val="00954254"/>
    <w:rsid w:val="00954AA1"/>
    <w:rsid w:val="00957611"/>
    <w:rsid w:val="00961224"/>
    <w:rsid w:val="009628F4"/>
    <w:rsid w:val="0096396C"/>
    <w:rsid w:val="0096499D"/>
    <w:rsid w:val="009678D6"/>
    <w:rsid w:val="00970446"/>
    <w:rsid w:val="00970691"/>
    <w:rsid w:val="009713FA"/>
    <w:rsid w:val="00971780"/>
    <w:rsid w:val="009719D5"/>
    <w:rsid w:val="00971BF1"/>
    <w:rsid w:val="00972079"/>
    <w:rsid w:val="00972FB9"/>
    <w:rsid w:val="009735DD"/>
    <w:rsid w:val="00974B9F"/>
    <w:rsid w:val="009770A9"/>
    <w:rsid w:val="00977198"/>
    <w:rsid w:val="009777ED"/>
    <w:rsid w:val="00980B01"/>
    <w:rsid w:val="00980C43"/>
    <w:rsid w:val="00980F1D"/>
    <w:rsid w:val="00983905"/>
    <w:rsid w:val="00984254"/>
    <w:rsid w:val="009849CF"/>
    <w:rsid w:val="009865BA"/>
    <w:rsid w:val="0098669A"/>
    <w:rsid w:val="00987023"/>
    <w:rsid w:val="0099109F"/>
    <w:rsid w:val="0099201D"/>
    <w:rsid w:val="00993563"/>
    <w:rsid w:val="009939A4"/>
    <w:rsid w:val="00993C48"/>
    <w:rsid w:val="0099484D"/>
    <w:rsid w:val="00994EAC"/>
    <w:rsid w:val="00996BE5"/>
    <w:rsid w:val="00997369"/>
    <w:rsid w:val="009A0C1C"/>
    <w:rsid w:val="009A2D7C"/>
    <w:rsid w:val="009A3913"/>
    <w:rsid w:val="009A477C"/>
    <w:rsid w:val="009A4C66"/>
    <w:rsid w:val="009A4F34"/>
    <w:rsid w:val="009A5789"/>
    <w:rsid w:val="009A5866"/>
    <w:rsid w:val="009A60BD"/>
    <w:rsid w:val="009A6A3F"/>
    <w:rsid w:val="009A6BC1"/>
    <w:rsid w:val="009A7C5A"/>
    <w:rsid w:val="009B2490"/>
    <w:rsid w:val="009B2AB8"/>
    <w:rsid w:val="009B773A"/>
    <w:rsid w:val="009B787B"/>
    <w:rsid w:val="009C0632"/>
    <w:rsid w:val="009C0740"/>
    <w:rsid w:val="009C29FF"/>
    <w:rsid w:val="009C529F"/>
    <w:rsid w:val="009C56F1"/>
    <w:rsid w:val="009C57A1"/>
    <w:rsid w:val="009C5B00"/>
    <w:rsid w:val="009C63AD"/>
    <w:rsid w:val="009C64E5"/>
    <w:rsid w:val="009C6869"/>
    <w:rsid w:val="009C7252"/>
    <w:rsid w:val="009C73A1"/>
    <w:rsid w:val="009D02D8"/>
    <w:rsid w:val="009D0559"/>
    <w:rsid w:val="009D2227"/>
    <w:rsid w:val="009D2782"/>
    <w:rsid w:val="009D3191"/>
    <w:rsid w:val="009D47AC"/>
    <w:rsid w:val="009D4C0B"/>
    <w:rsid w:val="009D4C85"/>
    <w:rsid w:val="009E2D17"/>
    <w:rsid w:val="009E4004"/>
    <w:rsid w:val="009E4007"/>
    <w:rsid w:val="009E579C"/>
    <w:rsid w:val="009E5A6D"/>
    <w:rsid w:val="009E5AF6"/>
    <w:rsid w:val="009E6AE9"/>
    <w:rsid w:val="009E6ECA"/>
    <w:rsid w:val="009F0B43"/>
    <w:rsid w:val="009F1D48"/>
    <w:rsid w:val="009F2D21"/>
    <w:rsid w:val="009F2FBC"/>
    <w:rsid w:val="009F39A0"/>
    <w:rsid w:val="009F4784"/>
    <w:rsid w:val="009F64E6"/>
    <w:rsid w:val="009F6BD3"/>
    <w:rsid w:val="009F6F95"/>
    <w:rsid w:val="009F7252"/>
    <w:rsid w:val="009F72B3"/>
    <w:rsid w:val="009F7CE1"/>
    <w:rsid w:val="009F7F6E"/>
    <w:rsid w:val="00A00576"/>
    <w:rsid w:val="00A00950"/>
    <w:rsid w:val="00A01772"/>
    <w:rsid w:val="00A02EF5"/>
    <w:rsid w:val="00A0395C"/>
    <w:rsid w:val="00A03B46"/>
    <w:rsid w:val="00A03F66"/>
    <w:rsid w:val="00A04559"/>
    <w:rsid w:val="00A0482F"/>
    <w:rsid w:val="00A04BCF"/>
    <w:rsid w:val="00A067FA"/>
    <w:rsid w:val="00A06C14"/>
    <w:rsid w:val="00A0707D"/>
    <w:rsid w:val="00A07167"/>
    <w:rsid w:val="00A072BA"/>
    <w:rsid w:val="00A07566"/>
    <w:rsid w:val="00A101A0"/>
    <w:rsid w:val="00A101E2"/>
    <w:rsid w:val="00A11B31"/>
    <w:rsid w:val="00A13AFB"/>
    <w:rsid w:val="00A13ED7"/>
    <w:rsid w:val="00A14E37"/>
    <w:rsid w:val="00A150FD"/>
    <w:rsid w:val="00A1694C"/>
    <w:rsid w:val="00A171DD"/>
    <w:rsid w:val="00A175B0"/>
    <w:rsid w:val="00A20919"/>
    <w:rsid w:val="00A216DB"/>
    <w:rsid w:val="00A22517"/>
    <w:rsid w:val="00A22B81"/>
    <w:rsid w:val="00A233ED"/>
    <w:rsid w:val="00A23509"/>
    <w:rsid w:val="00A25670"/>
    <w:rsid w:val="00A25A37"/>
    <w:rsid w:val="00A26284"/>
    <w:rsid w:val="00A26341"/>
    <w:rsid w:val="00A26A60"/>
    <w:rsid w:val="00A27DE8"/>
    <w:rsid w:val="00A27E54"/>
    <w:rsid w:val="00A30407"/>
    <w:rsid w:val="00A30869"/>
    <w:rsid w:val="00A317B8"/>
    <w:rsid w:val="00A320B7"/>
    <w:rsid w:val="00A347D1"/>
    <w:rsid w:val="00A3546A"/>
    <w:rsid w:val="00A37D56"/>
    <w:rsid w:val="00A4172F"/>
    <w:rsid w:val="00A424B3"/>
    <w:rsid w:val="00A441EC"/>
    <w:rsid w:val="00A448FA"/>
    <w:rsid w:val="00A44FC5"/>
    <w:rsid w:val="00A450AF"/>
    <w:rsid w:val="00A453BB"/>
    <w:rsid w:val="00A51F1C"/>
    <w:rsid w:val="00A52CFF"/>
    <w:rsid w:val="00A52DC2"/>
    <w:rsid w:val="00A541AC"/>
    <w:rsid w:val="00A54B5D"/>
    <w:rsid w:val="00A55678"/>
    <w:rsid w:val="00A56110"/>
    <w:rsid w:val="00A57ADA"/>
    <w:rsid w:val="00A609C8"/>
    <w:rsid w:val="00A613BA"/>
    <w:rsid w:val="00A614AD"/>
    <w:rsid w:val="00A61EF9"/>
    <w:rsid w:val="00A6219D"/>
    <w:rsid w:val="00A64741"/>
    <w:rsid w:val="00A64855"/>
    <w:rsid w:val="00A64916"/>
    <w:rsid w:val="00A64B25"/>
    <w:rsid w:val="00A64DAE"/>
    <w:rsid w:val="00A65B45"/>
    <w:rsid w:val="00A66785"/>
    <w:rsid w:val="00A66941"/>
    <w:rsid w:val="00A70F57"/>
    <w:rsid w:val="00A732B7"/>
    <w:rsid w:val="00A75F2C"/>
    <w:rsid w:val="00A760BC"/>
    <w:rsid w:val="00A76B79"/>
    <w:rsid w:val="00A76D83"/>
    <w:rsid w:val="00A77188"/>
    <w:rsid w:val="00A774A4"/>
    <w:rsid w:val="00A803EC"/>
    <w:rsid w:val="00A82545"/>
    <w:rsid w:val="00A83747"/>
    <w:rsid w:val="00A847C7"/>
    <w:rsid w:val="00A84979"/>
    <w:rsid w:val="00A8780A"/>
    <w:rsid w:val="00A87E33"/>
    <w:rsid w:val="00A91107"/>
    <w:rsid w:val="00A91550"/>
    <w:rsid w:val="00A91B06"/>
    <w:rsid w:val="00A91B7E"/>
    <w:rsid w:val="00A91F68"/>
    <w:rsid w:val="00A926EB"/>
    <w:rsid w:val="00A92830"/>
    <w:rsid w:val="00A93110"/>
    <w:rsid w:val="00A9352B"/>
    <w:rsid w:val="00A93834"/>
    <w:rsid w:val="00A949C3"/>
    <w:rsid w:val="00A964A6"/>
    <w:rsid w:val="00A97F2D"/>
    <w:rsid w:val="00AA116C"/>
    <w:rsid w:val="00AA1806"/>
    <w:rsid w:val="00AA193B"/>
    <w:rsid w:val="00AA215C"/>
    <w:rsid w:val="00AA3B9B"/>
    <w:rsid w:val="00AA3F05"/>
    <w:rsid w:val="00AA420E"/>
    <w:rsid w:val="00AA427C"/>
    <w:rsid w:val="00AA4874"/>
    <w:rsid w:val="00AA4B32"/>
    <w:rsid w:val="00AA6174"/>
    <w:rsid w:val="00AA695D"/>
    <w:rsid w:val="00AB0548"/>
    <w:rsid w:val="00AB069B"/>
    <w:rsid w:val="00AB1BDA"/>
    <w:rsid w:val="00AB4D6B"/>
    <w:rsid w:val="00AB4D8A"/>
    <w:rsid w:val="00AB5277"/>
    <w:rsid w:val="00AB54D0"/>
    <w:rsid w:val="00AB5AAF"/>
    <w:rsid w:val="00AB73BC"/>
    <w:rsid w:val="00AB7B43"/>
    <w:rsid w:val="00AB7B90"/>
    <w:rsid w:val="00AC0915"/>
    <w:rsid w:val="00AC17D0"/>
    <w:rsid w:val="00AC2EEB"/>
    <w:rsid w:val="00AC4C0D"/>
    <w:rsid w:val="00AC50A7"/>
    <w:rsid w:val="00AC5E8C"/>
    <w:rsid w:val="00AC60C1"/>
    <w:rsid w:val="00AC63A4"/>
    <w:rsid w:val="00AC71A6"/>
    <w:rsid w:val="00AC765A"/>
    <w:rsid w:val="00AC7AA4"/>
    <w:rsid w:val="00AD0006"/>
    <w:rsid w:val="00AD0646"/>
    <w:rsid w:val="00AD1BC5"/>
    <w:rsid w:val="00AD276B"/>
    <w:rsid w:val="00AD4C7C"/>
    <w:rsid w:val="00AD5A2A"/>
    <w:rsid w:val="00AD7675"/>
    <w:rsid w:val="00AD7E80"/>
    <w:rsid w:val="00AE0B13"/>
    <w:rsid w:val="00AE12E3"/>
    <w:rsid w:val="00AE133D"/>
    <w:rsid w:val="00AE13BB"/>
    <w:rsid w:val="00AE290C"/>
    <w:rsid w:val="00AE40D3"/>
    <w:rsid w:val="00AE4C41"/>
    <w:rsid w:val="00AE5FF3"/>
    <w:rsid w:val="00AE611A"/>
    <w:rsid w:val="00AF14DE"/>
    <w:rsid w:val="00AF2FB7"/>
    <w:rsid w:val="00AF41E3"/>
    <w:rsid w:val="00AF614A"/>
    <w:rsid w:val="00B02FFE"/>
    <w:rsid w:val="00B0310F"/>
    <w:rsid w:val="00B041BB"/>
    <w:rsid w:val="00B041D7"/>
    <w:rsid w:val="00B041E9"/>
    <w:rsid w:val="00B10696"/>
    <w:rsid w:val="00B10CF0"/>
    <w:rsid w:val="00B11602"/>
    <w:rsid w:val="00B1325D"/>
    <w:rsid w:val="00B1328A"/>
    <w:rsid w:val="00B13D44"/>
    <w:rsid w:val="00B15B49"/>
    <w:rsid w:val="00B2016F"/>
    <w:rsid w:val="00B20510"/>
    <w:rsid w:val="00B21ACD"/>
    <w:rsid w:val="00B24E59"/>
    <w:rsid w:val="00B257C3"/>
    <w:rsid w:val="00B30BCC"/>
    <w:rsid w:val="00B314DE"/>
    <w:rsid w:val="00B32AE7"/>
    <w:rsid w:val="00B34734"/>
    <w:rsid w:val="00B36A92"/>
    <w:rsid w:val="00B3759B"/>
    <w:rsid w:val="00B37F09"/>
    <w:rsid w:val="00B4120D"/>
    <w:rsid w:val="00B416C0"/>
    <w:rsid w:val="00B41C7F"/>
    <w:rsid w:val="00B44896"/>
    <w:rsid w:val="00B47DA9"/>
    <w:rsid w:val="00B509E4"/>
    <w:rsid w:val="00B527CC"/>
    <w:rsid w:val="00B5334C"/>
    <w:rsid w:val="00B53573"/>
    <w:rsid w:val="00B5493E"/>
    <w:rsid w:val="00B54A61"/>
    <w:rsid w:val="00B56746"/>
    <w:rsid w:val="00B6086A"/>
    <w:rsid w:val="00B63666"/>
    <w:rsid w:val="00B63751"/>
    <w:rsid w:val="00B64417"/>
    <w:rsid w:val="00B64856"/>
    <w:rsid w:val="00B66045"/>
    <w:rsid w:val="00B6765C"/>
    <w:rsid w:val="00B71846"/>
    <w:rsid w:val="00B733B0"/>
    <w:rsid w:val="00B73924"/>
    <w:rsid w:val="00B74B21"/>
    <w:rsid w:val="00B76F52"/>
    <w:rsid w:val="00B77CA0"/>
    <w:rsid w:val="00B77FEE"/>
    <w:rsid w:val="00B8028D"/>
    <w:rsid w:val="00B80FDD"/>
    <w:rsid w:val="00B817C9"/>
    <w:rsid w:val="00B81D43"/>
    <w:rsid w:val="00B826F3"/>
    <w:rsid w:val="00B82C71"/>
    <w:rsid w:val="00B83A6D"/>
    <w:rsid w:val="00B84D93"/>
    <w:rsid w:val="00B85269"/>
    <w:rsid w:val="00B9068B"/>
    <w:rsid w:val="00B9133A"/>
    <w:rsid w:val="00B9145F"/>
    <w:rsid w:val="00B921FA"/>
    <w:rsid w:val="00B93960"/>
    <w:rsid w:val="00B93D2D"/>
    <w:rsid w:val="00B9507F"/>
    <w:rsid w:val="00B97127"/>
    <w:rsid w:val="00B97D88"/>
    <w:rsid w:val="00BA1DA3"/>
    <w:rsid w:val="00BA3E02"/>
    <w:rsid w:val="00BA499E"/>
    <w:rsid w:val="00BA4E61"/>
    <w:rsid w:val="00BA5ECA"/>
    <w:rsid w:val="00BA65E4"/>
    <w:rsid w:val="00BA71CC"/>
    <w:rsid w:val="00BB0E20"/>
    <w:rsid w:val="00BB1833"/>
    <w:rsid w:val="00BB1BDA"/>
    <w:rsid w:val="00BB271D"/>
    <w:rsid w:val="00BB2B0F"/>
    <w:rsid w:val="00BB36D3"/>
    <w:rsid w:val="00BB38B9"/>
    <w:rsid w:val="00BB4DDD"/>
    <w:rsid w:val="00BB4F8A"/>
    <w:rsid w:val="00BB62F7"/>
    <w:rsid w:val="00BB6A55"/>
    <w:rsid w:val="00BB734C"/>
    <w:rsid w:val="00BC00A6"/>
    <w:rsid w:val="00BC03F8"/>
    <w:rsid w:val="00BC1176"/>
    <w:rsid w:val="00BC2CE8"/>
    <w:rsid w:val="00BC2FDB"/>
    <w:rsid w:val="00BC38B4"/>
    <w:rsid w:val="00BC4ABE"/>
    <w:rsid w:val="00BC7255"/>
    <w:rsid w:val="00BC7F2E"/>
    <w:rsid w:val="00BD30FA"/>
    <w:rsid w:val="00BD32E4"/>
    <w:rsid w:val="00BD35DF"/>
    <w:rsid w:val="00BD7161"/>
    <w:rsid w:val="00BD79DE"/>
    <w:rsid w:val="00BE0507"/>
    <w:rsid w:val="00BE05DC"/>
    <w:rsid w:val="00BE0CF0"/>
    <w:rsid w:val="00BE186E"/>
    <w:rsid w:val="00BE1CA1"/>
    <w:rsid w:val="00BE1FB5"/>
    <w:rsid w:val="00BE4644"/>
    <w:rsid w:val="00BE5F8A"/>
    <w:rsid w:val="00BE68C2"/>
    <w:rsid w:val="00BF1FF0"/>
    <w:rsid w:val="00BF27AA"/>
    <w:rsid w:val="00BF29B9"/>
    <w:rsid w:val="00BF2C32"/>
    <w:rsid w:val="00BF507B"/>
    <w:rsid w:val="00BF51F0"/>
    <w:rsid w:val="00BF5D71"/>
    <w:rsid w:val="00BF77A7"/>
    <w:rsid w:val="00C00746"/>
    <w:rsid w:val="00C0158B"/>
    <w:rsid w:val="00C018C0"/>
    <w:rsid w:val="00C01DE8"/>
    <w:rsid w:val="00C048EB"/>
    <w:rsid w:val="00C04EE8"/>
    <w:rsid w:val="00C075E2"/>
    <w:rsid w:val="00C10BC4"/>
    <w:rsid w:val="00C1181E"/>
    <w:rsid w:val="00C12C78"/>
    <w:rsid w:val="00C12CAD"/>
    <w:rsid w:val="00C14AF5"/>
    <w:rsid w:val="00C156BB"/>
    <w:rsid w:val="00C17359"/>
    <w:rsid w:val="00C203A3"/>
    <w:rsid w:val="00C21833"/>
    <w:rsid w:val="00C21FA7"/>
    <w:rsid w:val="00C2206E"/>
    <w:rsid w:val="00C22656"/>
    <w:rsid w:val="00C22A9A"/>
    <w:rsid w:val="00C22EB9"/>
    <w:rsid w:val="00C22F48"/>
    <w:rsid w:val="00C23334"/>
    <w:rsid w:val="00C234FD"/>
    <w:rsid w:val="00C2495B"/>
    <w:rsid w:val="00C24FF2"/>
    <w:rsid w:val="00C253D5"/>
    <w:rsid w:val="00C26025"/>
    <w:rsid w:val="00C265F5"/>
    <w:rsid w:val="00C267F9"/>
    <w:rsid w:val="00C27064"/>
    <w:rsid w:val="00C30802"/>
    <w:rsid w:val="00C309C5"/>
    <w:rsid w:val="00C30EED"/>
    <w:rsid w:val="00C313CD"/>
    <w:rsid w:val="00C317DA"/>
    <w:rsid w:val="00C31B00"/>
    <w:rsid w:val="00C3235D"/>
    <w:rsid w:val="00C32412"/>
    <w:rsid w:val="00C3283B"/>
    <w:rsid w:val="00C33A75"/>
    <w:rsid w:val="00C3491D"/>
    <w:rsid w:val="00C407F5"/>
    <w:rsid w:val="00C40BDD"/>
    <w:rsid w:val="00C4322D"/>
    <w:rsid w:val="00C43248"/>
    <w:rsid w:val="00C437EC"/>
    <w:rsid w:val="00C44099"/>
    <w:rsid w:val="00C4441D"/>
    <w:rsid w:val="00C44740"/>
    <w:rsid w:val="00C461B5"/>
    <w:rsid w:val="00C46FAF"/>
    <w:rsid w:val="00C47226"/>
    <w:rsid w:val="00C476BB"/>
    <w:rsid w:val="00C51076"/>
    <w:rsid w:val="00C51211"/>
    <w:rsid w:val="00C51EBA"/>
    <w:rsid w:val="00C52051"/>
    <w:rsid w:val="00C52508"/>
    <w:rsid w:val="00C52775"/>
    <w:rsid w:val="00C53050"/>
    <w:rsid w:val="00C5686D"/>
    <w:rsid w:val="00C56E3D"/>
    <w:rsid w:val="00C60511"/>
    <w:rsid w:val="00C61625"/>
    <w:rsid w:val="00C617FA"/>
    <w:rsid w:val="00C66A25"/>
    <w:rsid w:val="00C67A30"/>
    <w:rsid w:val="00C67A47"/>
    <w:rsid w:val="00C706A0"/>
    <w:rsid w:val="00C716D9"/>
    <w:rsid w:val="00C71AAA"/>
    <w:rsid w:val="00C73384"/>
    <w:rsid w:val="00C73CD5"/>
    <w:rsid w:val="00C77531"/>
    <w:rsid w:val="00C7775E"/>
    <w:rsid w:val="00C80333"/>
    <w:rsid w:val="00C80354"/>
    <w:rsid w:val="00C80609"/>
    <w:rsid w:val="00C8065E"/>
    <w:rsid w:val="00C81166"/>
    <w:rsid w:val="00C8287B"/>
    <w:rsid w:val="00C83F69"/>
    <w:rsid w:val="00C84007"/>
    <w:rsid w:val="00C848CC"/>
    <w:rsid w:val="00C84CC1"/>
    <w:rsid w:val="00C8515B"/>
    <w:rsid w:val="00C8550A"/>
    <w:rsid w:val="00C85CA5"/>
    <w:rsid w:val="00C85EE8"/>
    <w:rsid w:val="00C86DD3"/>
    <w:rsid w:val="00C87C7A"/>
    <w:rsid w:val="00C90CCC"/>
    <w:rsid w:val="00C91701"/>
    <w:rsid w:val="00C91CA7"/>
    <w:rsid w:val="00C92101"/>
    <w:rsid w:val="00C92403"/>
    <w:rsid w:val="00C92AD8"/>
    <w:rsid w:val="00C9407B"/>
    <w:rsid w:val="00C9643A"/>
    <w:rsid w:val="00C965AA"/>
    <w:rsid w:val="00C97517"/>
    <w:rsid w:val="00CA09B2"/>
    <w:rsid w:val="00CA0C09"/>
    <w:rsid w:val="00CA171A"/>
    <w:rsid w:val="00CA299A"/>
    <w:rsid w:val="00CA5D50"/>
    <w:rsid w:val="00CA6A68"/>
    <w:rsid w:val="00CA76AA"/>
    <w:rsid w:val="00CB0AE1"/>
    <w:rsid w:val="00CB0DCA"/>
    <w:rsid w:val="00CB1544"/>
    <w:rsid w:val="00CB1545"/>
    <w:rsid w:val="00CB1C9B"/>
    <w:rsid w:val="00CB3574"/>
    <w:rsid w:val="00CB4049"/>
    <w:rsid w:val="00CB4AF8"/>
    <w:rsid w:val="00CB581A"/>
    <w:rsid w:val="00CB5BB4"/>
    <w:rsid w:val="00CB603C"/>
    <w:rsid w:val="00CB69EB"/>
    <w:rsid w:val="00CC2A07"/>
    <w:rsid w:val="00CC752E"/>
    <w:rsid w:val="00CC7D22"/>
    <w:rsid w:val="00CD320A"/>
    <w:rsid w:val="00CD4AF9"/>
    <w:rsid w:val="00CD4EE6"/>
    <w:rsid w:val="00CD4FC0"/>
    <w:rsid w:val="00CD7282"/>
    <w:rsid w:val="00CE1A33"/>
    <w:rsid w:val="00CE1C80"/>
    <w:rsid w:val="00CE1EF9"/>
    <w:rsid w:val="00CE4341"/>
    <w:rsid w:val="00CE4420"/>
    <w:rsid w:val="00CE5CF2"/>
    <w:rsid w:val="00CE6B54"/>
    <w:rsid w:val="00CE7DA6"/>
    <w:rsid w:val="00CE7DFB"/>
    <w:rsid w:val="00CE7F6A"/>
    <w:rsid w:val="00CF112C"/>
    <w:rsid w:val="00CF23C3"/>
    <w:rsid w:val="00CF27AC"/>
    <w:rsid w:val="00CF2A61"/>
    <w:rsid w:val="00CF465A"/>
    <w:rsid w:val="00CF4CE6"/>
    <w:rsid w:val="00CF6A8F"/>
    <w:rsid w:val="00D001B2"/>
    <w:rsid w:val="00D0030B"/>
    <w:rsid w:val="00D00505"/>
    <w:rsid w:val="00D00F13"/>
    <w:rsid w:val="00D0196E"/>
    <w:rsid w:val="00D05655"/>
    <w:rsid w:val="00D05AA0"/>
    <w:rsid w:val="00D062BB"/>
    <w:rsid w:val="00D07873"/>
    <w:rsid w:val="00D118F4"/>
    <w:rsid w:val="00D11BE1"/>
    <w:rsid w:val="00D11DC8"/>
    <w:rsid w:val="00D124EA"/>
    <w:rsid w:val="00D147B2"/>
    <w:rsid w:val="00D14D14"/>
    <w:rsid w:val="00D153C7"/>
    <w:rsid w:val="00D15BC5"/>
    <w:rsid w:val="00D16679"/>
    <w:rsid w:val="00D16CC8"/>
    <w:rsid w:val="00D2233B"/>
    <w:rsid w:val="00D234BC"/>
    <w:rsid w:val="00D24E94"/>
    <w:rsid w:val="00D35BBF"/>
    <w:rsid w:val="00D41438"/>
    <w:rsid w:val="00D42A60"/>
    <w:rsid w:val="00D445BB"/>
    <w:rsid w:val="00D4472F"/>
    <w:rsid w:val="00D44A7C"/>
    <w:rsid w:val="00D44C30"/>
    <w:rsid w:val="00D44F60"/>
    <w:rsid w:val="00D45412"/>
    <w:rsid w:val="00D4570D"/>
    <w:rsid w:val="00D4575B"/>
    <w:rsid w:val="00D45DE6"/>
    <w:rsid w:val="00D46DB8"/>
    <w:rsid w:val="00D50973"/>
    <w:rsid w:val="00D526DA"/>
    <w:rsid w:val="00D528DF"/>
    <w:rsid w:val="00D5612F"/>
    <w:rsid w:val="00D566C9"/>
    <w:rsid w:val="00D61644"/>
    <w:rsid w:val="00D65BDA"/>
    <w:rsid w:val="00D65ED7"/>
    <w:rsid w:val="00D66109"/>
    <w:rsid w:val="00D67EE9"/>
    <w:rsid w:val="00D67F69"/>
    <w:rsid w:val="00D707CB"/>
    <w:rsid w:val="00D70D99"/>
    <w:rsid w:val="00D711EB"/>
    <w:rsid w:val="00D71B85"/>
    <w:rsid w:val="00D72C7A"/>
    <w:rsid w:val="00D733E9"/>
    <w:rsid w:val="00D7364F"/>
    <w:rsid w:val="00D74A95"/>
    <w:rsid w:val="00D74B58"/>
    <w:rsid w:val="00D777B2"/>
    <w:rsid w:val="00D77C2B"/>
    <w:rsid w:val="00D8032C"/>
    <w:rsid w:val="00D8098B"/>
    <w:rsid w:val="00D81AF3"/>
    <w:rsid w:val="00D81B6E"/>
    <w:rsid w:val="00D82760"/>
    <w:rsid w:val="00D8300D"/>
    <w:rsid w:val="00D838F0"/>
    <w:rsid w:val="00D84153"/>
    <w:rsid w:val="00D8767A"/>
    <w:rsid w:val="00D8783B"/>
    <w:rsid w:val="00D91BF2"/>
    <w:rsid w:val="00D932F1"/>
    <w:rsid w:val="00D9462F"/>
    <w:rsid w:val="00D95390"/>
    <w:rsid w:val="00D9670A"/>
    <w:rsid w:val="00D977B8"/>
    <w:rsid w:val="00D97A83"/>
    <w:rsid w:val="00DA1BB8"/>
    <w:rsid w:val="00DA3020"/>
    <w:rsid w:val="00DA3DA2"/>
    <w:rsid w:val="00DA5373"/>
    <w:rsid w:val="00DA5419"/>
    <w:rsid w:val="00DA5431"/>
    <w:rsid w:val="00DA71C3"/>
    <w:rsid w:val="00DA7F0C"/>
    <w:rsid w:val="00DB0232"/>
    <w:rsid w:val="00DB0D81"/>
    <w:rsid w:val="00DB0E09"/>
    <w:rsid w:val="00DB1DB7"/>
    <w:rsid w:val="00DB1F4C"/>
    <w:rsid w:val="00DB1FF9"/>
    <w:rsid w:val="00DB277F"/>
    <w:rsid w:val="00DB3FB0"/>
    <w:rsid w:val="00DB5F2C"/>
    <w:rsid w:val="00DB63FC"/>
    <w:rsid w:val="00DC0A4A"/>
    <w:rsid w:val="00DC3170"/>
    <w:rsid w:val="00DC5469"/>
    <w:rsid w:val="00DC5A7B"/>
    <w:rsid w:val="00DC7DC9"/>
    <w:rsid w:val="00DD1D26"/>
    <w:rsid w:val="00DD2545"/>
    <w:rsid w:val="00DD2A1B"/>
    <w:rsid w:val="00DD5686"/>
    <w:rsid w:val="00DD5FD2"/>
    <w:rsid w:val="00DD64D6"/>
    <w:rsid w:val="00DD68AC"/>
    <w:rsid w:val="00DD74C3"/>
    <w:rsid w:val="00DE104F"/>
    <w:rsid w:val="00DE1517"/>
    <w:rsid w:val="00DE22F0"/>
    <w:rsid w:val="00DE23AD"/>
    <w:rsid w:val="00DE263D"/>
    <w:rsid w:val="00DE4EDB"/>
    <w:rsid w:val="00DE500F"/>
    <w:rsid w:val="00DE754E"/>
    <w:rsid w:val="00DF0854"/>
    <w:rsid w:val="00DF6BA6"/>
    <w:rsid w:val="00DF6E89"/>
    <w:rsid w:val="00DF73C7"/>
    <w:rsid w:val="00DF75F2"/>
    <w:rsid w:val="00DF7C2C"/>
    <w:rsid w:val="00DF7CEB"/>
    <w:rsid w:val="00E04044"/>
    <w:rsid w:val="00E047BC"/>
    <w:rsid w:val="00E04D5C"/>
    <w:rsid w:val="00E0523D"/>
    <w:rsid w:val="00E05829"/>
    <w:rsid w:val="00E105FF"/>
    <w:rsid w:val="00E14D18"/>
    <w:rsid w:val="00E14F86"/>
    <w:rsid w:val="00E1651A"/>
    <w:rsid w:val="00E169A5"/>
    <w:rsid w:val="00E17B91"/>
    <w:rsid w:val="00E20B0B"/>
    <w:rsid w:val="00E22DDD"/>
    <w:rsid w:val="00E237E3"/>
    <w:rsid w:val="00E24192"/>
    <w:rsid w:val="00E24FB8"/>
    <w:rsid w:val="00E2633B"/>
    <w:rsid w:val="00E26BA0"/>
    <w:rsid w:val="00E27EDF"/>
    <w:rsid w:val="00E31DAE"/>
    <w:rsid w:val="00E32AE7"/>
    <w:rsid w:val="00E33C6F"/>
    <w:rsid w:val="00E37095"/>
    <w:rsid w:val="00E370C4"/>
    <w:rsid w:val="00E37159"/>
    <w:rsid w:val="00E40432"/>
    <w:rsid w:val="00E40579"/>
    <w:rsid w:val="00E4124B"/>
    <w:rsid w:val="00E42A5D"/>
    <w:rsid w:val="00E42CF5"/>
    <w:rsid w:val="00E4374E"/>
    <w:rsid w:val="00E4542D"/>
    <w:rsid w:val="00E47129"/>
    <w:rsid w:val="00E47C54"/>
    <w:rsid w:val="00E47D0D"/>
    <w:rsid w:val="00E505A0"/>
    <w:rsid w:val="00E508E0"/>
    <w:rsid w:val="00E509FA"/>
    <w:rsid w:val="00E50D6A"/>
    <w:rsid w:val="00E51B2D"/>
    <w:rsid w:val="00E525BD"/>
    <w:rsid w:val="00E54DC3"/>
    <w:rsid w:val="00E55335"/>
    <w:rsid w:val="00E55C63"/>
    <w:rsid w:val="00E56839"/>
    <w:rsid w:val="00E56853"/>
    <w:rsid w:val="00E5691C"/>
    <w:rsid w:val="00E606D9"/>
    <w:rsid w:val="00E6081E"/>
    <w:rsid w:val="00E61378"/>
    <w:rsid w:val="00E61848"/>
    <w:rsid w:val="00E6206F"/>
    <w:rsid w:val="00E6278E"/>
    <w:rsid w:val="00E63A82"/>
    <w:rsid w:val="00E63F01"/>
    <w:rsid w:val="00E64B20"/>
    <w:rsid w:val="00E66FA0"/>
    <w:rsid w:val="00E6718E"/>
    <w:rsid w:val="00E7001F"/>
    <w:rsid w:val="00E70DC0"/>
    <w:rsid w:val="00E710E3"/>
    <w:rsid w:val="00E713B2"/>
    <w:rsid w:val="00E7315C"/>
    <w:rsid w:val="00E74801"/>
    <w:rsid w:val="00E75511"/>
    <w:rsid w:val="00E76415"/>
    <w:rsid w:val="00E76790"/>
    <w:rsid w:val="00E77466"/>
    <w:rsid w:val="00E77EE0"/>
    <w:rsid w:val="00E802FE"/>
    <w:rsid w:val="00E8031C"/>
    <w:rsid w:val="00E803DF"/>
    <w:rsid w:val="00E80CF7"/>
    <w:rsid w:val="00E80FFC"/>
    <w:rsid w:val="00E8348F"/>
    <w:rsid w:val="00E838FB"/>
    <w:rsid w:val="00E83D00"/>
    <w:rsid w:val="00E83DA3"/>
    <w:rsid w:val="00E840BC"/>
    <w:rsid w:val="00E8721E"/>
    <w:rsid w:val="00E87F01"/>
    <w:rsid w:val="00E91A2E"/>
    <w:rsid w:val="00E92063"/>
    <w:rsid w:val="00E925F2"/>
    <w:rsid w:val="00E937B8"/>
    <w:rsid w:val="00E959C0"/>
    <w:rsid w:val="00E96E1F"/>
    <w:rsid w:val="00E96F71"/>
    <w:rsid w:val="00E97939"/>
    <w:rsid w:val="00EA0945"/>
    <w:rsid w:val="00EA1374"/>
    <w:rsid w:val="00EA3969"/>
    <w:rsid w:val="00EA3ECA"/>
    <w:rsid w:val="00EA657E"/>
    <w:rsid w:val="00EA688F"/>
    <w:rsid w:val="00EA78DD"/>
    <w:rsid w:val="00EB0D5E"/>
    <w:rsid w:val="00EB24F6"/>
    <w:rsid w:val="00EB28DC"/>
    <w:rsid w:val="00EB2A3A"/>
    <w:rsid w:val="00EB4559"/>
    <w:rsid w:val="00EB455D"/>
    <w:rsid w:val="00EB4979"/>
    <w:rsid w:val="00EB4DFD"/>
    <w:rsid w:val="00EB5736"/>
    <w:rsid w:val="00EB6115"/>
    <w:rsid w:val="00EB6204"/>
    <w:rsid w:val="00EB65AF"/>
    <w:rsid w:val="00EB77EA"/>
    <w:rsid w:val="00EC0D77"/>
    <w:rsid w:val="00EC0FFF"/>
    <w:rsid w:val="00EC1F23"/>
    <w:rsid w:val="00EC4486"/>
    <w:rsid w:val="00EC5468"/>
    <w:rsid w:val="00EC55C7"/>
    <w:rsid w:val="00EC58CA"/>
    <w:rsid w:val="00EC7810"/>
    <w:rsid w:val="00EC7EF0"/>
    <w:rsid w:val="00ED14E4"/>
    <w:rsid w:val="00ED1551"/>
    <w:rsid w:val="00ED1744"/>
    <w:rsid w:val="00ED2A17"/>
    <w:rsid w:val="00ED4981"/>
    <w:rsid w:val="00ED547A"/>
    <w:rsid w:val="00ED6DD1"/>
    <w:rsid w:val="00ED7604"/>
    <w:rsid w:val="00EE3FBA"/>
    <w:rsid w:val="00EE723A"/>
    <w:rsid w:val="00EE75C5"/>
    <w:rsid w:val="00EE7DB5"/>
    <w:rsid w:val="00EF174C"/>
    <w:rsid w:val="00EF1DBE"/>
    <w:rsid w:val="00EF3968"/>
    <w:rsid w:val="00EF3F00"/>
    <w:rsid w:val="00EF6040"/>
    <w:rsid w:val="00EF78E4"/>
    <w:rsid w:val="00F003E0"/>
    <w:rsid w:val="00F00984"/>
    <w:rsid w:val="00F00AA1"/>
    <w:rsid w:val="00F010AD"/>
    <w:rsid w:val="00F016A6"/>
    <w:rsid w:val="00F02266"/>
    <w:rsid w:val="00F03105"/>
    <w:rsid w:val="00F0371F"/>
    <w:rsid w:val="00F03AAD"/>
    <w:rsid w:val="00F0516A"/>
    <w:rsid w:val="00F06768"/>
    <w:rsid w:val="00F06E0A"/>
    <w:rsid w:val="00F101F1"/>
    <w:rsid w:val="00F12947"/>
    <w:rsid w:val="00F1367C"/>
    <w:rsid w:val="00F14A2D"/>
    <w:rsid w:val="00F15372"/>
    <w:rsid w:val="00F157ED"/>
    <w:rsid w:val="00F167DB"/>
    <w:rsid w:val="00F20232"/>
    <w:rsid w:val="00F232A9"/>
    <w:rsid w:val="00F251B7"/>
    <w:rsid w:val="00F2692D"/>
    <w:rsid w:val="00F26B77"/>
    <w:rsid w:val="00F3159C"/>
    <w:rsid w:val="00F31DAE"/>
    <w:rsid w:val="00F31E9F"/>
    <w:rsid w:val="00F328B0"/>
    <w:rsid w:val="00F32B6E"/>
    <w:rsid w:val="00F36B37"/>
    <w:rsid w:val="00F406D5"/>
    <w:rsid w:val="00F42E52"/>
    <w:rsid w:val="00F4309E"/>
    <w:rsid w:val="00F43502"/>
    <w:rsid w:val="00F445A3"/>
    <w:rsid w:val="00F477AF"/>
    <w:rsid w:val="00F47ACF"/>
    <w:rsid w:val="00F50817"/>
    <w:rsid w:val="00F51250"/>
    <w:rsid w:val="00F526FD"/>
    <w:rsid w:val="00F52CE3"/>
    <w:rsid w:val="00F52E36"/>
    <w:rsid w:val="00F54379"/>
    <w:rsid w:val="00F55B23"/>
    <w:rsid w:val="00F579FD"/>
    <w:rsid w:val="00F57BA4"/>
    <w:rsid w:val="00F57EDC"/>
    <w:rsid w:val="00F603CC"/>
    <w:rsid w:val="00F6299B"/>
    <w:rsid w:val="00F6322F"/>
    <w:rsid w:val="00F63608"/>
    <w:rsid w:val="00F63771"/>
    <w:rsid w:val="00F65B6E"/>
    <w:rsid w:val="00F70084"/>
    <w:rsid w:val="00F706E6"/>
    <w:rsid w:val="00F70BF8"/>
    <w:rsid w:val="00F70C97"/>
    <w:rsid w:val="00F711E6"/>
    <w:rsid w:val="00F71730"/>
    <w:rsid w:val="00F723B2"/>
    <w:rsid w:val="00F73262"/>
    <w:rsid w:val="00F75133"/>
    <w:rsid w:val="00F75EDA"/>
    <w:rsid w:val="00F76464"/>
    <w:rsid w:val="00F765A5"/>
    <w:rsid w:val="00F76FEB"/>
    <w:rsid w:val="00F77395"/>
    <w:rsid w:val="00F8004E"/>
    <w:rsid w:val="00F808D8"/>
    <w:rsid w:val="00F82418"/>
    <w:rsid w:val="00F83357"/>
    <w:rsid w:val="00F83698"/>
    <w:rsid w:val="00F83F21"/>
    <w:rsid w:val="00F84867"/>
    <w:rsid w:val="00F84B84"/>
    <w:rsid w:val="00F86361"/>
    <w:rsid w:val="00F90616"/>
    <w:rsid w:val="00F91205"/>
    <w:rsid w:val="00F950C1"/>
    <w:rsid w:val="00F96DC6"/>
    <w:rsid w:val="00F97A6D"/>
    <w:rsid w:val="00F97DB5"/>
    <w:rsid w:val="00FA01C2"/>
    <w:rsid w:val="00FA0FC6"/>
    <w:rsid w:val="00FA27AC"/>
    <w:rsid w:val="00FA4281"/>
    <w:rsid w:val="00FA4841"/>
    <w:rsid w:val="00FA48E5"/>
    <w:rsid w:val="00FA572F"/>
    <w:rsid w:val="00FA6A6D"/>
    <w:rsid w:val="00FA6EF6"/>
    <w:rsid w:val="00FA76F2"/>
    <w:rsid w:val="00FB04C7"/>
    <w:rsid w:val="00FB6677"/>
    <w:rsid w:val="00FB7604"/>
    <w:rsid w:val="00FB7B64"/>
    <w:rsid w:val="00FB7D80"/>
    <w:rsid w:val="00FC086A"/>
    <w:rsid w:val="00FC1224"/>
    <w:rsid w:val="00FC1EC4"/>
    <w:rsid w:val="00FC2478"/>
    <w:rsid w:val="00FC4FA6"/>
    <w:rsid w:val="00FC5C00"/>
    <w:rsid w:val="00FC6BFA"/>
    <w:rsid w:val="00FC6F2F"/>
    <w:rsid w:val="00FD1859"/>
    <w:rsid w:val="00FD3C5C"/>
    <w:rsid w:val="00FD4450"/>
    <w:rsid w:val="00FD6A02"/>
    <w:rsid w:val="00FD6EE6"/>
    <w:rsid w:val="00FD7E80"/>
    <w:rsid w:val="00FD7EDB"/>
    <w:rsid w:val="00FE0FF0"/>
    <w:rsid w:val="00FE1960"/>
    <w:rsid w:val="00FE5153"/>
    <w:rsid w:val="00FE51D2"/>
    <w:rsid w:val="00FE5A1E"/>
    <w:rsid w:val="00FE6383"/>
    <w:rsid w:val="00FE6456"/>
    <w:rsid w:val="00FE79C6"/>
    <w:rsid w:val="00FE7F79"/>
    <w:rsid w:val="00FF0787"/>
    <w:rsid w:val="00FF0D72"/>
    <w:rsid w:val="00FF1A32"/>
    <w:rsid w:val="00FF1BAD"/>
    <w:rsid w:val="00FF305B"/>
    <w:rsid w:val="00FF40E4"/>
    <w:rsid w:val="00FF45F2"/>
    <w:rsid w:val="00FF53AD"/>
    <w:rsid w:val="00FF58C7"/>
    <w:rsid w:val="00F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0937E3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620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DA5431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DA5431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DA5431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5431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DA5431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DA5431"/>
    <w:pPr>
      <w:jc w:val="center"/>
    </w:pPr>
    <w:rPr>
      <w:b/>
      <w:sz w:val="28"/>
    </w:rPr>
  </w:style>
  <w:style w:type="paragraph" w:customStyle="1" w:styleId="T2">
    <w:name w:val="T2"/>
    <w:basedOn w:val="T1"/>
    <w:rsid w:val="00DA5431"/>
    <w:pPr>
      <w:spacing w:after="240"/>
      <w:ind w:left="720" w:right="720"/>
    </w:pPr>
  </w:style>
  <w:style w:type="paragraph" w:customStyle="1" w:styleId="T3">
    <w:name w:val="T3"/>
    <w:basedOn w:val="T1"/>
    <w:rsid w:val="00DA543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DA5431"/>
    <w:pPr>
      <w:ind w:left="720" w:hanging="720"/>
    </w:pPr>
  </w:style>
  <w:style w:type="character" w:styleId="Hyperlink">
    <w:name w:val="Hyperlink"/>
    <w:rsid w:val="00DA5431"/>
    <w:rPr>
      <w:color w:val="0000FF"/>
      <w:u w:val="single"/>
    </w:rPr>
  </w:style>
  <w:style w:type="table" w:styleId="TableGrid">
    <w:name w:val="Table Grid"/>
    <w:basedOn w:val="TableNormal"/>
    <w:rsid w:val="009C6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F0F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0F8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724A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4AD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24AD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24A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4AD3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9C29FF"/>
    <w:pPr>
      <w:ind w:left="720"/>
      <w:contextualSpacing/>
    </w:pPr>
  </w:style>
  <w:style w:type="paragraph" w:styleId="Revision">
    <w:name w:val="Revision"/>
    <w:hidden/>
    <w:uiPriority w:val="99"/>
    <w:semiHidden/>
    <w:rsid w:val="00933615"/>
    <w:rPr>
      <w:sz w:val="22"/>
      <w:lang w:eastAsia="en-US"/>
    </w:rPr>
  </w:style>
  <w:style w:type="paragraph" w:customStyle="1" w:styleId="HeadingRunIn">
    <w:name w:val="HeadingRunIn"/>
    <w:next w:val="Normal"/>
    <w:rsid w:val="0065177F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7C34ED"/>
    <w:rPr>
      <w:rFonts w:ascii="Consolas" w:eastAsiaTheme="minorEastAsia" w:hAnsi="Consolas" w:cs="Consolas"/>
      <w:sz w:val="21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7C34ED"/>
    <w:rPr>
      <w:rFonts w:ascii="Consolas" w:eastAsiaTheme="minorEastAsia" w:hAnsi="Consolas" w:cs="Consolas"/>
      <w:sz w:val="21"/>
      <w:szCs w:val="21"/>
    </w:rPr>
  </w:style>
  <w:style w:type="character" w:styleId="Emphasis">
    <w:name w:val="Emphasis"/>
    <w:basedOn w:val="DefaultParagraphFont"/>
    <w:qFormat/>
    <w:rsid w:val="00171EC5"/>
    <w:rPr>
      <w:i/>
      <w:iCs/>
    </w:rPr>
  </w:style>
  <w:style w:type="character" w:customStyle="1" w:styleId="oneclick-link">
    <w:name w:val="oneclick-link"/>
    <w:basedOn w:val="DefaultParagraphFont"/>
    <w:rsid w:val="00A00950"/>
  </w:style>
  <w:style w:type="character" w:customStyle="1" w:styleId="apple-converted-space">
    <w:name w:val="apple-converted-space"/>
    <w:basedOn w:val="DefaultParagraphFont"/>
    <w:rsid w:val="00A00950"/>
  </w:style>
  <w:style w:type="paragraph" w:customStyle="1" w:styleId="CellBody">
    <w:name w:val="CellBody"/>
    <w:uiPriority w:val="99"/>
    <w:rsid w:val="00277B3D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val="en-US" w:eastAsia="en-GB"/>
    </w:rPr>
  </w:style>
  <w:style w:type="paragraph" w:customStyle="1" w:styleId="CellHeading">
    <w:name w:val="CellHeading"/>
    <w:uiPriority w:val="99"/>
    <w:rsid w:val="00277B3D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val="en-US" w:eastAsia="en-GB"/>
    </w:rPr>
  </w:style>
  <w:style w:type="paragraph" w:customStyle="1" w:styleId="TableTitle">
    <w:name w:val="TableTitle"/>
    <w:next w:val="Normal"/>
    <w:uiPriority w:val="99"/>
    <w:rsid w:val="00277B3D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val="en-US" w:eastAsia="en-GB"/>
    </w:rPr>
  </w:style>
  <w:style w:type="paragraph" w:customStyle="1" w:styleId="H3">
    <w:name w:val="H3"/>
    <w:aliases w:val="1.1.1"/>
    <w:next w:val="T"/>
    <w:uiPriority w:val="99"/>
    <w:rsid w:val="00277B3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val="en-US" w:eastAsia="en-GB"/>
    </w:rPr>
  </w:style>
  <w:style w:type="paragraph" w:customStyle="1" w:styleId="L1">
    <w:name w:val="L1"/>
    <w:aliases w:val="LetteredList1"/>
    <w:next w:val="Normal"/>
    <w:uiPriority w:val="99"/>
    <w:rsid w:val="00277B3D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val="en-US" w:eastAsia="en-GB"/>
    </w:rPr>
  </w:style>
  <w:style w:type="paragraph" w:customStyle="1" w:styleId="T">
    <w:name w:val="T"/>
    <w:aliases w:val="Text"/>
    <w:uiPriority w:val="99"/>
    <w:rsid w:val="00277B3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val="en-US" w:eastAsia="en-GB"/>
    </w:rPr>
  </w:style>
  <w:style w:type="paragraph" w:customStyle="1" w:styleId="H4">
    <w:name w:val="H4"/>
    <w:aliases w:val="1.1.1.1"/>
    <w:next w:val="T"/>
    <w:uiPriority w:val="99"/>
    <w:rsid w:val="00277B3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val="en-US" w:eastAsia="en-GB"/>
    </w:rPr>
  </w:style>
  <w:style w:type="paragraph" w:customStyle="1" w:styleId="L">
    <w:name w:val="L"/>
    <w:aliases w:val="LetteredList,L11"/>
    <w:uiPriority w:val="99"/>
    <w:rsid w:val="00277B3D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val="en-US" w:eastAsia="en-GB"/>
    </w:rPr>
  </w:style>
  <w:style w:type="paragraph" w:customStyle="1" w:styleId="Ll">
    <w:name w:val="Ll"/>
    <w:aliases w:val="NumberedList2"/>
    <w:uiPriority w:val="99"/>
    <w:rsid w:val="00277B3D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val="en-US" w:eastAsia="en-GB"/>
    </w:rPr>
  </w:style>
  <w:style w:type="paragraph" w:customStyle="1" w:styleId="Ll1">
    <w:name w:val="Ll1"/>
    <w:aliases w:val="NumberedList21"/>
    <w:uiPriority w:val="99"/>
    <w:rsid w:val="00277B3D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val="en-US" w:eastAsia="en-GB"/>
    </w:rPr>
  </w:style>
  <w:style w:type="paragraph" w:customStyle="1" w:styleId="Note">
    <w:name w:val="Note"/>
    <w:uiPriority w:val="99"/>
    <w:rsid w:val="00277B3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  <w:lang w:val="en-US" w:eastAsia="en-GB"/>
    </w:rPr>
  </w:style>
  <w:style w:type="paragraph" w:customStyle="1" w:styleId="DL">
    <w:name w:val="DL"/>
    <w:aliases w:val="DashedList2"/>
    <w:uiPriority w:val="99"/>
    <w:rsid w:val="00277B3D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val="en-US" w:eastAsia="en-GB"/>
    </w:rPr>
  </w:style>
  <w:style w:type="paragraph" w:customStyle="1" w:styleId="H2">
    <w:name w:val="H2"/>
    <w:aliases w:val="1.1"/>
    <w:next w:val="T"/>
    <w:uiPriority w:val="99"/>
    <w:rsid w:val="00277B3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val="en-US" w:eastAsia="en-GB"/>
    </w:rPr>
  </w:style>
  <w:style w:type="paragraph" w:customStyle="1" w:styleId="DL2">
    <w:name w:val="DL2"/>
    <w:aliases w:val="DashedList1"/>
    <w:uiPriority w:val="99"/>
    <w:rsid w:val="00277B3D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1080" w:hanging="440"/>
      <w:jc w:val="both"/>
    </w:pPr>
    <w:rPr>
      <w:color w:val="000000"/>
      <w:w w:val="0"/>
      <w:lang w:val="en-US" w:eastAsia="en-GB"/>
    </w:rPr>
  </w:style>
  <w:style w:type="paragraph" w:customStyle="1" w:styleId="EU">
    <w:name w:val="EU"/>
    <w:aliases w:val="EquationUnnumbered"/>
    <w:uiPriority w:val="99"/>
    <w:rsid w:val="00277B3D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0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620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DA5431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DA5431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DA5431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5431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DA5431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DA5431"/>
    <w:pPr>
      <w:jc w:val="center"/>
    </w:pPr>
    <w:rPr>
      <w:b/>
      <w:sz w:val="28"/>
    </w:rPr>
  </w:style>
  <w:style w:type="paragraph" w:customStyle="1" w:styleId="T2">
    <w:name w:val="T2"/>
    <w:basedOn w:val="T1"/>
    <w:rsid w:val="00DA5431"/>
    <w:pPr>
      <w:spacing w:after="240"/>
      <w:ind w:left="720" w:right="720"/>
    </w:pPr>
  </w:style>
  <w:style w:type="paragraph" w:customStyle="1" w:styleId="T3">
    <w:name w:val="T3"/>
    <w:basedOn w:val="T1"/>
    <w:rsid w:val="00DA543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DA5431"/>
    <w:pPr>
      <w:ind w:left="720" w:hanging="720"/>
    </w:pPr>
  </w:style>
  <w:style w:type="character" w:styleId="Hyperlink">
    <w:name w:val="Hyperlink"/>
    <w:rsid w:val="00DA5431"/>
    <w:rPr>
      <w:color w:val="0000FF"/>
      <w:u w:val="single"/>
    </w:rPr>
  </w:style>
  <w:style w:type="table" w:styleId="TableGrid">
    <w:name w:val="Table Grid"/>
    <w:basedOn w:val="TableNormal"/>
    <w:rsid w:val="009C6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F0F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0F8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724A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4AD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24AD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24A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4AD3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9C29FF"/>
    <w:pPr>
      <w:ind w:left="720"/>
      <w:contextualSpacing/>
    </w:pPr>
  </w:style>
  <w:style w:type="paragraph" w:styleId="Revision">
    <w:name w:val="Revision"/>
    <w:hidden/>
    <w:uiPriority w:val="99"/>
    <w:semiHidden/>
    <w:rsid w:val="00933615"/>
    <w:rPr>
      <w:sz w:val="22"/>
      <w:lang w:eastAsia="en-US"/>
    </w:rPr>
  </w:style>
  <w:style w:type="paragraph" w:customStyle="1" w:styleId="HeadingRunIn">
    <w:name w:val="HeadingRunIn"/>
    <w:next w:val="Normal"/>
    <w:rsid w:val="0065177F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7C34ED"/>
    <w:rPr>
      <w:rFonts w:ascii="Consolas" w:eastAsiaTheme="minorEastAsia" w:hAnsi="Consolas" w:cs="Consolas"/>
      <w:sz w:val="21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7C34ED"/>
    <w:rPr>
      <w:rFonts w:ascii="Consolas" w:eastAsiaTheme="minorEastAsia" w:hAnsi="Consolas" w:cs="Consolas"/>
      <w:sz w:val="21"/>
      <w:szCs w:val="21"/>
    </w:rPr>
  </w:style>
  <w:style w:type="character" w:styleId="Emphasis">
    <w:name w:val="Emphasis"/>
    <w:basedOn w:val="DefaultParagraphFont"/>
    <w:qFormat/>
    <w:rsid w:val="00171EC5"/>
    <w:rPr>
      <w:i/>
      <w:iCs/>
    </w:rPr>
  </w:style>
  <w:style w:type="character" w:customStyle="1" w:styleId="oneclick-link">
    <w:name w:val="oneclick-link"/>
    <w:basedOn w:val="DefaultParagraphFont"/>
    <w:rsid w:val="00A00950"/>
  </w:style>
  <w:style w:type="character" w:customStyle="1" w:styleId="apple-converted-space">
    <w:name w:val="apple-converted-space"/>
    <w:basedOn w:val="DefaultParagraphFont"/>
    <w:rsid w:val="00A00950"/>
  </w:style>
  <w:style w:type="paragraph" w:customStyle="1" w:styleId="CellBody">
    <w:name w:val="CellBody"/>
    <w:uiPriority w:val="99"/>
    <w:rsid w:val="00277B3D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val="en-US" w:eastAsia="en-GB"/>
    </w:rPr>
  </w:style>
  <w:style w:type="paragraph" w:customStyle="1" w:styleId="CellHeading">
    <w:name w:val="CellHeading"/>
    <w:uiPriority w:val="99"/>
    <w:rsid w:val="00277B3D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val="en-US" w:eastAsia="en-GB"/>
    </w:rPr>
  </w:style>
  <w:style w:type="paragraph" w:customStyle="1" w:styleId="TableTitle">
    <w:name w:val="TableTitle"/>
    <w:next w:val="Normal"/>
    <w:uiPriority w:val="99"/>
    <w:rsid w:val="00277B3D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val="en-US" w:eastAsia="en-GB"/>
    </w:rPr>
  </w:style>
  <w:style w:type="paragraph" w:customStyle="1" w:styleId="H3">
    <w:name w:val="H3"/>
    <w:aliases w:val="1.1.1"/>
    <w:next w:val="T"/>
    <w:uiPriority w:val="99"/>
    <w:rsid w:val="00277B3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val="en-US" w:eastAsia="en-GB"/>
    </w:rPr>
  </w:style>
  <w:style w:type="paragraph" w:customStyle="1" w:styleId="L1">
    <w:name w:val="L1"/>
    <w:aliases w:val="LetteredList1"/>
    <w:next w:val="Normal"/>
    <w:uiPriority w:val="99"/>
    <w:rsid w:val="00277B3D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val="en-US" w:eastAsia="en-GB"/>
    </w:rPr>
  </w:style>
  <w:style w:type="paragraph" w:customStyle="1" w:styleId="T">
    <w:name w:val="T"/>
    <w:aliases w:val="Text"/>
    <w:uiPriority w:val="99"/>
    <w:rsid w:val="00277B3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val="en-US" w:eastAsia="en-GB"/>
    </w:rPr>
  </w:style>
  <w:style w:type="paragraph" w:customStyle="1" w:styleId="H4">
    <w:name w:val="H4"/>
    <w:aliases w:val="1.1.1.1"/>
    <w:next w:val="T"/>
    <w:uiPriority w:val="99"/>
    <w:rsid w:val="00277B3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val="en-US" w:eastAsia="en-GB"/>
    </w:rPr>
  </w:style>
  <w:style w:type="paragraph" w:customStyle="1" w:styleId="L">
    <w:name w:val="L"/>
    <w:aliases w:val="LetteredList,L11"/>
    <w:uiPriority w:val="99"/>
    <w:rsid w:val="00277B3D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val="en-US" w:eastAsia="en-GB"/>
    </w:rPr>
  </w:style>
  <w:style w:type="paragraph" w:customStyle="1" w:styleId="Ll">
    <w:name w:val="Ll"/>
    <w:aliases w:val="NumberedList2"/>
    <w:uiPriority w:val="99"/>
    <w:rsid w:val="00277B3D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val="en-US" w:eastAsia="en-GB"/>
    </w:rPr>
  </w:style>
  <w:style w:type="paragraph" w:customStyle="1" w:styleId="Ll1">
    <w:name w:val="Ll1"/>
    <w:aliases w:val="NumberedList21"/>
    <w:uiPriority w:val="99"/>
    <w:rsid w:val="00277B3D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val="en-US" w:eastAsia="en-GB"/>
    </w:rPr>
  </w:style>
  <w:style w:type="paragraph" w:customStyle="1" w:styleId="Note">
    <w:name w:val="Note"/>
    <w:uiPriority w:val="99"/>
    <w:rsid w:val="00277B3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  <w:lang w:val="en-US" w:eastAsia="en-GB"/>
    </w:rPr>
  </w:style>
  <w:style w:type="paragraph" w:customStyle="1" w:styleId="DL">
    <w:name w:val="DL"/>
    <w:aliases w:val="DashedList2"/>
    <w:uiPriority w:val="99"/>
    <w:rsid w:val="00277B3D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val="en-US" w:eastAsia="en-GB"/>
    </w:rPr>
  </w:style>
  <w:style w:type="paragraph" w:customStyle="1" w:styleId="H2">
    <w:name w:val="H2"/>
    <w:aliases w:val="1.1"/>
    <w:next w:val="T"/>
    <w:uiPriority w:val="99"/>
    <w:rsid w:val="00277B3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val="en-US" w:eastAsia="en-GB"/>
    </w:rPr>
  </w:style>
  <w:style w:type="paragraph" w:customStyle="1" w:styleId="DL2">
    <w:name w:val="DL2"/>
    <w:aliases w:val="DashedList1"/>
    <w:uiPriority w:val="99"/>
    <w:rsid w:val="00277B3D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1080" w:hanging="440"/>
      <w:jc w:val="both"/>
    </w:pPr>
    <w:rPr>
      <w:color w:val="000000"/>
      <w:w w:val="0"/>
      <w:lang w:val="en-US" w:eastAsia="en-GB"/>
    </w:rPr>
  </w:style>
  <w:style w:type="paragraph" w:customStyle="1" w:styleId="EU">
    <w:name w:val="EU"/>
    <w:aliases w:val="EquationUnnumbered"/>
    <w:uiPriority w:val="99"/>
    <w:rsid w:val="00277B3D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3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13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86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4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17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44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34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596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50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636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820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4275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884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744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1355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551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9266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884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981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7659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51784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865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43070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1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5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94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30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56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8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797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955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893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506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561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609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3741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8318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8966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9298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0629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9921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3422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961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3391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5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8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82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1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25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37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40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41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555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36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562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994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9507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992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7244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3763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76862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459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9901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167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62775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42563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4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7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5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1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05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62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004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301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827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217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223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397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6271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0060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28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73200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10182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153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4611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0001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72156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6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8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91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20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15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25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710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216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113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423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743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33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0491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7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8830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411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3602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442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11954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0639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3220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01478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27601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23818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8366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4546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78144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3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8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2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54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29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548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85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54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512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47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384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076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7842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19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0080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463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5735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6713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00381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9342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78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2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9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56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4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5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802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210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004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954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736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203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216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496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0846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9831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2988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2676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500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2458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1935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00411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6378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7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8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5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0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9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467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622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6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689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01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415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9626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249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38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5622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347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4890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154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3304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1891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97280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9169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4694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9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2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3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04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6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9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913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144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804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06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03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81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632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27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5959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8570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5767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748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5960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87295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14008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0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33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8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95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59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37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810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942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885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10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97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32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7406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462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327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7806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4074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73642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7984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4326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6843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8226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8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rison\AppData\Roaming\Microsoft\Templates\802-11-Submission-mg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A315D5-37F5-4A91-9050-33C07A0C0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802-11-Submission-mgr</Template>
  <TotalTime>1</TotalTime>
  <Pages>3</Pages>
  <Words>408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802.11-15/0762r4</vt:lpstr>
    </vt:vector>
  </TitlesOfParts>
  <Company>Some Company</Company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802.11-15/0762r4</dc:title>
  <dc:subject>Submission</dc:subject>
  <dc:creator>Mark RISON</dc:creator>
  <cp:keywords>July 2015</cp:keywords>
  <cp:lastModifiedBy>gsmith</cp:lastModifiedBy>
  <cp:revision>2</cp:revision>
  <cp:lastPrinted>1901-01-01T05:00:00Z</cp:lastPrinted>
  <dcterms:created xsi:type="dcterms:W3CDTF">2016-04-26T14:03:00Z</dcterms:created>
  <dcterms:modified xsi:type="dcterms:W3CDTF">2016-04-26T14:03:00Z</dcterms:modified>
</cp:coreProperties>
</file>