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7E67E1F7" w:rsidR="00CA09B2" w:rsidRDefault="00CA09B2" w:rsidP="00C6034E">
            <w:pPr>
              <w:pStyle w:val="T2"/>
              <w:ind w:left="0"/>
              <w:rPr>
                <w:sz w:val="20"/>
              </w:rPr>
            </w:pPr>
            <w:r>
              <w:rPr>
                <w:sz w:val="20"/>
              </w:rPr>
              <w:t>Date:</w:t>
            </w:r>
            <w:r>
              <w:rPr>
                <w:b w:val="0"/>
                <w:sz w:val="20"/>
              </w:rPr>
              <w:t xml:space="preserve">  </w:t>
            </w:r>
            <w:r w:rsidR="00FE6036">
              <w:rPr>
                <w:b w:val="0"/>
                <w:sz w:val="20"/>
              </w:rPr>
              <w:t>May 1</w:t>
            </w:r>
            <w:r w:rsidR="00205467">
              <w:rPr>
                <w:b w:val="0"/>
                <w:sz w:val="20"/>
              </w:rPr>
              <w:t>7</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r w:rsidR="00F21933" w14:paraId="6FAE8D51" w14:textId="77777777" w:rsidTr="00DB55D1">
        <w:trPr>
          <w:jc w:val="center"/>
        </w:trPr>
        <w:tc>
          <w:tcPr>
            <w:tcW w:w="1818" w:type="dxa"/>
            <w:vAlign w:val="center"/>
          </w:tcPr>
          <w:p w14:paraId="61F39D60" w14:textId="1670603A" w:rsidR="00F21933" w:rsidRDefault="00F21933">
            <w:pPr>
              <w:pStyle w:val="T2"/>
              <w:spacing w:after="0"/>
              <w:ind w:left="0" w:right="0"/>
              <w:rPr>
                <w:b w:val="0"/>
                <w:sz w:val="20"/>
              </w:rPr>
            </w:pPr>
            <w:r>
              <w:rPr>
                <w:b w:val="0"/>
                <w:sz w:val="20"/>
              </w:rPr>
              <w:t>Allert van Zelst</w:t>
            </w:r>
          </w:p>
        </w:tc>
        <w:tc>
          <w:tcPr>
            <w:tcW w:w="1582" w:type="dxa"/>
            <w:vAlign w:val="center"/>
          </w:tcPr>
          <w:p w14:paraId="59E94DE1" w14:textId="70285806" w:rsidR="00F21933" w:rsidRDefault="00F21933">
            <w:pPr>
              <w:pStyle w:val="T2"/>
              <w:spacing w:after="0"/>
              <w:ind w:left="0" w:right="0"/>
              <w:rPr>
                <w:b w:val="0"/>
                <w:sz w:val="20"/>
              </w:rPr>
            </w:pPr>
            <w:r>
              <w:rPr>
                <w:b w:val="0"/>
                <w:sz w:val="20"/>
              </w:rPr>
              <w:t>Qualcomm</w:t>
            </w:r>
          </w:p>
        </w:tc>
        <w:tc>
          <w:tcPr>
            <w:tcW w:w="2814" w:type="dxa"/>
            <w:vAlign w:val="center"/>
          </w:tcPr>
          <w:p w14:paraId="665DA10E" w14:textId="00054686" w:rsidR="00F21933" w:rsidRDefault="00F21933">
            <w:pPr>
              <w:pStyle w:val="T2"/>
              <w:spacing w:after="0"/>
              <w:ind w:left="0" w:right="0"/>
              <w:rPr>
                <w:b w:val="0"/>
                <w:sz w:val="20"/>
              </w:rPr>
            </w:pPr>
            <w:r>
              <w:rPr>
                <w:b w:val="0"/>
                <w:sz w:val="20"/>
              </w:rPr>
              <w:t>Straatweg 66, Breukelen, The Netherlands</w:t>
            </w:r>
          </w:p>
        </w:tc>
        <w:tc>
          <w:tcPr>
            <w:tcW w:w="1715" w:type="dxa"/>
            <w:vAlign w:val="center"/>
          </w:tcPr>
          <w:p w14:paraId="30F87AA4" w14:textId="77777777" w:rsidR="00F21933" w:rsidRDefault="00F21933">
            <w:pPr>
              <w:pStyle w:val="T2"/>
              <w:spacing w:after="0"/>
              <w:ind w:left="0" w:right="0"/>
              <w:rPr>
                <w:b w:val="0"/>
                <w:sz w:val="20"/>
              </w:rPr>
            </w:pPr>
          </w:p>
        </w:tc>
        <w:tc>
          <w:tcPr>
            <w:tcW w:w="1647" w:type="dxa"/>
            <w:vAlign w:val="center"/>
          </w:tcPr>
          <w:p w14:paraId="4785B647" w14:textId="77777777" w:rsidR="00F21933" w:rsidRDefault="00F21933">
            <w:pPr>
              <w:pStyle w:val="T2"/>
              <w:spacing w:after="0"/>
              <w:ind w:left="0" w:right="0"/>
              <w:rPr>
                <w:b w:val="0"/>
                <w:sz w:val="16"/>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13A2C04" w14:textId="083A084A" w:rsidR="00CA09B2" w:rsidRDefault="007A0827" w:rsidP="00606365">
      <w:r w:rsidRPr="00606365">
        <w:t>This document proposes changes to extended NSS support.</w:t>
      </w:r>
      <w:r w:rsidR="009D5EA2" w:rsidRPr="00606365">
        <w:t xml:space="preserve"> Changes shown are </w:t>
      </w:r>
      <w:r w:rsidR="00AB0FD2" w:rsidRPr="00606365">
        <w:t>relative</w:t>
      </w:r>
      <w:r w:rsidR="007F4646" w:rsidRPr="00606365">
        <w:t xml:space="preserve"> to REVmc draft 5.2</w:t>
      </w:r>
      <w:r w:rsidR="009D5EA2" w:rsidRPr="00606365">
        <w:t>.</w:t>
      </w:r>
    </w:p>
    <w:p w14:paraId="229C8B84" w14:textId="77777777" w:rsidR="00FD5ADA" w:rsidRDefault="00FD5ADA" w:rsidP="00606365"/>
    <w:p w14:paraId="6AA100CC" w14:textId="22B32BD1" w:rsidR="00FD5ADA" w:rsidRPr="00606365" w:rsidRDefault="00F13154" w:rsidP="00606365">
      <w:r>
        <w:t>T</w:t>
      </w:r>
      <w:r w:rsidR="00FD5ADA">
        <w:t xml:space="preserve">he </w:t>
      </w:r>
      <w:r>
        <w:t xml:space="preserve">proposed </w:t>
      </w:r>
      <w:r w:rsidR="00FD5ADA">
        <w:t xml:space="preserve">changes </w:t>
      </w:r>
      <w:r>
        <w:t xml:space="preserve">in this document </w:t>
      </w:r>
      <w:r w:rsidR="00FD5ADA">
        <w:t>are as follows:</w:t>
      </w:r>
    </w:p>
    <w:p w14:paraId="182814E4" w14:textId="77777777" w:rsidR="002875F1" w:rsidRPr="00606365" w:rsidRDefault="002875F1" w:rsidP="00606365"/>
    <w:p w14:paraId="08AA12F6" w14:textId="1F63B0D4" w:rsidR="008922B6" w:rsidRDefault="00F93A97" w:rsidP="00FD5ADA">
      <w:pPr>
        <w:pStyle w:val="ListParagraph"/>
        <w:numPr>
          <w:ilvl w:val="0"/>
          <w:numId w:val="6"/>
        </w:numPr>
      </w:pPr>
      <w:r>
        <w:t xml:space="preserve">OMN channel </w:t>
      </w:r>
      <w:r w:rsidR="00621615">
        <w:t xml:space="preserve">width 160 and 80+80 MHz </w:t>
      </w:r>
      <w:r>
        <w:t xml:space="preserve">is </w:t>
      </w:r>
      <w:r w:rsidR="00481C3E">
        <w:t xml:space="preserve">now </w:t>
      </w:r>
      <w:r>
        <w:t xml:space="preserve">signaled </w:t>
      </w:r>
      <w:r w:rsidR="00481C3E">
        <w:t>through a new 160 MHz field</w:t>
      </w:r>
      <w:r w:rsidR="00621615">
        <w:t>,</w:t>
      </w:r>
      <w:r w:rsidR="00481C3E">
        <w:t xml:space="preserve"> </w:t>
      </w:r>
      <w:r>
        <w:t xml:space="preserve">at 80 MHz in the </w:t>
      </w:r>
      <w:r w:rsidR="00621615">
        <w:t xml:space="preserve">existing OMN </w:t>
      </w:r>
      <w:r>
        <w:t xml:space="preserve">channel width field. </w:t>
      </w:r>
      <w:r w:rsidR="00760249">
        <w:t xml:space="preserve">This change is </w:t>
      </w:r>
      <w:r w:rsidR="00621615">
        <w:t>prop</w:t>
      </w:r>
      <w:r w:rsidR="00587B94">
        <w:t>o</w:t>
      </w:r>
      <w:r w:rsidR="00621615">
        <w:t>sed</w:t>
      </w:r>
      <w:r w:rsidR="00760249">
        <w:t xml:space="preserve"> because 80 MHz devices </w:t>
      </w:r>
      <w:r w:rsidR="00621615">
        <w:t>have</w:t>
      </w:r>
      <w:r w:rsidR="00481C3E">
        <w:t xml:space="preserve"> been </w:t>
      </w:r>
      <w:r w:rsidR="00760249">
        <w:t xml:space="preserve">observed to have parsing </w:t>
      </w:r>
      <w:r w:rsidR="00621615">
        <w:t xml:space="preserve">issues </w:t>
      </w:r>
      <w:r w:rsidR="008922B6">
        <w:t xml:space="preserve">with </w:t>
      </w:r>
      <w:r w:rsidR="00760249">
        <w:t>the now deprecated 80+80 and 160 MHz signaling in the VHT Operation element, and the same issue is speculated to exist in the OMN signaling. This has not been experimentally established though</w:t>
      </w:r>
      <w:r w:rsidR="00621615">
        <w:t>, but a change is proposed regardless</w:t>
      </w:r>
      <w:r w:rsidR="00A23E1C">
        <w:t>, as a conservative approach</w:t>
      </w:r>
      <w:r w:rsidR="00760249">
        <w:t>.</w:t>
      </w:r>
      <w:r w:rsidR="008922B6">
        <w:t xml:space="preserve"> A</w:t>
      </w:r>
      <w:r w:rsidR="00621615">
        <w:t>n independent</w:t>
      </w:r>
      <w:r w:rsidR="008922B6">
        <w:t xml:space="preserve"> by-product of this change is that </w:t>
      </w:r>
      <w:r w:rsidR="00621615">
        <w:t xml:space="preserve">the </w:t>
      </w:r>
      <w:r w:rsidR="008922B6">
        <w:t>1-bit 160 MHz field</w:t>
      </w:r>
      <w:r w:rsidR="00621615">
        <w:t xml:space="preserve"> </w:t>
      </w:r>
      <w:r w:rsidR="008922B6">
        <w:t xml:space="preserve">replaces </w:t>
      </w:r>
      <w:r w:rsidR="00621615">
        <w:t xml:space="preserve">a </w:t>
      </w:r>
      <w:r w:rsidR="008922B6">
        <w:t xml:space="preserve">2-bit Dynamic Extended NSS </w:t>
      </w:r>
      <w:r w:rsidR="004D4CC6">
        <w:t xml:space="preserve">BW </w:t>
      </w:r>
      <w:r w:rsidR="00A23E1C">
        <w:t>field. This reduction in size wa</w:t>
      </w:r>
      <w:r w:rsidR="008922B6">
        <w:t>s possible because 1/2 or 3/4</w:t>
      </w:r>
      <w:r w:rsidR="002171A5">
        <w:t xml:space="preserve"> NSS</w:t>
      </w:r>
      <w:r w:rsidR="008922B6">
        <w:t xml:space="preserve"> is merely an implementation capability rather than a dynamic capability</w:t>
      </w:r>
      <w:r w:rsidR="00621615">
        <w:t xml:space="preserve"> between which </w:t>
      </w:r>
      <w:r w:rsidR="008922B6">
        <w:t xml:space="preserve">switching </w:t>
      </w:r>
      <w:r w:rsidR="00621615">
        <w:t xml:space="preserve">would be </w:t>
      </w:r>
      <w:r w:rsidR="008922B6">
        <w:t>ne</w:t>
      </w:r>
      <w:r w:rsidR="00621615">
        <w:t>eded</w:t>
      </w:r>
      <w:r w:rsidR="008922B6">
        <w:t>.</w:t>
      </w:r>
    </w:p>
    <w:p w14:paraId="7FA60D0D" w14:textId="77777777" w:rsidR="008922B6" w:rsidRDefault="008922B6" w:rsidP="008922B6"/>
    <w:p w14:paraId="3FCFFE81" w14:textId="2CF72826" w:rsidR="00577A07" w:rsidRDefault="00481C3E" w:rsidP="00FD5ADA">
      <w:pPr>
        <w:pStyle w:val="ListParagraph"/>
        <w:numPr>
          <w:ilvl w:val="0"/>
          <w:numId w:val="6"/>
        </w:numPr>
      </w:pPr>
      <w:r>
        <w:t>A</w:t>
      </w:r>
      <w:r w:rsidR="00577A07">
        <w:t xml:space="preserve"> </w:t>
      </w:r>
      <w:r>
        <w:t xml:space="preserve">new </w:t>
      </w:r>
      <w:r w:rsidR="00577A07">
        <w:t>center frequency CCFS2</w:t>
      </w:r>
      <w:r>
        <w:t xml:space="preserve"> is defined</w:t>
      </w:r>
      <w:r w:rsidR="00621615">
        <w:t xml:space="preserve"> to </w:t>
      </w:r>
      <w:r w:rsidR="00577A07">
        <w:t xml:space="preserve">signal the 160 or 80+80 MHz center frequency for NSS support </w:t>
      </w:r>
      <w:r w:rsidR="00760249">
        <w:t xml:space="preserve">at less than </w:t>
      </w:r>
      <w:r w:rsidR="00577A07">
        <w:t>max NSS</w:t>
      </w:r>
      <w:r w:rsidR="00621615">
        <w:t>. CCFS2</w:t>
      </w:r>
      <w:r w:rsidR="00577A07">
        <w:t xml:space="preserve"> is hidden for </w:t>
      </w:r>
      <w:r w:rsidR="00F13154">
        <w:t xml:space="preserve">legacy </w:t>
      </w:r>
      <w:r w:rsidR="00577A07">
        <w:t>devices that do not support extended NSS. CCFS2 is inserted into the HT Operation element, which has many reserved bits, and which is already used in the determination of the channel width and center frequency (</w:t>
      </w:r>
      <w:r>
        <w:t xml:space="preserve">through </w:t>
      </w:r>
      <w:r w:rsidR="00577A07">
        <w:t>STA channel width an secondary channel offset).</w:t>
      </w:r>
    </w:p>
    <w:p w14:paraId="2944CFDB" w14:textId="77777777" w:rsidR="00577A07" w:rsidRDefault="00577A07" w:rsidP="00606365"/>
    <w:p w14:paraId="4F0AE9F8" w14:textId="4C9AD115" w:rsidR="00577A07" w:rsidRDefault="00A23E1C" w:rsidP="00FD5ADA">
      <w:pPr>
        <w:pStyle w:val="ListParagraph"/>
        <w:numPr>
          <w:ilvl w:val="0"/>
          <w:numId w:val="6"/>
        </w:numPr>
      </w:pPr>
      <w:r>
        <w:t>T</w:t>
      </w:r>
      <w:r w:rsidR="00760249">
        <w:t>he number of tables related to Exten</w:t>
      </w:r>
      <w:r w:rsidR="009969B4">
        <w:t>ded NSS</w:t>
      </w:r>
      <w:r>
        <w:t xml:space="preserve"> has been reduced</w:t>
      </w:r>
      <w:r w:rsidR="009969B4">
        <w:t xml:space="preserve">, </w:t>
      </w:r>
      <w:r>
        <w:t xml:space="preserve">which </w:t>
      </w:r>
      <w:r w:rsidR="009969B4">
        <w:t xml:space="preserve">effectively </w:t>
      </w:r>
      <w:r>
        <w:t>is</w:t>
      </w:r>
      <w:r w:rsidR="00760249">
        <w:t xml:space="preserve"> an editorial change.</w:t>
      </w:r>
    </w:p>
    <w:p w14:paraId="34DB95C2" w14:textId="77777777" w:rsidR="00577A07" w:rsidRDefault="00577A07" w:rsidP="00606365"/>
    <w:p w14:paraId="607F2D7F" w14:textId="43EFDC42" w:rsidR="00481C3E" w:rsidRDefault="00481C3E" w:rsidP="00FD5ADA">
      <w:pPr>
        <w:pStyle w:val="ListParagraph"/>
        <w:numPr>
          <w:ilvl w:val="0"/>
          <w:numId w:val="6"/>
        </w:numPr>
        <w:jc w:val="left"/>
      </w:pPr>
      <w:r>
        <w:t>T</w:t>
      </w:r>
      <w:r w:rsidR="00293F85">
        <w:t xml:space="preserve">he VHT Operation element </w:t>
      </w:r>
      <w:r w:rsidR="00587B94">
        <w:t>table (</w:t>
      </w:r>
      <w:r w:rsidR="00293F85">
        <w:t>Table 9-246</w:t>
      </w:r>
      <w:r w:rsidR="00587B94">
        <w:t>)</w:t>
      </w:r>
      <w:r w:rsidR="00293F85">
        <w:t xml:space="preserve"> is lined up with the formatting of the </w:t>
      </w:r>
      <w:r w:rsidR="00A23E1C">
        <w:t xml:space="preserve">new </w:t>
      </w:r>
      <w:r w:rsidR="00293F85">
        <w:t>OMN</w:t>
      </w:r>
      <w:r w:rsidR="00587B94">
        <w:t xml:space="preserve"> table (Table 9-74)</w:t>
      </w:r>
      <w:r>
        <w:t>, but there is no change to the options listed in</w:t>
      </w:r>
      <w:r w:rsidR="00587B94">
        <w:t xml:space="preserve"> the original Table 9-246</w:t>
      </w:r>
      <w:r w:rsidR="00A23E1C">
        <w:t xml:space="preserve"> (editorial change)</w:t>
      </w:r>
      <w:r>
        <w:t>.</w:t>
      </w:r>
    </w:p>
    <w:p w14:paraId="4EA4A9B9" w14:textId="77777777" w:rsidR="00F13154" w:rsidRDefault="00F13154" w:rsidP="00F13154">
      <w:pPr>
        <w:ind w:left="360"/>
        <w:jc w:val="left"/>
      </w:pPr>
    </w:p>
    <w:p w14:paraId="1E0FEBE9" w14:textId="77777777" w:rsidR="00F13154" w:rsidRDefault="00F13154" w:rsidP="00F13154">
      <w:pPr>
        <w:ind w:left="360"/>
        <w:jc w:val="left"/>
      </w:pPr>
    </w:p>
    <w:p w14:paraId="3A63DAA6" w14:textId="0A014818" w:rsidR="007A0827" w:rsidRDefault="007A0827" w:rsidP="00FD5ADA">
      <w:pPr>
        <w:pStyle w:val="ListParagraph"/>
        <w:numPr>
          <w:ilvl w:val="0"/>
          <w:numId w:val="6"/>
        </w:numPr>
        <w:jc w:val="left"/>
      </w:pPr>
      <w:r w:rsidRPr="00FD5ADA">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2D037B">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2D037B">
      <w:pPr>
        <w:keepNext/>
        <w:rPr>
          <w:sz w:val="24"/>
          <w:szCs w:val="24"/>
        </w:rPr>
      </w:pPr>
    </w:p>
    <w:p w14:paraId="7893B1C4" w14:textId="49F5A694" w:rsidR="007A0827" w:rsidRDefault="00870B37" w:rsidP="002D037B">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AA5033" w:rsidRPr="00AA5033">
        <w:rPr>
          <w:b/>
          <w:i/>
        </w:rPr>
        <w:t>/80+80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1242"/>
        <w:gridCol w:w="8334"/>
      </w:tblGrid>
      <w:tr w:rsidR="001A6AE0" w:rsidRPr="00F022DF" w14:paraId="6835C240" w14:textId="77777777" w:rsidTr="00430501">
        <w:tc>
          <w:tcPr>
            <w:tcW w:w="1242"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8334"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430501">
        <w:tc>
          <w:tcPr>
            <w:tcW w:w="1242" w:type="dxa"/>
          </w:tcPr>
          <w:p w14:paraId="27B237A2" w14:textId="77777777" w:rsidR="004173B5" w:rsidRPr="00F022DF" w:rsidRDefault="004173B5" w:rsidP="00314BE2">
            <w:pPr>
              <w:keepNext/>
              <w:rPr>
                <w:sz w:val="18"/>
                <w:szCs w:val="18"/>
              </w:rPr>
            </w:pPr>
            <w:r w:rsidRPr="00F022DF">
              <w:rPr>
                <w:sz w:val="18"/>
                <w:szCs w:val="18"/>
              </w:rPr>
              <w:t>Channel Width</w:t>
            </w:r>
          </w:p>
        </w:tc>
        <w:tc>
          <w:tcPr>
            <w:tcW w:w="8334"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1F8F452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In a VHT STA</w:t>
            </w:r>
            <w:ins w:id="0" w:author="Menzo Wentink" w:date="2016-05-13T12:18:00Z">
              <w:r w:rsidR="00033C11">
                <w:rPr>
                  <w:rFonts w:ascii="TimesNewRomanPSMT" w:hAnsi="TimesNewRomanPSMT" w:cs="TimesNewRomanPSMT"/>
                  <w:color w:val="000000"/>
                  <w:sz w:val="18"/>
                  <w:szCs w:val="18"/>
                </w:rPr>
                <w:t>,</w:t>
              </w:r>
            </w:ins>
            <w:r w:rsidRPr="00D41C9E">
              <w:rPr>
                <w:rFonts w:ascii="TimesNewRomanPSMT" w:hAnsi="TimesNewRomanPSMT" w:cs="TimesNewRomanPSMT"/>
                <w:color w:val="000000"/>
                <w:sz w:val="18"/>
                <w:szCs w:val="18"/>
              </w:rPr>
              <w:t xml:space="preserve"> see Table 9-74 (Setting of the Channel Width subfield and </w:t>
            </w:r>
            <w:del w:id="1"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2" w:author="Menzo Wentink" w:date="2016-03-14T17:43:00Z">
              <w:r>
                <w:rPr>
                  <w:rFonts w:ascii="TimesNewRomanPSMT" w:hAnsi="TimesNewRomanPSMT" w:cs="TimesNewRomanPSMT"/>
                  <w:color w:val="000000"/>
                  <w:sz w:val="18"/>
                  <w:szCs w:val="18"/>
                </w:rPr>
                <w:t>160</w:t>
              </w:r>
            </w:ins>
            <w:ins w:id="3" w:author="Menzo Wentink" w:date="2016-05-10T16:53:00Z">
              <w:r w:rsidR="00AA5033">
                <w:rPr>
                  <w:rFonts w:ascii="TimesNewRomanPSMT" w:hAnsi="TimesNewRomanPSMT" w:cs="TimesNewRomanPSMT"/>
                  <w:color w:val="000000"/>
                  <w:sz w:val="18"/>
                  <w:szCs w:val="18"/>
                </w:rPr>
                <w:t>/80+80</w:t>
              </w:r>
            </w:ins>
            <w:ins w:id="4" w:author="Menzo Wentink" w:date="2016-03-14T17:43:00Z">
              <w:r>
                <w:rPr>
                  <w:rFonts w:ascii="TimesNewRomanPSMT" w:hAnsi="TimesNewRomanPSMT" w:cs="TimesNewRomanPSMT"/>
                  <w:color w:val="000000"/>
                  <w:sz w:val="18"/>
                  <w:szCs w:val="18"/>
                </w:rPr>
                <w:t xml:space="preserve"> </w:t>
              </w:r>
            </w:ins>
            <w:r w:rsidRPr="00D41C9E">
              <w:rPr>
                <w:rFonts w:ascii="TimesNewRomanPSMT" w:hAnsi="TimesNewRomanPSMT" w:cs="TimesNewRomanPSMT"/>
                <w:color w:val="000000"/>
                <w:sz w:val="18"/>
                <w:szCs w:val="18"/>
              </w:rPr>
              <w:t>BW subfield at a VHT STA transmitting the Operating Mode field)</w:t>
            </w:r>
            <w:ins w:id="5" w:author="Menzo Wentink" w:date="2016-03-14T17:43:00Z">
              <w:r>
                <w:rPr>
                  <w:rFonts w:ascii="TimesNewRomanPSMT" w:hAnsi="TimesNewRomanPSMT" w:cs="TimesNewRomanPSMT"/>
                  <w:color w:val="000000"/>
                  <w:sz w:val="18"/>
                  <w:szCs w:val="18"/>
                </w:rPr>
                <w:t>.</w:t>
              </w:r>
            </w:ins>
            <w:del w:id="6"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430501">
        <w:tc>
          <w:tcPr>
            <w:tcW w:w="1242" w:type="dxa"/>
          </w:tcPr>
          <w:p w14:paraId="7169FDF8" w14:textId="0700FAE6" w:rsidR="001A6AE0" w:rsidRPr="00F022DF" w:rsidRDefault="00D41C9E" w:rsidP="00C611A0">
            <w:pPr>
              <w:keepNext/>
              <w:rPr>
                <w:sz w:val="18"/>
                <w:szCs w:val="18"/>
              </w:rPr>
            </w:pPr>
            <w:ins w:id="7" w:author="Menzo Wentink" w:date="2016-03-14T17:40:00Z">
              <w:r>
                <w:rPr>
                  <w:sz w:val="18"/>
                  <w:szCs w:val="18"/>
                </w:rPr>
                <w:t>160</w:t>
              </w:r>
            </w:ins>
            <w:ins w:id="8" w:author="Menzo Wentink" w:date="2016-05-10T16:53:00Z">
              <w:r w:rsidR="00AA5033">
                <w:rPr>
                  <w:rFonts w:ascii="TimesNewRomanPSMT" w:hAnsi="TimesNewRomanPSMT" w:cs="TimesNewRomanPSMT"/>
                  <w:color w:val="000000"/>
                  <w:sz w:val="18"/>
                  <w:szCs w:val="18"/>
                </w:rPr>
                <w:t>/80+80</w:t>
              </w:r>
            </w:ins>
            <w:ins w:id="9" w:author="Menzo Wentink" w:date="2016-03-14T17:26:00Z">
              <w:r w:rsidR="0001641A">
                <w:rPr>
                  <w:sz w:val="18"/>
                  <w:szCs w:val="18"/>
                </w:rPr>
                <w:t xml:space="preserve"> BW</w:t>
              </w:r>
            </w:ins>
            <w:del w:id="10" w:author="Menzo Wentink" w:date="2015-12-01T20:31:00Z">
              <w:r w:rsidR="001A6AE0" w:rsidRPr="00F022DF" w:rsidDel="0003402B">
                <w:rPr>
                  <w:sz w:val="18"/>
                  <w:szCs w:val="18"/>
                </w:rPr>
                <w:delText>Dynamic Extended NSS BW</w:delText>
              </w:r>
            </w:del>
          </w:p>
        </w:tc>
        <w:tc>
          <w:tcPr>
            <w:tcW w:w="8334" w:type="dxa"/>
          </w:tcPr>
          <w:p w14:paraId="4DA96EBC" w14:textId="0129A277" w:rsidR="00D41C9E" w:rsidRDefault="001A6AE0" w:rsidP="00033C11">
            <w:pPr>
              <w:keepNext/>
              <w:rPr>
                <w:sz w:val="18"/>
                <w:szCs w:val="18"/>
              </w:rPr>
            </w:pPr>
            <w:r w:rsidRPr="00F022DF">
              <w:rPr>
                <w:sz w:val="18"/>
                <w:szCs w:val="18"/>
              </w:rPr>
              <w:t>Th</w:t>
            </w:r>
            <w:del w:id="11" w:author="Menzo Wentink" w:date="2016-05-13T12:19:00Z">
              <w:r w:rsidRPr="00F022DF" w:rsidDel="00033C11">
                <w:rPr>
                  <w:sz w:val="18"/>
                  <w:szCs w:val="18"/>
                </w:rPr>
                <w:delText xml:space="preserve">e </w:delText>
              </w:r>
            </w:del>
            <w:del w:id="12" w:author="Menzo Wentink" w:date="2015-12-01T20:32:00Z">
              <w:r w:rsidRPr="00F022DF" w:rsidDel="0003402B">
                <w:rPr>
                  <w:sz w:val="18"/>
                  <w:szCs w:val="18"/>
                </w:rPr>
                <w:delText>Dynamic Extended NSS BW</w:delText>
              </w:r>
            </w:del>
            <w:ins w:id="13" w:author="Menzo Wentink" w:date="2016-05-13T12:19:00Z">
              <w:r w:rsidR="00033C11">
                <w:rPr>
                  <w:sz w:val="18"/>
                  <w:szCs w:val="18"/>
                </w:rPr>
                <w:t>is</w:t>
              </w:r>
            </w:ins>
            <w:ins w:id="14" w:author="Menzo Wentink" w:date="2016-03-14T17:27:00Z">
              <w:r w:rsidR="0001641A">
                <w:rPr>
                  <w:sz w:val="18"/>
                  <w:szCs w:val="18"/>
                </w:rPr>
                <w:t xml:space="preserve"> </w:t>
              </w:r>
            </w:ins>
            <w:ins w:id="15"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w:t>
            </w:r>
            <w:ins w:id="16" w:author="Menzo Wentink" w:date="2016-05-13T12:19:00Z">
              <w:r w:rsidR="00033C11">
                <w:rPr>
                  <w:sz w:val="18"/>
                  <w:szCs w:val="18"/>
                </w:rPr>
                <w:t>sub</w:t>
              </w:r>
            </w:ins>
            <w:r w:rsidR="004606FE" w:rsidRPr="00F022DF">
              <w:rPr>
                <w:sz w:val="18"/>
                <w:szCs w:val="18"/>
              </w:rPr>
              <w:t xml:space="preserve">field, </w:t>
            </w:r>
            <w:ins w:id="17" w:author="Menzo Wentink" w:date="2016-05-13T12:19:00Z">
              <w:r w:rsidR="00033C11">
                <w:rPr>
                  <w:sz w:val="18"/>
                  <w:szCs w:val="18"/>
                </w:rPr>
                <w:t xml:space="preserve">the </w:t>
              </w:r>
            </w:ins>
            <w:r w:rsidRPr="00F022DF">
              <w:rPr>
                <w:sz w:val="18"/>
                <w:szCs w:val="18"/>
              </w:rPr>
              <w:t xml:space="preserve">Supported Channel Width Set </w:t>
            </w:r>
            <w:ins w:id="18" w:author="Menzo Wentink" w:date="2016-05-13T12:19:00Z">
              <w:r w:rsidR="00033C11">
                <w:rPr>
                  <w:sz w:val="18"/>
                  <w:szCs w:val="18"/>
                </w:rPr>
                <w:t>sub</w:t>
              </w:r>
            </w:ins>
            <w:r w:rsidRPr="00F022DF">
              <w:rPr>
                <w:sz w:val="18"/>
                <w:szCs w:val="18"/>
              </w:rPr>
              <w:t xml:space="preserve">field and the Supported VHT-MCS and NSS Set </w:t>
            </w:r>
            <w:ins w:id="19" w:author="Menzo Wentink" w:date="2016-05-13T12:19:00Z">
              <w:r w:rsidR="00033C11">
                <w:rPr>
                  <w:sz w:val="18"/>
                  <w:szCs w:val="18"/>
                </w:rPr>
                <w:t>sub</w:t>
              </w:r>
            </w:ins>
            <w:r w:rsidRPr="00F022DF">
              <w:rPr>
                <w:sz w:val="18"/>
                <w:szCs w:val="18"/>
              </w:rPr>
              <w:t>field indicates whether 80+80 MHz and 160 MHz operation is supported</w:t>
            </w:r>
            <w:del w:id="20" w:author="Menzo Wentink" w:date="2016-05-13T12:21:00Z">
              <w:r w:rsidRPr="00F022DF" w:rsidDel="00033C11">
                <w:rPr>
                  <w:sz w:val="18"/>
                  <w:szCs w:val="18"/>
                </w:rPr>
                <w:delText>.In addition, th</w:delText>
              </w:r>
            </w:del>
            <w:del w:id="21" w:author="Menzo Wentink" w:date="2016-05-13T12:20:00Z">
              <w:r w:rsidRPr="00F022DF" w:rsidDel="00033C11">
                <w:rPr>
                  <w:sz w:val="18"/>
                  <w:szCs w:val="18"/>
                </w:rPr>
                <w:delText xml:space="preserve">e </w:delText>
              </w:r>
            </w:del>
            <w:del w:id="22" w:author="Menzo Wentink" w:date="2015-12-01T20:32:00Z">
              <w:r w:rsidRPr="00F022DF" w:rsidDel="0003402B">
                <w:rPr>
                  <w:sz w:val="18"/>
                  <w:szCs w:val="18"/>
                </w:rPr>
                <w:delText>Dynamic Extended NSS BW</w:delText>
              </w:r>
            </w:del>
            <w:del w:id="23" w:author="Menzo Wentink" w:date="2015-12-01T20:34:00Z">
              <w:r w:rsidRPr="00F022DF" w:rsidDel="00613E6A">
                <w:rPr>
                  <w:sz w:val="18"/>
                  <w:szCs w:val="18"/>
                </w:rPr>
                <w:delText xml:space="preserve"> Support</w:delText>
              </w:r>
            </w:del>
            <w:del w:id="24" w:author="Menzo Wentink" w:date="2016-05-13T12:21:00Z">
              <w:r w:rsidRPr="00F022DF" w:rsidDel="00033C11">
                <w:rPr>
                  <w:sz w:val="18"/>
                  <w:szCs w:val="18"/>
                </w:rPr>
                <w:delText xml:space="preserve"> </w:delText>
              </w:r>
            </w:del>
            <w:del w:id="25" w:author="Menzo Wentink" w:date="2016-05-13T17:12:00Z">
              <w:r w:rsidRPr="00F022DF" w:rsidDel="00B4548C">
                <w:rPr>
                  <w:sz w:val="18"/>
                  <w:szCs w:val="18"/>
                </w:rPr>
                <w:delText>field, combined with the Supported VHT-MCS and NSS Set field indicates extensions to the maximum NSS supported for each bandwidth of operation</w:delText>
              </w:r>
            </w:del>
            <w:r w:rsidRPr="00F022DF">
              <w:rPr>
                <w:sz w:val="18"/>
                <w:szCs w:val="18"/>
              </w:rPr>
              <w:t>.</w:t>
            </w:r>
          </w:p>
          <w:p w14:paraId="30D2EB22" w14:textId="77777777" w:rsidR="00D41C9E" w:rsidRDefault="00D41C9E" w:rsidP="001A7C8D">
            <w:pPr>
              <w:keepNext/>
              <w:rPr>
                <w:sz w:val="18"/>
                <w:szCs w:val="18"/>
              </w:rPr>
            </w:pPr>
          </w:p>
          <w:p w14:paraId="5145131F" w14:textId="26358A0C" w:rsidR="001A7C8D" w:rsidRDefault="001A6AE0" w:rsidP="001A7C8D">
            <w:pPr>
              <w:keepNext/>
              <w:rPr>
                <w:bCs/>
                <w:sz w:val="18"/>
                <w:szCs w:val="18"/>
              </w:rPr>
            </w:pPr>
            <w:del w:id="26" w:author="Menzo Wentink" w:date="2016-05-01T19:57:00Z">
              <w:r w:rsidRPr="00F022DF" w:rsidDel="00621615">
                <w:rPr>
                  <w:sz w:val="18"/>
                  <w:szCs w:val="18"/>
                </w:rPr>
                <w:delText>The use o</w:delText>
              </w:r>
              <w:r w:rsidR="00415DF0" w:rsidDel="00621615">
                <w:rPr>
                  <w:sz w:val="18"/>
                  <w:szCs w:val="18"/>
                </w:rPr>
                <w:delText>f these fields is described in 10</w:delText>
              </w:r>
              <w:r w:rsidRPr="00F022DF" w:rsidDel="00621615">
                <w:rPr>
                  <w:sz w:val="18"/>
                  <w:szCs w:val="18"/>
                </w:rPr>
                <w:delText>.7.12.1 (Rx Supp</w:delText>
              </w:r>
              <w:r w:rsidR="00D41C9E" w:rsidDel="00621615">
                <w:rPr>
                  <w:sz w:val="18"/>
                  <w:szCs w:val="18"/>
                </w:rPr>
                <w:delText xml:space="preserve">orted VHT-MCS and NSS Set), </w:delText>
              </w:r>
              <w:r w:rsidR="00415DF0" w:rsidDel="00621615">
                <w:rPr>
                  <w:sz w:val="18"/>
                  <w:szCs w:val="18"/>
                </w:rPr>
                <w:delText>10</w:delText>
              </w:r>
              <w:r w:rsidRPr="00F022DF" w:rsidDel="00621615">
                <w:rPr>
                  <w:sz w:val="18"/>
                  <w:szCs w:val="18"/>
                </w:rPr>
                <w:delText>.7.12.2 (Tx Suppo</w:delText>
              </w:r>
              <w:r w:rsidR="00415DF0" w:rsidDel="00621615">
                <w:rPr>
                  <w:sz w:val="18"/>
                  <w:szCs w:val="18"/>
                </w:rPr>
                <w:delText>rted VHT-MCS and NSS Set) and 11</w:delText>
              </w:r>
              <w:r w:rsidRPr="00F022DF" w:rsidDel="00621615">
                <w:rPr>
                  <w:sz w:val="18"/>
                  <w:szCs w:val="18"/>
                </w:rPr>
                <w:delText xml:space="preserve">.40.8 (Extended NSS BW </w:delText>
              </w:r>
              <w:r w:rsidR="00A76BD9" w:rsidRPr="00F022DF" w:rsidDel="00621615">
                <w:rPr>
                  <w:sz w:val="18"/>
                  <w:szCs w:val="18"/>
                </w:rPr>
                <w:delText>Support</w:delText>
              </w:r>
              <w:r w:rsidRPr="00F022DF" w:rsidDel="00621615">
                <w:rPr>
                  <w:sz w:val="18"/>
                  <w:szCs w:val="18"/>
                </w:rPr>
                <w:delText xml:space="preserve"> Signaling).</w:delText>
              </w:r>
              <w:r w:rsidR="00DC1CF3" w:rsidDel="00621615">
                <w:rPr>
                  <w:sz w:val="18"/>
                  <w:szCs w:val="18"/>
                </w:rPr>
                <w:delText xml:space="preserve"> </w:delText>
              </w:r>
            </w:del>
            <w:del w:id="27" w:author="Menzo Wentink" w:date="2016-03-14T17:48:00Z">
              <w:r w:rsidR="00D41C9E" w:rsidDel="00493196">
                <w:rPr>
                  <w:sz w:val="18"/>
                  <w:szCs w:val="18"/>
                </w:rPr>
                <w:delText xml:space="preserve"> </w:delText>
              </w:r>
            </w:del>
            <w:del w:id="28" w:author="Menzo Wentink" w:date="2016-03-15T15:41:00Z">
              <w:r w:rsidR="00D41C9E" w:rsidDel="008F3008">
                <w:rPr>
                  <w:sz w:val="18"/>
                  <w:szCs w:val="18"/>
                </w:rPr>
                <w:delText>For</w:delText>
              </w:r>
            </w:del>
            <w:ins w:id="29" w:author="Menzo Wentink" w:date="2016-03-15T15:41:00Z">
              <w:r w:rsidR="008F3008">
                <w:rPr>
                  <w:sz w:val="18"/>
                  <w:szCs w:val="18"/>
                </w:rPr>
                <w:t>In</w:t>
              </w:r>
            </w:ins>
            <w:r w:rsidR="00D41C9E">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sidR="00D41C9E">
              <w:rPr>
                <w:rFonts w:ascii="TimesNewRomanPSMT" w:hAnsi="TimesNewRomanPSMT" w:cs="TimesNewRomanPSMT"/>
                <w:color w:val="000000"/>
                <w:sz w:val="18"/>
                <w:szCs w:val="18"/>
              </w:rPr>
              <w:t>and</w:t>
            </w:r>
            <w:del w:id="30" w:author="Menzo Wentink" w:date="2016-03-14T17:47:00Z">
              <w:r w:rsidR="00D41C9E" w:rsidDel="00D41C9E">
                <w:rPr>
                  <w:rFonts w:ascii="TimesNewRomanPSMT" w:hAnsi="TimesNewRomanPSMT" w:cs="TimesNewRomanPSMT"/>
                  <w:color w:val="000000"/>
                  <w:sz w:val="18"/>
                  <w:szCs w:val="18"/>
                </w:rPr>
                <w:delText xml:space="preserve"> Dynamic Extended NSS</w:delText>
              </w:r>
            </w:del>
            <w:ins w:id="31" w:author="Menzo Wentink" w:date="2016-03-14T17:47:00Z">
              <w:r w:rsidR="00D41C9E">
                <w:rPr>
                  <w:rFonts w:ascii="TimesNewRomanPSMT" w:hAnsi="TimesNewRomanPSMT" w:cs="TimesNewRomanPSMT"/>
                  <w:color w:val="000000"/>
                  <w:sz w:val="18"/>
                  <w:szCs w:val="18"/>
                </w:rPr>
                <w:t xml:space="preserve"> 160</w:t>
              </w:r>
            </w:ins>
            <w:ins w:id="32" w:author="Menzo Wentink" w:date="2016-05-10T16:53:00Z">
              <w:r w:rsidR="00AA5033">
                <w:rPr>
                  <w:rFonts w:ascii="TimesNewRomanPSMT" w:hAnsi="TimesNewRomanPSMT" w:cs="TimesNewRomanPSMT"/>
                  <w:color w:val="000000"/>
                  <w:sz w:val="18"/>
                  <w:szCs w:val="18"/>
                </w:rPr>
                <w:t>/80+80</w:t>
              </w:r>
            </w:ins>
            <w:r w:rsidR="00D41C9E">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bookmarkStart w:id="33" w:name="_GoBack"/>
            <w:bookmarkEnd w:id="33"/>
          </w:p>
          <w:p w14:paraId="7649A071" w14:textId="77777777" w:rsidR="00B76A93" w:rsidRDefault="00B76A93" w:rsidP="001A7C8D">
            <w:pPr>
              <w:keepNext/>
              <w:rPr>
                <w:bCs/>
                <w:sz w:val="18"/>
                <w:szCs w:val="18"/>
              </w:rPr>
            </w:pPr>
          </w:p>
          <w:p w14:paraId="59C5D130" w14:textId="6FB003DE" w:rsidR="001A6AE0" w:rsidRDefault="004173B5" w:rsidP="001A7C8D">
            <w:pPr>
              <w:keepNext/>
              <w:rPr>
                <w:ins w:id="34" w:author="Menzo Wentink" w:date="2016-03-14T17:49:00Z"/>
                <w:bCs/>
                <w:sz w:val="18"/>
                <w:szCs w:val="18"/>
              </w:rPr>
            </w:pPr>
            <w:r>
              <w:rPr>
                <w:bCs/>
                <w:sz w:val="18"/>
                <w:szCs w:val="18"/>
              </w:rPr>
              <w:t>In</w:t>
            </w:r>
            <w:r w:rsidR="00430B64" w:rsidRPr="00F022DF">
              <w:rPr>
                <w:bCs/>
                <w:sz w:val="18"/>
                <w:szCs w:val="18"/>
              </w:rPr>
              <w:t xml:space="preserve"> a </w:t>
            </w:r>
            <w:del w:id="35" w:author="Menzo Wentink" w:date="2016-05-07T13:04:00Z">
              <w:r w:rsidR="00430B64" w:rsidRPr="00F022DF" w:rsidDel="007B6064">
                <w:rPr>
                  <w:bCs/>
                  <w:sz w:val="18"/>
                  <w:szCs w:val="18"/>
                </w:rPr>
                <w:delText xml:space="preserve">VHT </w:delText>
              </w:r>
            </w:del>
            <w:r w:rsidR="00430B64" w:rsidRPr="00F022DF">
              <w:rPr>
                <w:bCs/>
                <w:sz w:val="18"/>
                <w:szCs w:val="18"/>
              </w:rPr>
              <w:t xml:space="preserve">STA with </w:t>
            </w:r>
            <w:ins w:id="36" w:author="Menzo Wentink" w:date="2016-05-07T12:16:00Z">
              <w:r w:rsidR="003973C1" w:rsidRPr="00D034C1">
                <w:rPr>
                  <w:color w:val="000000"/>
                  <w:sz w:val="18"/>
                  <w:szCs w:val="18"/>
                </w:rPr>
                <w:t xml:space="preserve">dot11VHTExtendedNSSBWCapable </w:t>
              </w:r>
            </w:ins>
            <w:ins w:id="37" w:author="Menzo Wentink" w:date="2016-05-13T17:13:00Z">
              <w:r w:rsidR="009123ED">
                <w:rPr>
                  <w:color w:val="000000"/>
                  <w:sz w:val="18"/>
                  <w:szCs w:val="18"/>
                </w:rPr>
                <w:t xml:space="preserve">either </w:t>
              </w:r>
            </w:ins>
            <w:ins w:id="38" w:author="Menzo Wentink" w:date="2016-05-07T12:16:00Z">
              <w:r w:rsidR="003973C1">
                <w:rPr>
                  <w:color w:val="000000"/>
                  <w:sz w:val="18"/>
                  <w:szCs w:val="18"/>
                </w:rPr>
                <w:t>equal to false</w:t>
              </w:r>
            </w:ins>
            <w:ins w:id="39" w:author="Menzo Wentink" w:date="2016-05-07T13:04:00Z">
              <w:r w:rsidR="007B6064">
                <w:rPr>
                  <w:color w:val="000000"/>
                  <w:sz w:val="18"/>
                  <w:szCs w:val="18"/>
                </w:rPr>
                <w:t xml:space="preserve"> or not present</w:t>
              </w:r>
            </w:ins>
            <w:del w:id="40" w:author="Menzo Wentink" w:date="2016-03-15T10:25:00Z">
              <w:r w:rsidR="00430B64" w:rsidRPr="00F022DF" w:rsidDel="00036B94">
                <w:rPr>
                  <w:bCs/>
                  <w:sz w:val="18"/>
                  <w:szCs w:val="18"/>
                </w:rPr>
                <w:delText xml:space="preserve">VHT </w:delText>
              </w:r>
            </w:del>
            <w:del w:id="41" w:author="Menzo Wentink" w:date="2016-05-07T12:16:00Z">
              <w:r w:rsidR="00430B64" w:rsidRPr="00F022DF" w:rsidDel="003973C1">
                <w:rPr>
                  <w:bCs/>
                  <w:sz w:val="18"/>
                  <w:szCs w:val="18"/>
                </w:rPr>
                <w:delText xml:space="preserve">Extended NSS BW </w:delText>
              </w:r>
            </w:del>
            <w:del w:id="42" w:author="Menzo Wentink" w:date="2015-11-27T17:45:00Z">
              <w:r w:rsidR="00430B64" w:rsidRPr="00F022DF" w:rsidDel="003D04D5">
                <w:rPr>
                  <w:bCs/>
                  <w:sz w:val="18"/>
                  <w:szCs w:val="18"/>
                </w:rPr>
                <w:delText xml:space="preserve">Support </w:delText>
              </w:r>
            </w:del>
            <w:del w:id="43" w:author="Menzo Wentink" w:date="2016-05-07T12:16:00Z">
              <w:r w:rsidR="00430B64" w:rsidRPr="00F022DF" w:rsidDel="003973C1">
                <w:rPr>
                  <w:bCs/>
                  <w:sz w:val="18"/>
                  <w:szCs w:val="18"/>
                </w:rPr>
                <w:delText>set to 0</w:delText>
              </w:r>
            </w:del>
            <w:r w:rsidR="00430B64" w:rsidRPr="00F022DF">
              <w:rPr>
                <w:bCs/>
                <w:sz w:val="18"/>
                <w:szCs w:val="18"/>
              </w:rPr>
              <w:t>, this field is set to 0.</w:t>
            </w:r>
          </w:p>
          <w:p w14:paraId="2F5275B9" w14:textId="395FF18F" w:rsidR="00A15682" w:rsidRPr="00F022DF" w:rsidRDefault="00A15682" w:rsidP="00B76A93">
            <w:pPr>
              <w:keepNext/>
              <w:rPr>
                <w:sz w:val="18"/>
                <w:szCs w:val="18"/>
              </w:rPr>
            </w:pPr>
          </w:p>
        </w:tc>
      </w:tr>
      <w:tr w:rsidR="002D037B" w:rsidRPr="00F022DF" w14:paraId="72C70B0D" w14:textId="77777777" w:rsidTr="00430501">
        <w:tc>
          <w:tcPr>
            <w:tcW w:w="1242" w:type="dxa"/>
          </w:tcPr>
          <w:p w14:paraId="218E57EB" w14:textId="58FFD959" w:rsidR="002D037B" w:rsidRDefault="002D037B" w:rsidP="00C611A0">
            <w:pPr>
              <w:keepNext/>
              <w:rPr>
                <w:sz w:val="18"/>
                <w:szCs w:val="18"/>
              </w:rPr>
            </w:pPr>
            <w:r>
              <w:rPr>
                <w:sz w:val="18"/>
                <w:szCs w:val="18"/>
              </w:rPr>
              <w:t>Rx NSS</w:t>
            </w:r>
          </w:p>
        </w:tc>
        <w:tc>
          <w:tcPr>
            <w:tcW w:w="8334" w:type="dxa"/>
          </w:tcPr>
          <w:p w14:paraId="2E637FAB" w14:textId="08FB1379" w:rsidR="002D037B" w:rsidRDefault="002D037B" w:rsidP="002D037B">
            <w:pPr>
              <w:keepNext/>
              <w:rPr>
                <w:sz w:val="18"/>
                <w:szCs w:val="18"/>
              </w:rPr>
            </w:pPr>
            <w:r w:rsidRPr="002D037B">
              <w:rPr>
                <w:sz w:val="18"/>
                <w:szCs w:val="18"/>
              </w:rPr>
              <w:t xml:space="preserve">If the Rx NSS Type subfield is 0,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w:t>
            </w:r>
          </w:p>
          <w:p w14:paraId="38134299" w14:textId="77777777" w:rsidR="002D037B" w:rsidRPr="002D037B" w:rsidRDefault="002D037B" w:rsidP="002D037B">
            <w:pPr>
              <w:keepNext/>
              <w:rPr>
                <w:sz w:val="18"/>
                <w:szCs w:val="18"/>
              </w:rPr>
            </w:pPr>
          </w:p>
          <w:p w14:paraId="3A259FF5" w14:textId="2326C55A" w:rsidR="002D037B" w:rsidRDefault="002D037B" w:rsidP="002D037B">
            <w:pPr>
              <w:keepNext/>
              <w:rPr>
                <w:sz w:val="18"/>
                <w:szCs w:val="18"/>
              </w:rPr>
            </w:pPr>
            <w:r w:rsidRPr="002D037B">
              <w:rPr>
                <w:sz w:val="18"/>
                <w:szCs w:val="18"/>
              </w:rPr>
              <w:t xml:space="preserve">If the Rx NSS Type subfield is 1,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55EEBC40" w14:textId="77777777" w:rsidR="002D037B" w:rsidRPr="002D037B" w:rsidRDefault="002D037B" w:rsidP="002D037B">
            <w:pPr>
              <w:keepNext/>
              <w:rPr>
                <w:sz w:val="18"/>
                <w:szCs w:val="18"/>
              </w:rPr>
            </w:pPr>
          </w:p>
          <w:p w14:paraId="5AFCC392"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0</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1</w:t>
            </w:r>
          </w:p>
          <w:p w14:paraId="5F93203F"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1</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2</w:t>
            </w:r>
          </w:p>
          <w:p w14:paraId="507655DE" w14:textId="77F726A9" w:rsidR="002D037B" w:rsidRPr="002D037B" w:rsidRDefault="002D037B" w:rsidP="002D037B">
            <w:pPr>
              <w:keepNext/>
              <w:rPr>
                <w:sz w:val="18"/>
                <w:szCs w:val="18"/>
              </w:rPr>
            </w:pPr>
            <w:r w:rsidRPr="002D037B">
              <w:rPr>
                <w:sz w:val="18"/>
                <w:szCs w:val="18"/>
              </w:rPr>
              <w:t>...</w:t>
            </w:r>
          </w:p>
          <w:p w14:paraId="3322B256" w14:textId="7D24199F" w:rsidR="002D037B" w:rsidRP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7</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w:t>
            </w:r>
            <w:r w:rsidRPr="002D037B">
              <w:rPr>
                <w:sz w:val="18"/>
                <w:szCs w:val="18"/>
              </w:rPr>
              <w:t>8</w:t>
            </w:r>
          </w:p>
          <w:p w14:paraId="7F2AC02C" w14:textId="77777777" w:rsidR="00903672" w:rsidRDefault="00903672" w:rsidP="00BF087D">
            <w:pPr>
              <w:keepNext/>
              <w:rPr>
                <w:ins w:id="44" w:author="Menzo Wentink" w:date="2016-05-14T14:15:00Z"/>
                <w:sz w:val="18"/>
                <w:szCs w:val="18"/>
              </w:rPr>
            </w:pPr>
          </w:p>
          <w:p w14:paraId="7278C904" w14:textId="7607E2AD" w:rsidR="001B2AE8" w:rsidRDefault="0065454D" w:rsidP="00BF087D">
            <w:pPr>
              <w:keepNext/>
              <w:rPr>
                <w:ins w:id="45" w:author="Menzo Wentink" w:date="2016-05-14T14:16:00Z"/>
                <w:sz w:val="18"/>
                <w:szCs w:val="18"/>
              </w:rPr>
            </w:pPr>
            <w:ins w:id="46" w:author="Menzo Wentink" w:date="2016-05-14T19:31:00Z">
              <w:r>
                <w:rPr>
                  <w:sz w:val="18"/>
                  <w:szCs w:val="18"/>
                </w:rPr>
                <w:t xml:space="preserve">In a STA with </w:t>
              </w:r>
              <w:r w:rsidRPr="00D034C1">
                <w:rPr>
                  <w:color w:val="000000"/>
                  <w:sz w:val="18"/>
                  <w:szCs w:val="18"/>
                </w:rPr>
                <w:t xml:space="preserve">dot11VHTExtendedNSSBWCapable </w:t>
              </w:r>
              <w:r>
                <w:rPr>
                  <w:color w:val="000000"/>
                  <w:sz w:val="18"/>
                  <w:szCs w:val="18"/>
                </w:rPr>
                <w:t xml:space="preserve">equal to true, </w:t>
              </w:r>
            </w:ins>
            <w:ins w:id="47" w:author="Menzo Wentink" w:date="2016-05-14T14:15:00Z">
              <w:r w:rsidR="001B2AE8">
                <w:rPr>
                  <w:sz w:val="18"/>
                  <w:szCs w:val="18"/>
                </w:rPr>
                <w:t xml:space="preserve">NSS might be </w:t>
              </w:r>
            </w:ins>
            <w:ins w:id="48" w:author="Menzo Wentink" w:date="2016-05-14T16:59:00Z">
              <w:r w:rsidR="00C9519E">
                <w:rPr>
                  <w:sz w:val="18"/>
                  <w:szCs w:val="18"/>
                </w:rPr>
                <w:t xml:space="preserve">further </w:t>
              </w:r>
            </w:ins>
            <w:ins w:id="49" w:author="Menzo Wentink" w:date="2016-05-14T14:15:00Z">
              <w:r w:rsidR="001B2AE8">
                <w:rPr>
                  <w:sz w:val="18"/>
                  <w:szCs w:val="18"/>
                </w:rPr>
                <w:t xml:space="preserve">modified per Table </w:t>
              </w:r>
            </w:ins>
            <w:ins w:id="50" w:author="Menzo Wentink" w:date="2016-05-14T14:16:00Z">
              <w:r w:rsidR="001B2AE8">
                <w:rPr>
                  <w:sz w:val="18"/>
                  <w:szCs w:val="18"/>
                </w:rPr>
                <w:t>9-47</w:t>
              </w:r>
            </w:ins>
            <w:ins w:id="51" w:author="Menzo Wentink" w:date="2016-05-14T17:13:00Z">
              <w:r w:rsidR="00CB2B1C">
                <w:rPr>
                  <w:sz w:val="18"/>
                  <w:szCs w:val="18"/>
                </w:rPr>
                <w:t xml:space="preserve"> (</w:t>
              </w:r>
              <w:r w:rsidR="00CB2B1C" w:rsidRPr="00DC3636">
                <w:rPr>
                  <w:rFonts w:ascii="TimesNewRomanPSMT" w:hAnsi="TimesNewRomanPSMT" w:cs="TimesNewRomanPSMT"/>
                  <w:color w:val="000000"/>
                  <w:sz w:val="18"/>
                  <w:szCs w:val="18"/>
                </w:rPr>
                <w:t xml:space="preserve">Setting of the Channel Width subfield </w:t>
              </w:r>
              <w:r w:rsidR="00CB2B1C">
                <w:rPr>
                  <w:rFonts w:ascii="TimesNewRomanPSMT" w:hAnsi="TimesNewRomanPSMT" w:cs="TimesNewRomanPSMT"/>
                  <w:color w:val="000000"/>
                  <w:sz w:val="18"/>
                  <w:szCs w:val="18"/>
                </w:rPr>
                <w:t xml:space="preserve">and 160/80+80 BW subfield </w:t>
              </w:r>
              <w:r w:rsidR="00CB2B1C" w:rsidRPr="00DC3636">
                <w:rPr>
                  <w:rFonts w:ascii="TimesNewRomanPSMT" w:hAnsi="TimesNewRomanPSMT" w:cs="TimesNewRomanPSMT"/>
                  <w:color w:val="000000"/>
                  <w:sz w:val="18"/>
                  <w:szCs w:val="18"/>
                </w:rPr>
                <w:t>at a VHT STA transmitting the Operating Mode field</w:t>
              </w:r>
              <w:r w:rsidR="00CB2B1C">
                <w:rPr>
                  <w:rFonts w:ascii="TimesNewRomanPSMT" w:hAnsi="TimesNewRomanPSMT" w:cs="TimesNewRomanPSMT"/>
                  <w:color w:val="000000"/>
                  <w:sz w:val="18"/>
                  <w:szCs w:val="18"/>
                </w:rPr>
                <w:t>)</w:t>
              </w:r>
            </w:ins>
            <w:ins w:id="52" w:author="Menzo Wentink" w:date="2016-05-14T14:16:00Z">
              <w:r w:rsidR="001B2AE8">
                <w:rPr>
                  <w:sz w:val="18"/>
                  <w:szCs w:val="18"/>
                </w:rPr>
                <w:t>.</w:t>
              </w:r>
            </w:ins>
          </w:p>
          <w:p w14:paraId="6CCF9654" w14:textId="002A512D" w:rsidR="001B2AE8" w:rsidRPr="00F022DF" w:rsidRDefault="001B2AE8" w:rsidP="00BF087D">
            <w:pPr>
              <w:keepNext/>
              <w:rPr>
                <w:sz w:val="18"/>
                <w:szCs w:val="18"/>
              </w:rPr>
            </w:pPr>
          </w:p>
        </w:tc>
      </w:tr>
      <w:tr w:rsidR="002D037B" w:rsidRPr="00F022DF" w14:paraId="17AA2E7A" w14:textId="77777777" w:rsidTr="00430501">
        <w:tc>
          <w:tcPr>
            <w:tcW w:w="1242" w:type="dxa"/>
          </w:tcPr>
          <w:p w14:paraId="3F04C49D" w14:textId="1EC49BF6" w:rsidR="002D037B" w:rsidRDefault="002D037B" w:rsidP="00C611A0">
            <w:pPr>
              <w:keepNext/>
              <w:rPr>
                <w:sz w:val="18"/>
                <w:szCs w:val="18"/>
              </w:rPr>
            </w:pPr>
            <w:r>
              <w:rPr>
                <w:sz w:val="18"/>
                <w:szCs w:val="18"/>
              </w:rPr>
              <w:t>Rx NSS Type</w:t>
            </w:r>
          </w:p>
        </w:tc>
        <w:tc>
          <w:tcPr>
            <w:tcW w:w="8334" w:type="dxa"/>
          </w:tcPr>
          <w:p w14:paraId="301018F4" w14:textId="7DBD464A" w:rsidR="002D037B" w:rsidRDefault="002D037B" w:rsidP="002D037B">
            <w:pPr>
              <w:keepNext/>
              <w:rPr>
                <w:sz w:val="18"/>
                <w:szCs w:val="18"/>
              </w:rPr>
            </w:pPr>
            <w:r w:rsidRPr="002D037B">
              <w:rPr>
                <w:sz w:val="18"/>
                <w:szCs w:val="18"/>
              </w:rPr>
              <w:t>Set to 0 to indicate that the Rx NSS subfield carries the maximum number of spatial streams that the STA can receive</w:t>
            </w:r>
            <w:ins w:id="53" w:author="Menzo Wentink" w:date="2016-05-15T01:21:00Z">
              <w:r w:rsidR="00357C23">
                <w:rPr>
                  <w:sz w:val="18"/>
                  <w:szCs w:val="18"/>
                </w:rPr>
                <w:t xml:space="preserve"> </w:t>
              </w:r>
            </w:ins>
            <w:ins w:id="54" w:author="Menzo Wentink" w:date="2016-05-15T01:22:00Z">
              <w:r w:rsidR="00357C23" w:rsidRPr="00357C23">
                <w:rPr>
                  <w:sz w:val="18"/>
                  <w:szCs w:val="18"/>
                </w:rPr>
                <w:t>in any PPDU</w:t>
              </w:r>
            </w:ins>
            <w:r w:rsidRPr="002D037B">
              <w:rPr>
                <w:sz w:val="18"/>
                <w:szCs w:val="18"/>
              </w:rPr>
              <w:t>.</w:t>
            </w:r>
          </w:p>
          <w:p w14:paraId="66A0CDDB" w14:textId="77777777" w:rsidR="002D037B" w:rsidRPr="002D037B" w:rsidRDefault="002D037B" w:rsidP="002D037B">
            <w:pPr>
              <w:keepNext/>
              <w:rPr>
                <w:sz w:val="18"/>
                <w:szCs w:val="18"/>
              </w:rPr>
            </w:pPr>
          </w:p>
          <w:p w14:paraId="749A25A0" w14:textId="7270395A" w:rsidR="002D037B" w:rsidRDefault="002D037B" w:rsidP="002D037B">
            <w:pPr>
              <w:keepNext/>
              <w:rPr>
                <w:sz w:val="18"/>
                <w:szCs w:val="18"/>
              </w:rPr>
            </w:pPr>
            <w:r w:rsidRPr="002D037B">
              <w:rPr>
                <w:sz w:val="18"/>
                <w:szCs w:val="18"/>
              </w:rPr>
              <w:t>Set to 1 to indicate that the Rx NSS subfield carries the maximum number of spatial streams that the STA can receive</w:t>
            </w:r>
            <w:ins w:id="55" w:author="Menzo Wentink" w:date="2016-05-15T01:22:00Z">
              <w:r w:rsidR="003D346D">
                <w:rPr>
                  <w:sz w:val="18"/>
                  <w:szCs w:val="18"/>
                </w:rPr>
                <w:t xml:space="preserve"> as a beamformee</w:t>
              </w:r>
            </w:ins>
            <w:r w:rsidRPr="002D037B">
              <w:rPr>
                <w:sz w:val="18"/>
                <w:szCs w:val="18"/>
              </w:rPr>
              <w:t xml:space="preserve"> in an SU PPDU using a beamforming steering matrix derived from a VHT Compressed Beamforming report with the Feedback Type subfield indicating MU in the corresponding VHT Compressed Beamforming frame sent by the STA.</w:t>
            </w:r>
          </w:p>
          <w:p w14:paraId="42062885" w14:textId="77777777" w:rsidR="002D037B" w:rsidRPr="002D037B" w:rsidRDefault="002D037B" w:rsidP="002D037B">
            <w:pPr>
              <w:keepNext/>
              <w:rPr>
                <w:sz w:val="18"/>
                <w:szCs w:val="18"/>
              </w:rPr>
            </w:pPr>
          </w:p>
          <w:p w14:paraId="014D479E" w14:textId="77777777" w:rsidR="002D037B" w:rsidRDefault="002D037B" w:rsidP="002D037B">
            <w:pPr>
              <w:keepNext/>
              <w:rPr>
                <w:sz w:val="18"/>
                <w:szCs w:val="18"/>
              </w:rPr>
            </w:pPr>
            <w:r w:rsidRPr="002D037B">
              <w:rPr>
                <w:sz w:val="18"/>
                <w:szCs w:val="18"/>
              </w:rPr>
              <w:t>NOTE—An AP always sets this field to 0.</w:t>
            </w:r>
          </w:p>
          <w:p w14:paraId="34F78B5D" w14:textId="58A254EC" w:rsidR="002D037B" w:rsidRPr="00F022DF" w:rsidRDefault="002D037B" w:rsidP="002D037B">
            <w:pPr>
              <w:keepNext/>
              <w:rPr>
                <w:sz w:val="18"/>
                <w:szCs w:val="18"/>
              </w:rPr>
            </w:pPr>
          </w:p>
        </w:tc>
      </w:tr>
    </w:tbl>
    <w:p w14:paraId="71DDC11E" w14:textId="71957677" w:rsidR="008955B8" w:rsidRPr="007D49F1" w:rsidRDefault="008955B8" w:rsidP="003F4736">
      <w:pPr>
        <w:rPr>
          <w:rFonts w:ascii="Arial-BoldMT" w:hAnsi="Arial-BoldMT" w:cs="Arial-BoldMT"/>
          <w:b/>
          <w:bCs/>
          <w:color w:val="218B21"/>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487905">
      <w:pPr>
        <w:rPr>
          <w:b/>
          <w:i/>
        </w:rPr>
      </w:pPr>
    </w:p>
    <w:p w14:paraId="0B8BD18E" w14:textId="1785C590" w:rsidR="00D340B8" w:rsidRPr="002A01F4" w:rsidRDefault="00150449" w:rsidP="009813EC">
      <w:pPr>
        <w:keepNext/>
        <w:jc w:val="center"/>
        <w:rPr>
          <w:ins w:id="56" w:author="Menzo Wentink" w:date="2015-12-24T23:15:00Z"/>
          <w:rFonts w:ascii="Arial" w:hAnsi="Arial" w:cs="Arial-BoldMT"/>
          <w:b/>
          <w:bCs/>
        </w:rPr>
      </w:pPr>
      <w:ins w:id="57" w:author="Menzo Wentink" w:date="2015-12-24T23:15:00Z">
        <w:r w:rsidRPr="002A01F4">
          <w:rPr>
            <w:rFonts w:ascii="Arial" w:hAnsi="Arial" w:cs="Arial-BoldMT"/>
            <w:b/>
            <w:bCs/>
          </w:rPr>
          <w:lastRenderedPageBreak/>
          <w:t xml:space="preserve">Table </w:t>
        </w:r>
      </w:ins>
      <w:ins w:id="58" w:author="Menzo Wentink" w:date="2016-03-12T21:04:00Z">
        <w:r w:rsidR="00870B37" w:rsidRPr="002A01F4">
          <w:rPr>
            <w:rFonts w:ascii="Arial" w:hAnsi="Arial" w:cs="Arial-BoldMT"/>
            <w:b/>
            <w:bCs/>
          </w:rPr>
          <w:t>9-74</w:t>
        </w:r>
      </w:ins>
      <w:ins w:id="59" w:author="Menzo Wentink" w:date="2015-12-24T23:15:00Z">
        <w:r w:rsidR="00D340B8" w:rsidRPr="002A01F4">
          <w:rPr>
            <w:rFonts w:ascii="Arial" w:hAnsi="Arial" w:cs="Arial-BoldMT"/>
            <w:b/>
            <w:bCs/>
          </w:rPr>
          <w:t xml:space="preserve">—Setting of the Channel Width subfield and </w:t>
        </w:r>
      </w:ins>
      <w:ins w:id="60" w:author="Menzo Wentink" w:date="2016-03-15T10:26:00Z">
        <w:r w:rsidR="00036B94" w:rsidRPr="002A01F4">
          <w:rPr>
            <w:rFonts w:ascii="Arial" w:hAnsi="Arial" w:cs="Arial-BoldMT"/>
            <w:b/>
            <w:bCs/>
          </w:rPr>
          <w:t>160</w:t>
        </w:r>
      </w:ins>
      <w:ins w:id="61" w:author="Menzo Wentink" w:date="2016-05-10T16:56:00Z">
        <w:r w:rsidR="00AA5033" w:rsidRPr="00AA5033">
          <w:rPr>
            <w:rFonts w:ascii="Arial" w:hAnsi="Arial" w:cs="Arial-BoldMT"/>
            <w:b/>
            <w:bCs/>
          </w:rPr>
          <w:t>/80+80</w:t>
        </w:r>
      </w:ins>
      <w:ins w:id="62" w:author="Menzo Wentink" w:date="2016-03-15T10:26:00Z">
        <w:r w:rsidR="00036B94" w:rsidRPr="002A01F4">
          <w:rPr>
            <w:rFonts w:ascii="Arial" w:hAnsi="Arial" w:cs="Arial-BoldMT"/>
            <w:b/>
            <w:bCs/>
          </w:rPr>
          <w:t xml:space="preserve"> </w:t>
        </w:r>
      </w:ins>
      <w:ins w:id="63"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64" w:author="Menzo Wentink" w:date="2015-12-30T15:36:00Z"/>
        </w:rPr>
      </w:pPr>
    </w:p>
    <w:tbl>
      <w:tblPr>
        <w:tblStyle w:val="TableGrid"/>
        <w:tblW w:w="10262" w:type="dxa"/>
        <w:tblLook w:val="04A0" w:firstRow="1" w:lastRow="0" w:firstColumn="1" w:lastColumn="0" w:noHBand="0" w:noVBand="1"/>
      </w:tblPr>
      <w:tblGrid>
        <w:gridCol w:w="871"/>
        <w:gridCol w:w="999"/>
        <w:gridCol w:w="1027"/>
        <w:gridCol w:w="1004"/>
        <w:gridCol w:w="708"/>
        <w:gridCol w:w="730"/>
        <w:gridCol w:w="708"/>
        <w:gridCol w:w="710"/>
        <w:gridCol w:w="734"/>
        <w:gridCol w:w="1374"/>
        <w:gridCol w:w="1397"/>
      </w:tblGrid>
      <w:tr w:rsidR="00A83788" w:rsidRPr="003E19DD" w14:paraId="7A655B86" w14:textId="3E9407B3" w:rsidTr="00602EB0">
        <w:trPr>
          <w:trHeight w:val="820"/>
          <w:ins w:id="65" w:author="Menzo Wentink" w:date="2015-12-30T15:36:00Z"/>
        </w:trPr>
        <w:tc>
          <w:tcPr>
            <w:tcW w:w="1870" w:type="dxa"/>
            <w:gridSpan w:val="2"/>
            <w:vAlign w:val="center"/>
            <w:hideMark/>
          </w:tcPr>
          <w:p w14:paraId="172A967A" w14:textId="17806652" w:rsidR="00A83788" w:rsidRPr="003E19DD" w:rsidRDefault="00A83788" w:rsidP="00F928FA">
            <w:pPr>
              <w:keepNext/>
              <w:jc w:val="center"/>
              <w:rPr>
                <w:ins w:id="66" w:author="Menzo Wentink" w:date="2015-12-30T15:36:00Z"/>
                <w:b/>
                <w:bCs/>
                <w:noProof w:val="0"/>
                <w:color w:val="000000"/>
                <w:sz w:val="18"/>
                <w:szCs w:val="18"/>
              </w:rPr>
            </w:pPr>
            <w:ins w:id="67" w:author="Menzo Wentink" w:date="2016-03-13T04:04:00Z">
              <w:r>
                <w:rPr>
                  <w:b/>
                  <w:bCs/>
                  <w:noProof w:val="0"/>
                  <w:color w:val="000000"/>
                  <w:sz w:val="18"/>
                  <w:szCs w:val="18"/>
                </w:rPr>
                <w:t>Transmitted</w:t>
              </w:r>
            </w:ins>
            <w:ins w:id="68" w:author="Menzo Wentink" w:date="2015-12-30T15:36:00Z">
              <w:r>
                <w:rPr>
                  <w:b/>
                  <w:bCs/>
                  <w:noProof w:val="0"/>
                  <w:color w:val="000000"/>
                  <w:sz w:val="18"/>
                  <w:szCs w:val="18"/>
                </w:rPr>
                <w:t xml:space="preserve"> Operating Mode field</w:t>
              </w:r>
            </w:ins>
          </w:p>
        </w:tc>
        <w:tc>
          <w:tcPr>
            <w:tcW w:w="2031" w:type="dxa"/>
            <w:gridSpan w:val="2"/>
            <w:vAlign w:val="center"/>
            <w:hideMark/>
          </w:tcPr>
          <w:p w14:paraId="57DB71ED" w14:textId="05213B7D" w:rsidR="00A83788" w:rsidRPr="003E19DD" w:rsidRDefault="00A83788" w:rsidP="00F928FA">
            <w:pPr>
              <w:keepNext/>
              <w:jc w:val="center"/>
              <w:rPr>
                <w:ins w:id="69" w:author="Menzo Wentink" w:date="2015-12-30T15:36:00Z"/>
                <w:b/>
                <w:bCs/>
                <w:noProof w:val="0"/>
                <w:color w:val="000000"/>
                <w:sz w:val="18"/>
                <w:szCs w:val="18"/>
              </w:rPr>
            </w:pPr>
            <w:ins w:id="70" w:author="Menzo Wentink" w:date="2015-12-30T15:36:00Z">
              <w:r w:rsidRPr="003E19DD">
                <w:rPr>
                  <w:b/>
                  <w:bCs/>
                  <w:noProof w:val="0"/>
                  <w:color w:val="000000"/>
                  <w:sz w:val="18"/>
                  <w:szCs w:val="18"/>
                </w:rPr>
                <w:t xml:space="preserve">VHT Capabilities of STA transmitting the </w:t>
              </w:r>
            </w:ins>
            <w:ins w:id="71" w:author="Menzo Wentink" w:date="2016-03-13T04:05:00Z">
              <w:r>
                <w:rPr>
                  <w:b/>
                  <w:bCs/>
                  <w:noProof w:val="0"/>
                  <w:color w:val="000000"/>
                  <w:sz w:val="18"/>
                  <w:szCs w:val="18"/>
                </w:rPr>
                <w:t>Operating Mode field</w:t>
              </w:r>
            </w:ins>
          </w:p>
        </w:tc>
        <w:tc>
          <w:tcPr>
            <w:tcW w:w="3590" w:type="dxa"/>
            <w:gridSpan w:val="5"/>
            <w:vAlign w:val="center"/>
            <w:hideMark/>
          </w:tcPr>
          <w:p w14:paraId="18AE865D" w14:textId="33562E54" w:rsidR="00A83788" w:rsidRPr="003E19DD" w:rsidRDefault="00A83788" w:rsidP="00F928FA">
            <w:pPr>
              <w:keepNext/>
              <w:jc w:val="center"/>
              <w:rPr>
                <w:ins w:id="72" w:author="Menzo Wentink" w:date="2015-12-30T15:36:00Z"/>
                <w:b/>
                <w:bCs/>
                <w:noProof w:val="0"/>
                <w:color w:val="000000"/>
                <w:sz w:val="18"/>
                <w:szCs w:val="18"/>
              </w:rPr>
            </w:pPr>
            <w:ins w:id="73" w:author="Menzo Wentink" w:date="2015-12-30T15:36:00Z">
              <w:r w:rsidRPr="003E19DD">
                <w:rPr>
                  <w:b/>
                  <w:bCs/>
                  <w:noProof w:val="0"/>
                  <w:color w:val="000000"/>
                  <w:sz w:val="18"/>
                  <w:szCs w:val="18"/>
                </w:rPr>
                <w:t xml:space="preserve">NSS support of STA transmitting the </w:t>
              </w:r>
            </w:ins>
            <w:ins w:id="74" w:author="Menzo Wentink" w:date="2016-03-13T04:05:00Z">
              <w:r>
                <w:rPr>
                  <w:b/>
                  <w:bCs/>
                  <w:noProof w:val="0"/>
                  <w:color w:val="000000"/>
                  <w:sz w:val="18"/>
                  <w:szCs w:val="18"/>
                </w:rPr>
                <w:t>Operating Mode field</w:t>
              </w:r>
            </w:ins>
            <w:ins w:id="75" w:author="Menzo Wentink" w:date="2016-05-07T12:37:00Z">
              <w:r w:rsidR="00FF47DF">
                <w:rPr>
                  <w:b/>
                  <w:bCs/>
                  <w:noProof w:val="0"/>
                  <w:color w:val="000000"/>
                  <w:sz w:val="18"/>
                  <w:szCs w:val="18"/>
                </w:rPr>
                <w:t xml:space="preserve"> as a function of the PPDU bandwidth</w:t>
              </w:r>
            </w:ins>
            <w:ins w:id="76" w:author="Menzo Wentink" w:date="2016-05-09T07:54:00Z">
              <w:r w:rsidR="00D211ED">
                <w:rPr>
                  <w:b/>
                  <w:bCs/>
                  <w:noProof w:val="0"/>
                  <w:color w:val="000000"/>
                  <w:sz w:val="18"/>
                  <w:szCs w:val="18"/>
                </w:rPr>
                <w:t xml:space="preserve"> (</w:t>
              </w:r>
              <w:r w:rsidR="00D211ED" w:rsidRPr="005F09DC">
                <w:rPr>
                  <w:rFonts w:ascii="ＭＳ ゴシック" w:eastAsia="ＭＳ ゴシック"/>
                  <w:color w:val="000000"/>
                </w:rPr>
                <w:t>×</w:t>
              </w:r>
              <w:r w:rsidR="00D211ED" w:rsidRPr="00D211ED">
                <w:rPr>
                  <w:b/>
                  <w:bCs/>
                  <w:noProof w:val="0"/>
                  <w:color w:val="000000"/>
                  <w:sz w:val="18"/>
                  <w:szCs w:val="18"/>
                </w:rPr>
                <w:t>Max VHT NSS</w:t>
              </w:r>
              <w:r w:rsidR="00D211ED">
                <w:rPr>
                  <w:b/>
                  <w:bCs/>
                  <w:noProof w:val="0"/>
                  <w:color w:val="000000"/>
                  <w:sz w:val="18"/>
                  <w:szCs w:val="18"/>
                </w:rPr>
                <w:t>)</w:t>
              </w:r>
            </w:ins>
          </w:p>
        </w:tc>
        <w:tc>
          <w:tcPr>
            <w:tcW w:w="1374" w:type="dxa"/>
            <w:vAlign w:val="center"/>
          </w:tcPr>
          <w:p w14:paraId="110343CB" w14:textId="41D3ED74" w:rsidR="00A83788" w:rsidRPr="003E19DD" w:rsidRDefault="007C15F8" w:rsidP="00F928FA">
            <w:pPr>
              <w:keepNext/>
              <w:jc w:val="center"/>
              <w:rPr>
                <w:b/>
                <w:bCs/>
                <w:noProof w:val="0"/>
                <w:color w:val="000000"/>
                <w:sz w:val="18"/>
                <w:szCs w:val="18"/>
              </w:rPr>
            </w:pPr>
            <w:ins w:id="77" w:author="Menzo Wentink" w:date="2016-03-16T03:47:00Z">
              <w:r>
                <w:rPr>
                  <w:b/>
                  <w:bCs/>
                  <w:noProof w:val="0"/>
                  <w:color w:val="000000"/>
                  <w:sz w:val="18"/>
                  <w:szCs w:val="18"/>
                </w:rPr>
                <w:t>Location of</w:t>
              </w:r>
              <w:r w:rsidR="00A83788">
                <w:rPr>
                  <w:b/>
                  <w:bCs/>
                  <w:noProof w:val="0"/>
                  <w:color w:val="000000"/>
                  <w:sz w:val="18"/>
                  <w:szCs w:val="18"/>
                </w:rPr>
                <w:t xml:space="preserve"> 160 </w:t>
              </w:r>
            </w:ins>
            <w:ins w:id="78" w:author="Menzo Wentink" w:date="2016-05-17T01:44:00Z">
              <w:r w:rsidR="00DE3D72">
                <w:rPr>
                  <w:b/>
                  <w:bCs/>
                  <w:noProof w:val="0"/>
                  <w:color w:val="000000"/>
                  <w:sz w:val="18"/>
                  <w:szCs w:val="18"/>
                </w:rPr>
                <w:t xml:space="preserve">MHz </w:t>
              </w:r>
            </w:ins>
            <w:ins w:id="79" w:author="Menzo Wentink" w:date="2016-03-16T03:47:00Z">
              <w:r w:rsidR="00A83788">
                <w:rPr>
                  <w:b/>
                  <w:bCs/>
                  <w:noProof w:val="0"/>
                  <w:color w:val="000000"/>
                  <w:sz w:val="18"/>
                  <w:szCs w:val="18"/>
                </w:rPr>
                <w:t>center frequency</w:t>
              </w:r>
            </w:ins>
            <w:ins w:id="80" w:author="Menzo Wentink" w:date="2016-05-17T01:21:00Z">
              <w:r>
                <w:rPr>
                  <w:b/>
                  <w:bCs/>
                  <w:noProof w:val="0"/>
                  <w:color w:val="000000"/>
                  <w:sz w:val="18"/>
                  <w:szCs w:val="18"/>
                </w:rPr>
                <w:t xml:space="preserve"> if BSS </w:t>
              </w:r>
            </w:ins>
            <w:ins w:id="81" w:author="Menzo Wentink" w:date="2016-05-17T01:40:00Z">
              <w:r w:rsidR="00FC43F8">
                <w:rPr>
                  <w:b/>
                  <w:bCs/>
                  <w:noProof w:val="0"/>
                  <w:color w:val="000000"/>
                  <w:sz w:val="18"/>
                  <w:szCs w:val="18"/>
                </w:rPr>
                <w:t>bandwidth</w:t>
              </w:r>
            </w:ins>
            <w:ins w:id="82" w:author="Menzo Wentink" w:date="2016-05-17T01:21:00Z">
              <w:r>
                <w:rPr>
                  <w:b/>
                  <w:bCs/>
                  <w:noProof w:val="0"/>
                  <w:color w:val="000000"/>
                  <w:sz w:val="18"/>
                  <w:szCs w:val="18"/>
                </w:rPr>
                <w:t xml:space="preserve"> is 160</w:t>
              </w:r>
            </w:ins>
            <w:ins w:id="83" w:author="Menzo Wentink" w:date="2016-05-17T01:40:00Z">
              <w:r w:rsidR="00FC43F8">
                <w:rPr>
                  <w:b/>
                  <w:bCs/>
                  <w:noProof w:val="0"/>
                  <w:color w:val="000000"/>
                  <w:sz w:val="18"/>
                  <w:szCs w:val="18"/>
                </w:rPr>
                <w:t xml:space="preserve"> MHz</w:t>
              </w:r>
            </w:ins>
          </w:p>
        </w:tc>
        <w:tc>
          <w:tcPr>
            <w:tcW w:w="1397" w:type="dxa"/>
            <w:vAlign w:val="center"/>
          </w:tcPr>
          <w:p w14:paraId="4FF83744" w14:textId="7E3C0179" w:rsidR="00A83788" w:rsidRDefault="00FC43F8" w:rsidP="00F928FA">
            <w:pPr>
              <w:keepNext/>
              <w:jc w:val="center"/>
              <w:rPr>
                <w:ins w:id="84" w:author="Menzo Wentink" w:date="2016-03-16T03:56:00Z"/>
                <w:b/>
                <w:bCs/>
                <w:noProof w:val="0"/>
                <w:color w:val="000000"/>
                <w:sz w:val="18"/>
                <w:szCs w:val="18"/>
              </w:rPr>
            </w:pPr>
            <w:ins w:id="85" w:author="Menzo Wentink" w:date="2016-03-16T03:56:00Z">
              <w:r>
                <w:rPr>
                  <w:b/>
                  <w:bCs/>
                  <w:noProof w:val="0"/>
                  <w:color w:val="000000"/>
                  <w:sz w:val="18"/>
                  <w:szCs w:val="18"/>
                </w:rPr>
                <w:t>Location of</w:t>
              </w:r>
              <w:r w:rsidR="00A83788">
                <w:rPr>
                  <w:b/>
                  <w:bCs/>
                  <w:noProof w:val="0"/>
                  <w:color w:val="000000"/>
                  <w:sz w:val="18"/>
                  <w:szCs w:val="18"/>
                </w:rPr>
                <w:t xml:space="preserve"> secondary 80 </w:t>
              </w:r>
            </w:ins>
            <w:ins w:id="86" w:author="Menzo Wentink" w:date="2016-05-17T01:44:00Z">
              <w:r w:rsidR="00DE3D72">
                <w:rPr>
                  <w:b/>
                  <w:bCs/>
                  <w:noProof w:val="0"/>
                  <w:color w:val="000000"/>
                  <w:sz w:val="18"/>
                  <w:szCs w:val="18"/>
                </w:rPr>
                <w:t xml:space="preserve">MHz </w:t>
              </w:r>
            </w:ins>
            <w:ins w:id="87" w:author="Menzo Wentink" w:date="2016-03-16T03:56:00Z">
              <w:r w:rsidR="00A83788">
                <w:rPr>
                  <w:b/>
                  <w:bCs/>
                  <w:noProof w:val="0"/>
                  <w:color w:val="000000"/>
                  <w:sz w:val="18"/>
                  <w:szCs w:val="18"/>
                </w:rPr>
                <w:t>center frequency</w:t>
              </w:r>
            </w:ins>
            <w:ins w:id="88" w:author="Menzo Wentink" w:date="2016-05-17T01:40:00Z">
              <w:r>
                <w:rPr>
                  <w:b/>
                  <w:bCs/>
                  <w:noProof w:val="0"/>
                  <w:color w:val="000000"/>
                  <w:sz w:val="18"/>
                  <w:szCs w:val="18"/>
                </w:rPr>
                <w:t xml:space="preserve"> if BSS bandwidth is 80</w:t>
              </w:r>
            </w:ins>
            <w:ins w:id="89" w:author="Menzo Wentink" w:date="2016-05-17T02:41:00Z">
              <w:r w:rsidR="00653918">
                <w:rPr>
                  <w:b/>
                  <w:bCs/>
                  <w:noProof w:val="0"/>
                  <w:color w:val="000000"/>
                  <w:sz w:val="18"/>
                  <w:szCs w:val="18"/>
                </w:rPr>
                <w:t>+80</w:t>
              </w:r>
            </w:ins>
            <w:ins w:id="90" w:author="Menzo Wentink" w:date="2016-05-17T01:40:00Z">
              <w:r>
                <w:rPr>
                  <w:b/>
                  <w:bCs/>
                  <w:noProof w:val="0"/>
                  <w:color w:val="000000"/>
                  <w:sz w:val="18"/>
                  <w:szCs w:val="18"/>
                </w:rPr>
                <w:t xml:space="preserve"> MHz</w:t>
              </w:r>
            </w:ins>
          </w:p>
        </w:tc>
      </w:tr>
      <w:tr w:rsidR="00A83788" w:rsidRPr="003E19DD" w14:paraId="5083739C" w14:textId="006D125C" w:rsidTr="00602EB0">
        <w:trPr>
          <w:trHeight w:val="660"/>
          <w:ins w:id="91" w:author="Menzo Wentink" w:date="2015-12-30T15:36:00Z"/>
        </w:trPr>
        <w:tc>
          <w:tcPr>
            <w:tcW w:w="871" w:type="dxa"/>
            <w:vAlign w:val="center"/>
            <w:hideMark/>
          </w:tcPr>
          <w:p w14:paraId="1D75174C" w14:textId="77777777" w:rsidR="00A83788" w:rsidRPr="003E19DD" w:rsidRDefault="00A83788" w:rsidP="002171A5">
            <w:pPr>
              <w:keepNext/>
              <w:jc w:val="center"/>
              <w:rPr>
                <w:ins w:id="92" w:author="Menzo Wentink" w:date="2015-12-30T15:36:00Z"/>
                <w:b/>
                <w:bCs/>
                <w:noProof w:val="0"/>
                <w:color w:val="000000"/>
                <w:sz w:val="18"/>
                <w:szCs w:val="18"/>
              </w:rPr>
            </w:pPr>
            <w:ins w:id="93" w:author="Menzo Wentink" w:date="2015-12-30T15:36:00Z">
              <w:r w:rsidRPr="003E19DD">
                <w:rPr>
                  <w:b/>
                  <w:bCs/>
                  <w:noProof w:val="0"/>
                  <w:color w:val="000000"/>
                  <w:sz w:val="18"/>
                  <w:szCs w:val="18"/>
                </w:rPr>
                <w:t>Channel Width</w:t>
              </w:r>
            </w:ins>
          </w:p>
        </w:tc>
        <w:tc>
          <w:tcPr>
            <w:tcW w:w="999" w:type="dxa"/>
            <w:vAlign w:val="center"/>
            <w:hideMark/>
          </w:tcPr>
          <w:p w14:paraId="300B7C94" w14:textId="22F4A9D6" w:rsidR="00A83788" w:rsidRPr="003E19DD" w:rsidRDefault="00A83788" w:rsidP="002171A5">
            <w:pPr>
              <w:keepNext/>
              <w:jc w:val="center"/>
              <w:rPr>
                <w:ins w:id="94" w:author="Menzo Wentink" w:date="2015-12-30T15:36:00Z"/>
                <w:b/>
                <w:bCs/>
                <w:noProof w:val="0"/>
                <w:color w:val="000000"/>
                <w:sz w:val="18"/>
                <w:szCs w:val="18"/>
              </w:rPr>
            </w:pPr>
            <w:ins w:id="95" w:author="Menzo Wentink" w:date="2016-03-14T17:49:00Z">
              <w:r>
                <w:rPr>
                  <w:b/>
                  <w:bCs/>
                  <w:noProof w:val="0"/>
                  <w:color w:val="000000"/>
                  <w:sz w:val="18"/>
                  <w:szCs w:val="18"/>
                </w:rPr>
                <w:t>160</w:t>
              </w:r>
            </w:ins>
            <w:ins w:id="96" w:author="Menzo Wentink" w:date="2016-05-10T16:53:00Z">
              <w:r w:rsidR="00AA5033" w:rsidRPr="00AA5033">
                <w:rPr>
                  <w:b/>
                  <w:bCs/>
                  <w:noProof w:val="0"/>
                  <w:color w:val="000000"/>
                  <w:sz w:val="18"/>
                  <w:szCs w:val="18"/>
                </w:rPr>
                <w:t>/80+80</w:t>
              </w:r>
            </w:ins>
            <w:ins w:id="97" w:author="Menzo Wentink" w:date="2015-12-30T15:36:00Z">
              <w:r w:rsidRPr="003E19DD">
                <w:rPr>
                  <w:b/>
                  <w:bCs/>
                  <w:noProof w:val="0"/>
                  <w:color w:val="000000"/>
                  <w:sz w:val="18"/>
                  <w:szCs w:val="18"/>
                </w:rPr>
                <w:t xml:space="preserve"> BW</w:t>
              </w:r>
            </w:ins>
          </w:p>
        </w:tc>
        <w:tc>
          <w:tcPr>
            <w:tcW w:w="1027" w:type="dxa"/>
            <w:vAlign w:val="center"/>
            <w:hideMark/>
          </w:tcPr>
          <w:p w14:paraId="43B6F58F" w14:textId="77777777" w:rsidR="00A83788" w:rsidRPr="003E19DD" w:rsidRDefault="00A83788" w:rsidP="002171A5">
            <w:pPr>
              <w:keepNext/>
              <w:jc w:val="center"/>
              <w:rPr>
                <w:ins w:id="98" w:author="Menzo Wentink" w:date="2015-12-30T15:36:00Z"/>
                <w:b/>
                <w:bCs/>
                <w:noProof w:val="0"/>
                <w:color w:val="000000"/>
                <w:sz w:val="18"/>
                <w:szCs w:val="18"/>
              </w:rPr>
            </w:pPr>
            <w:ins w:id="99" w:author="Menzo Wentink" w:date="2015-12-30T15:36:00Z">
              <w:r w:rsidRPr="003E19DD">
                <w:rPr>
                  <w:b/>
                  <w:bCs/>
                  <w:noProof w:val="0"/>
                  <w:color w:val="000000"/>
                  <w:sz w:val="18"/>
                  <w:szCs w:val="18"/>
                </w:rPr>
                <w:t>Supported Channel Width Set</w:t>
              </w:r>
            </w:ins>
          </w:p>
        </w:tc>
        <w:tc>
          <w:tcPr>
            <w:tcW w:w="1004" w:type="dxa"/>
            <w:vAlign w:val="center"/>
            <w:hideMark/>
          </w:tcPr>
          <w:p w14:paraId="5CF746D7" w14:textId="1A4BD54A" w:rsidR="00A83788" w:rsidRPr="003E19DD" w:rsidRDefault="00A83788" w:rsidP="002171A5">
            <w:pPr>
              <w:keepNext/>
              <w:jc w:val="center"/>
              <w:rPr>
                <w:ins w:id="100" w:author="Menzo Wentink" w:date="2015-12-30T15:36:00Z"/>
                <w:b/>
                <w:bCs/>
                <w:noProof w:val="0"/>
                <w:color w:val="000000"/>
                <w:sz w:val="18"/>
                <w:szCs w:val="18"/>
              </w:rPr>
            </w:pPr>
            <w:ins w:id="101" w:author="Menzo Wentink" w:date="2015-12-30T15:36:00Z">
              <w:r w:rsidRPr="003E19DD">
                <w:rPr>
                  <w:b/>
                  <w:bCs/>
                  <w:noProof w:val="0"/>
                  <w:color w:val="000000"/>
                  <w:sz w:val="18"/>
                  <w:szCs w:val="18"/>
                </w:rPr>
                <w:t>E</w:t>
              </w:r>
            </w:ins>
            <w:ins w:id="102" w:author="Menzo Wentink" w:date="2016-03-15T10:21:00Z">
              <w:r>
                <w:rPr>
                  <w:b/>
                  <w:bCs/>
                  <w:noProof w:val="0"/>
                  <w:color w:val="000000"/>
                  <w:sz w:val="18"/>
                  <w:szCs w:val="18"/>
                </w:rPr>
                <w:t xml:space="preserve">xtended </w:t>
              </w:r>
            </w:ins>
            <w:ins w:id="103" w:author="Menzo Wentink" w:date="2015-12-30T15:36:00Z">
              <w:r w:rsidRPr="003E19DD">
                <w:rPr>
                  <w:b/>
                  <w:bCs/>
                  <w:noProof w:val="0"/>
                  <w:color w:val="000000"/>
                  <w:sz w:val="18"/>
                  <w:szCs w:val="18"/>
                </w:rPr>
                <w:t>N</w:t>
              </w:r>
            </w:ins>
            <w:ins w:id="104" w:author="Menzo Wentink" w:date="2016-03-15T10:21:00Z">
              <w:r>
                <w:rPr>
                  <w:b/>
                  <w:bCs/>
                  <w:noProof w:val="0"/>
                  <w:color w:val="000000"/>
                  <w:sz w:val="18"/>
                  <w:szCs w:val="18"/>
                </w:rPr>
                <w:t>SS</w:t>
              </w:r>
            </w:ins>
            <w:ins w:id="105" w:author="Menzo Wentink" w:date="2015-12-30T15:36:00Z">
              <w:r w:rsidRPr="003E19DD">
                <w:rPr>
                  <w:b/>
                  <w:bCs/>
                  <w:noProof w:val="0"/>
                  <w:color w:val="000000"/>
                  <w:sz w:val="18"/>
                  <w:szCs w:val="18"/>
                </w:rPr>
                <w:t xml:space="preserve"> BW Support</w:t>
              </w:r>
            </w:ins>
          </w:p>
        </w:tc>
        <w:tc>
          <w:tcPr>
            <w:tcW w:w="708" w:type="dxa"/>
            <w:vAlign w:val="center"/>
            <w:hideMark/>
          </w:tcPr>
          <w:p w14:paraId="1565826C" w14:textId="77777777" w:rsidR="00A83788" w:rsidRPr="003E19DD" w:rsidRDefault="00A83788" w:rsidP="002171A5">
            <w:pPr>
              <w:keepNext/>
              <w:jc w:val="center"/>
              <w:rPr>
                <w:ins w:id="106" w:author="Menzo Wentink" w:date="2015-12-30T15:36:00Z"/>
                <w:b/>
                <w:bCs/>
                <w:noProof w:val="0"/>
                <w:color w:val="000000"/>
                <w:sz w:val="18"/>
                <w:szCs w:val="18"/>
              </w:rPr>
            </w:pPr>
            <w:ins w:id="107" w:author="Menzo Wentink" w:date="2015-12-30T15:36:00Z">
              <w:r w:rsidRPr="003E19DD">
                <w:rPr>
                  <w:b/>
                  <w:bCs/>
                  <w:noProof w:val="0"/>
                  <w:color w:val="000000"/>
                  <w:sz w:val="18"/>
                  <w:szCs w:val="18"/>
                </w:rPr>
                <w:t>20 MHz</w:t>
              </w:r>
            </w:ins>
          </w:p>
        </w:tc>
        <w:tc>
          <w:tcPr>
            <w:tcW w:w="730" w:type="dxa"/>
            <w:vAlign w:val="center"/>
            <w:hideMark/>
          </w:tcPr>
          <w:p w14:paraId="72491451" w14:textId="77777777" w:rsidR="00A83788" w:rsidRPr="003E19DD" w:rsidRDefault="00A83788" w:rsidP="002171A5">
            <w:pPr>
              <w:keepNext/>
              <w:jc w:val="center"/>
              <w:rPr>
                <w:ins w:id="108" w:author="Menzo Wentink" w:date="2015-12-30T15:36:00Z"/>
                <w:b/>
                <w:bCs/>
                <w:noProof w:val="0"/>
                <w:color w:val="000000"/>
                <w:sz w:val="18"/>
                <w:szCs w:val="18"/>
              </w:rPr>
            </w:pPr>
            <w:ins w:id="109" w:author="Menzo Wentink" w:date="2015-12-30T15:36:00Z">
              <w:r w:rsidRPr="003E19DD">
                <w:rPr>
                  <w:b/>
                  <w:bCs/>
                  <w:noProof w:val="0"/>
                  <w:color w:val="000000"/>
                  <w:sz w:val="18"/>
                  <w:szCs w:val="18"/>
                </w:rPr>
                <w:t>40 MHz</w:t>
              </w:r>
            </w:ins>
          </w:p>
        </w:tc>
        <w:tc>
          <w:tcPr>
            <w:tcW w:w="708" w:type="dxa"/>
            <w:vAlign w:val="center"/>
            <w:hideMark/>
          </w:tcPr>
          <w:p w14:paraId="789D5245" w14:textId="77777777" w:rsidR="00A83788" w:rsidRPr="003E19DD" w:rsidRDefault="00A83788" w:rsidP="002171A5">
            <w:pPr>
              <w:keepNext/>
              <w:jc w:val="center"/>
              <w:rPr>
                <w:ins w:id="110" w:author="Menzo Wentink" w:date="2015-12-30T15:36:00Z"/>
                <w:b/>
                <w:bCs/>
                <w:noProof w:val="0"/>
                <w:color w:val="000000"/>
                <w:sz w:val="18"/>
                <w:szCs w:val="18"/>
              </w:rPr>
            </w:pPr>
            <w:ins w:id="111" w:author="Menzo Wentink" w:date="2015-12-30T15:36:00Z">
              <w:r w:rsidRPr="003E19DD">
                <w:rPr>
                  <w:b/>
                  <w:bCs/>
                  <w:noProof w:val="0"/>
                  <w:color w:val="000000"/>
                  <w:sz w:val="18"/>
                  <w:szCs w:val="18"/>
                </w:rPr>
                <w:t>80 MHz</w:t>
              </w:r>
            </w:ins>
          </w:p>
        </w:tc>
        <w:tc>
          <w:tcPr>
            <w:tcW w:w="710" w:type="dxa"/>
            <w:vAlign w:val="center"/>
            <w:hideMark/>
          </w:tcPr>
          <w:p w14:paraId="466A222B" w14:textId="77777777" w:rsidR="00A83788" w:rsidRPr="003E19DD" w:rsidRDefault="00A83788" w:rsidP="002171A5">
            <w:pPr>
              <w:keepNext/>
              <w:jc w:val="center"/>
              <w:rPr>
                <w:ins w:id="112" w:author="Menzo Wentink" w:date="2015-12-30T15:36:00Z"/>
                <w:b/>
                <w:bCs/>
                <w:noProof w:val="0"/>
                <w:color w:val="000000"/>
                <w:sz w:val="18"/>
                <w:szCs w:val="18"/>
              </w:rPr>
            </w:pPr>
            <w:ins w:id="113" w:author="Menzo Wentink" w:date="2015-12-30T15:36:00Z">
              <w:r w:rsidRPr="003E19DD">
                <w:rPr>
                  <w:b/>
                  <w:bCs/>
                  <w:noProof w:val="0"/>
                  <w:color w:val="000000"/>
                  <w:sz w:val="18"/>
                  <w:szCs w:val="18"/>
                </w:rPr>
                <w:t>160 MHz</w:t>
              </w:r>
            </w:ins>
          </w:p>
        </w:tc>
        <w:tc>
          <w:tcPr>
            <w:tcW w:w="734" w:type="dxa"/>
            <w:vAlign w:val="center"/>
            <w:hideMark/>
          </w:tcPr>
          <w:p w14:paraId="70ADA442" w14:textId="77777777" w:rsidR="00A83788" w:rsidRPr="003E19DD" w:rsidRDefault="00A83788" w:rsidP="002171A5">
            <w:pPr>
              <w:keepNext/>
              <w:jc w:val="center"/>
              <w:rPr>
                <w:ins w:id="114" w:author="Menzo Wentink" w:date="2015-12-30T15:36:00Z"/>
                <w:b/>
                <w:bCs/>
                <w:noProof w:val="0"/>
                <w:color w:val="000000"/>
                <w:sz w:val="18"/>
                <w:szCs w:val="18"/>
              </w:rPr>
            </w:pPr>
            <w:ins w:id="115" w:author="Menzo Wentink" w:date="2015-12-30T15:36:00Z">
              <w:r w:rsidRPr="003E19DD">
                <w:rPr>
                  <w:b/>
                  <w:bCs/>
                  <w:noProof w:val="0"/>
                  <w:color w:val="000000"/>
                  <w:sz w:val="18"/>
                  <w:szCs w:val="18"/>
                </w:rPr>
                <w:t>80+80 MHz</w:t>
              </w:r>
            </w:ins>
          </w:p>
        </w:tc>
        <w:tc>
          <w:tcPr>
            <w:tcW w:w="1374" w:type="dxa"/>
            <w:vAlign w:val="center"/>
          </w:tcPr>
          <w:p w14:paraId="2223B196" w14:textId="77777777" w:rsidR="00A83788" w:rsidRPr="003E19DD" w:rsidRDefault="00A83788" w:rsidP="002171A5">
            <w:pPr>
              <w:keepNext/>
              <w:jc w:val="center"/>
              <w:rPr>
                <w:b/>
                <w:bCs/>
                <w:noProof w:val="0"/>
                <w:color w:val="000000"/>
                <w:sz w:val="18"/>
                <w:szCs w:val="18"/>
              </w:rPr>
            </w:pPr>
          </w:p>
        </w:tc>
        <w:tc>
          <w:tcPr>
            <w:tcW w:w="1397" w:type="dxa"/>
            <w:vAlign w:val="center"/>
          </w:tcPr>
          <w:p w14:paraId="7366010D" w14:textId="77777777" w:rsidR="00A83788" w:rsidRPr="003E19DD" w:rsidRDefault="00A83788" w:rsidP="002171A5">
            <w:pPr>
              <w:keepNext/>
              <w:jc w:val="center"/>
              <w:rPr>
                <w:ins w:id="116" w:author="Menzo Wentink" w:date="2016-03-16T03:56:00Z"/>
                <w:b/>
                <w:bCs/>
                <w:noProof w:val="0"/>
                <w:color w:val="000000"/>
                <w:sz w:val="18"/>
                <w:szCs w:val="18"/>
              </w:rPr>
            </w:pPr>
          </w:p>
        </w:tc>
      </w:tr>
      <w:tr w:rsidR="00A83788" w:rsidRPr="005A045E" w14:paraId="5B6EA347" w14:textId="2B434151" w:rsidTr="00602EB0">
        <w:trPr>
          <w:trHeight w:val="240"/>
          <w:ins w:id="117" w:author="Menzo Wentink" w:date="2015-12-30T15:36:00Z"/>
        </w:trPr>
        <w:tc>
          <w:tcPr>
            <w:tcW w:w="871" w:type="dxa"/>
            <w:vAlign w:val="center"/>
            <w:hideMark/>
          </w:tcPr>
          <w:p w14:paraId="5DF6F66C" w14:textId="77777777" w:rsidR="00A83788" w:rsidRPr="003E19DD" w:rsidRDefault="00A83788" w:rsidP="002171A5">
            <w:pPr>
              <w:keepNext/>
              <w:jc w:val="center"/>
              <w:rPr>
                <w:ins w:id="118" w:author="Menzo Wentink" w:date="2015-12-30T15:36:00Z"/>
                <w:noProof w:val="0"/>
                <w:color w:val="000000"/>
                <w:sz w:val="18"/>
                <w:szCs w:val="18"/>
              </w:rPr>
            </w:pPr>
            <w:ins w:id="119" w:author="Menzo Wentink" w:date="2015-12-30T15:36:00Z">
              <w:r w:rsidRPr="003E19DD">
                <w:rPr>
                  <w:noProof w:val="0"/>
                  <w:color w:val="000000"/>
                  <w:sz w:val="18"/>
                  <w:szCs w:val="18"/>
                </w:rPr>
                <w:t>0</w:t>
              </w:r>
            </w:ins>
          </w:p>
        </w:tc>
        <w:tc>
          <w:tcPr>
            <w:tcW w:w="999" w:type="dxa"/>
            <w:vAlign w:val="center"/>
            <w:hideMark/>
          </w:tcPr>
          <w:p w14:paraId="66586366" w14:textId="77777777" w:rsidR="00A83788" w:rsidRPr="003E19DD" w:rsidRDefault="00A83788" w:rsidP="002171A5">
            <w:pPr>
              <w:keepNext/>
              <w:jc w:val="center"/>
              <w:rPr>
                <w:ins w:id="120" w:author="Menzo Wentink" w:date="2015-12-30T15:36:00Z"/>
                <w:noProof w:val="0"/>
                <w:color w:val="000000"/>
                <w:sz w:val="18"/>
                <w:szCs w:val="18"/>
              </w:rPr>
            </w:pPr>
            <w:ins w:id="121" w:author="Menzo Wentink" w:date="2015-12-30T15:36:00Z">
              <w:r w:rsidRPr="003E19DD">
                <w:rPr>
                  <w:noProof w:val="0"/>
                  <w:color w:val="000000"/>
                  <w:sz w:val="18"/>
                  <w:szCs w:val="18"/>
                </w:rPr>
                <w:t>0</w:t>
              </w:r>
            </w:ins>
          </w:p>
        </w:tc>
        <w:tc>
          <w:tcPr>
            <w:tcW w:w="1027" w:type="dxa"/>
            <w:vAlign w:val="center"/>
            <w:hideMark/>
          </w:tcPr>
          <w:p w14:paraId="67EA3BE9" w14:textId="77777777" w:rsidR="00A83788" w:rsidRPr="003E19DD" w:rsidRDefault="00A83788" w:rsidP="002171A5">
            <w:pPr>
              <w:keepNext/>
              <w:jc w:val="center"/>
              <w:rPr>
                <w:ins w:id="122" w:author="Menzo Wentink" w:date="2015-12-30T15:36:00Z"/>
                <w:noProof w:val="0"/>
                <w:color w:val="000000"/>
                <w:sz w:val="18"/>
                <w:szCs w:val="18"/>
              </w:rPr>
            </w:pPr>
            <w:ins w:id="123" w:author="Menzo Wentink" w:date="2015-12-30T15:36:00Z">
              <w:r w:rsidRPr="003E19DD">
                <w:rPr>
                  <w:noProof w:val="0"/>
                  <w:color w:val="000000"/>
                  <w:sz w:val="18"/>
                  <w:szCs w:val="18"/>
                </w:rPr>
                <w:t>0-2</w:t>
              </w:r>
            </w:ins>
          </w:p>
        </w:tc>
        <w:tc>
          <w:tcPr>
            <w:tcW w:w="1004" w:type="dxa"/>
            <w:vAlign w:val="center"/>
            <w:hideMark/>
          </w:tcPr>
          <w:p w14:paraId="20093D27" w14:textId="77777777" w:rsidR="00A83788" w:rsidRPr="003E19DD" w:rsidRDefault="00A83788" w:rsidP="002171A5">
            <w:pPr>
              <w:keepNext/>
              <w:jc w:val="center"/>
              <w:rPr>
                <w:ins w:id="124" w:author="Menzo Wentink" w:date="2015-12-30T15:36:00Z"/>
                <w:noProof w:val="0"/>
                <w:color w:val="000000"/>
                <w:sz w:val="18"/>
                <w:szCs w:val="18"/>
              </w:rPr>
            </w:pPr>
            <w:ins w:id="125" w:author="Menzo Wentink" w:date="2015-12-30T15:36:00Z">
              <w:r w:rsidRPr="003E19DD">
                <w:rPr>
                  <w:noProof w:val="0"/>
                  <w:color w:val="000000"/>
                  <w:sz w:val="18"/>
                  <w:szCs w:val="18"/>
                </w:rPr>
                <w:t>0-3</w:t>
              </w:r>
            </w:ins>
          </w:p>
        </w:tc>
        <w:tc>
          <w:tcPr>
            <w:tcW w:w="708" w:type="dxa"/>
            <w:vAlign w:val="center"/>
            <w:hideMark/>
          </w:tcPr>
          <w:p w14:paraId="1D7BBD0A" w14:textId="03F73829" w:rsidR="00A83788" w:rsidRPr="003E19DD" w:rsidRDefault="00A83788" w:rsidP="002171A5">
            <w:pPr>
              <w:keepNext/>
              <w:jc w:val="center"/>
              <w:rPr>
                <w:ins w:id="126" w:author="Menzo Wentink" w:date="2015-12-30T15:36:00Z"/>
                <w:b/>
                <w:noProof w:val="0"/>
                <w:color w:val="000000"/>
                <w:sz w:val="18"/>
                <w:szCs w:val="18"/>
              </w:rPr>
            </w:pPr>
            <w:ins w:id="127" w:author="Menzo Wentink" w:date="2015-12-30T15:36:00Z">
              <w:r w:rsidRPr="003E19DD">
                <w:rPr>
                  <w:noProof w:val="0"/>
                  <w:color w:val="000000"/>
                  <w:sz w:val="18"/>
                  <w:szCs w:val="18"/>
                </w:rPr>
                <w:t>1</w:t>
              </w:r>
            </w:ins>
          </w:p>
        </w:tc>
        <w:tc>
          <w:tcPr>
            <w:tcW w:w="730" w:type="dxa"/>
            <w:vAlign w:val="center"/>
            <w:hideMark/>
          </w:tcPr>
          <w:p w14:paraId="2F0FE121" w14:textId="24B005C0" w:rsidR="00A83788" w:rsidRPr="003E19DD" w:rsidRDefault="00A83788" w:rsidP="002171A5">
            <w:pPr>
              <w:keepNext/>
              <w:jc w:val="center"/>
              <w:rPr>
                <w:ins w:id="128" w:author="Menzo Wentink" w:date="2015-12-30T15:36:00Z"/>
                <w:b/>
                <w:bCs/>
                <w:noProof w:val="0"/>
                <w:color w:val="000000"/>
                <w:sz w:val="18"/>
                <w:szCs w:val="18"/>
              </w:rPr>
            </w:pPr>
          </w:p>
        </w:tc>
        <w:tc>
          <w:tcPr>
            <w:tcW w:w="708" w:type="dxa"/>
            <w:vAlign w:val="center"/>
            <w:hideMark/>
          </w:tcPr>
          <w:p w14:paraId="0F3C872F" w14:textId="0FD95F95" w:rsidR="00A83788" w:rsidRPr="003E19DD" w:rsidRDefault="00A83788" w:rsidP="002171A5">
            <w:pPr>
              <w:keepNext/>
              <w:jc w:val="center"/>
              <w:rPr>
                <w:ins w:id="129" w:author="Menzo Wentink" w:date="2015-12-30T15:36:00Z"/>
                <w:b/>
                <w:bCs/>
                <w:noProof w:val="0"/>
                <w:color w:val="000000"/>
                <w:sz w:val="18"/>
                <w:szCs w:val="18"/>
              </w:rPr>
            </w:pPr>
          </w:p>
        </w:tc>
        <w:tc>
          <w:tcPr>
            <w:tcW w:w="710" w:type="dxa"/>
            <w:vAlign w:val="center"/>
            <w:hideMark/>
          </w:tcPr>
          <w:p w14:paraId="201AC189" w14:textId="21349FE3" w:rsidR="00A83788" w:rsidRPr="003E19DD" w:rsidRDefault="00A83788" w:rsidP="002171A5">
            <w:pPr>
              <w:keepNext/>
              <w:jc w:val="center"/>
              <w:rPr>
                <w:ins w:id="130" w:author="Menzo Wentink" w:date="2015-12-30T15:36:00Z"/>
                <w:b/>
                <w:bCs/>
                <w:noProof w:val="0"/>
                <w:color w:val="000000"/>
                <w:sz w:val="18"/>
                <w:szCs w:val="18"/>
              </w:rPr>
            </w:pPr>
          </w:p>
        </w:tc>
        <w:tc>
          <w:tcPr>
            <w:tcW w:w="734" w:type="dxa"/>
            <w:vAlign w:val="center"/>
            <w:hideMark/>
          </w:tcPr>
          <w:p w14:paraId="3D7F65BC" w14:textId="7AE68940" w:rsidR="00A83788" w:rsidRPr="003E19DD" w:rsidRDefault="00A83788" w:rsidP="002171A5">
            <w:pPr>
              <w:keepNext/>
              <w:jc w:val="center"/>
              <w:rPr>
                <w:ins w:id="131" w:author="Menzo Wentink" w:date="2015-12-30T15:36:00Z"/>
                <w:b/>
                <w:bCs/>
                <w:noProof w:val="0"/>
                <w:color w:val="000000"/>
                <w:sz w:val="18"/>
                <w:szCs w:val="18"/>
              </w:rPr>
            </w:pPr>
          </w:p>
        </w:tc>
        <w:tc>
          <w:tcPr>
            <w:tcW w:w="1374" w:type="dxa"/>
            <w:vAlign w:val="center"/>
          </w:tcPr>
          <w:p w14:paraId="6A486080" w14:textId="77777777" w:rsidR="00A83788" w:rsidRPr="003E19DD" w:rsidRDefault="00A83788" w:rsidP="002171A5">
            <w:pPr>
              <w:keepNext/>
              <w:jc w:val="center"/>
              <w:rPr>
                <w:b/>
                <w:bCs/>
                <w:noProof w:val="0"/>
                <w:color w:val="000000"/>
                <w:sz w:val="18"/>
                <w:szCs w:val="18"/>
              </w:rPr>
            </w:pPr>
          </w:p>
        </w:tc>
        <w:tc>
          <w:tcPr>
            <w:tcW w:w="1397" w:type="dxa"/>
            <w:vAlign w:val="center"/>
          </w:tcPr>
          <w:p w14:paraId="4E2D8D87" w14:textId="77777777" w:rsidR="00A83788" w:rsidRPr="003E19DD" w:rsidRDefault="00A83788" w:rsidP="002171A5">
            <w:pPr>
              <w:keepNext/>
              <w:jc w:val="center"/>
              <w:rPr>
                <w:ins w:id="132" w:author="Menzo Wentink" w:date="2016-03-16T03:56:00Z"/>
                <w:noProof w:val="0"/>
                <w:color w:val="000000"/>
                <w:sz w:val="18"/>
                <w:szCs w:val="18"/>
              </w:rPr>
            </w:pPr>
          </w:p>
        </w:tc>
      </w:tr>
      <w:tr w:rsidR="00D211ED" w:rsidRPr="005A045E" w14:paraId="22893E4F" w14:textId="449B4A5C" w:rsidTr="00602EB0">
        <w:trPr>
          <w:trHeight w:val="240"/>
          <w:ins w:id="133" w:author="Menzo Wentink" w:date="2015-12-30T15:36:00Z"/>
        </w:trPr>
        <w:tc>
          <w:tcPr>
            <w:tcW w:w="871" w:type="dxa"/>
            <w:vAlign w:val="center"/>
            <w:hideMark/>
          </w:tcPr>
          <w:p w14:paraId="3E7ACDA9" w14:textId="77777777" w:rsidR="00D211ED" w:rsidRPr="003E19DD" w:rsidRDefault="00D211ED" w:rsidP="002171A5">
            <w:pPr>
              <w:keepNext/>
              <w:jc w:val="center"/>
              <w:rPr>
                <w:ins w:id="134" w:author="Menzo Wentink" w:date="2015-12-30T15:36:00Z"/>
                <w:noProof w:val="0"/>
                <w:color w:val="000000"/>
                <w:sz w:val="18"/>
                <w:szCs w:val="18"/>
              </w:rPr>
            </w:pPr>
            <w:ins w:id="135" w:author="Menzo Wentink" w:date="2015-12-30T15:36:00Z">
              <w:r w:rsidRPr="003E19DD">
                <w:rPr>
                  <w:noProof w:val="0"/>
                  <w:color w:val="000000"/>
                  <w:sz w:val="18"/>
                  <w:szCs w:val="18"/>
                </w:rPr>
                <w:t>1</w:t>
              </w:r>
            </w:ins>
          </w:p>
        </w:tc>
        <w:tc>
          <w:tcPr>
            <w:tcW w:w="999" w:type="dxa"/>
            <w:vAlign w:val="center"/>
            <w:hideMark/>
          </w:tcPr>
          <w:p w14:paraId="08309155" w14:textId="77777777" w:rsidR="00D211ED" w:rsidRPr="003E19DD" w:rsidRDefault="00D211ED" w:rsidP="002171A5">
            <w:pPr>
              <w:keepNext/>
              <w:jc w:val="center"/>
              <w:rPr>
                <w:ins w:id="136" w:author="Menzo Wentink" w:date="2015-12-30T15:36:00Z"/>
                <w:noProof w:val="0"/>
                <w:color w:val="000000"/>
                <w:sz w:val="18"/>
                <w:szCs w:val="18"/>
              </w:rPr>
            </w:pPr>
            <w:ins w:id="137" w:author="Menzo Wentink" w:date="2015-12-30T15:36:00Z">
              <w:r w:rsidRPr="003E19DD">
                <w:rPr>
                  <w:noProof w:val="0"/>
                  <w:color w:val="000000"/>
                  <w:sz w:val="18"/>
                  <w:szCs w:val="18"/>
                </w:rPr>
                <w:t>0</w:t>
              </w:r>
            </w:ins>
          </w:p>
        </w:tc>
        <w:tc>
          <w:tcPr>
            <w:tcW w:w="1027" w:type="dxa"/>
            <w:vAlign w:val="center"/>
            <w:hideMark/>
          </w:tcPr>
          <w:p w14:paraId="4A44218D" w14:textId="77777777" w:rsidR="00D211ED" w:rsidRPr="003E19DD" w:rsidRDefault="00D211ED" w:rsidP="002171A5">
            <w:pPr>
              <w:keepNext/>
              <w:jc w:val="center"/>
              <w:rPr>
                <w:ins w:id="138" w:author="Menzo Wentink" w:date="2015-12-30T15:36:00Z"/>
                <w:noProof w:val="0"/>
                <w:color w:val="000000"/>
                <w:sz w:val="18"/>
                <w:szCs w:val="18"/>
              </w:rPr>
            </w:pPr>
            <w:ins w:id="139" w:author="Menzo Wentink" w:date="2015-12-30T15:36:00Z">
              <w:r w:rsidRPr="003E19DD">
                <w:rPr>
                  <w:noProof w:val="0"/>
                  <w:color w:val="000000"/>
                  <w:sz w:val="18"/>
                  <w:szCs w:val="18"/>
                </w:rPr>
                <w:t>0-2</w:t>
              </w:r>
            </w:ins>
          </w:p>
        </w:tc>
        <w:tc>
          <w:tcPr>
            <w:tcW w:w="1004" w:type="dxa"/>
            <w:vAlign w:val="center"/>
            <w:hideMark/>
          </w:tcPr>
          <w:p w14:paraId="32C7F67D" w14:textId="77777777" w:rsidR="00D211ED" w:rsidRPr="003E19DD" w:rsidRDefault="00D211ED" w:rsidP="002171A5">
            <w:pPr>
              <w:keepNext/>
              <w:jc w:val="center"/>
              <w:rPr>
                <w:ins w:id="140" w:author="Menzo Wentink" w:date="2015-12-30T15:36:00Z"/>
                <w:b/>
                <w:noProof w:val="0"/>
                <w:color w:val="000000"/>
                <w:sz w:val="18"/>
                <w:szCs w:val="18"/>
              </w:rPr>
            </w:pPr>
            <w:ins w:id="141" w:author="Menzo Wentink" w:date="2015-12-30T15:36:00Z">
              <w:r w:rsidRPr="003E19DD">
                <w:rPr>
                  <w:noProof w:val="0"/>
                  <w:color w:val="000000"/>
                  <w:sz w:val="18"/>
                  <w:szCs w:val="18"/>
                </w:rPr>
                <w:t>0-3</w:t>
              </w:r>
            </w:ins>
          </w:p>
        </w:tc>
        <w:tc>
          <w:tcPr>
            <w:tcW w:w="708" w:type="dxa"/>
            <w:vAlign w:val="center"/>
            <w:hideMark/>
          </w:tcPr>
          <w:p w14:paraId="3C47F233" w14:textId="3E1421AF" w:rsidR="00D211ED" w:rsidRPr="003E19DD" w:rsidRDefault="00D211ED" w:rsidP="002171A5">
            <w:pPr>
              <w:keepNext/>
              <w:jc w:val="center"/>
              <w:rPr>
                <w:ins w:id="142" w:author="Menzo Wentink" w:date="2015-12-30T15:36:00Z"/>
                <w:b/>
                <w:noProof w:val="0"/>
                <w:color w:val="000000"/>
                <w:sz w:val="18"/>
                <w:szCs w:val="18"/>
              </w:rPr>
            </w:pPr>
            <w:ins w:id="143" w:author="Menzo Wentink" w:date="2016-05-09T07:53:00Z">
              <w:r w:rsidRPr="00503963">
                <w:rPr>
                  <w:noProof w:val="0"/>
                  <w:color w:val="000000"/>
                  <w:sz w:val="18"/>
                  <w:szCs w:val="18"/>
                </w:rPr>
                <w:t>1</w:t>
              </w:r>
            </w:ins>
          </w:p>
        </w:tc>
        <w:tc>
          <w:tcPr>
            <w:tcW w:w="730" w:type="dxa"/>
            <w:vAlign w:val="center"/>
            <w:hideMark/>
          </w:tcPr>
          <w:p w14:paraId="2F2371BC" w14:textId="4177C74E" w:rsidR="00D211ED" w:rsidRPr="003E19DD" w:rsidRDefault="00D211ED" w:rsidP="002171A5">
            <w:pPr>
              <w:keepNext/>
              <w:jc w:val="center"/>
              <w:rPr>
                <w:ins w:id="144" w:author="Menzo Wentink" w:date="2015-12-30T15:36:00Z"/>
                <w:noProof w:val="0"/>
                <w:color w:val="000000"/>
                <w:sz w:val="18"/>
                <w:szCs w:val="18"/>
              </w:rPr>
            </w:pPr>
            <w:ins w:id="145" w:author="Menzo Wentink" w:date="2016-05-09T07:53:00Z">
              <w:r w:rsidRPr="00C276CA">
                <w:rPr>
                  <w:noProof w:val="0"/>
                  <w:color w:val="000000"/>
                  <w:sz w:val="18"/>
                  <w:szCs w:val="18"/>
                </w:rPr>
                <w:t>1</w:t>
              </w:r>
            </w:ins>
          </w:p>
        </w:tc>
        <w:tc>
          <w:tcPr>
            <w:tcW w:w="708" w:type="dxa"/>
            <w:vAlign w:val="center"/>
            <w:hideMark/>
          </w:tcPr>
          <w:p w14:paraId="7DCEFFA7" w14:textId="792C4885" w:rsidR="00D211ED" w:rsidRPr="003E19DD" w:rsidRDefault="00D211ED" w:rsidP="002171A5">
            <w:pPr>
              <w:keepNext/>
              <w:jc w:val="center"/>
              <w:rPr>
                <w:ins w:id="146" w:author="Menzo Wentink" w:date="2015-12-30T15:36:00Z"/>
                <w:b/>
                <w:bCs/>
                <w:noProof w:val="0"/>
                <w:color w:val="000000"/>
                <w:sz w:val="18"/>
                <w:szCs w:val="18"/>
              </w:rPr>
            </w:pPr>
          </w:p>
        </w:tc>
        <w:tc>
          <w:tcPr>
            <w:tcW w:w="710" w:type="dxa"/>
            <w:vAlign w:val="center"/>
            <w:hideMark/>
          </w:tcPr>
          <w:p w14:paraId="09329904" w14:textId="32E7024A" w:rsidR="00D211ED" w:rsidRPr="003E19DD" w:rsidRDefault="00D211ED" w:rsidP="002171A5">
            <w:pPr>
              <w:keepNext/>
              <w:jc w:val="center"/>
              <w:rPr>
                <w:ins w:id="147" w:author="Menzo Wentink" w:date="2015-12-30T15:36:00Z"/>
                <w:b/>
                <w:bCs/>
                <w:noProof w:val="0"/>
                <w:color w:val="000000"/>
                <w:sz w:val="18"/>
                <w:szCs w:val="18"/>
              </w:rPr>
            </w:pPr>
          </w:p>
        </w:tc>
        <w:tc>
          <w:tcPr>
            <w:tcW w:w="734" w:type="dxa"/>
            <w:vAlign w:val="center"/>
            <w:hideMark/>
          </w:tcPr>
          <w:p w14:paraId="7524DEEE" w14:textId="634FA0FB" w:rsidR="00D211ED" w:rsidRPr="003E19DD" w:rsidRDefault="00D211ED" w:rsidP="002171A5">
            <w:pPr>
              <w:keepNext/>
              <w:jc w:val="center"/>
              <w:rPr>
                <w:ins w:id="148" w:author="Menzo Wentink" w:date="2015-12-30T15:36:00Z"/>
                <w:b/>
                <w:bCs/>
                <w:noProof w:val="0"/>
                <w:color w:val="000000"/>
                <w:sz w:val="18"/>
                <w:szCs w:val="18"/>
              </w:rPr>
            </w:pPr>
          </w:p>
        </w:tc>
        <w:tc>
          <w:tcPr>
            <w:tcW w:w="1374" w:type="dxa"/>
            <w:vAlign w:val="center"/>
          </w:tcPr>
          <w:p w14:paraId="3ADF096A" w14:textId="77777777" w:rsidR="00D211ED" w:rsidRPr="003E19DD" w:rsidRDefault="00D211ED" w:rsidP="002171A5">
            <w:pPr>
              <w:keepNext/>
              <w:jc w:val="center"/>
              <w:rPr>
                <w:b/>
                <w:bCs/>
                <w:noProof w:val="0"/>
                <w:color w:val="000000"/>
                <w:sz w:val="18"/>
                <w:szCs w:val="18"/>
              </w:rPr>
            </w:pPr>
          </w:p>
        </w:tc>
        <w:tc>
          <w:tcPr>
            <w:tcW w:w="1397" w:type="dxa"/>
            <w:vAlign w:val="center"/>
          </w:tcPr>
          <w:p w14:paraId="14808EDB" w14:textId="77777777" w:rsidR="00D211ED" w:rsidRPr="003E19DD" w:rsidRDefault="00D211ED" w:rsidP="002171A5">
            <w:pPr>
              <w:keepNext/>
              <w:jc w:val="center"/>
              <w:rPr>
                <w:ins w:id="149" w:author="Menzo Wentink" w:date="2016-03-16T03:56:00Z"/>
                <w:b/>
                <w:bCs/>
                <w:noProof w:val="0"/>
                <w:color w:val="000000"/>
                <w:sz w:val="18"/>
                <w:szCs w:val="18"/>
              </w:rPr>
            </w:pPr>
          </w:p>
        </w:tc>
      </w:tr>
      <w:tr w:rsidR="00D211ED" w:rsidRPr="005A045E" w14:paraId="13A2C96B" w14:textId="22F51C76" w:rsidTr="00602EB0">
        <w:trPr>
          <w:trHeight w:val="240"/>
          <w:ins w:id="150" w:author="Menzo Wentink" w:date="2015-12-30T15:36:00Z"/>
        </w:trPr>
        <w:tc>
          <w:tcPr>
            <w:tcW w:w="871" w:type="dxa"/>
            <w:vAlign w:val="center"/>
            <w:hideMark/>
          </w:tcPr>
          <w:p w14:paraId="06281B45" w14:textId="77777777" w:rsidR="00D211ED" w:rsidRPr="003E19DD" w:rsidRDefault="00D211ED" w:rsidP="002171A5">
            <w:pPr>
              <w:keepNext/>
              <w:jc w:val="center"/>
              <w:rPr>
                <w:ins w:id="151" w:author="Menzo Wentink" w:date="2015-12-30T15:36:00Z"/>
                <w:noProof w:val="0"/>
                <w:color w:val="000000"/>
                <w:sz w:val="18"/>
                <w:szCs w:val="18"/>
              </w:rPr>
            </w:pPr>
            <w:ins w:id="152" w:author="Menzo Wentink" w:date="2015-12-30T15:36:00Z">
              <w:r w:rsidRPr="003E19DD">
                <w:rPr>
                  <w:noProof w:val="0"/>
                  <w:color w:val="000000"/>
                  <w:sz w:val="18"/>
                  <w:szCs w:val="18"/>
                </w:rPr>
                <w:t>2</w:t>
              </w:r>
            </w:ins>
          </w:p>
        </w:tc>
        <w:tc>
          <w:tcPr>
            <w:tcW w:w="999" w:type="dxa"/>
            <w:vAlign w:val="center"/>
            <w:hideMark/>
          </w:tcPr>
          <w:p w14:paraId="4BAACCE1" w14:textId="77777777" w:rsidR="00D211ED" w:rsidRPr="003E19DD" w:rsidRDefault="00D211ED" w:rsidP="002171A5">
            <w:pPr>
              <w:keepNext/>
              <w:jc w:val="center"/>
              <w:rPr>
                <w:ins w:id="153" w:author="Menzo Wentink" w:date="2015-12-30T15:36:00Z"/>
                <w:noProof w:val="0"/>
                <w:color w:val="000000"/>
                <w:sz w:val="18"/>
                <w:szCs w:val="18"/>
              </w:rPr>
            </w:pPr>
            <w:ins w:id="154" w:author="Menzo Wentink" w:date="2015-12-30T15:36:00Z">
              <w:r w:rsidRPr="003E19DD">
                <w:rPr>
                  <w:noProof w:val="0"/>
                  <w:color w:val="000000"/>
                  <w:sz w:val="18"/>
                  <w:szCs w:val="18"/>
                </w:rPr>
                <w:t>0</w:t>
              </w:r>
            </w:ins>
          </w:p>
        </w:tc>
        <w:tc>
          <w:tcPr>
            <w:tcW w:w="1027" w:type="dxa"/>
            <w:vAlign w:val="center"/>
            <w:hideMark/>
          </w:tcPr>
          <w:p w14:paraId="7282B105" w14:textId="1C50C277" w:rsidR="00D211ED" w:rsidRPr="003E19DD" w:rsidRDefault="00D211ED" w:rsidP="002171A5">
            <w:pPr>
              <w:keepNext/>
              <w:jc w:val="center"/>
              <w:rPr>
                <w:ins w:id="155" w:author="Menzo Wentink" w:date="2015-12-30T15:36:00Z"/>
                <w:noProof w:val="0"/>
                <w:color w:val="000000"/>
                <w:sz w:val="18"/>
                <w:szCs w:val="18"/>
              </w:rPr>
            </w:pPr>
            <w:ins w:id="156" w:author="Menzo Wentink" w:date="2015-12-30T15:36:00Z">
              <w:r w:rsidRPr="003E19DD">
                <w:rPr>
                  <w:noProof w:val="0"/>
                  <w:color w:val="000000"/>
                  <w:sz w:val="18"/>
                  <w:szCs w:val="18"/>
                </w:rPr>
                <w:t>0</w:t>
              </w:r>
            </w:ins>
            <w:ins w:id="157" w:author="Menzo Wentink" w:date="2016-05-07T12:32:00Z">
              <w:r>
                <w:rPr>
                  <w:noProof w:val="0"/>
                  <w:color w:val="000000"/>
                  <w:sz w:val="18"/>
                  <w:szCs w:val="18"/>
                </w:rPr>
                <w:t>-2</w:t>
              </w:r>
            </w:ins>
          </w:p>
        </w:tc>
        <w:tc>
          <w:tcPr>
            <w:tcW w:w="1004" w:type="dxa"/>
            <w:vAlign w:val="center"/>
            <w:hideMark/>
          </w:tcPr>
          <w:p w14:paraId="1ACE127E" w14:textId="6140FE0F" w:rsidR="00D211ED" w:rsidRPr="003E19DD" w:rsidRDefault="00D211ED" w:rsidP="002171A5">
            <w:pPr>
              <w:keepNext/>
              <w:jc w:val="center"/>
              <w:rPr>
                <w:ins w:id="158" w:author="Menzo Wentink" w:date="2015-12-30T15:36:00Z"/>
                <w:b/>
                <w:noProof w:val="0"/>
                <w:color w:val="000000"/>
                <w:sz w:val="18"/>
                <w:szCs w:val="18"/>
              </w:rPr>
            </w:pPr>
            <w:ins w:id="159" w:author="Menzo Wentink" w:date="2015-12-30T15:36:00Z">
              <w:r w:rsidRPr="003E19DD">
                <w:rPr>
                  <w:noProof w:val="0"/>
                  <w:color w:val="000000"/>
                  <w:sz w:val="18"/>
                  <w:szCs w:val="18"/>
                </w:rPr>
                <w:t>0</w:t>
              </w:r>
            </w:ins>
            <w:ins w:id="160" w:author="Menzo Wentink" w:date="2016-05-07T12:32:00Z">
              <w:r>
                <w:rPr>
                  <w:noProof w:val="0"/>
                  <w:color w:val="000000"/>
                  <w:sz w:val="18"/>
                  <w:szCs w:val="18"/>
                </w:rPr>
                <w:t>-3</w:t>
              </w:r>
            </w:ins>
          </w:p>
        </w:tc>
        <w:tc>
          <w:tcPr>
            <w:tcW w:w="708" w:type="dxa"/>
            <w:vAlign w:val="center"/>
            <w:hideMark/>
          </w:tcPr>
          <w:p w14:paraId="6EA8210C" w14:textId="06DCDDC8" w:rsidR="00D211ED" w:rsidRPr="003E19DD" w:rsidRDefault="00D211ED" w:rsidP="002171A5">
            <w:pPr>
              <w:keepNext/>
              <w:jc w:val="center"/>
              <w:rPr>
                <w:ins w:id="161" w:author="Menzo Wentink" w:date="2015-12-30T15:36:00Z"/>
                <w:b/>
                <w:noProof w:val="0"/>
                <w:color w:val="000000"/>
                <w:sz w:val="18"/>
                <w:szCs w:val="18"/>
              </w:rPr>
            </w:pPr>
            <w:ins w:id="162" w:author="Menzo Wentink" w:date="2016-05-09T07:53:00Z">
              <w:r w:rsidRPr="00503963">
                <w:rPr>
                  <w:noProof w:val="0"/>
                  <w:color w:val="000000"/>
                  <w:sz w:val="18"/>
                  <w:szCs w:val="18"/>
                </w:rPr>
                <w:t>1</w:t>
              </w:r>
            </w:ins>
          </w:p>
        </w:tc>
        <w:tc>
          <w:tcPr>
            <w:tcW w:w="730" w:type="dxa"/>
            <w:vAlign w:val="center"/>
            <w:hideMark/>
          </w:tcPr>
          <w:p w14:paraId="4308A8D1" w14:textId="6F2A1717" w:rsidR="00D211ED" w:rsidRPr="003E19DD" w:rsidRDefault="00D211ED" w:rsidP="002171A5">
            <w:pPr>
              <w:keepNext/>
              <w:jc w:val="center"/>
              <w:rPr>
                <w:ins w:id="163" w:author="Menzo Wentink" w:date="2015-12-30T15:36:00Z"/>
                <w:b/>
                <w:noProof w:val="0"/>
                <w:color w:val="000000"/>
                <w:sz w:val="18"/>
                <w:szCs w:val="18"/>
              </w:rPr>
            </w:pPr>
            <w:ins w:id="164" w:author="Menzo Wentink" w:date="2016-05-09T07:53:00Z">
              <w:r w:rsidRPr="00C276CA">
                <w:rPr>
                  <w:noProof w:val="0"/>
                  <w:color w:val="000000"/>
                  <w:sz w:val="18"/>
                  <w:szCs w:val="18"/>
                </w:rPr>
                <w:t>1</w:t>
              </w:r>
            </w:ins>
          </w:p>
        </w:tc>
        <w:tc>
          <w:tcPr>
            <w:tcW w:w="708" w:type="dxa"/>
            <w:vAlign w:val="center"/>
            <w:hideMark/>
          </w:tcPr>
          <w:p w14:paraId="3E4143A6" w14:textId="4E93C07B" w:rsidR="00D211ED" w:rsidRPr="003E19DD" w:rsidRDefault="00D211ED" w:rsidP="002171A5">
            <w:pPr>
              <w:keepNext/>
              <w:jc w:val="center"/>
              <w:rPr>
                <w:ins w:id="165" w:author="Menzo Wentink" w:date="2015-12-30T15:36:00Z"/>
                <w:b/>
                <w:noProof w:val="0"/>
                <w:color w:val="000000"/>
                <w:sz w:val="18"/>
                <w:szCs w:val="18"/>
              </w:rPr>
            </w:pPr>
            <w:ins w:id="166" w:author="Menzo Wentink" w:date="2016-05-09T07:53:00Z">
              <w:r w:rsidRPr="003A66F4">
                <w:rPr>
                  <w:noProof w:val="0"/>
                  <w:color w:val="000000"/>
                  <w:sz w:val="18"/>
                  <w:szCs w:val="18"/>
                </w:rPr>
                <w:t>1</w:t>
              </w:r>
            </w:ins>
          </w:p>
        </w:tc>
        <w:tc>
          <w:tcPr>
            <w:tcW w:w="710" w:type="dxa"/>
            <w:vAlign w:val="center"/>
            <w:hideMark/>
          </w:tcPr>
          <w:p w14:paraId="68CD1C75" w14:textId="00DF9DB2" w:rsidR="00D211ED" w:rsidRPr="003E19DD" w:rsidRDefault="00D211ED" w:rsidP="002171A5">
            <w:pPr>
              <w:keepNext/>
              <w:jc w:val="center"/>
              <w:rPr>
                <w:ins w:id="167" w:author="Menzo Wentink" w:date="2015-12-30T15:36:00Z"/>
                <w:b/>
                <w:bCs/>
                <w:noProof w:val="0"/>
                <w:color w:val="000000"/>
                <w:sz w:val="18"/>
                <w:szCs w:val="18"/>
              </w:rPr>
            </w:pPr>
          </w:p>
        </w:tc>
        <w:tc>
          <w:tcPr>
            <w:tcW w:w="734" w:type="dxa"/>
            <w:vAlign w:val="center"/>
            <w:hideMark/>
          </w:tcPr>
          <w:p w14:paraId="1FC99696" w14:textId="1DB16758" w:rsidR="00D211ED" w:rsidRPr="003E19DD" w:rsidRDefault="00D211ED" w:rsidP="002171A5">
            <w:pPr>
              <w:keepNext/>
              <w:jc w:val="center"/>
              <w:rPr>
                <w:ins w:id="168" w:author="Menzo Wentink" w:date="2015-12-30T15:36:00Z"/>
                <w:b/>
                <w:bCs/>
                <w:noProof w:val="0"/>
                <w:color w:val="000000"/>
                <w:sz w:val="18"/>
                <w:szCs w:val="18"/>
              </w:rPr>
            </w:pPr>
          </w:p>
        </w:tc>
        <w:tc>
          <w:tcPr>
            <w:tcW w:w="1374" w:type="dxa"/>
            <w:vAlign w:val="center"/>
          </w:tcPr>
          <w:p w14:paraId="4F612598" w14:textId="77777777" w:rsidR="00D211ED" w:rsidRPr="003E19DD" w:rsidRDefault="00D211ED" w:rsidP="002171A5">
            <w:pPr>
              <w:keepNext/>
              <w:jc w:val="center"/>
              <w:rPr>
                <w:b/>
                <w:bCs/>
                <w:noProof w:val="0"/>
                <w:color w:val="000000"/>
                <w:sz w:val="18"/>
                <w:szCs w:val="18"/>
              </w:rPr>
            </w:pPr>
          </w:p>
        </w:tc>
        <w:tc>
          <w:tcPr>
            <w:tcW w:w="1397" w:type="dxa"/>
            <w:vAlign w:val="center"/>
          </w:tcPr>
          <w:p w14:paraId="3051977C" w14:textId="77777777" w:rsidR="00D211ED" w:rsidRPr="003E19DD" w:rsidRDefault="00D211ED" w:rsidP="002171A5">
            <w:pPr>
              <w:keepNext/>
              <w:jc w:val="center"/>
              <w:rPr>
                <w:ins w:id="169" w:author="Menzo Wentink" w:date="2016-03-16T03:56:00Z"/>
                <w:b/>
                <w:bCs/>
                <w:noProof w:val="0"/>
                <w:color w:val="000000"/>
                <w:sz w:val="18"/>
                <w:szCs w:val="18"/>
              </w:rPr>
            </w:pPr>
          </w:p>
        </w:tc>
      </w:tr>
      <w:tr w:rsidR="00D211ED" w:rsidRPr="005A045E" w14:paraId="3D15962C" w14:textId="15F6FECE" w:rsidTr="00602EB0">
        <w:trPr>
          <w:trHeight w:val="240"/>
          <w:ins w:id="170" w:author="Menzo Wentink" w:date="2015-12-30T15:36:00Z"/>
        </w:trPr>
        <w:tc>
          <w:tcPr>
            <w:tcW w:w="871" w:type="dxa"/>
            <w:vAlign w:val="center"/>
            <w:hideMark/>
          </w:tcPr>
          <w:p w14:paraId="6715C7F0" w14:textId="77777777" w:rsidR="00D211ED" w:rsidRPr="003E19DD" w:rsidRDefault="00D211ED" w:rsidP="002171A5">
            <w:pPr>
              <w:keepNext/>
              <w:jc w:val="center"/>
              <w:rPr>
                <w:ins w:id="171" w:author="Menzo Wentink" w:date="2015-12-30T15:36:00Z"/>
                <w:noProof w:val="0"/>
                <w:color w:val="000000"/>
                <w:sz w:val="18"/>
                <w:szCs w:val="18"/>
              </w:rPr>
            </w:pPr>
            <w:ins w:id="172" w:author="Menzo Wentink" w:date="2015-12-30T15:36:00Z">
              <w:r w:rsidRPr="003E19DD">
                <w:rPr>
                  <w:noProof w:val="0"/>
                  <w:color w:val="000000"/>
                  <w:sz w:val="18"/>
                  <w:szCs w:val="18"/>
                </w:rPr>
                <w:t>2</w:t>
              </w:r>
            </w:ins>
          </w:p>
        </w:tc>
        <w:tc>
          <w:tcPr>
            <w:tcW w:w="999" w:type="dxa"/>
            <w:vAlign w:val="center"/>
            <w:hideMark/>
          </w:tcPr>
          <w:p w14:paraId="49A4399F" w14:textId="77777777" w:rsidR="00D211ED" w:rsidRPr="003E19DD" w:rsidRDefault="00D211ED" w:rsidP="002171A5">
            <w:pPr>
              <w:keepNext/>
              <w:jc w:val="center"/>
              <w:rPr>
                <w:ins w:id="173" w:author="Menzo Wentink" w:date="2015-12-30T15:36:00Z"/>
                <w:noProof w:val="0"/>
                <w:color w:val="000000"/>
                <w:sz w:val="18"/>
                <w:szCs w:val="18"/>
              </w:rPr>
            </w:pPr>
            <w:ins w:id="174" w:author="Menzo Wentink" w:date="2015-12-30T15:36:00Z">
              <w:r w:rsidRPr="003E19DD">
                <w:rPr>
                  <w:noProof w:val="0"/>
                  <w:color w:val="000000"/>
                  <w:sz w:val="18"/>
                  <w:szCs w:val="18"/>
                </w:rPr>
                <w:t>1</w:t>
              </w:r>
            </w:ins>
          </w:p>
        </w:tc>
        <w:tc>
          <w:tcPr>
            <w:tcW w:w="1027" w:type="dxa"/>
            <w:vAlign w:val="center"/>
            <w:hideMark/>
          </w:tcPr>
          <w:p w14:paraId="3C437722" w14:textId="77777777" w:rsidR="00D211ED" w:rsidRPr="003E19DD" w:rsidRDefault="00D211ED" w:rsidP="002171A5">
            <w:pPr>
              <w:keepNext/>
              <w:jc w:val="center"/>
              <w:rPr>
                <w:ins w:id="175" w:author="Menzo Wentink" w:date="2015-12-30T15:36:00Z"/>
                <w:noProof w:val="0"/>
                <w:color w:val="000000"/>
                <w:sz w:val="18"/>
                <w:szCs w:val="18"/>
              </w:rPr>
            </w:pPr>
            <w:ins w:id="176" w:author="Menzo Wentink" w:date="2015-12-30T15:36:00Z">
              <w:r w:rsidRPr="003E19DD">
                <w:rPr>
                  <w:noProof w:val="0"/>
                  <w:color w:val="000000"/>
                  <w:sz w:val="18"/>
                  <w:szCs w:val="18"/>
                </w:rPr>
                <w:t>0</w:t>
              </w:r>
            </w:ins>
          </w:p>
        </w:tc>
        <w:tc>
          <w:tcPr>
            <w:tcW w:w="1004" w:type="dxa"/>
            <w:vAlign w:val="center"/>
            <w:hideMark/>
          </w:tcPr>
          <w:p w14:paraId="033E1C30" w14:textId="77777777" w:rsidR="00D211ED" w:rsidRPr="003E19DD" w:rsidRDefault="00D211ED" w:rsidP="002171A5">
            <w:pPr>
              <w:keepNext/>
              <w:jc w:val="center"/>
              <w:rPr>
                <w:ins w:id="177" w:author="Menzo Wentink" w:date="2015-12-30T15:36:00Z"/>
                <w:noProof w:val="0"/>
                <w:color w:val="000000"/>
                <w:sz w:val="18"/>
                <w:szCs w:val="18"/>
              </w:rPr>
            </w:pPr>
            <w:ins w:id="178" w:author="Menzo Wentink" w:date="2015-12-30T15:36:00Z">
              <w:r w:rsidRPr="003E19DD">
                <w:rPr>
                  <w:noProof w:val="0"/>
                  <w:color w:val="000000"/>
                  <w:sz w:val="18"/>
                  <w:szCs w:val="18"/>
                </w:rPr>
                <w:t>1</w:t>
              </w:r>
            </w:ins>
          </w:p>
        </w:tc>
        <w:tc>
          <w:tcPr>
            <w:tcW w:w="708" w:type="dxa"/>
            <w:vAlign w:val="center"/>
            <w:hideMark/>
          </w:tcPr>
          <w:p w14:paraId="00CBFFD5" w14:textId="7E749822" w:rsidR="00D211ED" w:rsidRPr="003E19DD" w:rsidRDefault="00D211ED" w:rsidP="002171A5">
            <w:pPr>
              <w:keepNext/>
              <w:jc w:val="center"/>
              <w:rPr>
                <w:ins w:id="179" w:author="Menzo Wentink" w:date="2015-12-30T15:36:00Z"/>
                <w:b/>
                <w:noProof w:val="0"/>
                <w:color w:val="000000"/>
                <w:sz w:val="18"/>
                <w:szCs w:val="18"/>
              </w:rPr>
            </w:pPr>
            <w:ins w:id="180" w:author="Menzo Wentink" w:date="2016-05-09T07:53:00Z">
              <w:r w:rsidRPr="00503963">
                <w:rPr>
                  <w:noProof w:val="0"/>
                  <w:color w:val="000000"/>
                  <w:sz w:val="18"/>
                  <w:szCs w:val="18"/>
                </w:rPr>
                <w:t>1</w:t>
              </w:r>
            </w:ins>
          </w:p>
        </w:tc>
        <w:tc>
          <w:tcPr>
            <w:tcW w:w="730" w:type="dxa"/>
            <w:vAlign w:val="center"/>
            <w:hideMark/>
          </w:tcPr>
          <w:p w14:paraId="2D22502B" w14:textId="454513CA" w:rsidR="00D211ED" w:rsidRPr="003E19DD" w:rsidRDefault="00D211ED" w:rsidP="002171A5">
            <w:pPr>
              <w:keepNext/>
              <w:jc w:val="center"/>
              <w:rPr>
                <w:ins w:id="181" w:author="Menzo Wentink" w:date="2015-12-30T15:36:00Z"/>
                <w:noProof w:val="0"/>
                <w:color w:val="000000"/>
                <w:sz w:val="18"/>
                <w:szCs w:val="18"/>
              </w:rPr>
            </w:pPr>
            <w:ins w:id="182" w:author="Menzo Wentink" w:date="2016-05-09T07:53:00Z">
              <w:r w:rsidRPr="00C276CA">
                <w:rPr>
                  <w:noProof w:val="0"/>
                  <w:color w:val="000000"/>
                  <w:sz w:val="18"/>
                  <w:szCs w:val="18"/>
                </w:rPr>
                <w:t>1</w:t>
              </w:r>
            </w:ins>
          </w:p>
        </w:tc>
        <w:tc>
          <w:tcPr>
            <w:tcW w:w="708" w:type="dxa"/>
            <w:vAlign w:val="center"/>
            <w:hideMark/>
          </w:tcPr>
          <w:p w14:paraId="186A5E87" w14:textId="1386DCB9" w:rsidR="00D211ED" w:rsidRPr="003E19DD" w:rsidRDefault="00D211ED" w:rsidP="002171A5">
            <w:pPr>
              <w:keepNext/>
              <w:jc w:val="center"/>
              <w:rPr>
                <w:ins w:id="183" w:author="Menzo Wentink" w:date="2015-12-30T15:36:00Z"/>
                <w:b/>
                <w:noProof w:val="0"/>
                <w:color w:val="000000"/>
                <w:sz w:val="18"/>
                <w:szCs w:val="18"/>
              </w:rPr>
            </w:pPr>
            <w:ins w:id="184" w:author="Menzo Wentink" w:date="2016-05-09T07:53:00Z">
              <w:r w:rsidRPr="003A66F4">
                <w:rPr>
                  <w:noProof w:val="0"/>
                  <w:color w:val="000000"/>
                  <w:sz w:val="18"/>
                  <w:szCs w:val="18"/>
                </w:rPr>
                <w:t>1</w:t>
              </w:r>
            </w:ins>
          </w:p>
        </w:tc>
        <w:tc>
          <w:tcPr>
            <w:tcW w:w="710" w:type="dxa"/>
            <w:vAlign w:val="center"/>
            <w:hideMark/>
          </w:tcPr>
          <w:p w14:paraId="43B930BB" w14:textId="06B5EFBA" w:rsidR="00D211ED" w:rsidRPr="003E19DD" w:rsidRDefault="00D211ED" w:rsidP="002171A5">
            <w:pPr>
              <w:keepNext/>
              <w:jc w:val="center"/>
              <w:rPr>
                <w:ins w:id="185" w:author="Menzo Wentink" w:date="2015-12-30T15:36:00Z"/>
                <w:noProof w:val="0"/>
                <w:color w:val="000000"/>
                <w:sz w:val="18"/>
                <w:szCs w:val="18"/>
              </w:rPr>
            </w:pPr>
            <w:ins w:id="186" w:author="Menzo Wentink" w:date="2016-05-09T07:54:00Z">
              <w:r>
                <w:rPr>
                  <w:noProof w:val="0"/>
                  <w:color w:val="000000"/>
                  <w:sz w:val="18"/>
                  <w:szCs w:val="18"/>
                </w:rPr>
                <w:t>1/2</w:t>
              </w:r>
            </w:ins>
          </w:p>
        </w:tc>
        <w:tc>
          <w:tcPr>
            <w:tcW w:w="734" w:type="dxa"/>
            <w:vAlign w:val="center"/>
            <w:hideMark/>
          </w:tcPr>
          <w:p w14:paraId="328F434C" w14:textId="7001CC43" w:rsidR="00D211ED" w:rsidRPr="003E19DD" w:rsidRDefault="00D211ED" w:rsidP="002171A5">
            <w:pPr>
              <w:keepNext/>
              <w:jc w:val="center"/>
              <w:rPr>
                <w:ins w:id="187" w:author="Menzo Wentink" w:date="2015-12-30T15:36:00Z"/>
                <w:b/>
                <w:bCs/>
                <w:noProof w:val="0"/>
                <w:color w:val="000000"/>
                <w:sz w:val="18"/>
                <w:szCs w:val="18"/>
              </w:rPr>
            </w:pPr>
          </w:p>
        </w:tc>
        <w:tc>
          <w:tcPr>
            <w:tcW w:w="1374" w:type="dxa"/>
            <w:vAlign w:val="center"/>
          </w:tcPr>
          <w:p w14:paraId="52598815" w14:textId="6B16F799" w:rsidR="00D211ED" w:rsidRPr="003E19DD" w:rsidRDefault="00D211ED" w:rsidP="002171A5">
            <w:pPr>
              <w:keepNext/>
              <w:jc w:val="center"/>
              <w:rPr>
                <w:noProof w:val="0"/>
                <w:color w:val="000000"/>
                <w:sz w:val="18"/>
                <w:szCs w:val="18"/>
              </w:rPr>
            </w:pPr>
            <w:ins w:id="188" w:author="Menzo Wentink" w:date="2016-03-16T03:48:00Z">
              <w:r>
                <w:rPr>
                  <w:noProof w:val="0"/>
                  <w:color w:val="000000"/>
                  <w:sz w:val="18"/>
                  <w:szCs w:val="18"/>
                </w:rPr>
                <w:t>CCFS2</w:t>
              </w:r>
            </w:ins>
          </w:p>
        </w:tc>
        <w:tc>
          <w:tcPr>
            <w:tcW w:w="1397" w:type="dxa"/>
            <w:vAlign w:val="center"/>
          </w:tcPr>
          <w:p w14:paraId="3F99D577" w14:textId="77777777" w:rsidR="00D211ED" w:rsidRDefault="00D211ED" w:rsidP="002171A5">
            <w:pPr>
              <w:keepNext/>
              <w:jc w:val="center"/>
              <w:rPr>
                <w:ins w:id="189" w:author="Menzo Wentink" w:date="2016-03-16T03:56:00Z"/>
                <w:b/>
                <w:bCs/>
                <w:noProof w:val="0"/>
                <w:color w:val="000000"/>
                <w:sz w:val="18"/>
                <w:szCs w:val="18"/>
              </w:rPr>
            </w:pPr>
          </w:p>
        </w:tc>
      </w:tr>
      <w:tr w:rsidR="00D211ED" w:rsidRPr="005A045E" w14:paraId="25A7F99E" w14:textId="0B9F0BA7" w:rsidTr="00602EB0">
        <w:trPr>
          <w:trHeight w:val="240"/>
          <w:ins w:id="190" w:author="Menzo Wentink" w:date="2015-12-30T15:36:00Z"/>
        </w:trPr>
        <w:tc>
          <w:tcPr>
            <w:tcW w:w="871" w:type="dxa"/>
            <w:vAlign w:val="center"/>
            <w:hideMark/>
          </w:tcPr>
          <w:p w14:paraId="002EEE7B" w14:textId="77777777" w:rsidR="00D211ED" w:rsidRPr="003E19DD" w:rsidRDefault="00D211ED" w:rsidP="002171A5">
            <w:pPr>
              <w:keepNext/>
              <w:jc w:val="center"/>
              <w:rPr>
                <w:ins w:id="191" w:author="Menzo Wentink" w:date="2015-12-30T15:36:00Z"/>
                <w:noProof w:val="0"/>
                <w:color w:val="000000"/>
                <w:sz w:val="18"/>
                <w:szCs w:val="18"/>
              </w:rPr>
            </w:pPr>
            <w:ins w:id="192" w:author="Menzo Wentink" w:date="2015-12-30T15:36:00Z">
              <w:r w:rsidRPr="003E19DD">
                <w:rPr>
                  <w:noProof w:val="0"/>
                  <w:color w:val="000000"/>
                  <w:sz w:val="18"/>
                  <w:szCs w:val="18"/>
                </w:rPr>
                <w:t>2</w:t>
              </w:r>
            </w:ins>
          </w:p>
        </w:tc>
        <w:tc>
          <w:tcPr>
            <w:tcW w:w="999" w:type="dxa"/>
            <w:vAlign w:val="center"/>
            <w:hideMark/>
          </w:tcPr>
          <w:p w14:paraId="237F85A7" w14:textId="77777777" w:rsidR="00D211ED" w:rsidRPr="003E19DD" w:rsidRDefault="00D211ED" w:rsidP="002171A5">
            <w:pPr>
              <w:keepNext/>
              <w:jc w:val="center"/>
              <w:rPr>
                <w:ins w:id="193" w:author="Menzo Wentink" w:date="2015-12-30T15:36:00Z"/>
                <w:noProof w:val="0"/>
                <w:color w:val="000000"/>
                <w:sz w:val="18"/>
                <w:szCs w:val="18"/>
              </w:rPr>
            </w:pPr>
            <w:ins w:id="194" w:author="Menzo Wentink" w:date="2015-12-30T15:36:00Z">
              <w:r w:rsidRPr="003E19DD">
                <w:rPr>
                  <w:noProof w:val="0"/>
                  <w:color w:val="000000"/>
                  <w:sz w:val="18"/>
                  <w:szCs w:val="18"/>
                </w:rPr>
                <w:t>1</w:t>
              </w:r>
            </w:ins>
          </w:p>
        </w:tc>
        <w:tc>
          <w:tcPr>
            <w:tcW w:w="1027" w:type="dxa"/>
            <w:vAlign w:val="center"/>
            <w:hideMark/>
          </w:tcPr>
          <w:p w14:paraId="6E372E82" w14:textId="77777777" w:rsidR="00D211ED" w:rsidRPr="003E19DD" w:rsidRDefault="00D211ED" w:rsidP="002171A5">
            <w:pPr>
              <w:keepNext/>
              <w:jc w:val="center"/>
              <w:rPr>
                <w:ins w:id="195" w:author="Menzo Wentink" w:date="2015-12-30T15:36:00Z"/>
                <w:noProof w:val="0"/>
                <w:color w:val="000000"/>
                <w:sz w:val="18"/>
                <w:szCs w:val="18"/>
              </w:rPr>
            </w:pPr>
            <w:ins w:id="196" w:author="Menzo Wentink" w:date="2015-12-30T15:36:00Z">
              <w:r w:rsidRPr="003E19DD">
                <w:rPr>
                  <w:noProof w:val="0"/>
                  <w:color w:val="000000"/>
                  <w:sz w:val="18"/>
                  <w:szCs w:val="18"/>
                </w:rPr>
                <w:t>0</w:t>
              </w:r>
            </w:ins>
          </w:p>
        </w:tc>
        <w:tc>
          <w:tcPr>
            <w:tcW w:w="1004" w:type="dxa"/>
            <w:vAlign w:val="center"/>
            <w:hideMark/>
          </w:tcPr>
          <w:p w14:paraId="56002D75" w14:textId="77777777" w:rsidR="00D211ED" w:rsidRPr="003E19DD" w:rsidRDefault="00D211ED" w:rsidP="002171A5">
            <w:pPr>
              <w:keepNext/>
              <w:jc w:val="center"/>
              <w:rPr>
                <w:ins w:id="197" w:author="Menzo Wentink" w:date="2015-12-30T15:36:00Z"/>
                <w:b/>
                <w:noProof w:val="0"/>
                <w:color w:val="000000"/>
                <w:sz w:val="18"/>
                <w:szCs w:val="18"/>
              </w:rPr>
            </w:pPr>
            <w:ins w:id="198" w:author="Menzo Wentink" w:date="2015-12-30T15:36:00Z">
              <w:r w:rsidRPr="003E19DD">
                <w:rPr>
                  <w:noProof w:val="0"/>
                  <w:color w:val="000000"/>
                  <w:sz w:val="18"/>
                  <w:szCs w:val="18"/>
                </w:rPr>
                <w:t>2</w:t>
              </w:r>
            </w:ins>
          </w:p>
        </w:tc>
        <w:tc>
          <w:tcPr>
            <w:tcW w:w="708" w:type="dxa"/>
            <w:vAlign w:val="center"/>
            <w:hideMark/>
          </w:tcPr>
          <w:p w14:paraId="5FDCC1A3" w14:textId="4A7CE598" w:rsidR="00D211ED" w:rsidRPr="003E19DD" w:rsidRDefault="00D211ED" w:rsidP="002171A5">
            <w:pPr>
              <w:keepNext/>
              <w:jc w:val="center"/>
              <w:rPr>
                <w:ins w:id="199" w:author="Menzo Wentink" w:date="2015-12-30T15:36:00Z"/>
                <w:b/>
                <w:noProof w:val="0"/>
                <w:color w:val="000000"/>
                <w:sz w:val="18"/>
                <w:szCs w:val="18"/>
              </w:rPr>
            </w:pPr>
            <w:ins w:id="200" w:author="Menzo Wentink" w:date="2016-05-09T07:53:00Z">
              <w:r w:rsidRPr="00503963">
                <w:rPr>
                  <w:noProof w:val="0"/>
                  <w:color w:val="000000"/>
                  <w:sz w:val="18"/>
                  <w:szCs w:val="18"/>
                </w:rPr>
                <w:t>1</w:t>
              </w:r>
            </w:ins>
          </w:p>
        </w:tc>
        <w:tc>
          <w:tcPr>
            <w:tcW w:w="730" w:type="dxa"/>
            <w:vAlign w:val="center"/>
            <w:hideMark/>
          </w:tcPr>
          <w:p w14:paraId="32FD65C7" w14:textId="61506659" w:rsidR="00D211ED" w:rsidRPr="003E19DD" w:rsidRDefault="00D211ED" w:rsidP="002171A5">
            <w:pPr>
              <w:keepNext/>
              <w:jc w:val="center"/>
              <w:rPr>
                <w:ins w:id="201" w:author="Menzo Wentink" w:date="2015-12-30T15:36:00Z"/>
                <w:b/>
                <w:noProof w:val="0"/>
                <w:color w:val="000000"/>
                <w:sz w:val="18"/>
                <w:szCs w:val="18"/>
              </w:rPr>
            </w:pPr>
            <w:ins w:id="202" w:author="Menzo Wentink" w:date="2016-05-09T07:53:00Z">
              <w:r w:rsidRPr="00C276CA">
                <w:rPr>
                  <w:noProof w:val="0"/>
                  <w:color w:val="000000"/>
                  <w:sz w:val="18"/>
                  <w:szCs w:val="18"/>
                </w:rPr>
                <w:t>1</w:t>
              </w:r>
            </w:ins>
          </w:p>
        </w:tc>
        <w:tc>
          <w:tcPr>
            <w:tcW w:w="708" w:type="dxa"/>
            <w:vAlign w:val="center"/>
            <w:hideMark/>
          </w:tcPr>
          <w:p w14:paraId="3E365BC9" w14:textId="23D4306E" w:rsidR="00D211ED" w:rsidRPr="003E19DD" w:rsidRDefault="00D211ED" w:rsidP="002171A5">
            <w:pPr>
              <w:keepNext/>
              <w:jc w:val="center"/>
              <w:rPr>
                <w:ins w:id="203" w:author="Menzo Wentink" w:date="2015-12-30T15:36:00Z"/>
                <w:noProof w:val="0"/>
                <w:color w:val="000000"/>
                <w:sz w:val="18"/>
                <w:szCs w:val="18"/>
              </w:rPr>
            </w:pPr>
            <w:ins w:id="204" w:author="Menzo Wentink" w:date="2016-05-09T07:53:00Z">
              <w:r w:rsidRPr="003A66F4">
                <w:rPr>
                  <w:noProof w:val="0"/>
                  <w:color w:val="000000"/>
                  <w:sz w:val="18"/>
                  <w:szCs w:val="18"/>
                </w:rPr>
                <w:t>1</w:t>
              </w:r>
            </w:ins>
          </w:p>
        </w:tc>
        <w:tc>
          <w:tcPr>
            <w:tcW w:w="710" w:type="dxa"/>
            <w:vAlign w:val="center"/>
            <w:hideMark/>
          </w:tcPr>
          <w:p w14:paraId="466BF55A" w14:textId="10666D3F" w:rsidR="00D211ED" w:rsidRPr="003E19DD" w:rsidRDefault="00D211ED" w:rsidP="002171A5">
            <w:pPr>
              <w:keepNext/>
              <w:jc w:val="center"/>
              <w:rPr>
                <w:ins w:id="205" w:author="Menzo Wentink" w:date="2015-12-30T15:36:00Z"/>
                <w:b/>
                <w:noProof w:val="0"/>
                <w:color w:val="000000"/>
                <w:sz w:val="18"/>
                <w:szCs w:val="18"/>
              </w:rPr>
            </w:pPr>
            <w:ins w:id="206" w:author="Menzo Wentink" w:date="2016-05-09T07:54:00Z">
              <w:r>
                <w:rPr>
                  <w:noProof w:val="0"/>
                  <w:color w:val="000000"/>
                  <w:sz w:val="18"/>
                  <w:szCs w:val="18"/>
                </w:rPr>
                <w:t>1/2</w:t>
              </w:r>
            </w:ins>
          </w:p>
        </w:tc>
        <w:tc>
          <w:tcPr>
            <w:tcW w:w="734" w:type="dxa"/>
            <w:vAlign w:val="center"/>
            <w:hideMark/>
          </w:tcPr>
          <w:p w14:paraId="36B0548A" w14:textId="10B2644F" w:rsidR="00D211ED" w:rsidRPr="003E19DD" w:rsidRDefault="00D211ED" w:rsidP="002171A5">
            <w:pPr>
              <w:keepNext/>
              <w:jc w:val="center"/>
              <w:rPr>
                <w:ins w:id="207" w:author="Menzo Wentink" w:date="2015-12-30T15:36:00Z"/>
                <w:noProof w:val="0"/>
                <w:color w:val="000000"/>
                <w:sz w:val="18"/>
                <w:szCs w:val="18"/>
              </w:rPr>
            </w:pPr>
            <w:ins w:id="208" w:author="Menzo Wentink" w:date="2016-05-09T07:54:00Z">
              <w:r>
                <w:rPr>
                  <w:noProof w:val="0"/>
                  <w:color w:val="000000"/>
                  <w:sz w:val="18"/>
                  <w:szCs w:val="18"/>
                </w:rPr>
                <w:t>1/2</w:t>
              </w:r>
            </w:ins>
          </w:p>
        </w:tc>
        <w:tc>
          <w:tcPr>
            <w:tcW w:w="1374" w:type="dxa"/>
            <w:vAlign w:val="center"/>
          </w:tcPr>
          <w:p w14:paraId="0D368D55" w14:textId="17F416C8" w:rsidR="00D211ED" w:rsidRPr="003E19DD" w:rsidRDefault="00D211ED" w:rsidP="002171A5">
            <w:pPr>
              <w:keepNext/>
              <w:jc w:val="center"/>
              <w:rPr>
                <w:b/>
                <w:noProof w:val="0"/>
                <w:color w:val="000000"/>
                <w:sz w:val="18"/>
                <w:szCs w:val="18"/>
              </w:rPr>
            </w:pPr>
            <w:ins w:id="209" w:author="Menzo Wentink" w:date="2016-03-16T03:48:00Z">
              <w:r>
                <w:rPr>
                  <w:noProof w:val="0"/>
                  <w:color w:val="000000"/>
                  <w:sz w:val="18"/>
                  <w:szCs w:val="18"/>
                </w:rPr>
                <w:t>CCFS2</w:t>
              </w:r>
            </w:ins>
          </w:p>
        </w:tc>
        <w:tc>
          <w:tcPr>
            <w:tcW w:w="1397" w:type="dxa"/>
            <w:vAlign w:val="center"/>
          </w:tcPr>
          <w:p w14:paraId="6F8EBBD7" w14:textId="66D29F56" w:rsidR="00D211ED" w:rsidRDefault="00D211ED" w:rsidP="002171A5">
            <w:pPr>
              <w:keepNext/>
              <w:jc w:val="center"/>
              <w:rPr>
                <w:ins w:id="210" w:author="Menzo Wentink" w:date="2016-03-16T03:56:00Z"/>
                <w:b/>
                <w:noProof w:val="0"/>
                <w:color w:val="000000"/>
                <w:sz w:val="18"/>
                <w:szCs w:val="18"/>
              </w:rPr>
            </w:pPr>
            <w:ins w:id="211" w:author="Menzo Wentink" w:date="2016-03-16T03:57:00Z">
              <w:r>
                <w:rPr>
                  <w:noProof w:val="0"/>
                  <w:color w:val="000000"/>
                  <w:sz w:val="18"/>
                  <w:szCs w:val="18"/>
                </w:rPr>
                <w:t>CCFS2</w:t>
              </w:r>
            </w:ins>
          </w:p>
        </w:tc>
      </w:tr>
      <w:tr w:rsidR="00D211ED" w:rsidRPr="005A045E" w14:paraId="6F4237D4" w14:textId="51C90D75" w:rsidTr="00602EB0">
        <w:trPr>
          <w:trHeight w:val="240"/>
          <w:ins w:id="212" w:author="Menzo Wentink" w:date="2015-12-30T15:36:00Z"/>
        </w:trPr>
        <w:tc>
          <w:tcPr>
            <w:tcW w:w="871" w:type="dxa"/>
            <w:vAlign w:val="center"/>
            <w:hideMark/>
          </w:tcPr>
          <w:p w14:paraId="381FE0D1" w14:textId="77777777" w:rsidR="00D211ED" w:rsidRPr="003E19DD" w:rsidRDefault="00D211ED" w:rsidP="002171A5">
            <w:pPr>
              <w:keepNext/>
              <w:jc w:val="center"/>
              <w:rPr>
                <w:ins w:id="213" w:author="Menzo Wentink" w:date="2015-12-30T15:36:00Z"/>
                <w:noProof w:val="0"/>
                <w:color w:val="000000"/>
                <w:sz w:val="18"/>
                <w:szCs w:val="18"/>
              </w:rPr>
            </w:pPr>
            <w:ins w:id="214" w:author="Menzo Wentink" w:date="2015-12-30T15:36:00Z">
              <w:r w:rsidRPr="003E19DD">
                <w:rPr>
                  <w:noProof w:val="0"/>
                  <w:color w:val="000000"/>
                  <w:sz w:val="18"/>
                  <w:szCs w:val="18"/>
                </w:rPr>
                <w:t>2</w:t>
              </w:r>
            </w:ins>
          </w:p>
        </w:tc>
        <w:tc>
          <w:tcPr>
            <w:tcW w:w="999" w:type="dxa"/>
            <w:vAlign w:val="center"/>
            <w:hideMark/>
          </w:tcPr>
          <w:p w14:paraId="3A00712A" w14:textId="77777777" w:rsidR="00D211ED" w:rsidRPr="003E19DD" w:rsidRDefault="00D211ED" w:rsidP="002171A5">
            <w:pPr>
              <w:keepNext/>
              <w:jc w:val="center"/>
              <w:rPr>
                <w:ins w:id="215" w:author="Menzo Wentink" w:date="2015-12-30T15:36:00Z"/>
                <w:noProof w:val="0"/>
                <w:color w:val="000000"/>
                <w:sz w:val="18"/>
                <w:szCs w:val="18"/>
              </w:rPr>
            </w:pPr>
            <w:ins w:id="216" w:author="Menzo Wentink" w:date="2015-12-30T15:36:00Z">
              <w:r w:rsidRPr="003E19DD">
                <w:rPr>
                  <w:noProof w:val="0"/>
                  <w:color w:val="000000"/>
                  <w:sz w:val="18"/>
                  <w:szCs w:val="18"/>
                </w:rPr>
                <w:t>1</w:t>
              </w:r>
            </w:ins>
          </w:p>
        </w:tc>
        <w:tc>
          <w:tcPr>
            <w:tcW w:w="1027" w:type="dxa"/>
            <w:vAlign w:val="center"/>
            <w:hideMark/>
          </w:tcPr>
          <w:p w14:paraId="3E023DC9" w14:textId="77777777" w:rsidR="00D211ED" w:rsidRPr="003E19DD" w:rsidRDefault="00D211ED" w:rsidP="002171A5">
            <w:pPr>
              <w:keepNext/>
              <w:jc w:val="center"/>
              <w:rPr>
                <w:ins w:id="217" w:author="Menzo Wentink" w:date="2015-12-30T15:36:00Z"/>
                <w:noProof w:val="0"/>
                <w:color w:val="000000"/>
                <w:sz w:val="18"/>
                <w:szCs w:val="18"/>
              </w:rPr>
            </w:pPr>
            <w:ins w:id="218" w:author="Menzo Wentink" w:date="2015-12-30T15:36:00Z">
              <w:r w:rsidRPr="003E19DD">
                <w:rPr>
                  <w:noProof w:val="0"/>
                  <w:color w:val="000000"/>
                  <w:sz w:val="18"/>
                  <w:szCs w:val="18"/>
                </w:rPr>
                <w:t>0</w:t>
              </w:r>
            </w:ins>
          </w:p>
        </w:tc>
        <w:tc>
          <w:tcPr>
            <w:tcW w:w="1004" w:type="dxa"/>
            <w:vAlign w:val="center"/>
            <w:hideMark/>
          </w:tcPr>
          <w:p w14:paraId="77092693" w14:textId="77777777" w:rsidR="00D211ED" w:rsidRPr="003E19DD" w:rsidRDefault="00D211ED" w:rsidP="002171A5">
            <w:pPr>
              <w:keepNext/>
              <w:jc w:val="center"/>
              <w:rPr>
                <w:ins w:id="219" w:author="Menzo Wentink" w:date="2015-12-30T15:36:00Z"/>
                <w:noProof w:val="0"/>
                <w:color w:val="000000"/>
                <w:sz w:val="18"/>
                <w:szCs w:val="18"/>
              </w:rPr>
            </w:pPr>
            <w:ins w:id="220" w:author="Menzo Wentink" w:date="2015-12-30T15:36:00Z">
              <w:r w:rsidRPr="003E19DD">
                <w:rPr>
                  <w:noProof w:val="0"/>
                  <w:color w:val="000000"/>
                  <w:sz w:val="18"/>
                  <w:szCs w:val="18"/>
                </w:rPr>
                <w:t>3</w:t>
              </w:r>
            </w:ins>
          </w:p>
        </w:tc>
        <w:tc>
          <w:tcPr>
            <w:tcW w:w="708" w:type="dxa"/>
            <w:vAlign w:val="center"/>
            <w:hideMark/>
          </w:tcPr>
          <w:p w14:paraId="3519DE72" w14:textId="10FD820E" w:rsidR="00D211ED" w:rsidRPr="003E19DD" w:rsidRDefault="00D211ED" w:rsidP="002171A5">
            <w:pPr>
              <w:keepNext/>
              <w:jc w:val="center"/>
              <w:rPr>
                <w:ins w:id="221" w:author="Menzo Wentink" w:date="2015-12-30T15:36:00Z"/>
                <w:b/>
                <w:noProof w:val="0"/>
                <w:color w:val="000000"/>
                <w:sz w:val="18"/>
                <w:szCs w:val="18"/>
              </w:rPr>
            </w:pPr>
            <w:ins w:id="222" w:author="Menzo Wentink" w:date="2016-05-09T07:53:00Z">
              <w:r w:rsidRPr="00503963">
                <w:rPr>
                  <w:noProof w:val="0"/>
                  <w:color w:val="000000"/>
                  <w:sz w:val="18"/>
                  <w:szCs w:val="18"/>
                </w:rPr>
                <w:t>1</w:t>
              </w:r>
            </w:ins>
          </w:p>
        </w:tc>
        <w:tc>
          <w:tcPr>
            <w:tcW w:w="730" w:type="dxa"/>
            <w:vAlign w:val="center"/>
            <w:hideMark/>
          </w:tcPr>
          <w:p w14:paraId="3C779DCC" w14:textId="26F58EDF" w:rsidR="00D211ED" w:rsidRPr="003E19DD" w:rsidRDefault="00D211ED" w:rsidP="002171A5">
            <w:pPr>
              <w:keepNext/>
              <w:jc w:val="center"/>
              <w:rPr>
                <w:ins w:id="223" w:author="Menzo Wentink" w:date="2015-12-30T15:36:00Z"/>
                <w:noProof w:val="0"/>
                <w:color w:val="000000"/>
                <w:sz w:val="18"/>
                <w:szCs w:val="18"/>
              </w:rPr>
            </w:pPr>
            <w:ins w:id="224" w:author="Menzo Wentink" w:date="2016-05-09T07:53:00Z">
              <w:r w:rsidRPr="00C276CA">
                <w:rPr>
                  <w:noProof w:val="0"/>
                  <w:color w:val="000000"/>
                  <w:sz w:val="18"/>
                  <w:szCs w:val="18"/>
                </w:rPr>
                <w:t>1</w:t>
              </w:r>
            </w:ins>
          </w:p>
        </w:tc>
        <w:tc>
          <w:tcPr>
            <w:tcW w:w="708" w:type="dxa"/>
            <w:vAlign w:val="center"/>
            <w:hideMark/>
          </w:tcPr>
          <w:p w14:paraId="53ED618B" w14:textId="6F7126B5" w:rsidR="00D211ED" w:rsidRPr="003E19DD" w:rsidRDefault="00D211ED" w:rsidP="002171A5">
            <w:pPr>
              <w:keepNext/>
              <w:jc w:val="center"/>
              <w:rPr>
                <w:ins w:id="225" w:author="Menzo Wentink" w:date="2015-12-30T15:36:00Z"/>
                <w:b/>
                <w:noProof w:val="0"/>
                <w:color w:val="000000"/>
                <w:sz w:val="18"/>
                <w:szCs w:val="18"/>
              </w:rPr>
            </w:pPr>
            <w:ins w:id="226" w:author="Menzo Wentink" w:date="2016-05-09T07:53:00Z">
              <w:r w:rsidRPr="003A66F4">
                <w:rPr>
                  <w:noProof w:val="0"/>
                  <w:color w:val="000000"/>
                  <w:sz w:val="18"/>
                  <w:szCs w:val="18"/>
                </w:rPr>
                <w:t>1</w:t>
              </w:r>
            </w:ins>
          </w:p>
        </w:tc>
        <w:tc>
          <w:tcPr>
            <w:tcW w:w="710" w:type="dxa"/>
            <w:vAlign w:val="center"/>
            <w:hideMark/>
          </w:tcPr>
          <w:p w14:paraId="54C3E172" w14:textId="77777777" w:rsidR="00D211ED" w:rsidRPr="003E19DD" w:rsidRDefault="00D211ED" w:rsidP="002171A5">
            <w:pPr>
              <w:keepNext/>
              <w:jc w:val="center"/>
              <w:rPr>
                <w:ins w:id="227" w:author="Menzo Wentink" w:date="2015-12-30T15:36:00Z"/>
                <w:b/>
                <w:noProof w:val="0"/>
                <w:color w:val="000000"/>
                <w:sz w:val="18"/>
                <w:szCs w:val="18"/>
              </w:rPr>
            </w:pPr>
            <w:ins w:id="228" w:author="Menzo Wentink" w:date="2015-12-30T15:36:00Z">
              <w:r w:rsidRPr="003E19DD">
                <w:rPr>
                  <w:noProof w:val="0"/>
                  <w:color w:val="000000"/>
                  <w:sz w:val="18"/>
                  <w:szCs w:val="18"/>
                </w:rPr>
                <w:t>3/4</w:t>
              </w:r>
            </w:ins>
          </w:p>
        </w:tc>
        <w:tc>
          <w:tcPr>
            <w:tcW w:w="734" w:type="dxa"/>
            <w:vAlign w:val="center"/>
            <w:hideMark/>
          </w:tcPr>
          <w:p w14:paraId="79ACA4FB" w14:textId="77777777" w:rsidR="00D211ED" w:rsidRPr="003E19DD" w:rsidRDefault="00D211ED" w:rsidP="002171A5">
            <w:pPr>
              <w:keepNext/>
              <w:jc w:val="center"/>
              <w:rPr>
                <w:ins w:id="229" w:author="Menzo Wentink" w:date="2015-12-30T15:36:00Z"/>
                <w:b/>
                <w:noProof w:val="0"/>
                <w:color w:val="000000"/>
                <w:sz w:val="18"/>
                <w:szCs w:val="18"/>
              </w:rPr>
            </w:pPr>
            <w:ins w:id="230" w:author="Menzo Wentink" w:date="2015-12-30T15:36:00Z">
              <w:r w:rsidRPr="003E19DD">
                <w:rPr>
                  <w:noProof w:val="0"/>
                  <w:color w:val="000000"/>
                  <w:sz w:val="18"/>
                  <w:szCs w:val="18"/>
                </w:rPr>
                <w:t>3/4</w:t>
              </w:r>
            </w:ins>
          </w:p>
        </w:tc>
        <w:tc>
          <w:tcPr>
            <w:tcW w:w="1374" w:type="dxa"/>
            <w:vAlign w:val="center"/>
          </w:tcPr>
          <w:p w14:paraId="14C30444" w14:textId="0A1AC2DD" w:rsidR="00D211ED" w:rsidRPr="003E19DD" w:rsidRDefault="00D211ED" w:rsidP="002171A5">
            <w:pPr>
              <w:keepNext/>
              <w:jc w:val="center"/>
              <w:rPr>
                <w:b/>
                <w:noProof w:val="0"/>
                <w:color w:val="000000"/>
                <w:sz w:val="18"/>
                <w:szCs w:val="18"/>
              </w:rPr>
            </w:pPr>
            <w:ins w:id="231" w:author="Menzo Wentink" w:date="2016-03-16T03:48:00Z">
              <w:r>
                <w:rPr>
                  <w:noProof w:val="0"/>
                  <w:color w:val="000000"/>
                  <w:sz w:val="18"/>
                  <w:szCs w:val="18"/>
                </w:rPr>
                <w:t>CCFS2</w:t>
              </w:r>
            </w:ins>
          </w:p>
        </w:tc>
        <w:tc>
          <w:tcPr>
            <w:tcW w:w="1397" w:type="dxa"/>
            <w:vAlign w:val="center"/>
          </w:tcPr>
          <w:p w14:paraId="29162024" w14:textId="3937986F" w:rsidR="00D211ED" w:rsidRDefault="00D211ED" w:rsidP="002171A5">
            <w:pPr>
              <w:keepNext/>
              <w:jc w:val="center"/>
              <w:rPr>
                <w:ins w:id="232" w:author="Menzo Wentink" w:date="2016-03-16T03:56:00Z"/>
                <w:b/>
                <w:noProof w:val="0"/>
                <w:color w:val="000000"/>
                <w:sz w:val="18"/>
                <w:szCs w:val="18"/>
              </w:rPr>
            </w:pPr>
            <w:ins w:id="233" w:author="Menzo Wentink" w:date="2016-03-16T03:57:00Z">
              <w:r>
                <w:rPr>
                  <w:noProof w:val="0"/>
                  <w:color w:val="000000"/>
                  <w:sz w:val="18"/>
                  <w:szCs w:val="18"/>
                </w:rPr>
                <w:t>CCFS2</w:t>
              </w:r>
            </w:ins>
          </w:p>
        </w:tc>
      </w:tr>
      <w:tr w:rsidR="00602EB0" w:rsidRPr="005A045E" w14:paraId="68579447" w14:textId="77777777" w:rsidTr="00F51809">
        <w:trPr>
          <w:trHeight w:val="240"/>
          <w:ins w:id="234" w:author="Menzo Wentink" w:date="2016-05-17T16:37:00Z"/>
        </w:trPr>
        <w:tc>
          <w:tcPr>
            <w:tcW w:w="871" w:type="dxa"/>
            <w:vAlign w:val="center"/>
            <w:hideMark/>
          </w:tcPr>
          <w:p w14:paraId="538395C5" w14:textId="77777777" w:rsidR="00602EB0" w:rsidRPr="003E19DD" w:rsidRDefault="00602EB0" w:rsidP="00F51809">
            <w:pPr>
              <w:keepNext/>
              <w:jc w:val="center"/>
              <w:rPr>
                <w:ins w:id="235" w:author="Menzo Wentink" w:date="2016-05-17T16:37:00Z"/>
                <w:noProof w:val="0"/>
                <w:color w:val="000000"/>
                <w:sz w:val="18"/>
                <w:szCs w:val="18"/>
              </w:rPr>
            </w:pPr>
            <w:ins w:id="236" w:author="Menzo Wentink" w:date="2016-05-17T16:37:00Z">
              <w:r w:rsidRPr="003E19DD">
                <w:rPr>
                  <w:noProof w:val="0"/>
                  <w:color w:val="000000"/>
                  <w:sz w:val="18"/>
                  <w:szCs w:val="18"/>
                </w:rPr>
                <w:t>2</w:t>
              </w:r>
            </w:ins>
          </w:p>
        </w:tc>
        <w:tc>
          <w:tcPr>
            <w:tcW w:w="999" w:type="dxa"/>
            <w:vAlign w:val="center"/>
            <w:hideMark/>
          </w:tcPr>
          <w:p w14:paraId="7A157683" w14:textId="77777777" w:rsidR="00602EB0" w:rsidRPr="003E19DD" w:rsidRDefault="00602EB0" w:rsidP="00F51809">
            <w:pPr>
              <w:keepNext/>
              <w:jc w:val="center"/>
              <w:rPr>
                <w:ins w:id="237" w:author="Menzo Wentink" w:date="2016-05-17T16:37:00Z"/>
                <w:noProof w:val="0"/>
                <w:color w:val="000000"/>
                <w:sz w:val="18"/>
                <w:szCs w:val="18"/>
              </w:rPr>
            </w:pPr>
            <w:ins w:id="238" w:author="Menzo Wentink" w:date="2016-05-17T16:37:00Z">
              <w:r w:rsidRPr="003E19DD">
                <w:rPr>
                  <w:noProof w:val="0"/>
                  <w:color w:val="000000"/>
                  <w:sz w:val="18"/>
                  <w:szCs w:val="18"/>
                </w:rPr>
                <w:t>1</w:t>
              </w:r>
            </w:ins>
          </w:p>
        </w:tc>
        <w:tc>
          <w:tcPr>
            <w:tcW w:w="1027" w:type="dxa"/>
            <w:vAlign w:val="center"/>
            <w:hideMark/>
          </w:tcPr>
          <w:p w14:paraId="24707887" w14:textId="77777777" w:rsidR="00602EB0" w:rsidRPr="003E19DD" w:rsidRDefault="00602EB0" w:rsidP="00F51809">
            <w:pPr>
              <w:keepNext/>
              <w:jc w:val="center"/>
              <w:rPr>
                <w:ins w:id="239" w:author="Menzo Wentink" w:date="2016-05-17T16:37:00Z"/>
                <w:noProof w:val="0"/>
                <w:color w:val="000000"/>
                <w:sz w:val="18"/>
                <w:szCs w:val="18"/>
              </w:rPr>
            </w:pPr>
            <w:ins w:id="240" w:author="Menzo Wentink" w:date="2016-05-17T16:37:00Z">
              <w:r w:rsidRPr="003E19DD">
                <w:rPr>
                  <w:noProof w:val="0"/>
                  <w:color w:val="000000"/>
                  <w:sz w:val="18"/>
                  <w:szCs w:val="18"/>
                </w:rPr>
                <w:t>1</w:t>
              </w:r>
            </w:ins>
          </w:p>
        </w:tc>
        <w:tc>
          <w:tcPr>
            <w:tcW w:w="1004" w:type="dxa"/>
            <w:vAlign w:val="center"/>
            <w:hideMark/>
          </w:tcPr>
          <w:p w14:paraId="09CC8D1E" w14:textId="77777777" w:rsidR="00602EB0" w:rsidRPr="003E19DD" w:rsidRDefault="00602EB0" w:rsidP="00F51809">
            <w:pPr>
              <w:keepNext/>
              <w:jc w:val="center"/>
              <w:rPr>
                <w:ins w:id="241" w:author="Menzo Wentink" w:date="2016-05-17T16:37:00Z"/>
                <w:b/>
                <w:noProof w:val="0"/>
                <w:color w:val="000000"/>
                <w:sz w:val="18"/>
                <w:szCs w:val="18"/>
              </w:rPr>
            </w:pPr>
            <w:ins w:id="242" w:author="Menzo Wentink" w:date="2016-05-17T16:37:00Z">
              <w:r w:rsidRPr="003E19DD">
                <w:rPr>
                  <w:noProof w:val="0"/>
                  <w:color w:val="000000"/>
                  <w:sz w:val="18"/>
                  <w:szCs w:val="18"/>
                </w:rPr>
                <w:t>0</w:t>
              </w:r>
            </w:ins>
          </w:p>
        </w:tc>
        <w:tc>
          <w:tcPr>
            <w:tcW w:w="708" w:type="dxa"/>
            <w:vAlign w:val="center"/>
            <w:hideMark/>
          </w:tcPr>
          <w:p w14:paraId="074E629D" w14:textId="77777777" w:rsidR="00602EB0" w:rsidRPr="003E19DD" w:rsidRDefault="00602EB0" w:rsidP="00F51809">
            <w:pPr>
              <w:keepNext/>
              <w:jc w:val="center"/>
              <w:rPr>
                <w:ins w:id="243" w:author="Menzo Wentink" w:date="2016-05-17T16:37:00Z"/>
                <w:b/>
                <w:noProof w:val="0"/>
                <w:color w:val="000000"/>
                <w:sz w:val="18"/>
                <w:szCs w:val="18"/>
              </w:rPr>
            </w:pPr>
            <w:ins w:id="244" w:author="Menzo Wentink" w:date="2016-05-17T16:37:00Z">
              <w:r w:rsidRPr="00503963">
                <w:rPr>
                  <w:noProof w:val="0"/>
                  <w:color w:val="000000"/>
                  <w:sz w:val="18"/>
                  <w:szCs w:val="18"/>
                </w:rPr>
                <w:t>1</w:t>
              </w:r>
            </w:ins>
          </w:p>
        </w:tc>
        <w:tc>
          <w:tcPr>
            <w:tcW w:w="730" w:type="dxa"/>
            <w:vAlign w:val="center"/>
            <w:hideMark/>
          </w:tcPr>
          <w:p w14:paraId="6529C2AD" w14:textId="77777777" w:rsidR="00602EB0" w:rsidRPr="003E19DD" w:rsidRDefault="00602EB0" w:rsidP="00F51809">
            <w:pPr>
              <w:keepNext/>
              <w:jc w:val="center"/>
              <w:rPr>
                <w:ins w:id="245" w:author="Menzo Wentink" w:date="2016-05-17T16:37:00Z"/>
                <w:b/>
                <w:noProof w:val="0"/>
                <w:color w:val="000000"/>
                <w:sz w:val="18"/>
                <w:szCs w:val="18"/>
              </w:rPr>
            </w:pPr>
            <w:ins w:id="246" w:author="Menzo Wentink" w:date="2016-05-17T16:37:00Z">
              <w:r w:rsidRPr="00C276CA">
                <w:rPr>
                  <w:noProof w:val="0"/>
                  <w:color w:val="000000"/>
                  <w:sz w:val="18"/>
                  <w:szCs w:val="18"/>
                </w:rPr>
                <w:t>1</w:t>
              </w:r>
            </w:ins>
          </w:p>
        </w:tc>
        <w:tc>
          <w:tcPr>
            <w:tcW w:w="708" w:type="dxa"/>
            <w:vAlign w:val="center"/>
            <w:hideMark/>
          </w:tcPr>
          <w:p w14:paraId="0E1E560B" w14:textId="77777777" w:rsidR="00602EB0" w:rsidRPr="003E19DD" w:rsidRDefault="00602EB0" w:rsidP="00F51809">
            <w:pPr>
              <w:keepNext/>
              <w:jc w:val="center"/>
              <w:rPr>
                <w:ins w:id="247" w:author="Menzo Wentink" w:date="2016-05-17T16:37:00Z"/>
                <w:b/>
                <w:noProof w:val="0"/>
                <w:color w:val="000000"/>
                <w:sz w:val="18"/>
                <w:szCs w:val="18"/>
              </w:rPr>
            </w:pPr>
            <w:ins w:id="248" w:author="Menzo Wentink" w:date="2016-05-17T16:37:00Z">
              <w:r w:rsidRPr="003A66F4">
                <w:rPr>
                  <w:noProof w:val="0"/>
                  <w:color w:val="000000"/>
                  <w:sz w:val="18"/>
                  <w:szCs w:val="18"/>
                </w:rPr>
                <w:t>1</w:t>
              </w:r>
            </w:ins>
          </w:p>
        </w:tc>
        <w:tc>
          <w:tcPr>
            <w:tcW w:w="710" w:type="dxa"/>
            <w:vAlign w:val="center"/>
            <w:hideMark/>
          </w:tcPr>
          <w:p w14:paraId="3CD7ACC1" w14:textId="77777777" w:rsidR="00602EB0" w:rsidRPr="003E19DD" w:rsidRDefault="00602EB0" w:rsidP="00F51809">
            <w:pPr>
              <w:keepNext/>
              <w:jc w:val="center"/>
              <w:rPr>
                <w:ins w:id="249" w:author="Menzo Wentink" w:date="2016-05-17T16:37:00Z"/>
                <w:b/>
                <w:noProof w:val="0"/>
                <w:color w:val="000000"/>
                <w:sz w:val="18"/>
                <w:szCs w:val="18"/>
              </w:rPr>
            </w:pPr>
            <w:ins w:id="250" w:author="Menzo Wentink" w:date="2016-05-17T16:37:00Z">
              <w:r w:rsidRPr="00023DFA">
                <w:rPr>
                  <w:noProof w:val="0"/>
                  <w:color w:val="000000"/>
                  <w:sz w:val="18"/>
                  <w:szCs w:val="18"/>
                </w:rPr>
                <w:t>1</w:t>
              </w:r>
            </w:ins>
          </w:p>
        </w:tc>
        <w:tc>
          <w:tcPr>
            <w:tcW w:w="734" w:type="dxa"/>
            <w:vAlign w:val="center"/>
            <w:hideMark/>
          </w:tcPr>
          <w:p w14:paraId="390B29E7" w14:textId="77777777" w:rsidR="00602EB0" w:rsidRPr="003E19DD" w:rsidRDefault="00602EB0" w:rsidP="00F51809">
            <w:pPr>
              <w:keepNext/>
              <w:jc w:val="center"/>
              <w:rPr>
                <w:ins w:id="251" w:author="Menzo Wentink" w:date="2016-05-17T16:37:00Z"/>
                <w:b/>
                <w:bCs/>
                <w:noProof w:val="0"/>
                <w:color w:val="000000"/>
                <w:sz w:val="18"/>
                <w:szCs w:val="18"/>
              </w:rPr>
            </w:pPr>
          </w:p>
        </w:tc>
        <w:tc>
          <w:tcPr>
            <w:tcW w:w="1374" w:type="dxa"/>
            <w:vAlign w:val="center"/>
          </w:tcPr>
          <w:p w14:paraId="7C5348D3" w14:textId="77777777" w:rsidR="00602EB0" w:rsidRPr="003E19DD" w:rsidRDefault="00602EB0" w:rsidP="00F51809">
            <w:pPr>
              <w:keepNext/>
              <w:jc w:val="center"/>
              <w:rPr>
                <w:ins w:id="252" w:author="Menzo Wentink" w:date="2016-05-17T16:37:00Z"/>
                <w:noProof w:val="0"/>
                <w:color w:val="000000"/>
                <w:sz w:val="18"/>
                <w:szCs w:val="18"/>
              </w:rPr>
            </w:pPr>
            <w:ins w:id="253" w:author="Menzo Wentink" w:date="2016-05-17T16:37:00Z">
              <w:r>
                <w:rPr>
                  <w:noProof w:val="0"/>
                  <w:color w:val="000000"/>
                  <w:sz w:val="18"/>
                  <w:szCs w:val="18"/>
                </w:rPr>
                <w:t>CCFS1</w:t>
              </w:r>
            </w:ins>
          </w:p>
        </w:tc>
        <w:tc>
          <w:tcPr>
            <w:tcW w:w="1397" w:type="dxa"/>
            <w:vAlign w:val="center"/>
          </w:tcPr>
          <w:p w14:paraId="221DB28D" w14:textId="77777777" w:rsidR="00602EB0" w:rsidRDefault="00602EB0" w:rsidP="00F51809">
            <w:pPr>
              <w:keepNext/>
              <w:jc w:val="center"/>
              <w:rPr>
                <w:ins w:id="254" w:author="Menzo Wentink" w:date="2016-05-17T16:37:00Z"/>
                <w:b/>
                <w:bCs/>
                <w:noProof w:val="0"/>
                <w:color w:val="000000"/>
                <w:sz w:val="18"/>
                <w:szCs w:val="18"/>
              </w:rPr>
            </w:pPr>
          </w:p>
        </w:tc>
      </w:tr>
      <w:tr w:rsidR="00D211ED" w:rsidRPr="005A045E" w14:paraId="509F3643" w14:textId="50DBC85D" w:rsidTr="00602EB0">
        <w:trPr>
          <w:trHeight w:val="240"/>
          <w:ins w:id="255" w:author="Menzo Wentink" w:date="2015-12-30T15:36:00Z"/>
        </w:trPr>
        <w:tc>
          <w:tcPr>
            <w:tcW w:w="871" w:type="dxa"/>
            <w:vAlign w:val="center"/>
            <w:hideMark/>
          </w:tcPr>
          <w:p w14:paraId="0F3A8078" w14:textId="77777777" w:rsidR="00D211ED" w:rsidRPr="003E19DD" w:rsidRDefault="00D211ED" w:rsidP="002171A5">
            <w:pPr>
              <w:keepNext/>
              <w:jc w:val="center"/>
              <w:rPr>
                <w:ins w:id="256" w:author="Menzo Wentink" w:date="2015-12-30T15:36:00Z"/>
                <w:noProof w:val="0"/>
                <w:color w:val="000000"/>
                <w:sz w:val="18"/>
                <w:szCs w:val="18"/>
              </w:rPr>
            </w:pPr>
            <w:ins w:id="257" w:author="Menzo Wentink" w:date="2015-12-30T15:36:00Z">
              <w:r w:rsidRPr="003E19DD">
                <w:rPr>
                  <w:noProof w:val="0"/>
                  <w:color w:val="000000"/>
                  <w:sz w:val="18"/>
                  <w:szCs w:val="18"/>
                </w:rPr>
                <w:t>2</w:t>
              </w:r>
            </w:ins>
          </w:p>
        </w:tc>
        <w:tc>
          <w:tcPr>
            <w:tcW w:w="999" w:type="dxa"/>
            <w:vAlign w:val="center"/>
            <w:hideMark/>
          </w:tcPr>
          <w:p w14:paraId="525F3E94" w14:textId="77777777" w:rsidR="00D211ED" w:rsidRPr="003E19DD" w:rsidRDefault="00D211ED" w:rsidP="002171A5">
            <w:pPr>
              <w:keepNext/>
              <w:jc w:val="center"/>
              <w:rPr>
                <w:ins w:id="258" w:author="Menzo Wentink" w:date="2015-12-30T15:36:00Z"/>
                <w:noProof w:val="0"/>
                <w:color w:val="000000"/>
                <w:sz w:val="18"/>
                <w:szCs w:val="18"/>
              </w:rPr>
            </w:pPr>
            <w:ins w:id="259" w:author="Menzo Wentink" w:date="2015-12-30T15:36:00Z">
              <w:r w:rsidRPr="003E19DD">
                <w:rPr>
                  <w:noProof w:val="0"/>
                  <w:color w:val="000000"/>
                  <w:sz w:val="18"/>
                  <w:szCs w:val="18"/>
                </w:rPr>
                <w:t>1</w:t>
              </w:r>
            </w:ins>
          </w:p>
        </w:tc>
        <w:tc>
          <w:tcPr>
            <w:tcW w:w="1027" w:type="dxa"/>
            <w:vAlign w:val="center"/>
            <w:hideMark/>
          </w:tcPr>
          <w:p w14:paraId="2AF09C71" w14:textId="77777777" w:rsidR="00D211ED" w:rsidRPr="003E19DD" w:rsidRDefault="00D211ED" w:rsidP="002171A5">
            <w:pPr>
              <w:keepNext/>
              <w:jc w:val="center"/>
              <w:rPr>
                <w:ins w:id="260" w:author="Menzo Wentink" w:date="2015-12-30T15:36:00Z"/>
                <w:noProof w:val="0"/>
                <w:color w:val="000000"/>
                <w:sz w:val="18"/>
                <w:szCs w:val="18"/>
              </w:rPr>
            </w:pPr>
            <w:ins w:id="261" w:author="Menzo Wentink" w:date="2015-12-30T15:36:00Z">
              <w:r w:rsidRPr="003E19DD">
                <w:rPr>
                  <w:noProof w:val="0"/>
                  <w:color w:val="000000"/>
                  <w:sz w:val="18"/>
                  <w:szCs w:val="18"/>
                </w:rPr>
                <w:t>1</w:t>
              </w:r>
            </w:ins>
          </w:p>
        </w:tc>
        <w:tc>
          <w:tcPr>
            <w:tcW w:w="1004" w:type="dxa"/>
            <w:vAlign w:val="center"/>
            <w:hideMark/>
          </w:tcPr>
          <w:p w14:paraId="6BAE6B5F" w14:textId="77777777" w:rsidR="00D211ED" w:rsidRPr="003E19DD" w:rsidRDefault="00D211ED" w:rsidP="002171A5">
            <w:pPr>
              <w:keepNext/>
              <w:jc w:val="center"/>
              <w:rPr>
                <w:ins w:id="262" w:author="Menzo Wentink" w:date="2015-12-30T15:36:00Z"/>
                <w:b/>
                <w:noProof w:val="0"/>
                <w:color w:val="000000"/>
                <w:sz w:val="18"/>
                <w:szCs w:val="18"/>
              </w:rPr>
            </w:pPr>
            <w:ins w:id="263" w:author="Menzo Wentink" w:date="2015-12-30T15:36:00Z">
              <w:r w:rsidRPr="003E19DD">
                <w:rPr>
                  <w:noProof w:val="0"/>
                  <w:color w:val="000000"/>
                  <w:sz w:val="18"/>
                  <w:szCs w:val="18"/>
                </w:rPr>
                <w:t>1</w:t>
              </w:r>
            </w:ins>
          </w:p>
        </w:tc>
        <w:tc>
          <w:tcPr>
            <w:tcW w:w="708" w:type="dxa"/>
            <w:vAlign w:val="center"/>
            <w:hideMark/>
          </w:tcPr>
          <w:p w14:paraId="1D5A10ED" w14:textId="3C283CED" w:rsidR="00D211ED" w:rsidRPr="003E19DD" w:rsidRDefault="00D211ED" w:rsidP="002171A5">
            <w:pPr>
              <w:keepNext/>
              <w:jc w:val="center"/>
              <w:rPr>
                <w:ins w:id="264" w:author="Menzo Wentink" w:date="2015-12-30T15:36:00Z"/>
                <w:b/>
                <w:noProof w:val="0"/>
                <w:color w:val="000000"/>
                <w:sz w:val="18"/>
                <w:szCs w:val="18"/>
              </w:rPr>
            </w:pPr>
            <w:ins w:id="265" w:author="Menzo Wentink" w:date="2016-05-09T07:53:00Z">
              <w:r w:rsidRPr="00503963">
                <w:rPr>
                  <w:noProof w:val="0"/>
                  <w:color w:val="000000"/>
                  <w:sz w:val="18"/>
                  <w:szCs w:val="18"/>
                </w:rPr>
                <w:t>1</w:t>
              </w:r>
            </w:ins>
          </w:p>
        </w:tc>
        <w:tc>
          <w:tcPr>
            <w:tcW w:w="730" w:type="dxa"/>
            <w:vAlign w:val="center"/>
            <w:hideMark/>
          </w:tcPr>
          <w:p w14:paraId="23481FDA" w14:textId="49D76A2D" w:rsidR="00D211ED" w:rsidRPr="003E19DD" w:rsidRDefault="00D211ED" w:rsidP="002171A5">
            <w:pPr>
              <w:keepNext/>
              <w:jc w:val="center"/>
              <w:rPr>
                <w:ins w:id="266" w:author="Menzo Wentink" w:date="2015-12-30T15:36:00Z"/>
                <w:b/>
                <w:noProof w:val="0"/>
                <w:color w:val="000000"/>
                <w:sz w:val="18"/>
                <w:szCs w:val="18"/>
              </w:rPr>
            </w:pPr>
            <w:ins w:id="267" w:author="Menzo Wentink" w:date="2016-05-09T07:53:00Z">
              <w:r w:rsidRPr="00C276CA">
                <w:rPr>
                  <w:noProof w:val="0"/>
                  <w:color w:val="000000"/>
                  <w:sz w:val="18"/>
                  <w:szCs w:val="18"/>
                </w:rPr>
                <w:t>1</w:t>
              </w:r>
            </w:ins>
          </w:p>
        </w:tc>
        <w:tc>
          <w:tcPr>
            <w:tcW w:w="708" w:type="dxa"/>
            <w:vAlign w:val="center"/>
            <w:hideMark/>
          </w:tcPr>
          <w:p w14:paraId="20FABA2D" w14:textId="34C5914D" w:rsidR="00D211ED" w:rsidRPr="003E19DD" w:rsidRDefault="00D211ED" w:rsidP="002171A5">
            <w:pPr>
              <w:keepNext/>
              <w:jc w:val="center"/>
              <w:rPr>
                <w:ins w:id="268" w:author="Menzo Wentink" w:date="2015-12-30T15:36:00Z"/>
                <w:b/>
                <w:noProof w:val="0"/>
                <w:color w:val="000000"/>
                <w:sz w:val="18"/>
                <w:szCs w:val="18"/>
              </w:rPr>
            </w:pPr>
            <w:ins w:id="269" w:author="Menzo Wentink" w:date="2016-05-09T07:53:00Z">
              <w:r w:rsidRPr="003A66F4">
                <w:rPr>
                  <w:noProof w:val="0"/>
                  <w:color w:val="000000"/>
                  <w:sz w:val="18"/>
                  <w:szCs w:val="18"/>
                </w:rPr>
                <w:t>1</w:t>
              </w:r>
            </w:ins>
          </w:p>
        </w:tc>
        <w:tc>
          <w:tcPr>
            <w:tcW w:w="710" w:type="dxa"/>
            <w:vAlign w:val="center"/>
            <w:hideMark/>
          </w:tcPr>
          <w:p w14:paraId="4DC50ADE" w14:textId="42FE4F7E" w:rsidR="00D211ED" w:rsidRPr="003E19DD" w:rsidRDefault="00D211ED" w:rsidP="002171A5">
            <w:pPr>
              <w:keepNext/>
              <w:jc w:val="center"/>
              <w:rPr>
                <w:ins w:id="270" w:author="Menzo Wentink" w:date="2015-12-30T15:36:00Z"/>
                <w:b/>
                <w:noProof w:val="0"/>
                <w:color w:val="000000"/>
                <w:sz w:val="18"/>
                <w:szCs w:val="18"/>
              </w:rPr>
            </w:pPr>
            <w:ins w:id="271" w:author="Menzo Wentink" w:date="2016-05-09T07:53:00Z">
              <w:r w:rsidRPr="00956DF0">
                <w:rPr>
                  <w:noProof w:val="0"/>
                  <w:color w:val="000000"/>
                  <w:sz w:val="18"/>
                  <w:szCs w:val="18"/>
                </w:rPr>
                <w:t>1</w:t>
              </w:r>
            </w:ins>
          </w:p>
        </w:tc>
        <w:tc>
          <w:tcPr>
            <w:tcW w:w="734" w:type="dxa"/>
            <w:vAlign w:val="center"/>
            <w:hideMark/>
          </w:tcPr>
          <w:p w14:paraId="1B3EBB2C" w14:textId="0516023D" w:rsidR="00D211ED" w:rsidRPr="003E19DD" w:rsidRDefault="00D211ED" w:rsidP="002171A5">
            <w:pPr>
              <w:keepNext/>
              <w:jc w:val="center"/>
              <w:rPr>
                <w:ins w:id="272" w:author="Menzo Wentink" w:date="2015-12-30T15:36:00Z"/>
                <w:b/>
                <w:noProof w:val="0"/>
                <w:color w:val="000000"/>
                <w:sz w:val="18"/>
                <w:szCs w:val="18"/>
              </w:rPr>
            </w:pPr>
            <w:ins w:id="273" w:author="Menzo Wentink" w:date="2016-05-09T07:54:00Z">
              <w:r>
                <w:rPr>
                  <w:noProof w:val="0"/>
                  <w:color w:val="000000"/>
                  <w:sz w:val="18"/>
                  <w:szCs w:val="18"/>
                </w:rPr>
                <w:t>1/2</w:t>
              </w:r>
            </w:ins>
          </w:p>
        </w:tc>
        <w:tc>
          <w:tcPr>
            <w:tcW w:w="1374" w:type="dxa"/>
            <w:vAlign w:val="center"/>
          </w:tcPr>
          <w:p w14:paraId="1C34AF8A" w14:textId="0A774953" w:rsidR="00D211ED" w:rsidRPr="003E19DD" w:rsidRDefault="00D211ED" w:rsidP="002171A5">
            <w:pPr>
              <w:keepNext/>
              <w:jc w:val="center"/>
              <w:rPr>
                <w:b/>
                <w:noProof w:val="0"/>
                <w:color w:val="000000"/>
                <w:sz w:val="18"/>
                <w:szCs w:val="18"/>
              </w:rPr>
            </w:pPr>
            <w:ins w:id="274" w:author="Menzo Wentink" w:date="2016-03-16T03:50:00Z">
              <w:r>
                <w:rPr>
                  <w:noProof w:val="0"/>
                  <w:color w:val="000000"/>
                  <w:sz w:val="18"/>
                  <w:szCs w:val="18"/>
                </w:rPr>
                <w:t>CCFS1</w:t>
              </w:r>
            </w:ins>
          </w:p>
        </w:tc>
        <w:tc>
          <w:tcPr>
            <w:tcW w:w="1397" w:type="dxa"/>
            <w:vAlign w:val="center"/>
          </w:tcPr>
          <w:p w14:paraId="1AA275F9" w14:textId="31B8B33B" w:rsidR="00D211ED" w:rsidRDefault="00D211ED" w:rsidP="002171A5">
            <w:pPr>
              <w:keepNext/>
              <w:jc w:val="center"/>
              <w:rPr>
                <w:ins w:id="275" w:author="Menzo Wentink" w:date="2016-03-16T03:56:00Z"/>
                <w:noProof w:val="0"/>
                <w:color w:val="000000"/>
                <w:sz w:val="18"/>
                <w:szCs w:val="18"/>
              </w:rPr>
            </w:pPr>
            <w:ins w:id="276" w:author="Menzo Wentink" w:date="2016-03-16T03:57:00Z">
              <w:r>
                <w:rPr>
                  <w:noProof w:val="0"/>
                  <w:color w:val="000000"/>
                  <w:sz w:val="18"/>
                  <w:szCs w:val="18"/>
                </w:rPr>
                <w:t>CCFS2</w:t>
              </w:r>
            </w:ins>
          </w:p>
        </w:tc>
      </w:tr>
      <w:tr w:rsidR="00D211ED" w:rsidRPr="005A045E" w14:paraId="0F44CEE5" w14:textId="6594914B" w:rsidTr="00602EB0">
        <w:trPr>
          <w:trHeight w:val="240"/>
          <w:ins w:id="277" w:author="Menzo Wentink" w:date="2015-12-30T15:36:00Z"/>
        </w:trPr>
        <w:tc>
          <w:tcPr>
            <w:tcW w:w="871" w:type="dxa"/>
            <w:vAlign w:val="center"/>
            <w:hideMark/>
          </w:tcPr>
          <w:p w14:paraId="06F199C9" w14:textId="77777777" w:rsidR="00D211ED" w:rsidRPr="003E19DD" w:rsidRDefault="00D211ED" w:rsidP="002171A5">
            <w:pPr>
              <w:keepNext/>
              <w:jc w:val="center"/>
              <w:rPr>
                <w:ins w:id="278" w:author="Menzo Wentink" w:date="2015-12-30T15:36:00Z"/>
                <w:noProof w:val="0"/>
                <w:color w:val="000000"/>
                <w:sz w:val="18"/>
                <w:szCs w:val="18"/>
              </w:rPr>
            </w:pPr>
            <w:ins w:id="279" w:author="Menzo Wentink" w:date="2015-12-30T15:36:00Z">
              <w:r w:rsidRPr="003E19DD">
                <w:rPr>
                  <w:noProof w:val="0"/>
                  <w:color w:val="000000"/>
                  <w:sz w:val="18"/>
                  <w:szCs w:val="18"/>
                </w:rPr>
                <w:t>2</w:t>
              </w:r>
            </w:ins>
          </w:p>
        </w:tc>
        <w:tc>
          <w:tcPr>
            <w:tcW w:w="999" w:type="dxa"/>
            <w:vAlign w:val="center"/>
            <w:hideMark/>
          </w:tcPr>
          <w:p w14:paraId="7DA567A4" w14:textId="77777777" w:rsidR="00D211ED" w:rsidRPr="003E19DD" w:rsidRDefault="00D211ED" w:rsidP="002171A5">
            <w:pPr>
              <w:keepNext/>
              <w:jc w:val="center"/>
              <w:rPr>
                <w:ins w:id="280" w:author="Menzo Wentink" w:date="2015-12-30T15:36:00Z"/>
                <w:noProof w:val="0"/>
                <w:color w:val="000000"/>
                <w:sz w:val="18"/>
                <w:szCs w:val="18"/>
              </w:rPr>
            </w:pPr>
            <w:ins w:id="281" w:author="Menzo Wentink" w:date="2015-12-30T15:36:00Z">
              <w:r w:rsidRPr="003E19DD">
                <w:rPr>
                  <w:noProof w:val="0"/>
                  <w:color w:val="000000"/>
                  <w:sz w:val="18"/>
                  <w:szCs w:val="18"/>
                </w:rPr>
                <w:t>1</w:t>
              </w:r>
            </w:ins>
          </w:p>
        </w:tc>
        <w:tc>
          <w:tcPr>
            <w:tcW w:w="1027" w:type="dxa"/>
            <w:vAlign w:val="center"/>
            <w:hideMark/>
          </w:tcPr>
          <w:p w14:paraId="4D86048D" w14:textId="77777777" w:rsidR="00D211ED" w:rsidRPr="003E19DD" w:rsidRDefault="00D211ED" w:rsidP="002171A5">
            <w:pPr>
              <w:keepNext/>
              <w:jc w:val="center"/>
              <w:rPr>
                <w:ins w:id="282" w:author="Menzo Wentink" w:date="2015-12-30T15:36:00Z"/>
                <w:noProof w:val="0"/>
                <w:color w:val="000000"/>
                <w:sz w:val="18"/>
                <w:szCs w:val="18"/>
              </w:rPr>
            </w:pPr>
            <w:ins w:id="283" w:author="Menzo Wentink" w:date="2015-12-30T15:36:00Z">
              <w:r w:rsidRPr="003E19DD">
                <w:rPr>
                  <w:noProof w:val="0"/>
                  <w:color w:val="000000"/>
                  <w:sz w:val="18"/>
                  <w:szCs w:val="18"/>
                </w:rPr>
                <w:t>1</w:t>
              </w:r>
            </w:ins>
          </w:p>
        </w:tc>
        <w:tc>
          <w:tcPr>
            <w:tcW w:w="1004" w:type="dxa"/>
            <w:vAlign w:val="center"/>
            <w:hideMark/>
          </w:tcPr>
          <w:p w14:paraId="2969665F" w14:textId="77777777" w:rsidR="00D211ED" w:rsidRPr="003E19DD" w:rsidRDefault="00D211ED" w:rsidP="002171A5">
            <w:pPr>
              <w:keepNext/>
              <w:jc w:val="center"/>
              <w:rPr>
                <w:ins w:id="284" w:author="Menzo Wentink" w:date="2015-12-30T15:36:00Z"/>
                <w:noProof w:val="0"/>
                <w:color w:val="000000"/>
                <w:sz w:val="18"/>
                <w:szCs w:val="18"/>
              </w:rPr>
            </w:pPr>
            <w:ins w:id="285" w:author="Menzo Wentink" w:date="2015-12-30T15:36:00Z">
              <w:r w:rsidRPr="003E19DD">
                <w:rPr>
                  <w:noProof w:val="0"/>
                  <w:color w:val="000000"/>
                  <w:sz w:val="18"/>
                  <w:szCs w:val="18"/>
                </w:rPr>
                <w:t>2</w:t>
              </w:r>
            </w:ins>
          </w:p>
        </w:tc>
        <w:tc>
          <w:tcPr>
            <w:tcW w:w="708" w:type="dxa"/>
            <w:vAlign w:val="center"/>
            <w:hideMark/>
          </w:tcPr>
          <w:p w14:paraId="4B89197C" w14:textId="3613E256" w:rsidR="00D211ED" w:rsidRPr="003E19DD" w:rsidRDefault="00D211ED" w:rsidP="002171A5">
            <w:pPr>
              <w:keepNext/>
              <w:jc w:val="center"/>
              <w:rPr>
                <w:ins w:id="286" w:author="Menzo Wentink" w:date="2015-12-30T15:36:00Z"/>
                <w:b/>
                <w:noProof w:val="0"/>
                <w:color w:val="000000"/>
                <w:sz w:val="18"/>
                <w:szCs w:val="18"/>
              </w:rPr>
            </w:pPr>
            <w:ins w:id="287" w:author="Menzo Wentink" w:date="2016-05-09T07:53:00Z">
              <w:r w:rsidRPr="00503963">
                <w:rPr>
                  <w:noProof w:val="0"/>
                  <w:color w:val="000000"/>
                  <w:sz w:val="18"/>
                  <w:szCs w:val="18"/>
                </w:rPr>
                <w:t>1</w:t>
              </w:r>
            </w:ins>
          </w:p>
        </w:tc>
        <w:tc>
          <w:tcPr>
            <w:tcW w:w="730" w:type="dxa"/>
            <w:vAlign w:val="center"/>
            <w:hideMark/>
          </w:tcPr>
          <w:p w14:paraId="65A3951E" w14:textId="5AF1A635" w:rsidR="00D211ED" w:rsidRPr="003E19DD" w:rsidRDefault="00D211ED" w:rsidP="002171A5">
            <w:pPr>
              <w:keepNext/>
              <w:jc w:val="center"/>
              <w:rPr>
                <w:ins w:id="288" w:author="Menzo Wentink" w:date="2015-12-30T15:36:00Z"/>
                <w:b/>
                <w:noProof w:val="0"/>
                <w:color w:val="000000"/>
                <w:sz w:val="18"/>
                <w:szCs w:val="18"/>
              </w:rPr>
            </w:pPr>
            <w:ins w:id="289" w:author="Menzo Wentink" w:date="2016-05-09T07:53:00Z">
              <w:r w:rsidRPr="00C276CA">
                <w:rPr>
                  <w:noProof w:val="0"/>
                  <w:color w:val="000000"/>
                  <w:sz w:val="18"/>
                  <w:szCs w:val="18"/>
                </w:rPr>
                <w:t>1</w:t>
              </w:r>
            </w:ins>
          </w:p>
        </w:tc>
        <w:tc>
          <w:tcPr>
            <w:tcW w:w="708" w:type="dxa"/>
            <w:vAlign w:val="center"/>
            <w:hideMark/>
          </w:tcPr>
          <w:p w14:paraId="4F9C8F64" w14:textId="7C70D986" w:rsidR="00D211ED" w:rsidRPr="003E19DD" w:rsidRDefault="00D211ED" w:rsidP="002171A5">
            <w:pPr>
              <w:keepNext/>
              <w:jc w:val="center"/>
              <w:rPr>
                <w:ins w:id="290" w:author="Menzo Wentink" w:date="2015-12-30T15:36:00Z"/>
                <w:noProof w:val="0"/>
                <w:color w:val="000000"/>
                <w:sz w:val="18"/>
                <w:szCs w:val="18"/>
              </w:rPr>
            </w:pPr>
            <w:ins w:id="291" w:author="Menzo Wentink" w:date="2016-05-09T07:53:00Z">
              <w:r w:rsidRPr="003A66F4">
                <w:rPr>
                  <w:noProof w:val="0"/>
                  <w:color w:val="000000"/>
                  <w:sz w:val="18"/>
                  <w:szCs w:val="18"/>
                </w:rPr>
                <w:t>1</w:t>
              </w:r>
            </w:ins>
          </w:p>
        </w:tc>
        <w:tc>
          <w:tcPr>
            <w:tcW w:w="710" w:type="dxa"/>
            <w:vAlign w:val="center"/>
            <w:hideMark/>
          </w:tcPr>
          <w:p w14:paraId="4435D3F5" w14:textId="0D30B21F" w:rsidR="00D211ED" w:rsidRPr="003E19DD" w:rsidRDefault="00D211ED" w:rsidP="002171A5">
            <w:pPr>
              <w:keepNext/>
              <w:jc w:val="center"/>
              <w:rPr>
                <w:ins w:id="292" w:author="Menzo Wentink" w:date="2015-12-30T15:36:00Z"/>
                <w:b/>
                <w:noProof w:val="0"/>
                <w:color w:val="000000"/>
                <w:sz w:val="18"/>
                <w:szCs w:val="18"/>
              </w:rPr>
            </w:pPr>
            <w:ins w:id="293" w:author="Menzo Wentink" w:date="2016-05-09T07:53:00Z">
              <w:r w:rsidRPr="00956DF0">
                <w:rPr>
                  <w:noProof w:val="0"/>
                  <w:color w:val="000000"/>
                  <w:sz w:val="18"/>
                  <w:szCs w:val="18"/>
                </w:rPr>
                <w:t>1</w:t>
              </w:r>
            </w:ins>
          </w:p>
        </w:tc>
        <w:tc>
          <w:tcPr>
            <w:tcW w:w="734" w:type="dxa"/>
            <w:vAlign w:val="center"/>
            <w:hideMark/>
          </w:tcPr>
          <w:p w14:paraId="601135AB" w14:textId="77777777" w:rsidR="00D211ED" w:rsidRPr="003E19DD" w:rsidRDefault="00D211ED" w:rsidP="002171A5">
            <w:pPr>
              <w:keepNext/>
              <w:jc w:val="center"/>
              <w:rPr>
                <w:ins w:id="294" w:author="Menzo Wentink" w:date="2015-12-30T15:36:00Z"/>
                <w:noProof w:val="0"/>
                <w:color w:val="000000"/>
                <w:sz w:val="18"/>
                <w:szCs w:val="18"/>
              </w:rPr>
            </w:pPr>
            <w:ins w:id="295" w:author="Menzo Wentink" w:date="2015-12-30T15:36:00Z">
              <w:r w:rsidRPr="003E19DD">
                <w:rPr>
                  <w:noProof w:val="0"/>
                  <w:color w:val="000000"/>
                  <w:sz w:val="18"/>
                  <w:szCs w:val="18"/>
                </w:rPr>
                <w:t>3/4</w:t>
              </w:r>
            </w:ins>
          </w:p>
        </w:tc>
        <w:tc>
          <w:tcPr>
            <w:tcW w:w="1374" w:type="dxa"/>
            <w:vAlign w:val="center"/>
          </w:tcPr>
          <w:p w14:paraId="0AB172F1" w14:textId="6C486E34" w:rsidR="00D211ED" w:rsidRPr="003E19DD" w:rsidRDefault="00D211ED" w:rsidP="002171A5">
            <w:pPr>
              <w:keepNext/>
              <w:jc w:val="center"/>
              <w:rPr>
                <w:b/>
                <w:noProof w:val="0"/>
                <w:color w:val="000000"/>
                <w:sz w:val="18"/>
                <w:szCs w:val="18"/>
              </w:rPr>
            </w:pPr>
            <w:ins w:id="296" w:author="Menzo Wentink" w:date="2016-03-16T03:51:00Z">
              <w:r>
                <w:rPr>
                  <w:noProof w:val="0"/>
                  <w:color w:val="000000"/>
                  <w:sz w:val="18"/>
                  <w:szCs w:val="18"/>
                </w:rPr>
                <w:t>CCFS1</w:t>
              </w:r>
            </w:ins>
          </w:p>
        </w:tc>
        <w:tc>
          <w:tcPr>
            <w:tcW w:w="1397" w:type="dxa"/>
            <w:vAlign w:val="center"/>
          </w:tcPr>
          <w:p w14:paraId="0F96E129" w14:textId="15C0BF78" w:rsidR="00D211ED" w:rsidRDefault="00D211ED" w:rsidP="002171A5">
            <w:pPr>
              <w:keepNext/>
              <w:jc w:val="center"/>
              <w:rPr>
                <w:ins w:id="297" w:author="Menzo Wentink" w:date="2016-03-16T03:56:00Z"/>
                <w:noProof w:val="0"/>
                <w:color w:val="000000"/>
                <w:sz w:val="18"/>
                <w:szCs w:val="18"/>
              </w:rPr>
            </w:pPr>
            <w:ins w:id="298" w:author="Menzo Wentink" w:date="2016-03-16T03:57:00Z">
              <w:r>
                <w:rPr>
                  <w:noProof w:val="0"/>
                  <w:color w:val="000000"/>
                  <w:sz w:val="18"/>
                  <w:szCs w:val="18"/>
                </w:rPr>
                <w:t>CCFS2</w:t>
              </w:r>
            </w:ins>
          </w:p>
        </w:tc>
      </w:tr>
      <w:tr w:rsidR="00D211ED" w:rsidRPr="005A045E" w14:paraId="6ADF77AD" w14:textId="2A489F7D" w:rsidTr="00602EB0">
        <w:trPr>
          <w:trHeight w:val="240"/>
          <w:ins w:id="299" w:author="Menzo Wentink" w:date="2015-12-30T15:36:00Z"/>
        </w:trPr>
        <w:tc>
          <w:tcPr>
            <w:tcW w:w="871" w:type="dxa"/>
            <w:vAlign w:val="center"/>
            <w:hideMark/>
          </w:tcPr>
          <w:p w14:paraId="5DC1DEA3" w14:textId="77777777" w:rsidR="00D211ED" w:rsidRPr="003E19DD" w:rsidRDefault="00D211ED" w:rsidP="002171A5">
            <w:pPr>
              <w:keepNext/>
              <w:jc w:val="center"/>
              <w:rPr>
                <w:ins w:id="300" w:author="Menzo Wentink" w:date="2015-12-30T15:36:00Z"/>
                <w:noProof w:val="0"/>
                <w:color w:val="000000"/>
                <w:sz w:val="18"/>
                <w:szCs w:val="18"/>
              </w:rPr>
            </w:pPr>
            <w:ins w:id="301" w:author="Menzo Wentink" w:date="2015-12-30T15:36:00Z">
              <w:r w:rsidRPr="003E19DD">
                <w:rPr>
                  <w:noProof w:val="0"/>
                  <w:color w:val="000000"/>
                  <w:sz w:val="18"/>
                  <w:szCs w:val="18"/>
                </w:rPr>
                <w:t>2</w:t>
              </w:r>
            </w:ins>
          </w:p>
        </w:tc>
        <w:tc>
          <w:tcPr>
            <w:tcW w:w="999" w:type="dxa"/>
            <w:vAlign w:val="center"/>
            <w:hideMark/>
          </w:tcPr>
          <w:p w14:paraId="7186FCF0" w14:textId="77777777" w:rsidR="00D211ED" w:rsidRPr="003E19DD" w:rsidRDefault="00D211ED" w:rsidP="002171A5">
            <w:pPr>
              <w:keepNext/>
              <w:jc w:val="center"/>
              <w:rPr>
                <w:ins w:id="302" w:author="Menzo Wentink" w:date="2015-12-30T15:36:00Z"/>
                <w:noProof w:val="0"/>
                <w:color w:val="000000"/>
                <w:sz w:val="18"/>
                <w:szCs w:val="18"/>
              </w:rPr>
            </w:pPr>
            <w:ins w:id="303" w:author="Menzo Wentink" w:date="2015-12-30T15:36:00Z">
              <w:r w:rsidRPr="003E19DD">
                <w:rPr>
                  <w:noProof w:val="0"/>
                  <w:color w:val="000000"/>
                  <w:sz w:val="18"/>
                  <w:szCs w:val="18"/>
                </w:rPr>
                <w:t>1</w:t>
              </w:r>
            </w:ins>
          </w:p>
        </w:tc>
        <w:tc>
          <w:tcPr>
            <w:tcW w:w="1027" w:type="dxa"/>
            <w:vAlign w:val="center"/>
            <w:hideMark/>
          </w:tcPr>
          <w:p w14:paraId="62A26857" w14:textId="77777777" w:rsidR="00D211ED" w:rsidRPr="003E19DD" w:rsidRDefault="00D211ED" w:rsidP="002171A5">
            <w:pPr>
              <w:keepNext/>
              <w:jc w:val="center"/>
              <w:rPr>
                <w:ins w:id="304" w:author="Menzo Wentink" w:date="2015-12-30T15:36:00Z"/>
                <w:noProof w:val="0"/>
                <w:color w:val="000000"/>
                <w:sz w:val="18"/>
                <w:szCs w:val="18"/>
              </w:rPr>
            </w:pPr>
            <w:ins w:id="305" w:author="Menzo Wentink" w:date="2015-12-30T15:36:00Z">
              <w:r w:rsidRPr="003E19DD">
                <w:rPr>
                  <w:noProof w:val="0"/>
                  <w:color w:val="000000"/>
                  <w:sz w:val="18"/>
                  <w:szCs w:val="18"/>
                </w:rPr>
                <w:t>1</w:t>
              </w:r>
            </w:ins>
          </w:p>
        </w:tc>
        <w:tc>
          <w:tcPr>
            <w:tcW w:w="1004" w:type="dxa"/>
            <w:vAlign w:val="center"/>
            <w:hideMark/>
          </w:tcPr>
          <w:p w14:paraId="0B89B3D7" w14:textId="77777777" w:rsidR="00D211ED" w:rsidRPr="003E19DD" w:rsidRDefault="00D211ED" w:rsidP="002171A5">
            <w:pPr>
              <w:keepNext/>
              <w:jc w:val="center"/>
              <w:rPr>
                <w:ins w:id="306" w:author="Menzo Wentink" w:date="2015-12-30T15:36:00Z"/>
                <w:noProof w:val="0"/>
                <w:color w:val="000000"/>
                <w:sz w:val="18"/>
                <w:szCs w:val="18"/>
              </w:rPr>
            </w:pPr>
            <w:ins w:id="307" w:author="Menzo Wentink" w:date="2015-12-30T15:36:00Z">
              <w:r w:rsidRPr="003E19DD">
                <w:rPr>
                  <w:noProof w:val="0"/>
                  <w:color w:val="000000"/>
                  <w:sz w:val="18"/>
                  <w:szCs w:val="18"/>
                </w:rPr>
                <w:t>3</w:t>
              </w:r>
            </w:ins>
          </w:p>
        </w:tc>
        <w:tc>
          <w:tcPr>
            <w:tcW w:w="708" w:type="dxa"/>
            <w:vAlign w:val="center"/>
            <w:hideMark/>
          </w:tcPr>
          <w:p w14:paraId="3CC4F79A" w14:textId="56D88111" w:rsidR="00D211ED" w:rsidRPr="003E19DD" w:rsidRDefault="00D211ED" w:rsidP="002171A5">
            <w:pPr>
              <w:keepNext/>
              <w:jc w:val="center"/>
              <w:rPr>
                <w:ins w:id="308" w:author="Menzo Wentink" w:date="2015-12-30T15:36:00Z"/>
                <w:b/>
                <w:noProof w:val="0"/>
                <w:color w:val="000000"/>
                <w:sz w:val="18"/>
                <w:szCs w:val="18"/>
              </w:rPr>
            </w:pPr>
            <w:ins w:id="309" w:author="Menzo Wentink" w:date="2016-05-09T07:54:00Z">
              <w:r w:rsidRPr="00453F7C">
                <w:rPr>
                  <w:noProof w:val="0"/>
                  <w:color w:val="000000"/>
                  <w:sz w:val="18"/>
                  <w:szCs w:val="18"/>
                </w:rPr>
                <w:t>2</w:t>
              </w:r>
            </w:ins>
          </w:p>
        </w:tc>
        <w:tc>
          <w:tcPr>
            <w:tcW w:w="730" w:type="dxa"/>
            <w:vAlign w:val="center"/>
            <w:hideMark/>
          </w:tcPr>
          <w:p w14:paraId="6B5BA722" w14:textId="1B528651" w:rsidR="00D211ED" w:rsidRPr="003E19DD" w:rsidRDefault="00D211ED" w:rsidP="002171A5">
            <w:pPr>
              <w:keepNext/>
              <w:jc w:val="center"/>
              <w:rPr>
                <w:ins w:id="310" w:author="Menzo Wentink" w:date="2015-12-30T15:36:00Z"/>
                <w:noProof w:val="0"/>
                <w:color w:val="000000"/>
                <w:sz w:val="18"/>
                <w:szCs w:val="18"/>
              </w:rPr>
            </w:pPr>
            <w:ins w:id="311" w:author="Menzo Wentink" w:date="2016-05-09T07:54:00Z">
              <w:r w:rsidRPr="00453F7C">
                <w:rPr>
                  <w:noProof w:val="0"/>
                  <w:color w:val="000000"/>
                  <w:sz w:val="18"/>
                  <w:szCs w:val="18"/>
                </w:rPr>
                <w:t>2</w:t>
              </w:r>
            </w:ins>
          </w:p>
        </w:tc>
        <w:tc>
          <w:tcPr>
            <w:tcW w:w="708" w:type="dxa"/>
            <w:vAlign w:val="center"/>
            <w:hideMark/>
          </w:tcPr>
          <w:p w14:paraId="3627BB8A" w14:textId="6F0B0B60" w:rsidR="00D211ED" w:rsidRPr="003E19DD" w:rsidRDefault="00D211ED" w:rsidP="002171A5">
            <w:pPr>
              <w:keepNext/>
              <w:jc w:val="center"/>
              <w:rPr>
                <w:ins w:id="312" w:author="Menzo Wentink" w:date="2015-12-30T15:36:00Z"/>
                <w:b/>
                <w:noProof w:val="0"/>
                <w:color w:val="000000"/>
                <w:sz w:val="18"/>
                <w:szCs w:val="18"/>
              </w:rPr>
            </w:pPr>
            <w:ins w:id="313" w:author="Menzo Wentink" w:date="2016-05-09T07:54:00Z">
              <w:r w:rsidRPr="00453F7C">
                <w:rPr>
                  <w:noProof w:val="0"/>
                  <w:color w:val="000000"/>
                  <w:sz w:val="18"/>
                  <w:szCs w:val="18"/>
                </w:rPr>
                <w:t>2</w:t>
              </w:r>
            </w:ins>
          </w:p>
        </w:tc>
        <w:tc>
          <w:tcPr>
            <w:tcW w:w="710" w:type="dxa"/>
            <w:vAlign w:val="center"/>
            <w:hideMark/>
          </w:tcPr>
          <w:p w14:paraId="2D525E19" w14:textId="70238107" w:rsidR="00D211ED" w:rsidRPr="003E19DD" w:rsidRDefault="00D211ED" w:rsidP="002171A5">
            <w:pPr>
              <w:keepNext/>
              <w:jc w:val="center"/>
              <w:rPr>
                <w:ins w:id="314" w:author="Menzo Wentink" w:date="2015-12-30T15:36:00Z"/>
                <w:b/>
                <w:noProof w:val="0"/>
                <w:color w:val="000000"/>
                <w:sz w:val="18"/>
                <w:szCs w:val="18"/>
              </w:rPr>
            </w:pPr>
            <w:ins w:id="315" w:author="Menzo Wentink" w:date="2016-05-09T07:54:00Z">
              <w:r>
                <w:rPr>
                  <w:noProof w:val="0"/>
                  <w:color w:val="000000"/>
                  <w:sz w:val="18"/>
                  <w:szCs w:val="18"/>
                </w:rPr>
                <w:t>2</w:t>
              </w:r>
            </w:ins>
          </w:p>
        </w:tc>
        <w:tc>
          <w:tcPr>
            <w:tcW w:w="734" w:type="dxa"/>
            <w:vAlign w:val="center"/>
            <w:hideMark/>
          </w:tcPr>
          <w:p w14:paraId="4BF0AB11" w14:textId="13C97DC5" w:rsidR="00D211ED" w:rsidRPr="003E19DD" w:rsidRDefault="00D211ED" w:rsidP="002171A5">
            <w:pPr>
              <w:keepNext/>
              <w:jc w:val="center"/>
              <w:rPr>
                <w:ins w:id="316" w:author="Menzo Wentink" w:date="2015-12-30T15:36:00Z"/>
                <w:b/>
                <w:noProof w:val="0"/>
                <w:color w:val="000000"/>
                <w:sz w:val="18"/>
                <w:szCs w:val="18"/>
              </w:rPr>
            </w:pPr>
            <w:ins w:id="317" w:author="Menzo Wentink" w:date="2016-05-09T07:53:00Z">
              <w:r w:rsidRPr="00AA4609">
                <w:rPr>
                  <w:noProof w:val="0"/>
                  <w:color w:val="000000"/>
                  <w:sz w:val="18"/>
                  <w:szCs w:val="18"/>
                </w:rPr>
                <w:t>1</w:t>
              </w:r>
            </w:ins>
          </w:p>
        </w:tc>
        <w:tc>
          <w:tcPr>
            <w:tcW w:w="1374" w:type="dxa"/>
            <w:vAlign w:val="center"/>
          </w:tcPr>
          <w:p w14:paraId="2E146B40" w14:textId="62908C7E" w:rsidR="00D211ED" w:rsidRPr="003E19DD" w:rsidRDefault="00D211ED" w:rsidP="002171A5">
            <w:pPr>
              <w:keepNext/>
              <w:jc w:val="center"/>
              <w:rPr>
                <w:b/>
                <w:noProof w:val="0"/>
                <w:color w:val="000000"/>
                <w:sz w:val="18"/>
                <w:szCs w:val="18"/>
              </w:rPr>
            </w:pPr>
            <w:ins w:id="318" w:author="Menzo Wentink" w:date="2016-03-16T03:51:00Z">
              <w:r>
                <w:rPr>
                  <w:noProof w:val="0"/>
                  <w:color w:val="000000"/>
                  <w:sz w:val="18"/>
                  <w:szCs w:val="18"/>
                </w:rPr>
                <w:t>CCFS1</w:t>
              </w:r>
            </w:ins>
          </w:p>
        </w:tc>
        <w:tc>
          <w:tcPr>
            <w:tcW w:w="1397" w:type="dxa"/>
            <w:vAlign w:val="center"/>
          </w:tcPr>
          <w:p w14:paraId="3F1B3DBA" w14:textId="66DB1366" w:rsidR="00D211ED" w:rsidRDefault="00D211ED" w:rsidP="002171A5">
            <w:pPr>
              <w:keepNext/>
              <w:jc w:val="center"/>
              <w:rPr>
                <w:ins w:id="319" w:author="Menzo Wentink" w:date="2016-03-16T03:56:00Z"/>
                <w:b/>
                <w:noProof w:val="0"/>
                <w:color w:val="000000"/>
                <w:sz w:val="18"/>
                <w:szCs w:val="18"/>
              </w:rPr>
            </w:pPr>
            <w:ins w:id="320" w:author="Menzo Wentink" w:date="2016-03-16T03:58:00Z">
              <w:r>
                <w:rPr>
                  <w:noProof w:val="0"/>
                  <w:color w:val="000000"/>
                  <w:sz w:val="18"/>
                  <w:szCs w:val="18"/>
                </w:rPr>
                <w:t>CCFS1</w:t>
              </w:r>
            </w:ins>
          </w:p>
        </w:tc>
      </w:tr>
      <w:tr w:rsidR="00602EB0" w:rsidRPr="005A045E" w14:paraId="745475FB" w14:textId="77777777" w:rsidTr="00602EB0">
        <w:trPr>
          <w:trHeight w:val="240"/>
          <w:ins w:id="321" w:author="Menzo Wentink" w:date="2016-05-17T16:37:00Z"/>
        </w:trPr>
        <w:tc>
          <w:tcPr>
            <w:tcW w:w="871" w:type="dxa"/>
            <w:vAlign w:val="center"/>
            <w:hideMark/>
          </w:tcPr>
          <w:p w14:paraId="291B5EFB" w14:textId="77777777" w:rsidR="00602EB0" w:rsidRPr="003E19DD" w:rsidRDefault="00602EB0" w:rsidP="00F51809">
            <w:pPr>
              <w:keepNext/>
              <w:jc w:val="center"/>
              <w:rPr>
                <w:ins w:id="322" w:author="Menzo Wentink" w:date="2016-05-17T16:37:00Z"/>
                <w:noProof w:val="0"/>
                <w:color w:val="000000"/>
                <w:sz w:val="18"/>
                <w:szCs w:val="18"/>
              </w:rPr>
            </w:pPr>
            <w:ins w:id="323" w:author="Menzo Wentink" w:date="2016-05-17T16:37:00Z">
              <w:r w:rsidRPr="003E19DD">
                <w:rPr>
                  <w:noProof w:val="0"/>
                  <w:color w:val="000000"/>
                  <w:sz w:val="18"/>
                  <w:szCs w:val="18"/>
                </w:rPr>
                <w:t>2</w:t>
              </w:r>
            </w:ins>
          </w:p>
        </w:tc>
        <w:tc>
          <w:tcPr>
            <w:tcW w:w="999" w:type="dxa"/>
            <w:vAlign w:val="center"/>
            <w:hideMark/>
          </w:tcPr>
          <w:p w14:paraId="1A1787AC" w14:textId="77777777" w:rsidR="00602EB0" w:rsidRPr="003E19DD" w:rsidRDefault="00602EB0" w:rsidP="00F51809">
            <w:pPr>
              <w:keepNext/>
              <w:jc w:val="center"/>
              <w:rPr>
                <w:ins w:id="324" w:author="Menzo Wentink" w:date="2016-05-17T16:37:00Z"/>
                <w:noProof w:val="0"/>
                <w:color w:val="000000"/>
                <w:sz w:val="18"/>
                <w:szCs w:val="18"/>
              </w:rPr>
            </w:pPr>
            <w:ins w:id="325" w:author="Menzo Wentink" w:date="2016-05-17T16:37:00Z">
              <w:r w:rsidRPr="003E19DD">
                <w:rPr>
                  <w:noProof w:val="0"/>
                  <w:color w:val="000000"/>
                  <w:sz w:val="18"/>
                  <w:szCs w:val="18"/>
                </w:rPr>
                <w:t>1</w:t>
              </w:r>
            </w:ins>
          </w:p>
        </w:tc>
        <w:tc>
          <w:tcPr>
            <w:tcW w:w="1027" w:type="dxa"/>
            <w:vAlign w:val="center"/>
            <w:hideMark/>
          </w:tcPr>
          <w:p w14:paraId="13BC9137" w14:textId="77777777" w:rsidR="00602EB0" w:rsidRPr="003E19DD" w:rsidRDefault="00602EB0" w:rsidP="00F51809">
            <w:pPr>
              <w:keepNext/>
              <w:jc w:val="center"/>
              <w:rPr>
                <w:ins w:id="326" w:author="Menzo Wentink" w:date="2016-05-17T16:37:00Z"/>
                <w:noProof w:val="0"/>
                <w:color w:val="000000"/>
                <w:sz w:val="18"/>
                <w:szCs w:val="18"/>
              </w:rPr>
            </w:pPr>
            <w:ins w:id="327" w:author="Menzo Wentink" w:date="2016-05-17T16:37:00Z">
              <w:r w:rsidRPr="003E19DD">
                <w:rPr>
                  <w:noProof w:val="0"/>
                  <w:color w:val="000000"/>
                  <w:sz w:val="18"/>
                  <w:szCs w:val="18"/>
                </w:rPr>
                <w:t>2</w:t>
              </w:r>
            </w:ins>
          </w:p>
        </w:tc>
        <w:tc>
          <w:tcPr>
            <w:tcW w:w="1004" w:type="dxa"/>
            <w:vAlign w:val="center"/>
            <w:hideMark/>
          </w:tcPr>
          <w:p w14:paraId="441B9DE5" w14:textId="77777777" w:rsidR="00602EB0" w:rsidRPr="003E19DD" w:rsidRDefault="00602EB0" w:rsidP="00F51809">
            <w:pPr>
              <w:keepNext/>
              <w:jc w:val="center"/>
              <w:rPr>
                <w:ins w:id="328" w:author="Menzo Wentink" w:date="2016-05-17T16:37:00Z"/>
                <w:b/>
                <w:noProof w:val="0"/>
                <w:color w:val="000000"/>
                <w:sz w:val="18"/>
                <w:szCs w:val="18"/>
              </w:rPr>
            </w:pPr>
            <w:ins w:id="329" w:author="Menzo Wentink" w:date="2016-05-17T16:37:00Z">
              <w:r w:rsidRPr="003E19DD">
                <w:rPr>
                  <w:noProof w:val="0"/>
                  <w:color w:val="000000"/>
                  <w:sz w:val="18"/>
                  <w:szCs w:val="18"/>
                </w:rPr>
                <w:t>0</w:t>
              </w:r>
            </w:ins>
          </w:p>
        </w:tc>
        <w:tc>
          <w:tcPr>
            <w:tcW w:w="708" w:type="dxa"/>
            <w:vAlign w:val="center"/>
            <w:hideMark/>
          </w:tcPr>
          <w:p w14:paraId="72853125" w14:textId="77777777" w:rsidR="00602EB0" w:rsidRPr="003E19DD" w:rsidRDefault="00602EB0" w:rsidP="00F51809">
            <w:pPr>
              <w:keepNext/>
              <w:jc w:val="center"/>
              <w:rPr>
                <w:ins w:id="330" w:author="Menzo Wentink" w:date="2016-05-17T16:37:00Z"/>
                <w:noProof w:val="0"/>
                <w:color w:val="000000"/>
                <w:sz w:val="18"/>
                <w:szCs w:val="18"/>
              </w:rPr>
            </w:pPr>
            <w:ins w:id="331" w:author="Menzo Wentink" w:date="2016-05-17T16:37:00Z">
              <w:r w:rsidRPr="00503963">
                <w:rPr>
                  <w:noProof w:val="0"/>
                  <w:color w:val="000000"/>
                  <w:sz w:val="18"/>
                  <w:szCs w:val="18"/>
                </w:rPr>
                <w:t>1</w:t>
              </w:r>
            </w:ins>
          </w:p>
        </w:tc>
        <w:tc>
          <w:tcPr>
            <w:tcW w:w="730" w:type="dxa"/>
            <w:vAlign w:val="center"/>
            <w:hideMark/>
          </w:tcPr>
          <w:p w14:paraId="7ABB3D97" w14:textId="77777777" w:rsidR="00602EB0" w:rsidRPr="003E19DD" w:rsidRDefault="00602EB0" w:rsidP="00F51809">
            <w:pPr>
              <w:keepNext/>
              <w:jc w:val="center"/>
              <w:rPr>
                <w:ins w:id="332" w:author="Menzo Wentink" w:date="2016-05-17T16:37:00Z"/>
                <w:b/>
                <w:noProof w:val="0"/>
                <w:color w:val="000000"/>
                <w:sz w:val="18"/>
                <w:szCs w:val="18"/>
              </w:rPr>
            </w:pPr>
            <w:ins w:id="333" w:author="Menzo Wentink" w:date="2016-05-17T16:37:00Z">
              <w:r w:rsidRPr="00C276CA">
                <w:rPr>
                  <w:noProof w:val="0"/>
                  <w:color w:val="000000"/>
                  <w:sz w:val="18"/>
                  <w:szCs w:val="18"/>
                </w:rPr>
                <w:t>1</w:t>
              </w:r>
            </w:ins>
          </w:p>
        </w:tc>
        <w:tc>
          <w:tcPr>
            <w:tcW w:w="708" w:type="dxa"/>
            <w:vAlign w:val="center"/>
            <w:hideMark/>
          </w:tcPr>
          <w:p w14:paraId="7C36D272" w14:textId="77777777" w:rsidR="00602EB0" w:rsidRPr="003E19DD" w:rsidRDefault="00602EB0" w:rsidP="00F51809">
            <w:pPr>
              <w:keepNext/>
              <w:jc w:val="center"/>
              <w:rPr>
                <w:ins w:id="334" w:author="Menzo Wentink" w:date="2016-05-17T16:37:00Z"/>
                <w:noProof w:val="0"/>
                <w:color w:val="000000"/>
                <w:sz w:val="18"/>
                <w:szCs w:val="18"/>
              </w:rPr>
            </w:pPr>
            <w:ins w:id="335" w:author="Menzo Wentink" w:date="2016-05-17T16:37:00Z">
              <w:r w:rsidRPr="003A66F4">
                <w:rPr>
                  <w:noProof w:val="0"/>
                  <w:color w:val="000000"/>
                  <w:sz w:val="18"/>
                  <w:szCs w:val="18"/>
                </w:rPr>
                <w:t>1</w:t>
              </w:r>
            </w:ins>
          </w:p>
        </w:tc>
        <w:tc>
          <w:tcPr>
            <w:tcW w:w="710" w:type="dxa"/>
            <w:vAlign w:val="center"/>
            <w:hideMark/>
          </w:tcPr>
          <w:p w14:paraId="5E3464B6" w14:textId="77777777" w:rsidR="00602EB0" w:rsidRPr="003E19DD" w:rsidRDefault="00602EB0" w:rsidP="00F51809">
            <w:pPr>
              <w:keepNext/>
              <w:jc w:val="center"/>
              <w:rPr>
                <w:ins w:id="336" w:author="Menzo Wentink" w:date="2016-05-17T16:37:00Z"/>
                <w:b/>
                <w:noProof w:val="0"/>
                <w:color w:val="000000"/>
                <w:sz w:val="18"/>
                <w:szCs w:val="18"/>
              </w:rPr>
            </w:pPr>
            <w:ins w:id="337" w:author="Menzo Wentink" w:date="2016-05-17T16:37:00Z">
              <w:r w:rsidRPr="00023DFA">
                <w:rPr>
                  <w:noProof w:val="0"/>
                  <w:color w:val="000000"/>
                  <w:sz w:val="18"/>
                  <w:szCs w:val="18"/>
                </w:rPr>
                <w:t>1</w:t>
              </w:r>
            </w:ins>
          </w:p>
        </w:tc>
        <w:tc>
          <w:tcPr>
            <w:tcW w:w="734" w:type="dxa"/>
            <w:vAlign w:val="center"/>
            <w:hideMark/>
          </w:tcPr>
          <w:p w14:paraId="1B08795B" w14:textId="77777777" w:rsidR="00602EB0" w:rsidRPr="003E19DD" w:rsidRDefault="00602EB0" w:rsidP="00F51809">
            <w:pPr>
              <w:keepNext/>
              <w:jc w:val="center"/>
              <w:rPr>
                <w:ins w:id="338" w:author="Menzo Wentink" w:date="2016-05-17T16:37:00Z"/>
                <w:b/>
                <w:noProof w:val="0"/>
                <w:color w:val="000000"/>
                <w:sz w:val="18"/>
                <w:szCs w:val="18"/>
              </w:rPr>
            </w:pPr>
            <w:ins w:id="339" w:author="Menzo Wentink" w:date="2016-05-17T16:37:00Z">
              <w:r w:rsidRPr="003E19DD">
                <w:rPr>
                  <w:noProof w:val="0"/>
                  <w:color w:val="000000"/>
                  <w:sz w:val="18"/>
                  <w:szCs w:val="18"/>
                </w:rPr>
                <w:t>1</w:t>
              </w:r>
            </w:ins>
          </w:p>
        </w:tc>
        <w:tc>
          <w:tcPr>
            <w:tcW w:w="1374" w:type="dxa"/>
            <w:vAlign w:val="center"/>
          </w:tcPr>
          <w:p w14:paraId="2F24465E" w14:textId="77777777" w:rsidR="00602EB0" w:rsidRPr="003E19DD" w:rsidRDefault="00602EB0" w:rsidP="00F51809">
            <w:pPr>
              <w:keepNext/>
              <w:jc w:val="center"/>
              <w:rPr>
                <w:ins w:id="340" w:author="Menzo Wentink" w:date="2016-05-17T16:37:00Z"/>
                <w:b/>
                <w:noProof w:val="0"/>
                <w:color w:val="000000"/>
                <w:sz w:val="18"/>
                <w:szCs w:val="18"/>
              </w:rPr>
            </w:pPr>
            <w:ins w:id="341" w:author="Menzo Wentink" w:date="2016-05-17T16:37:00Z">
              <w:r>
                <w:rPr>
                  <w:noProof w:val="0"/>
                  <w:color w:val="000000"/>
                  <w:sz w:val="18"/>
                  <w:szCs w:val="18"/>
                </w:rPr>
                <w:t>CCFS1</w:t>
              </w:r>
            </w:ins>
          </w:p>
        </w:tc>
        <w:tc>
          <w:tcPr>
            <w:tcW w:w="1397" w:type="dxa"/>
            <w:vAlign w:val="center"/>
          </w:tcPr>
          <w:p w14:paraId="1DAC415E" w14:textId="77777777" w:rsidR="00602EB0" w:rsidRDefault="00602EB0" w:rsidP="00F51809">
            <w:pPr>
              <w:keepNext/>
              <w:jc w:val="center"/>
              <w:rPr>
                <w:ins w:id="342" w:author="Menzo Wentink" w:date="2016-05-17T16:37:00Z"/>
                <w:noProof w:val="0"/>
                <w:color w:val="000000"/>
                <w:sz w:val="18"/>
                <w:szCs w:val="18"/>
              </w:rPr>
            </w:pPr>
            <w:ins w:id="343" w:author="Menzo Wentink" w:date="2016-05-17T16:37:00Z">
              <w:r>
                <w:rPr>
                  <w:noProof w:val="0"/>
                  <w:color w:val="000000"/>
                  <w:sz w:val="18"/>
                  <w:szCs w:val="18"/>
                </w:rPr>
                <w:t>CCFS1</w:t>
              </w:r>
            </w:ins>
          </w:p>
        </w:tc>
      </w:tr>
      <w:tr w:rsidR="00D211ED" w:rsidRPr="005A045E" w14:paraId="52693685" w14:textId="131BCEB5" w:rsidTr="00602EB0">
        <w:trPr>
          <w:trHeight w:val="240"/>
          <w:ins w:id="344" w:author="Menzo Wentink" w:date="2015-12-30T15:36:00Z"/>
        </w:trPr>
        <w:tc>
          <w:tcPr>
            <w:tcW w:w="871" w:type="dxa"/>
            <w:vAlign w:val="center"/>
            <w:hideMark/>
          </w:tcPr>
          <w:p w14:paraId="19A9AEDD" w14:textId="77777777" w:rsidR="00D211ED" w:rsidRPr="003E19DD" w:rsidRDefault="00D211ED" w:rsidP="002171A5">
            <w:pPr>
              <w:keepNext/>
              <w:jc w:val="center"/>
              <w:rPr>
                <w:ins w:id="345" w:author="Menzo Wentink" w:date="2015-12-30T15:36:00Z"/>
                <w:noProof w:val="0"/>
                <w:color w:val="000000"/>
                <w:sz w:val="18"/>
                <w:szCs w:val="18"/>
              </w:rPr>
            </w:pPr>
            <w:ins w:id="346" w:author="Menzo Wentink" w:date="2015-12-30T15:36:00Z">
              <w:r w:rsidRPr="003E19DD">
                <w:rPr>
                  <w:noProof w:val="0"/>
                  <w:color w:val="000000"/>
                  <w:sz w:val="18"/>
                  <w:szCs w:val="18"/>
                </w:rPr>
                <w:t>2</w:t>
              </w:r>
            </w:ins>
          </w:p>
        </w:tc>
        <w:tc>
          <w:tcPr>
            <w:tcW w:w="999" w:type="dxa"/>
            <w:vAlign w:val="center"/>
            <w:hideMark/>
          </w:tcPr>
          <w:p w14:paraId="1DA61374" w14:textId="77777777" w:rsidR="00D211ED" w:rsidRPr="003E19DD" w:rsidRDefault="00D211ED" w:rsidP="002171A5">
            <w:pPr>
              <w:keepNext/>
              <w:jc w:val="center"/>
              <w:rPr>
                <w:ins w:id="347" w:author="Menzo Wentink" w:date="2015-12-30T15:36:00Z"/>
                <w:noProof w:val="0"/>
                <w:color w:val="000000"/>
                <w:sz w:val="18"/>
                <w:szCs w:val="18"/>
              </w:rPr>
            </w:pPr>
            <w:ins w:id="348" w:author="Menzo Wentink" w:date="2015-12-30T15:36:00Z">
              <w:r w:rsidRPr="003E19DD">
                <w:rPr>
                  <w:noProof w:val="0"/>
                  <w:color w:val="000000"/>
                  <w:sz w:val="18"/>
                  <w:szCs w:val="18"/>
                </w:rPr>
                <w:t>1</w:t>
              </w:r>
            </w:ins>
          </w:p>
        </w:tc>
        <w:tc>
          <w:tcPr>
            <w:tcW w:w="1027" w:type="dxa"/>
            <w:vAlign w:val="center"/>
            <w:hideMark/>
          </w:tcPr>
          <w:p w14:paraId="07450157" w14:textId="77777777" w:rsidR="00D211ED" w:rsidRPr="003E19DD" w:rsidRDefault="00D211ED" w:rsidP="002171A5">
            <w:pPr>
              <w:keepNext/>
              <w:jc w:val="center"/>
              <w:rPr>
                <w:ins w:id="349" w:author="Menzo Wentink" w:date="2015-12-30T15:36:00Z"/>
                <w:noProof w:val="0"/>
                <w:color w:val="000000"/>
                <w:sz w:val="18"/>
                <w:szCs w:val="18"/>
              </w:rPr>
            </w:pPr>
            <w:ins w:id="350" w:author="Menzo Wentink" w:date="2015-12-30T15:36:00Z">
              <w:r w:rsidRPr="003E19DD">
                <w:rPr>
                  <w:noProof w:val="0"/>
                  <w:color w:val="000000"/>
                  <w:sz w:val="18"/>
                  <w:szCs w:val="18"/>
                </w:rPr>
                <w:t>2</w:t>
              </w:r>
            </w:ins>
          </w:p>
        </w:tc>
        <w:tc>
          <w:tcPr>
            <w:tcW w:w="1004" w:type="dxa"/>
            <w:vAlign w:val="center"/>
            <w:hideMark/>
          </w:tcPr>
          <w:p w14:paraId="7D5122EB" w14:textId="77777777" w:rsidR="00D211ED" w:rsidRPr="003E19DD" w:rsidRDefault="00D211ED" w:rsidP="002171A5">
            <w:pPr>
              <w:keepNext/>
              <w:jc w:val="center"/>
              <w:rPr>
                <w:ins w:id="351" w:author="Menzo Wentink" w:date="2015-12-30T15:36:00Z"/>
                <w:b/>
                <w:noProof w:val="0"/>
                <w:color w:val="000000"/>
                <w:sz w:val="18"/>
                <w:szCs w:val="18"/>
              </w:rPr>
            </w:pPr>
            <w:ins w:id="352" w:author="Menzo Wentink" w:date="2015-12-30T15:36:00Z">
              <w:r w:rsidRPr="003E19DD">
                <w:rPr>
                  <w:noProof w:val="0"/>
                  <w:color w:val="000000"/>
                  <w:sz w:val="18"/>
                  <w:szCs w:val="18"/>
                </w:rPr>
                <w:t>3</w:t>
              </w:r>
            </w:ins>
          </w:p>
        </w:tc>
        <w:tc>
          <w:tcPr>
            <w:tcW w:w="708" w:type="dxa"/>
            <w:vAlign w:val="center"/>
            <w:hideMark/>
          </w:tcPr>
          <w:p w14:paraId="2CB59A0B" w14:textId="0333F1E4" w:rsidR="00D211ED" w:rsidRPr="003E19DD" w:rsidRDefault="00D211ED" w:rsidP="002171A5">
            <w:pPr>
              <w:keepNext/>
              <w:jc w:val="center"/>
              <w:rPr>
                <w:ins w:id="353" w:author="Menzo Wentink" w:date="2015-12-30T15:36:00Z"/>
                <w:noProof w:val="0"/>
                <w:color w:val="000000"/>
                <w:sz w:val="18"/>
                <w:szCs w:val="18"/>
              </w:rPr>
            </w:pPr>
            <w:ins w:id="354" w:author="Menzo Wentink" w:date="2016-05-09T07:54:00Z">
              <w:r w:rsidRPr="00453F7C">
                <w:rPr>
                  <w:noProof w:val="0"/>
                  <w:color w:val="000000"/>
                  <w:sz w:val="18"/>
                  <w:szCs w:val="18"/>
                </w:rPr>
                <w:t>2</w:t>
              </w:r>
            </w:ins>
          </w:p>
        </w:tc>
        <w:tc>
          <w:tcPr>
            <w:tcW w:w="730" w:type="dxa"/>
            <w:vAlign w:val="center"/>
            <w:hideMark/>
          </w:tcPr>
          <w:p w14:paraId="4DE35776" w14:textId="7DA6E41B" w:rsidR="00D211ED" w:rsidRPr="003E19DD" w:rsidRDefault="00D211ED" w:rsidP="002171A5">
            <w:pPr>
              <w:keepNext/>
              <w:jc w:val="center"/>
              <w:rPr>
                <w:ins w:id="355" w:author="Menzo Wentink" w:date="2015-12-30T15:36:00Z"/>
                <w:b/>
                <w:noProof w:val="0"/>
                <w:color w:val="000000"/>
                <w:sz w:val="18"/>
                <w:szCs w:val="18"/>
              </w:rPr>
            </w:pPr>
            <w:ins w:id="356" w:author="Menzo Wentink" w:date="2016-05-09T07:54:00Z">
              <w:r w:rsidRPr="00453F7C">
                <w:rPr>
                  <w:noProof w:val="0"/>
                  <w:color w:val="000000"/>
                  <w:sz w:val="18"/>
                  <w:szCs w:val="18"/>
                </w:rPr>
                <w:t>2</w:t>
              </w:r>
            </w:ins>
          </w:p>
        </w:tc>
        <w:tc>
          <w:tcPr>
            <w:tcW w:w="708" w:type="dxa"/>
            <w:vAlign w:val="center"/>
            <w:hideMark/>
          </w:tcPr>
          <w:p w14:paraId="259F1DF0" w14:textId="0BCB0121" w:rsidR="00D211ED" w:rsidRPr="003E19DD" w:rsidRDefault="00D211ED" w:rsidP="002171A5">
            <w:pPr>
              <w:keepNext/>
              <w:jc w:val="center"/>
              <w:rPr>
                <w:ins w:id="357" w:author="Menzo Wentink" w:date="2015-12-30T15:36:00Z"/>
                <w:b/>
                <w:noProof w:val="0"/>
                <w:color w:val="000000"/>
                <w:sz w:val="18"/>
                <w:szCs w:val="18"/>
              </w:rPr>
            </w:pPr>
            <w:ins w:id="358" w:author="Menzo Wentink" w:date="2016-05-09T07:54:00Z">
              <w:r w:rsidRPr="00453F7C">
                <w:rPr>
                  <w:noProof w:val="0"/>
                  <w:color w:val="000000"/>
                  <w:sz w:val="18"/>
                  <w:szCs w:val="18"/>
                </w:rPr>
                <w:t>2</w:t>
              </w:r>
            </w:ins>
          </w:p>
        </w:tc>
        <w:tc>
          <w:tcPr>
            <w:tcW w:w="710" w:type="dxa"/>
            <w:vAlign w:val="center"/>
            <w:hideMark/>
          </w:tcPr>
          <w:p w14:paraId="644C5262" w14:textId="0570D8C2" w:rsidR="00D211ED" w:rsidRPr="003E19DD" w:rsidRDefault="00D211ED" w:rsidP="002171A5">
            <w:pPr>
              <w:keepNext/>
              <w:jc w:val="center"/>
              <w:rPr>
                <w:ins w:id="359" w:author="Menzo Wentink" w:date="2015-12-30T15:36:00Z"/>
                <w:b/>
                <w:noProof w:val="0"/>
                <w:color w:val="000000"/>
                <w:sz w:val="18"/>
                <w:szCs w:val="18"/>
              </w:rPr>
            </w:pPr>
            <w:ins w:id="360" w:author="Menzo Wentink" w:date="2016-05-09T07:53:00Z">
              <w:r w:rsidRPr="003E19DD">
                <w:rPr>
                  <w:noProof w:val="0"/>
                  <w:color w:val="000000"/>
                  <w:sz w:val="18"/>
                  <w:szCs w:val="18"/>
                </w:rPr>
                <w:t>1</w:t>
              </w:r>
            </w:ins>
          </w:p>
        </w:tc>
        <w:tc>
          <w:tcPr>
            <w:tcW w:w="734" w:type="dxa"/>
            <w:vAlign w:val="center"/>
            <w:hideMark/>
          </w:tcPr>
          <w:p w14:paraId="5F015D68" w14:textId="230BA7AB" w:rsidR="00D211ED" w:rsidRPr="003E19DD" w:rsidRDefault="00D211ED" w:rsidP="002171A5">
            <w:pPr>
              <w:keepNext/>
              <w:jc w:val="center"/>
              <w:rPr>
                <w:ins w:id="361" w:author="Menzo Wentink" w:date="2015-12-30T15:36:00Z"/>
                <w:b/>
                <w:noProof w:val="0"/>
                <w:color w:val="000000"/>
                <w:sz w:val="18"/>
                <w:szCs w:val="18"/>
              </w:rPr>
            </w:pPr>
            <w:ins w:id="362" w:author="Menzo Wentink" w:date="2016-05-09T07:53:00Z">
              <w:r w:rsidRPr="00AA4609">
                <w:rPr>
                  <w:noProof w:val="0"/>
                  <w:color w:val="000000"/>
                  <w:sz w:val="18"/>
                  <w:szCs w:val="18"/>
                </w:rPr>
                <w:t>1</w:t>
              </w:r>
            </w:ins>
          </w:p>
        </w:tc>
        <w:tc>
          <w:tcPr>
            <w:tcW w:w="1374" w:type="dxa"/>
            <w:vAlign w:val="center"/>
          </w:tcPr>
          <w:p w14:paraId="58166CCD" w14:textId="55F5ED70" w:rsidR="00D211ED" w:rsidRPr="003E19DD" w:rsidRDefault="00D211ED" w:rsidP="002171A5">
            <w:pPr>
              <w:keepNext/>
              <w:jc w:val="center"/>
              <w:rPr>
                <w:b/>
                <w:noProof w:val="0"/>
                <w:color w:val="000000"/>
                <w:sz w:val="18"/>
                <w:szCs w:val="18"/>
              </w:rPr>
            </w:pPr>
            <w:ins w:id="363" w:author="Menzo Wentink" w:date="2016-03-16T03:51:00Z">
              <w:r>
                <w:rPr>
                  <w:noProof w:val="0"/>
                  <w:color w:val="000000"/>
                  <w:sz w:val="18"/>
                  <w:szCs w:val="18"/>
                </w:rPr>
                <w:t>CCFS1</w:t>
              </w:r>
            </w:ins>
          </w:p>
        </w:tc>
        <w:tc>
          <w:tcPr>
            <w:tcW w:w="1397" w:type="dxa"/>
            <w:vAlign w:val="center"/>
          </w:tcPr>
          <w:p w14:paraId="2CD5A9D5" w14:textId="1480223C" w:rsidR="00D211ED" w:rsidRDefault="00D211ED" w:rsidP="002171A5">
            <w:pPr>
              <w:keepNext/>
              <w:jc w:val="center"/>
              <w:rPr>
                <w:ins w:id="364" w:author="Menzo Wentink" w:date="2016-03-16T03:56:00Z"/>
                <w:noProof w:val="0"/>
                <w:color w:val="000000"/>
                <w:sz w:val="18"/>
                <w:szCs w:val="18"/>
              </w:rPr>
            </w:pPr>
            <w:ins w:id="365" w:author="Menzo Wentink" w:date="2016-03-16T03:58:00Z">
              <w:r>
                <w:rPr>
                  <w:noProof w:val="0"/>
                  <w:color w:val="000000"/>
                  <w:sz w:val="18"/>
                  <w:szCs w:val="18"/>
                </w:rPr>
                <w:t>CCFS1</w:t>
              </w:r>
            </w:ins>
          </w:p>
        </w:tc>
      </w:tr>
      <w:tr w:rsidR="00297250" w14:paraId="2577DF24" w14:textId="77777777" w:rsidTr="00171707">
        <w:trPr>
          <w:ins w:id="366" w:author="Menzo Wentink" w:date="2016-05-17T02:01:00Z"/>
        </w:trPr>
        <w:tc>
          <w:tcPr>
            <w:tcW w:w="10262" w:type="dxa"/>
            <w:gridSpan w:val="11"/>
          </w:tcPr>
          <w:p w14:paraId="622D92E5" w14:textId="77777777" w:rsidR="00297250" w:rsidRDefault="00297250" w:rsidP="009813EC">
            <w:pPr>
              <w:keepNext/>
              <w:outlineLvl w:val="0"/>
              <w:rPr>
                <w:ins w:id="367" w:author="Menzo Wentink" w:date="2016-05-17T02:01:00Z"/>
              </w:rPr>
            </w:pPr>
          </w:p>
          <w:p w14:paraId="25B3D39B" w14:textId="77777777" w:rsidR="00297250" w:rsidRPr="001F1C19" w:rsidRDefault="00297250" w:rsidP="00297250">
            <w:pPr>
              <w:keepNext/>
              <w:outlineLvl w:val="0"/>
              <w:rPr>
                <w:ins w:id="368" w:author="Menzo Wentink" w:date="2016-05-17T02:02:00Z"/>
              </w:rPr>
            </w:pPr>
            <w:ins w:id="369" w:author="Menzo Wentink" w:date="2016-05-17T02:02:00Z">
              <w:r w:rsidRPr="001F1C19">
                <w:t xml:space="preserve">NOTE </w:t>
              </w:r>
              <w:r>
                <w:t>1</w:t>
              </w:r>
              <w:r w:rsidRPr="003E7F09">
                <w:t>—</w:t>
              </w:r>
              <w:r w:rsidRPr="001F1C19">
                <w:t xml:space="preserve">Max VHT NSS is defined per MCS in </w:t>
              </w:r>
              <w:r>
                <w:t>9.4.2.158</w:t>
              </w:r>
              <w:r w:rsidRPr="001F1C19">
                <w:t>.3 (Supported VHT-MCS and NSS Set field).</w:t>
              </w:r>
            </w:ins>
          </w:p>
          <w:p w14:paraId="7EC996F4" w14:textId="77777777" w:rsidR="00297250" w:rsidRPr="001F1C19" w:rsidRDefault="00297250" w:rsidP="00297250">
            <w:pPr>
              <w:keepNext/>
              <w:rPr>
                <w:ins w:id="370" w:author="Menzo Wentink" w:date="2016-05-17T02:02:00Z"/>
              </w:rPr>
            </w:pPr>
          </w:p>
          <w:p w14:paraId="16B110F2" w14:textId="77777777" w:rsidR="00297250" w:rsidRDefault="00297250" w:rsidP="00297250">
            <w:pPr>
              <w:keepNext/>
              <w:outlineLvl w:val="0"/>
              <w:rPr>
                <w:ins w:id="371" w:author="Menzo Wentink" w:date="2016-05-17T02:02:00Z"/>
              </w:rPr>
            </w:pPr>
            <w:ins w:id="372" w:author="Menzo Wentink" w:date="2016-05-17T02:02:00Z">
              <w:r w:rsidRPr="001F1C19">
                <w:t xml:space="preserve">NOTE </w:t>
              </w:r>
              <w:r>
                <w:t>2</w:t>
              </w:r>
              <w:r w:rsidRPr="003E7F09">
                <w:t>—</w:t>
              </w:r>
              <w:r w:rsidRPr="001F1C19">
                <w:t>NSS</w:t>
              </w:r>
              <w:r>
                <w:t xml:space="preserve"> support is</w:t>
              </w:r>
              <w:r w:rsidRPr="001F1C19">
                <w:t xml:space="preserve"> rounded down to the nearest integer.</w:t>
              </w:r>
            </w:ins>
          </w:p>
          <w:p w14:paraId="21E3C299" w14:textId="77777777" w:rsidR="00297250" w:rsidRDefault="00297250" w:rsidP="00297250">
            <w:pPr>
              <w:keepNext/>
              <w:outlineLvl w:val="0"/>
              <w:rPr>
                <w:ins w:id="373" w:author="Menzo Wentink" w:date="2016-05-17T02:02:00Z"/>
              </w:rPr>
            </w:pPr>
          </w:p>
          <w:p w14:paraId="54841D9F" w14:textId="5A3EE0BD" w:rsidR="00B6585D" w:rsidRDefault="00B6585D" w:rsidP="00B6585D">
            <w:pPr>
              <w:keepNext/>
              <w:outlineLvl w:val="0"/>
              <w:rPr>
                <w:ins w:id="374" w:author="Menzo Wentink" w:date="2016-05-17T02:02:00Z"/>
              </w:rPr>
            </w:pPr>
            <w:ins w:id="375" w:author="Menzo Wentink" w:date="2016-05-17T02:02:00Z">
              <w:r>
                <w:t>NOTE 3</w:t>
              </w:r>
              <w:r w:rsidRPr="003E7F09">
                <w:t>—</w:t>
              </w:r>
              <w:r>
                <w:t>1/2</w:t>
              </w:r>
            </w:ins>
            <w:ins w:id="376" w:author="Menzo Wentink" w:date="2016-05-17T03:39:00Z">
              <w:r w:rsidR="003F31EB" w:rsidRPr="005F09DC">
                <w:rPr>
                  <w:rFonts w:ascii="ＭＳ ゴシック" w:eastAsia="ＭＳ ゴシック"/>
                  <w:color w:val="000000"/>
                </w:rPr>
                <w:t>×</w:t>
              </w:r>
            </w:ins>
            <w:ins w:id="377" w:author="Menzo Wentink" w:date="2016-05-17T02:02:00Z">
              <w:r>
                <w:t xml:space="preserve"> or 3/4</w:t>
              </w:r>
            </w:ins>
            <w:ins w:id="378" w:author="Menzo Wentink" w:date="2016-05-17T03:39:00Z">
              <w:r w:rsidR="003F31EB" w:rsidRPr="005F09DC">
                <w:rPr>
                  <w:rFonts w:ascii="ＭＳ ゴシック" w:eastAsia="ＭＳ ゴシック"/>
                  <w:color w:val="000000"/>
                </w:rPr>
                <w:t>×</w:t>
              </w:r>
            </w:ins>
            <w:ins w:id="379" w:author="Menzo Wentink" w:date="2016-05-17T02:02:00Z">
              <w:r>
                <w:t xml:space="preserve"> Max VHT NSS support might end up being 0, indicating no support.</w:t>
              </w:r>
            </w:ins>
          </w:p>
          <w:p w14:paraId="6B713B65" w14:textId="77777777" w:rsidR="00B6585D" w:rsidRDefault="00B6585D" w:rsidP="00B6585D">
            <w:pPr>
              <w:keepNext/>
              <w:outlineLvl w:val="0"/>
              <w:rPr>
                <w:ins w:id="380" w:author="Menzo Wentink" w:date="2016-05-17T02:02:00Z"/>
              </w:rPr>
            </w:pPr>
          </w:p>
          <w:p w14:paraId="39AD2147" w14:textId="03981BE2" w:rsidR="00297250" w:rsidRPr="001F1C19" w:rsidRDefault="00297250" w:rsidP="00297250">
            <w:pPr>
              <w:keepNext/>
              <w:outlineLvl w:val="0"/>
              <w:rPr>
                <w:ins w:id="381" w:author="Menzo Wentink" w:date="2016-05-17T02:02:00Z"/>
              </w:rPr>
            </w:pPr>
            <w:ins w:id="382" w:author="Menzo Wentink" w:date="2016-05-17T02:02:00Z">
              <w:r w:rsidRPr="001F1C19">
                <w:t xml:space="preserve">NOTE </w:t>
              </w:r>
              <w:r w:rsidR="00B6585D">
                <w:t>4</w:t>
              </w:r>
              <w:r w:rsidRPr="003E7F09">
                <w:t>—</w:t>
              </w:r>
              <w:r>
                <w:t xml:space="preserve">The maximum </w:t>
              </w:r>
              <w:r w:rsidRPr="001F1C19">
                <w:t>NSS</w:t>
              </w:r>
              <w:r>
                <w:t xml:space="preserve"> support is 8.</w:t>
              </w:r>
            </w:ins>
          </w:p>
          <w:p w14:paraId="41E27563" w14:textId="77777777" w:rsidR="00297250" w:rsidRPr="001F1C19" w:rsidRDefault="00297250" w:rsidP="00297250">
            <w:pPr>
              <w:keepNext/>
              <w:outlineLvl w:val="0"/>
              <w:rPr>
                <w:ins w:id="383" w:author="Menzo Wentink" w:date="2016-05-17T02:02:00Z"/>
              </w:rPr>
            </w:pPr>
          </w:p>
          <w:p w14:paraId="27BE3394" w14:textId="261E3464" w:rsidR="00297250" w:rsidRDefault="00297250" w:rsidP="00297250">
            <w:pPr>
              <w:keepNext/>
              <w:outlineLvl w:val="0"/>
              <w:rPr>
                <w:ins w:id="384" w:author="Menzo Wentink" w:date="2016-05-17T02:02:00Z"/>
              </w:rPr>
            </w:pPr>
            <w:ins w:id="385" w:author="Menzo Wentink" w:date="2016-05-17T02:02:00Z">
              <w:r w:rsidRPr="001F1C19">
                <w:t xml:space="preserve">NOTE </w:t>
              </w:r>
              <w:r w:rsidR="00B6585D">
                <w:t>5</w:t>
              </w:r>
              <w:r w:rsidRPr="003E7F09">
                <w:t>—</w:t>
              </w:r>
              <w:r w:rsidRPr="001F1C19">
                <w:t xml:space="preserve">Any other combination than the ones </w:t>
              </w:r>
              <w:r>
                <w:t>listed in this table is</w:t>
              </w:r>
              <w:r w:rsidRPr="001F1C19">
                <w:t xml:space="preserve"> reserved.</w:t>
              </w:r>
            </w:ins>
          </w:p>
          <w:p w14:paraId="46CD7BB9" w14:textId="77777777" w:rsidR="00297250" w:rsidRPr="001F1C19" w:rsidRDefault="00297250" w:rsidP="00297250">
            <w:pPr>
              <w:keepNext/>
              <w:outlineLvl w:val="0"/>
              <w:rPr>
                <w:ins w:id="386" w:author="Menzo Wentink" w:date="2016-05-17T02:02:00Z"/>
              </w:rPr>
            </w:pPr>
          </w:p>
          <w:p w14:paraId="5E3C2987" w14:textId="77777777" w:rsidR="00297250" w:rsidRDefault="00297250" w:rsidP="00297250">
            <w:pPr>
              <w:keepNext/>
              <w:outlineLvl w:val="0"/>
              <w:rPr>
                <w:ins w:id="387" w:author="Menzo Wentink" w:date="2016-05-17T02:02:00Z"/>
              </w:rPr>
            </w:pPr>
            <w:ins w:id="388" w:author="Menzo Wentink" w:date="2016-05-17T02:02:00Z">
              <w:r>
                <w:t>NOTE 6</w:t>
              </w:r>
              <w:r w:rsidRPr="003E7F09">
                <w:t>—</w:t>
              </w:r>
              <w:r>
                <w:t>CCFS1 refers to the value of the Channel Center Frequency Segment 1 field of the most recently transmitted VHT Operation element.</w:t>
              </w:r>
            </w:ins>
          </w:p>
          <w:p w14:paraId="45121741" w14:textId="77777777" w:rsidR="00297250" w:rsidRDefault="00297250" w:rsidP="00297250">
            <w:pPr>
              <w:keepNext/>
              <w:outlineLvl w:val="0"/>
              <w:rPr>
                <w:ins w:id="389" w:author="Menzo Wentink" w:date="2016-05-17T02:02:00Z"/>
              </w:rPr>
            </w:pPr>
          </w:p>
          <w:p w14:paraId="6212F213" w14:textId="77777777" w:rsidR="00297250" w:rsidRDefault="00297250" w:rsidP="00297250">
            <w:pPr>
              <w:keepNext/>
              <w:outlineLvl w:val="0"/>
              <w:rPr>
                <w:ins w:id="390" w:author="Menzo Wentink" w:date="2016-05-17T02:02:00Z"/>
              </w:rPr>
            </w:pPr>
            <w:ins w:id="391" w:author="Menzo Wentink" w:date="2016-05-17T02:02:00Z">
              <w:r>
                <w:t>NOTE 7</w:t>
              </w:r>
              <w:r w:rsidRPr="003E7F09">
                <w:t>—</w:t>
              </w:r>
              <w:r>
                <w:t>CCFS2 refers to the value of the Channel Center Frequency Segment 2 field of the most recently transmitted HT Operation element.</w:t>
              </w:r>
            </w:ins>
          </w:p>
          <w:p w14:paraId="0BDDBE76" w14:textId="77777777" w:rsidR="00297250" w:rsidRDefault="00297250" w:rsidP="00297250">
            <w:pPr>
              <w:keepNext/>
              <w:outlineLvl w:val="0"/>
              <w:rPr>
                <w:ins w:id="392" w:author="Menzo Wentink" w:date="2016-05-17T02:02:00Z"/>
              </w:rPr>
            </w:pPr>
          </w:p>
          <w:p w14:paraId="54E07C7F" w14:textId="77777777" w:rsidR="00297250" w:rsidRDefault="00297250" w:rsidP="00297250">
            <w:pPr>
              <w:keepNext/>
              <w:outlineLvl w:val="0"/>
              <w:rPr>
                <w:ins w:id="393" w:author="Menzo Wentink" w:date="2016-05-17T02:02:00Z"/>
              </w:rPr>
            </w:pPr>
            <w:ins w:id="394" w:author="Menzo Wentink" w:date="2016-05-17T02:02:00Z">
              <w:r>
                <w:t>NOTE 8</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431506DA" w14:textId="77777777" w:rsidR="00297250" w:rsidRDefault="00297250" w:rsidP="00297250">
            <w:pPr>
              <w:keepNext/>
              <w:outlineLvl w:val="0"/>
              <w:rPr>
                <w:ins w:id="395" w:author="Menzo Wentink" w:date="2016-05-17T02:02:00Z"/>
              </w:rPr>
            </w:pPr>
          </w:p>
          <w:p w14:paraId="18B4B68F" w14:textId="77777777" w:rsidR="00297250" w:rsidRDefault="00297250" w:rsidP="00297250">
            <w:pPr>
              <w:keepNext/>
              <w:outlineLvl w:val="0"/>
              <w:rPr>
                <w:ins w:id="396" w:author="Menzo Wentink" w:date="2016-05-17T02:02:00Z"/>
              </w:rPr>
            </w:pPr>
            <w:ins w:id="397" w:author="Menzo Wentink" w:date="2016-05-17T02:02:00Z">
              <w:r>
                <w:t>NOTE 9</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67CC4BDC" w14:textId="77777777" w:rsidR="00297250" w:rsidRDefault="00297250" w:rsidP="00297250">
            <w:pPr>
              <w:keepNext/>
              <w:outlineLvl w:val="0"/>
              <w:rPr>
                <w:ins w:id="398" w:author="Menzo Wentink" w:date="2016-05-17T02:02:00Z"/>
              </w:rPr>
            </w:pPr>
          </w:p>
          <w:p w14:paraId="238734CE" w14:textId="288F693D" w:rsidR="00297250" w:rsidRDefault="00297250" w:rsidP="00297250">
            <w:pPr>
              <w:keepNext/>
              <w:outlineLvl w:val="0"/>
              <w:rPr>
                <w:ins w:id="399" w:author="Menzo Wentink" w:date="2016-05-17T02:02:00Z"/>
              </w:rPr>
            </w:pPr>
            <w:ins w:id="400" w:author="Menzo Wentink" w:date="2016-05-17T02:02:00Z">
              <w:r>
                <w:t>NOTE 10</w:t>
              </w:r>
              <w:r w:rsidRPr="003E7F09">
                <w:t>—</w:t>
              </w:r>
              <w:r>
                <w:t>At most</w:t>
              </w:r>
              <w:r w:rsidR="005B28DB">
                <w:t xml:space="preserve"> one of CCFS0 and CCFS1 is non-zero</w:t>
              </w:r>
              <w:r>
                <w:t>.</w:t>
              </w:r>
            </w:ins>
          </w:p>
          <w:p w14:paraId="15017C4F" w14:textId="77777777" w:rsidR="00297250" w:rsidRDefault="00297250" w:rsidP="00297250">
            <w:pPr>
              <w:keepNext/>
              <w:outlineLvl w:val="0"/>
              <w:rPr>
                <w:ins w:id="401" w:author="Menzo Wentink" w:date="2016-05-17T02:02:00Z"/>
              </w:rPr>
            </w:pPr>
          </w:p>
          <w:p w14:paraId="750AA263" w14:textId="44C89516" w:rsidR="00297250" w:rsidRDefault="005B28DB" w:rsidP="00297250">
            <w:pPr>
              <w:keepNext/>
              <w:outlineLvl w:val="0"/>
              <w:rPr>
                <w:ins w:id="402" w:author="Menzo Wentink" w:date="2016-05-17T02:02:00Z"/>
              </w:rPr>
            </w:pPr>
            <w:ins w:id="403" w:author="Menzo Wentink" w:date="2016-05-17T02:02:00Z">
              <w:r>
                <w:t>NOTE 11</w:t>
              </w:r>
              <w:r w:rsidR="00297250" w:rsidRPr="003E7F09">
                <w:t>—</w:t>
              </w:r>
              <w:r w:rsidR="00297250">
                <w:t>A supported multiple of Max VHT NSS applies to both transmit and receive.</w:t>
              </w:r>
            </w:ins>
          </w:p>
          <w:p w14:paraId="340498F1" w14:textId="77777777" w:rsidR="00297250" w:rsidRDefault="00297250" w:rsidP="00297250">
            <w:pPr>
              <w:keepNext/>
              <w:outlineLvl w:val="0"/>
              <w:rPr>
                <w:ins w:id="404" w:author="Menzo Wentink" w:date="2016-05-17T02:02:00Z"/>
              </w:rPr>
            </w:pPr>
          </w:p>
          <w:p w14:paraId="09693F73" w14:textId="19C0D723" w:rsidR="00297250" w:rsidRDefault="00297250" w:rsidP="009813EC">
            <w:pPr>
              <w:keepNext/>
              <w:outlineLvl w:val="0"/>
              <w:rPr>
                <w:ins w:id="405" w:author="Menzo Wentink" w:date="2016-05-17T03:07:00Z"/>
              </w:rPr>
            </w:pPr>
            <w:ins w:id="406" w:author="Menzo Wentink" w:date="2016-05-17T02:02:00Z">
              <w:r>
                <w:t>NOTE 1</w:t>
              </w:r>
              <w:r w:rsidR="005B28DB">
                <w:t>2</w:t>
              </w:r>
              <w:r w:rsidRPr="003E7F09">
                <w:t>—</w:t>
              </w:r>
              <w:r>
                <w:t xml:space="preserve">Some combinations of </w:t>
              </w:r>
              <w:r w:rsidRPr="00957BFE">
                <w:t xml:space="preserve">Supported Channel Width Set </w:t>
              </w:r>
              <w:r>
                <w:t xml:space="preserve">and </w:t>
              </w:r>
              <w:r w:rsidRPr="00957BFE">
                <w:t xml:space="preserve">Extended NSS BW Support </w:t>
              </w:r>
              <w:r>
                <w:t>might not occur in practice.</w:t>
              </w:r>
            </w:ins>
          </w:p>
          <w:p w14:paraId="46AA2E2D" w14:textId="77777777" w:rsidR="00473EC2" w:rsidRDefault="00473EC2" w:rsidP="009813EC">
            <w:pPr>
              <w:keepNext/>
              <w:outlineLvl w:val="0"/>
              <w:rPr>
                <w:ins w:id="407" w:author="Menzo Wentink" w:date="2016-05-17T03:07:00Z"/>
              </w:rPr>
            </w:pPr>
          </w:p>
          <w:p w14:paraId="09BA3C95" w14:textId="22414DB0" w:rsidR="00473EC2" w:rsidRDefault="003F31EB" w:rsidP="009813EC">
            <w:pPr>
              <w:keepNext/>
              <w:outlineLvl w:val="0"/>
              <w:rPr>
                <w:ins w:id="408" w:author="Menzo Wentink" w:date="2016-05-17T03:07:00Z"/>
              </w:rPr>
            </w:pPr>
            <w:ins w:id="409" w:author="Menzo Wentink" w:date="2016-05-17T03:41:00Z">
              <w:r>
                <w:t>NOTE</w:t>
              </w:r>
            </w:ins>
            <w:ins w:id="410" w:author="Menzo Wentink" w:date="2016-05-17T03:07:00Z">
              <w:r w:rsidR="00473EC2">
                <w:t xml:space="preserve"> 13</w:t>
              </w:r>
            </w:ins>
            <w:ins w:id="411" w:author="Menzo Wentink" w:date="2016-05-17T03:41:00Z">
              <w:r w:rsidRPr="003E7F09">
                <w:t>—</w:t>
              </w:r>
            </w:ins>
            <w:ins w:id="412" w:author="Menzo Wentink" w:date="2016-05-17T03:39:00Z">
              <w:r>
                <w:t>2</w:t>
              </w:r>
              <w:r w:rsidRPr="005F09DC">
                <w:rPr>
                  <w:rFonts w:ascii="ＭＳ ゴシック" w:eastAsia="ＭＳ ゴシック"/>
                  <w:color w:val="000000"/>
                </w:rPr>
                <w:t>×</w:t>
              </w:r>
            </w:ins>
            <w:ins w:id="413" w:author="Menzo Wentink" w:date="2016-05-17T03:07:00Z">
              <w:r w:rsidR="00473EC2">
                <w:t xml:space="preserve"> </w:t>
              </w:r>
            </w:ins>
            <w:ins w:id="414" w:author="Menzo Wentink" w:date="2016-05-17T03:40:00Z">
              <w:r>
                <w:t xml:space="preserve">Max VHT NSS support </w:t>
              </w:r>
            </w:ins>
            <w:ins w:id="415" w:author="Menzo Wentink" w:date="2016-05-17T03:41:00Z">
              <w:r>
                <w:t>might</w:t>
              </w:r>
            </w:ins>
            <w:ins w:id="416" w:author="Menzo Wentink" w:date="2016-05-17T03:07:00Z">
              <w:r>
                <w:t xml:space="preserve"> be used for</w:t>
              </w:r>
              <w:r w:rsidR="00473EC2">
                <w:t xml:space="preserve"> HT PPDUs</w:t>
              </w:r>
            </w:ins>
            <w:ins w:id="417" w:author="Menzo Wentink" w:date="2016-05-17T03:40:00Z">
              <w:r>
                <w:t xml:space="preserve"> (at 20 or 40 MHz PPDU bandwidth).</w:t>
              </w:r>
            </w:ins>
          </w:p>
          <w:p w14:paraId="518CE69C" w14:textId="77777777" w:rsidR="00297250" w:rsidRDefault="00297250" w:rsidP="009813EC">
            <w:pPr>
              <w:keepNext/>
              <w:outlineLvl w:val="0"/>
              <w:rPr>
                <w:ins w:id="418" w:author="Menzo Wentink" w:date="2016-05-17T02:01:00Z"/>
              </w:rPr>
            </w:pPr>
          </w:p>
        </w:tc>
      </w:tr>
    </w:tbl>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420DF7" w:rsidRPr="00F022DF" w14:paraId="593870E9" w14:textId="77777777" w:rsidTr="0087678D">
        <w:trPr>
          <w:ins w:id="419" w:author="Menzo Wentink" w:date="2015-12-29T19:50:00Z"/>
        </w:trPr>
        <w:tc>
          <w:tcPr>
            <w:tcW w:w="3192" w:type="dxa"/>
          </w:tcPr>
          <w:p w14:paraId="6DD3F48F" w14:textId="6CACC954" w:rsidR="00420DF7" w:rsidRPr="002D1E26" w:rsidRDefault="00420DF7" w:rsidP="00C575B9">
            <w:pPr>
              <w:keepNext/>
              <w:autoSpaceDE w:val="0"/>
              <w:autoSpaceDN w:val="0"/>
              <w:adjustRightInd w:val="0"/>
              <w:rPr>
                <w:ins w:id="420" w:author="Menzo Wentink" w:date="2015-12-29T19:50:00Z"/>
                <w:rFonts w:ascii="TimesNewRomanPSMT" w:hAnsi="TimesNewRomanPSMT" w:cs="TimesNewRomanPSMT"/>
                <w:sz w:val="18"/>
                <w:szCs w:val="18"/>
              </w:rPr>
            </w:pPr>
            <w:ins w:id="421" w:author="Menzo Wentink" w:date="2015-12-29T19:53:00Z">
              <w:r>
                <w:rPr>
                  <w:rFonts w:ascii="TimesNewRomanPSMT" w:hAnsi="TimesNewRomanPSMT" w:cs="TimesNewRomanPSMT"/>
                  <w:sz w:val="18"/>
                  <w:szCs w:val="18"/>
                </w:rPr>
                <w:t>Channel Center Frequency Segment 2</w:t>
              </w:r>
            </w:ins>
          </w:p>
        </w:tc>
        <w:tc>
          <w:tcPr>
            <w:tcW w:w="3192" w:type="dxa"/>
          </w:tcPr>
          <w:p w14:paraId="584F60ED" w14:textId="4C0FCBDE" w:rsidR="00C26487" w:rsidRDefault="007906DC" w:rsidP="00C26487">
            <w:pPr>
              <w:keepNext/>
              <w:autoSpaceDE w:val="0"/>
              <w:autoSpaceDN w:val="0"/>
              <w:adjustRightInd w:val="0"/>
              <w:rPr>
                <w:ins w:id="422" w:author="Menzo Wentink" w:date="2015-12-29T19:56:00Z"/>
                <w:sz w:val="18"/>
                <w:szCs w:val="18"/>
              </w:rPr>
            </w:pPr>
            <w:ins w:id="423" w:author="Menzo Wentink" w:date="2015-12-29T19:56:00Z">
              <w:r>
                <w:rPr>
                  <w:sz w:val="18"/>
                  <w:szCs w:val="18"/>
                </w:rPr>
                <w:t>Defines the</w:t>
              </w:r>
              <w:r w:rsidR="00420DF7" w:rsidRPr="00420DF7">
                <w:rPr>
                  <w:sz w:val="18"/>
                  <w:szCs w:val="18"/>
                </w:rPr>
                <w:t xml:space="preserve"> channel center frequency for a 160 or 80+80 MHz </w:t>
              </w:r>
            </w:ins>
            <w:ins w:id="424" w:author="Menzo Wentink" w:date="2016-05-07T12:52:00Z">
              <w:r w:rsidR="008737C9" w:rsidRPr="008737C9">
                <w:rPr>
                  <w:sz w:val="18"/>
                  <w:szCs w:val="18"/>
                </w:rPr>
                <w:t xml:space="preserve">BSS bandwidth </w:t>
              </w:r>
            </w:ins>
            <w:ins w:id="425" w:author="Menzo Wentink" w:date="2015-12-29T19:56:00Z">
              <w:r w:rsidR="002B308F">
                <w:rPr>
                  <w:sz w:val="18"/>
                  <w:szCs w:val="18"/>
                </w:rPr>
                <w:t>with NSS</w:t>
              </w:r>
            </w:ins>
            <w:ins w:id="426" w:author="Menzo Wentink" w:date="2016-05-09T10:23:00Z">
              <w:r w:rsidR="00C26487">
                <w:rPr>
                  <w:sz w:val="18"/>
                  <w:szCs w:val="18"/>
                </w:rPr>
                <w:t xml:space="preserve"> support less than VHT Max NSS</w:t>
              </w:r>
            </w:ins>
            <w:ins w:id="427" w:author="Menzo Wentink" w:date="2015-12-29T19:56:00Z">
              <w:r w:rsidR="00C26487">
                <w:rPr>
                  <w:sz w:val="18"/>
                  <w:szCs w:val="18"/>
                </w:rPr>
                <w:t>.</w:t>
              </w:r>
            </w:ins>
          </w:p>
          <w:p w14:paraId="3D9445E4" w14:textId="77777777" w:rsidR="00C26487" w:rsidRDefault="00C26487" w:rsidP="00C26487">
            <w:pPr>
              <w:keepNext/>
              <w:autoSpaceDE w:val="0"/>
              <w:autoSpaceDN w:val="0"/>
              <w:adjustRightInd w:val="0"/>
              <w:rPr>
                <w:ins w:id="428" w:author="Menzo Wentink" w:date="2016-05-09T10:25:00Z"/>
                <w:sz w:val="18"/>
                <w:szCs w:val="18"/>
              </w:rPr>
            </w:pPr>
          </w:p>
          <w:p w14:paraId="7759F9CC" w14:textId="7504E844" w:rsidR="00420DF7" w:rsidRPr="002D1E26" w:rsidRDefault="00771CEC" w:rsidP="00C26487">
            <w:pPr>
              <w:keepNext/>
              <w:autoSpaceDE w:val="0"/>
              <w:autoSpaceDN w:val="0"/>
              <w:adjustRightInd w:val="0"/>
              <w:rPr>
                <w:ins w:id="429" w:author="Menzo Wentink" w:date="2015-12-29T19:50:00Z"/>
                <w:sz w:val="18"/>
                <w:szCs w:val="18"/>
              </w:rPr>
            </w:pPr>
            <w:ins w:id="430" w:author="Menzo Wentink" w:date="2015-12-29T19:56:00Z">
              <w:r>
                <w:rPr>
                  <w:sz w:val="18"/>
                  <w:szCs w:val="18"/>
                </w:rPr>
                <w:t>See 21</w:t>
              </w:r>
              <w:r w:rsidR="00420DF7" w:rsidRPr="00420DF7">
                <w:rPr>
                  <w:sz w:val="18"/>
                  <w:szCs w:val="18"/>
                </w:rPr>
                <w:t>.3.14 (Channelization)</w:t>
              </w:r>
            </w:ins>
            <w:ins w:id="431" w:author="Menzo Wentink" w:date="2016-05-09T10:25:00Z">
              <w:r w:rsidR="00C26487">
                <w:rPr>
                  <w:sz w:val="18"/>
                  <w:szCs w:val="18"/>
                </w:rPr>
                <w:t xml:space="preserve"> and </w:t>
              </w:r>
              <w:r w:rsidR="00C26487" w:rsidRPr="00C26487">
                <w:rPr>
                  <w:sz w:val="18"/>
                  <w:szCs w:val="18"/>
                </w:rPr>
                <w:t>9.4.2.158.3 (Suppo</w:t>
              </w:r>
              <w:r w:rsidR="00C26487">
                <w:rPr>
                  <w:sz w:val="18"/>
                  <w:szCs w:val="18"/>
                </w:rPr>
                <w:t>rted VHT-MCS and NSS Set field)</w:t>
              </w:r>
            </w:ins>
            <w:ins w:id="432" w:author="Menzo Wentink" w:date="2015-12-29T19:56:00Z">
              <w:r w:rsidR="00420DF7" w:rsidRPr="00420DF7">
                <w:rPr>
                  <w:sz w:val="18"/>
                  <w:szCs w:val="18"/>
                </w:rPr>
                <w:t>.</w:t>
              </w:r>
            </w:ins>
          </w:p>
        </w:tc>
        <w:tc>
          <w:tcPr>
            <w:tcW w:w="3192" w:type="dxa"/>
          </w:tcPr>
          <w:p w14:paraId="03D23C5E" w14:textId="09449A73" w:rsidR="00420DF7" w:rsidRDefault="00420DF7" w:rsidP="00C575B9">
            <w:pPr>
              <w:keepNext/>
              <w:autoSpaceDE w:val="0"/>
              <w:autoSpaceDN w:val="0"/>
              <w:adjustRightInd w:val="0"/>
              <w:jc w:val="left"/>
              <w:rPr>
                <w:ins w:id="433" w:author="Menzo Wentink" w:date="2016-05-17T02:53:00Z"/>
                <w:bCs/>
                <w:sz w:val="18"/>
                <w:szCs w:val="18"/>
              </w:rPr>
            </w:pPr>
            <w:ins w:id="434" w:author="Menzo Wentink" w:date="2015-12-29T19:50:00Z">
              <w:r w:rsidRPr="002D1E26">
                <w:rPr>
                  <w:color w:val="000000"/>
                  <w:sz w:val="18"/>
                  <w:szCs w:val="18"/>
                </w:rPr>
                <w:t>For a</w:t>
              </w:r>
            </w:ins>
            <w:ins w:id="435" w:author="Menzo Wentink" w:date="2015-12-29T20:50:00Z">
              <w:r w:rsidR="0087678D">
                <w:rPr>
                  <w:color w:val="000000"/>
                  <w:sz w:val="18"/>
                  <w:szCs w:val="18"/>
                </w:rPr>
                <w:t xml:space="preserve"> </w:t>
              </w:r>
            </w:ins>
            <w:ins w:id="436" w:author="Menzo Wentink" w:date="2016-04-25T20:09:00Z">
              <w:r w:rsidR="00D034C1">
                <w:rPr>
                  <w:color w:val="000000"/>
                  <w:sz w:val="18"/>
                  <w:szCs w:val="18"/>
                </w:rPr>
                <w:t xml:space="preserve">STA with </w:t>
              </w:r>
              <w:r w:rsidR="00D034C1" w:rsidRPr="00D034C1">
                <w:rPr>
                  <w:color w:val="000000"/>
                  <w:sz w:val="18"/>
                  <w:szCs w:val="18"/>
                </w:rPr>
                <w:t xml:space="preserve">dot11VHTExtendedNSSBWCapable </w:t>
              </w:r>
              <w:r w:rsidR="00D034C1">
                <w:rPr>
                  <w:color w:val="000000"/>
                  <w:sz w:val="18"/>
                  <w:szCs w:val="18"/>
                </w:rPr>
                <w:t>equal to true</w:t>
              </w:r>
            </w:ins>
            <w:ins w:id="437" w:author="Menzo Wentink" w:date="2015-12-29T19:50:00Z">
              <w:r w:rsidRPr="002D1E26">
                <w:rPr>
                  <w:color w:val="000000"/>
                  <w:sz w:val="18"/>
                  <w:szCs w:val="18"/>
                </w:rPr>
                <w:t>:</w:t>
              </w:r>
            </w:ins>
            <w:ins w:id="438" w:author="Menzo Wentink" w:date="2015-12-29T19:57:00Z">
              <w:r>
                <w:rPr>
                  <w:color w:val="000000"/>
                  <w:sz w:val="18"/>
                  <w:szCs w:val="18"/>
                </w:rPr>
                <w:t xml:space="preserve"> </w:t>
              </w:r>
            </w:ins>
            <w:ins w:id="439" w:author="Menzo Wentink" w:date="2015-12-29T19:50:00Z">
              <w:r w:rsidRPr="002D1E26">
                <w:rPr>
                  <w:color w:val="000000"/>
                  <w:sz w:val="18"/>
                  <w:szCs w:val="18"/>
                </w:rPr>
                <w:t xml:space="preserve">See Table </w:t>
              </w:r>
            </w:ins>
            <w:ins w:id="440" w:author="Menzo Wentink" w:date="2016-03-12T21:51:00Z">
              <w:r w:rsidR="003A3A85" w:rsidRPr="003A3A85">
                <w:rPr>
                  <w:color w:val="000000"/>
                  <w:sz w:val="18"/>
                  <w:szCs w:val="18"/>
                </w:rPr>
                <w:t>9-246 (Setting of the Supported Channel Width Set subfield and E</w:t>
              </w:r>
            </w:ins>
            <w:ins w:id="441" w:author="Menzo Wentink" w:date="2016-03-15T10:46:00Z">
              <w:r w:rsidR="002B308F">
                <w:rPr>
                  <w:color w:val="000000"/>
                  <w:sz w:val="18"/>
                  <w:szCs w:val="18"/>
                </w:rPr>
                <w:t xml:space="preserve">xtended </w:t>
              </w:r>
            </w:ins>
            <w:ins w:id="442" w:author="Menzo Wentink" w:date="2016-03-12T21:51:00Z">
              <w:r w:rsidR="003A3A85" w:rsidRPr="003A3A85">
                <w:rPr>
                  <w:color w:val="000000"/>
                  <w:sz w:val="18"/>
                  <w:szCs w:val="18"/>
                </w:rPr>
                <w:t>N</w:t>
              </w:r>
            </w:ins>
            <w:ins w:id="443" w:author="Menzo Wentink" w:date="2016-03-15T10:46:00Z">
              <w:r w:rsidR="002B308F">
                <w:rPr>
                  <w:color w:val="000000"/>
                  <w:sz w:val="18"/>
                  <w:szCs w:val="18"/>
                </w:rPr>
                <w:t>SS</w:t>
              </w:r>
            </w:ins>
            <w:ins w:id="444" w:author="Menzo Wentink" w:date="2016-03-12T21:51:00Z">
              <w:r w:rsidR="003A3A85" w:rsidRPr="003A3A85">
                <w:rPr>
                  <w:color w:val="000000"/>
                  <w:sz w:val="18"/>
                  <w:szCs w:val="18"/>
                </w:rPr>
                <w:t xml:space="preserve"> BW Support subfield at a STA transmitting the VHT Capabilities Info</w:t>
              </w:r>
            </w:ins>
            <w:ins w:id="445" w:author="Menzo Wentink" w:date="2016-03-13T04:09:00Z">
              <w:r w:rsidR="002A0436">
                <w:rPr>
                  <w:color w:val="000000"/>
                  <w:sz w:val="18"/>
                  <w:szCs w:val="18"/>
                </w:rPr>
                <w:t>rmation</w:t>
              </w:r>
            </w:ins>
            <w:ins w:id="446" w:author="Menzo Wentink" w:date="2016-03-12T21:51:00Z">
              <w:r w:rsidR="003A3A85" w:rsidRPr="003A3A85">
                <w:rPr>
                  <w:color w:val="000000"/>
                  <w:sz w:val="18"/>
                  <w:szCs w:val="18"/>
                </w:rPr>
                <w:t xml:space="preserve"> field)</w:t>
              </w:r>
            </w:ins>
            <w:ins w:id="447" w:author="Menzo Wentink" w:date="2015-12-29T20:50:00Z">
              <w:r w:rsidR="0087678D">
                <w:rPr>
                  <w:color w:val="000000"/>
                  <w:sz w:val="18"/>
                  <w:szCs w:val="18"/>
                </w:rPr>
                <w:t xml:space="preserve">, otherwise this field </w:t>
              </w:r>
            </w:ins>
            <w:ins w:id="448" w:author="Menzo Wentink" w:date="2015-12-29T19:50:00Z">
              <w:r w:rsidRPr="003356B0">
                <w:rPr>
                  <w:bCs/>
                  <w:sz w:val="18"/>
                  <w:szCs w:val="18"/>
                </w:rPr>
                <w:t>is set to 0</w:t>
              </w:r>
            </w:ins>
            <w:ins w:id="449" w:author="Menzo Wentink" w:date="2016-04-25T20:01:00Z">
              <w:r w:rsidR="007A499A">
                <w:rPr>
                  <w:bCs/>
                  <w:sz w:val="18"/>
                  <w:szCs w:val="18"/>
                </w:rPr>
                <w:t>.</w:t>
              </w:r>
            </w:ins>
          </w:p>
          <w:p w14:paraId="1121CA8B" w14:textId="77777777" w:rsidR="006B4CA5" w:rsidRDefault="006B4CA5" w:rsidP="00C575B9">
            <w:pPr>
              <w:keepNext/>
              <w:autoSpaceDE w:val="0"/>
              <w:autoSpaceDN w:val="0"/>
              <w:adjustRightInd w:val="0"/>
              <w:jc w:val="left"/>
              <w:rPr>
                <w:ins w:id="450" w:author="Menzo Wentink" w:date="2016-05-17T02:53:00Z"/>
                <w:bCs/>
                <w:sz w:val="18"/>
                <w:szCs w:val="18"/>
              </w:rPr>
            </w:pPr>
          </w:p>
          <w:p w14:paraId="5863FE80" w14:textId="2879E164" w:rsidR="006B4CA5" w:rsidRDefault="006B4CA5" w:rsidP="00C575B9">
            <w:pPr>
              <w:keepNext/>
              <w:autoSpaceDE w:val="0"/>
              <w:autoSpaceDN w:val="0"/>
              <w:adjustRightInd w:val="0"/>
              <w:jc w:val="left"/>
              <w:rPr>
                <w:ins w:id="451" w:author="Menzo Wentink" w:date="2015-12-29T19:57:00Z"/>
                <w:bCs/>
                <w:sz w:val="18"/>
                <w:szCs w:val="18"/>
              </w:rPr>
            </w:pPr>
            <w:ins w:id="452" w:author="Menzo Wentink" w:date="2016-05-17T02:53:00Z">
              <w:r>
                <w:rPr>
                  <w:bCs/>
                  <w:sz w:val="18"/>
                  <w:szCs w:val="18"/>
                </w:rPr>
                <w:t>NOTE</w:t>
              </w:r>
            </w:ins>
            <w:ins w:id="453" w:author="Menzo Wentink" w:date="2016-05-17T02:02:00Z">
              <w:r w:rsidR="0099710B" w:rsidRPr="003E7F09">
                <w:t>—</w:t>
              </w:r>
            </w:ins>
            <w:ins w:id="454" w:author="Menzo Wentink" w:date="2016-05-17T02:53:00Z">
              <w:r>
                <w:rPr>
                  <w:bCs/>
                  <w:sz w:val="18"/>
                  <w:szCs w:val="18"/>
                </w:rPr>
                <w:t xml:space="preserve">This subfield is </w:t>
              </w:r>
            </w:ins>
            <w:ins w:id="455" w:author="Menzo Wentink" w:date="2016-05-17T02:55:00Z">
              <w:r>
                <w:rPr>
                  <w:bCs/>
                  <w:sz w:val="18"/>
                  <w:szCs w:val="18"/>
                </w:rPr>
                <w:t xml:space="preserve">not </w:t>
              </w:r>
            </w:ins>
            <w:ins w:id="456" w:author="Menzo Wentink" w:date="2016-05-17T02:53:00Z">
              <w:r>
                <w:rPr>
                  <w:bCs/>
                  <w:sz w:val="18"/>
                  <w:szCs w:val="18"/>
                </w:rPr>
                <w:t xml:space="preserve">used </w:t>
              </w:r>
            </w:ins>
            <w:ins w:id="457" w:author="Menzo Wentink" w:date="2016-05-17T02:55:00Z">
              <w:r>
                <w:rPr>
                  <w:bCs/>
                  <w:sz w:val="18"/>
                  <w:szCs w:val="18"/>
                </w:rPr>
                <w:t xml:space="preserve">in </w:t>
              </w:r>
            </w:ins>
            <w:ins w:id="458" w:author="Menzo Wentink" w:date="2016-05-17T02:58:00Z">
              <w:r>
                <w:rPr>
                  <w:bCs/>
                  <w:sz w:val="18"/>
                  <w:szCs w:val="18"/>
                </w:rPr>
                <w:t xml:space="preserve">a non-VHT </w:t>
              </w:r>
            </w:ins>
            <w:ins w:id="459" w:author="Menzo Wentink" w:date="2016-05-17T02:55:00Z">
              <w:r>
                <w:rPr>
                  <w:bCs/>
                  <w:sz w:val="18"/>
                  <w:szCs w:val="18"/>
                </w:rPr>
                <w:t>HT</w:t>
              </w:r>
            </w:ins>
            <w:ins w:id="460" w:author="Menzo Wentink" w:date="2016-05-17T02:58:00Z">
              <w:r>
                <w:rPr>
                  <w:bCs/>
                  <w:sz w:val="18"/>
                  <w:szCs w:val="18"/>
                </w:rPr>
                <w:t xml:space="preserve"> STA</w:t>
              </w:r>
            </w:ins>
            <w:ins w:id="461" w:author="Menzo Wentink" w:date="2016-05-17T02:55:00Z">
              <w:r>
                <w:rPr>
                  <w:bCs/>
                  <w:sz w:val="18"/>
                  <w:szCs w:val="18"/>
                </w:rPr>
                <w:t>.</w:t>
              </w:r>
            </w:ins>
          </w:p>
          <w:p w14:paraId="7FF0F01C" w14:textId="1F08903A" w:rsidR="00420DF7" w:rsidRPr="00F022DF" w:rsidRDefault="00420DF7" w:rsidP="00C575B9">
            <w:pPr>
              <w:keepNext/>
              <w:autoSpaceDE w:val="0"/>
              <w:autoSpaceDN w:val="0"/>
              <w:adjustRightInd w:val="0"/>
              <w:jc w:val="left"/>
              <w:rPr>
                <w:ins w:id="462" w:author="Menzo Wentink" w:date="2015-12-29T19:50:00Z"/>
                <w:sz w:val="18"/>
                <w:szCs w:val="18"/>
              </w:rPr>
            </w:pPr>
          </w:p>
        </w:tc>
      </w:tr>
    </w:tbl>
    <w:p w14:paraId="26334371" w14:textId="78465769" w:rsidR="00420DF7" w:rsidRDefault="00420DF7" w:rsidP="00707353"/>
    <w:p w14:paraId="309B88B4" w14:textId="77777777" w:rsidR="00D53E2A" w:rsidRDefault="00D53E2A"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3A2343E8"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w:t>
            </w:r>
            <w:ins w:id="463" w:author="Menzo Wentink" w:date="2016-05-14T18:39:00Z">
              <w:r w:rsidR="007D4E70">
                <w:rPr>
                  <w:sz w:val="18"/>
                  <w:szCs w:val="18"/>
                </w:rPr>
                <w:t xml:space="preserve"> </w:t>
              </w:r>
              <w:r w:rsidR="007D4E70" w:rsidRPr="007D4E70">
                <w:rPr>
                  <w:sz w:val="18"/>
                  <w:szCs w:val="18"/>
                </w:rPr>
                <w:t>(for non-TVHT STAs)</w:t>
              </w:r>
            </w:ins>
            <w:r w:rsidR="008D322C">
              <w:rPr>
                <w:sz w:val="18"/>
                <w:szCs w:val="18"/>
              </w:rPr>
              <w:t>. See 1</w:t>
            </w:r>
            <w:ins w:id="464" w:author="Menzo Wentink" w:date="2016-03-15T10:49:00Z">
              <w:r w:rsidR="008D322C">
                <w:rPr>
                  <w:sz w:val="18"/>
                  <w:szCs w:val="18"/>
                </w:rPr>
                <w:t>1</w:t>
              </w:r>
            </w:ins>
            <w:del w:id="465"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2B4DA648" w:rsidR="005B6E32" w:rsidRPr="00E5497C" w:rsidRDefault="008D322C" w:rsidP="007B6064">
            <w:pPr>
              <w:keepNext/>
              <w:autoSpaceDE w:val="0"/>
              <w:autoSpaceDN w:val="0"/>
              <w:adjustRightInd w:val="0"/>
              <w:jc w:val="left"/>
              <w:rPr>
                <w:color w:val="000000"/>
                <w:sz w:val="18"/>
                <w:szCs w:val="18"/>
              </w:rPr>
            </w:pPr>
            <w:r w:rsidRPr="008D322C">
              <w:rPr>
                <w:color w:val="000000"/>
                <w:sz w:val="18"/>
                <w:szCs w:val="18"/>
              </w:rPr>
              <w:t xml:space="preserve">In a </w:t>
            </w:r>
            <w:del w:id="466" w:author="Menzo Wentink" w:date="2016-05-07T13:05:00Z">
              <w:r w:rsidRPr="008D322C" w:rsidDel="007B6064">
                <w:rPr>
                  <w:color w:val="000000"/>
                  <w:sz w:val="18"/>
                  <w:szCs w:val="18"/>
                </w:rPr>
                <w:delText xml:space="preserve">VHT </w:delText>
              </w:r>
            </w:del>
            <w:r w:rsidRPr="008D322C">
              <w:rPr>
                <w:color w:val="000000"/>
                <w:sz w:val="18"/>
                <w:szCs w:val="18"/>
              </w:rPr>
              <w:t xml:space="preserve">STA with </w:t>
            </w:r>
            <w:ins w:id="467" w:author="Menzo Wentink" w:date="2016-05-07T13:04:00Z">
              <w:r w:rsidR="009F1ECD" w:rsidRPr="00D034C1">
                <w:rPr>
                  <w:color w:val="000000"/>
                  <w:sz w:val="18"/>
                  <w:szCs w:val="18"/>
                </w:rPr>
                <w:t xml:space="preserve">dot11VHTExtendedNSSBWCapable </w:t>
              </w:r>
              <w:r w:rsidR="009F1ECD">
                <w:rPr>
                  <w:color w:val="000000"/>
                  <w:sz w:val="18"/>
                  <w:szCs w:val="18"/>
                </w:rPr>
                <w:t>equal to false</w:t>
              </w:r>
            </w:ins>
            <w:ins w:id="468" w:author="Menzo Wentink" w:date="2016-05-07T13:05:00Z">
              <w:r w:rsidR="007B6064">
                <w:rPr>
                  <w:color w:val="000000"/>
                  <w:sz w:val="18"/>
                  <w:szCs w:val="18"/>
                </w:rPr>
                <w:t xml:space="preserve"> or not present</w:t>
              </w:r>
            </w:ins>
            <w:del w:id="469" w:author="Menzo Wentink" w:date="2016-05-07T13:04:00Z">
              <w:r w:rsidRPr="008D322C" w:rsidDel="009F1ECD">
                <w:rPr>
                  <w:color w:val="000000"/>
                  <w:sz w:val="18"/>
                  <w:szCs w:val="18"/>
                </w:rPr>
                <w:delText xml:space="preserve">VHT Extended NSS BW </w:delText>
              </w:r>
            </w:del>
            <w:del w:id="470" w:author="Menzo Wentink" w:date="2016-03-15T11:02:00Z">
              <w:r w:rsidRPr="008D322C" w:rsidDel="00E96384">
                <w:rPr>
                  <w:color w:val="000000"/>
                  <w:sz w:val="18"/>
                  <w:szCs w:val="18"/>
                </w:rPr>
                <w:delText xml:space="preserve">Support </w:delText>
              </w:r>
            </w:del>
            <w:del w:id="471" w:author="Menzo Wentink" w:date="2016-05-07T13:04:00Z">
              <w:r w:rsidRPr="008D322C" w:rsidDel="009F1ECD">
                <w:rPr>
                  <w:color w:val="000000"/>
                  <w:sz w:val="18"/>
                  <w:szCs w:val="18"/>
                </w:rPr>
                <w:delText>set to 0</w:delText>
              </w:r>
            </w:del>
            <w:r w:rsidRPr="008D322C">
              <w:rPr>
                <w:color w:val="000000"/>
                <w:sz w:val="18"/>
                <w:szCs w:val="18"/>
              </w:rPr>
              <w:t>,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lastRenderedPageBreak/>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72" w:author="Menzo Wentink" w:date="2016-01-17T14:13:00Z"/>
          <w:rFonts w:ascii="Arial" w:hAnsi="Arial" w:cs="TimesNewRomanPSMT"/>
          <w:color w:val="000000"/>
        </w:rPr>
      </w:pPr>
      <w:ins w:id="473" w:author="Menzo Wentink" w:date="2016-01-17T14:13:00Z">
        <w:r w:rsidRPr="003A4BED">
          <w:rPr>
            <w:rFonts w:ascii="Arial" w:hAnsi="Arial" w:cs="Arial-BoldMT"/>
            <w:b/>
            <w:bCs/>
          </w:rPr>
          <w:t xml:space="preserve">Table </w:t>
        </w:r>
      </w:ins>
      <w:ins w:id="474" w:author="Menzo Wentink" w:date="2016-03-12T21:19:00Z">
        <w:r w:rsidR="00507FF8" w:rsidRPr="003A4BED">
          <w:rPr>
            <w:rFonts w:ascii="Arial" w:hAnsi="Arial"/>
            <w:b/>
          </w:rPr>
          <w:t>9-246</w:t>
        </w:r>
      </w:ins>
      <w:ins w:id="475" w:author="Menzo Wentink" w:date="2016-01-17T14:13:00Z">
        <w:r w:rsidRPr="003A4BED">
          <w:rPr>
            <w:rFonts w:ascii="Arial" w:hAnsi="Arial" w:cs="Arial-BoldMT"/>
            <w:b/>
            <w:bCs/>
          </w:rPr>
          <w:t>—Setting of the Supported Channel Width Set subfield and E</w:t>
        </w:r>
      </w:ins>
      <w:ins w:id="476" w:author="Menzo Wentink" w:date="2016-03-15T10:28:00Z">
        <w:r w:rsidR="003E31D1" w:rsidRPr="003A4BED">
          <w:rPr>
            <w:rFonts w:ascii="Arial" w:hAnsi="Arial" w:cs="Arial-BoldMT"/>
            <w:b/>
            <w:bCs/>
          </w:rPr>
          <w:t xml:space="preserve">xtended </w:t>
        </w:r>
      </w:ins>
      <w:ins w:id="477" w:author="Menzo Wentink" w:date="2016-01-17T14:13:00Z">
        <w:r w:rsidRPr="003A4BED">
          <w:rPr>
            <w:rFonts w:ascii="Arial" w:hAnsi="Arial" w:cs="Arial-BoldMT"/>
            <w:b/>
            <w:bCs/>
          </w:rPr>
          <w:t>N</w:t>
        </w:r>
      </w:ins>
      <w:ins w:id="478" w:author="Menzo Wentink" w:date="2016-03-15T10:28:00Z">
        <w:r w:rsidR="003E31D1" w:rsidRPr="003A4BED">
          <w:rPr>
            <w:rFonts w:ascii="Arial" w:hAnsi="Arial" w:cs="Arial-BoldMT"/>
            <w:b/>
            <w:bCs/>
          </w:rPr>
          <w:t>SS</w:t>
        </w:r>
      </w:ins>
      <w:ins w:id="479" w:author="Menzo Wentink" w:date="2016-01-17T14:13:00Z">
        <w:r w:rsidRPr="003A4BED">
          <w:rPr>
            <w:rFonts w:ascii="Arial" w:hAnsi="Arial" w:cs="Arial-BoldMT"/>
            <w:b/>
            <w:bCs/>
          </w:rPr>
          <w:t xml:space="preserve"> BW Support subfield at a STA transmitting the VHT Capabilities Info</w:t>
        </w:r>
      </w:ins>
      <w:ins w:id="480" w:author="Menzo Wentink" w:date="2016-03-13T04:07:00Z">
        <w:r w:rsidR="00F25AF6" w:rsidRPr="003A4BED">
          <w:rPr>
            <w:rFonts w:ascii="Arial" w:hAnsi="Arial" w:cs="Arial-BoldMT"/>
            <w:b/>
            <w:bCs/>
          </w:rPr>
          <w:t>rmation</w:t>
        </w:r>
      </w:ins>
      <w:ins w:id="481"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82" w:author="Menzo Wentink" w:date="2015-12-30T15:26:00Z"/>
        </w:rPr>
      </w:pPr>
    </w:p>
    <w:tbl>
      <w:tblPr>
        <w:tblStyle w:val="TableGrid"/>
        <w:tblW w:w="10262" w:type="dxa"/>
        <w:tblLook w:val="04A0" w:firstRow="1" w:lastRow="0" w:firstColumn="1" w:lastColumn="0" w:noHBand="0" w:noVBand="1"/>
      </w:tblPr>
      <w:tblGrid>
        <w:gridCol w:w="1372"/>
        <w:gridCol w:w="1186"/>
        <w:gridCol w:w="879"/>
        <w:gridCol w:w="879"/>
        <w:gridCol w:w="847"/>
        <w:gridCol w:w="893"/>
        <w:gridCol w:w="931"/>
        <w:gridCol w:w="1591"/>
        <w:gridCol w:w="1684"/>
      </w:tblGrid>
      <w:tr w:rsidR="005E3C85" w14:paraId="0BBD98E3" w14:textId="2744C809" w:rsidTr="00F928FA">
        <w:trPr>
          <w:trHeight w:val="1100"/>
          <w:ins w:id="483" w:author="Menzo Wentink" w:date="2015-12-30T15:32:00Z"/>
        </w:trPr>
        <w:tc>
          <w:tcPr>
            <w:tcW w:w="2558" w:type="dxa"/>
            <w:gridSpan w:val="2"/>
            <w:vAlign w:val="center"/>
            <w:hideMark/>
          </w:tcPr>
          <w:p w14:paraId="207A0207" w14:textId="7032F391" w:rsidR="005E3C85" w:rsidRDefault="005E3C85" w:rsidP="00F928FA">
            <w:pPr>
              <w:keepNext/>
              <w:jc w:val="center"/>
              <w:rPr>
                <w:ins w:id="484" w:author="Menzo Wentink" w:date="2015-12-30T15:32:00Z"/>
                <w:b/>
                <w:bCs/>
                <w:color w:val="000000"/>
                <w:sz w:val="18"/>
                <w:szCs w:val="18"/>
              </w:rPr>
            </w:pPr>
            <w:ins w:id="485" w:author="Menzo Wentink" w:date="2016-03-13T04:07:00Z">
              <w:r>
                <w:rPr>
                  <w:b/>
                  <w:bCs/>
                  <w:color w:val="000000"/>
                  <w:sz w:val="18"/>
                  <w:szCs w:val="18"/>
                </w:rPr>
                <w:t xml:space="preserve">Transmitted </w:t>
              </w:r>
            </w:ins>
            <w:ins w:id="486" w:author="Menzo Wentink" w:date="2015-12-30T15:32:00Z">
              <w:r>
                <w:rPr>
                  <w:b/>
                  <w:bCs/>
                  <w:color w:val="000000"/>
                  <w:sz w:val="18"/>
                  <w:szCs w:val="18"/>
                </w:rPr>
                <w:t xml:space="preserve">VHT Capabilities </w:t>
              </w:r>
            </w:ins>
            <w:ins w:id="487" w:author="Menzo Wentink" w:date="2016-03-13T04:07:00Z">
              <w:r>
                <w:rPr>
                  <w:b/>
                  <w:bCs/>
                  <w:color w:val="000000"/>
                  <w:sz w:val="18"/>
                  <w:szCs w:val="18"/>
                </w:rPr>
                <w:t>Information field</w:t>
              </w:r>
            </w:ins>
          </w:p>
        </w:tc>
        <w:tc>
          <w:tcPr>
            <w:tcW w:w="4429" w:type="dxa"/>
            <w:gridSpan w:val="5"/>
            <w:vAlign w:val="center"/>
            <w:hideMark/>
          </w:tcPr>
          <w:p w14:paraId="03AC802B" w14:textId="44F93A02" w:rsidR="005E3C85" w:rsidRDefault="005209D1" w:rsidP="00F928FA">
            <w:pPr>
              <w:keepNext/>
              <w:jc w:val="center"/>
              <w:rPr>
                <w:ins w:id="488" w:author="Menzo Wentink" w:date="2015-12-30T15:32:00Z"/>
                <w:b/>
                <w:bCs/>
                <w:color w:val="000000"/>
                <w:sz w:val="18"/>
                <w:szCs w:val="18"/>
              </w:rPr>
            </w:pPr>
            <w:ins w:id="489" w:author="Menzo Wentink" w:date="2016-05-07T12:42:00Z">
              <w:r w:rsidRPr="003E19DD">
                <w:rPr>
                  <w:b/>
                  <w:bCs/>
                  <w:noProof w:val="0"/>
                  <w:color w:val="000000"/>
                  <w:sz w:val="18"/>
                  <w:szCs w:val="18"/>
                </w:rPr>
                <w:t xml:space="preserve">NSS support of STA transmitting the </w:t>
              </w:r>
              <w:r>
                <w:rPr>
                  <w:b/>
                  <w:bCs/>
                  <w:noProof w:val="0"/>
                  <w:color w:val="000000"/>
                  <w:sz w:val="18"/>
                  <w:szCs w:val="18"/>
                </w:rPr>
                <w:t>VHT Capabilities Information field as a function of the PPDU bandwidth</w:t>
              </w:r>
            </w:ins>
            <w:ins w:id="490" w:author="Menzo Wentink" w:date="2016-05-09T07:43:00Z">
              <w:r w:rsidR="00B95D3E">
                <w:rPr>
                  <w:b/>
                  <w:bCs/>
                  <w:noProof w:val="0"/>
                  <w:color w:val="000000"/>
                  <w:sz w:val="18"/>
                  <w:szCs w:val="18"/>
                </w:rPr>
                <w:t xml:space="preserve"> (</w:t>
              </w:r>
            </w:ins>
            <w:ins w:id="491" w:author="Menzo Wentink" w:date="2016-05-09T07:44:00Z">
              <w:r w:rsidR="00B95D3E" w:rsidRPr="005F09DC">
                <w:rPr>
                  <w:rFonts w:ascii="ＭＳ ゴシック" w:eastAsia="ＭＳ ゴシック"/>
                  <w:color w:val="000000"/>
                </w:rPr>
                <w:t>×</w:t>
              </w:r>
              <w:r w:rsidR="00B95D3E" w:rsidRPr="00B95D3E">
                <w:rPr>
                  <w:b/>
                  <w:bCs/>
                  <w:noProof w:val="0"/>
                  <w:color w:val="000000"/>
                  <w:sz w:val="18"/>
                  <w:szCs w:val="18"/>
                </w:rPr>
                <w:t>Max VHT NSS</w:t>
              </w:r>
              <w:r w:rsidR="00B95D3E">
                <w:rPr>
                  <w:b/>
                  <w:bCs/>
                  <w:noProof w:val="0"/>
                  <w:color w:val="000000"/>
                  <w:sz w:val="18"/>
                  <w:szCs w:val="18"/>
                </w:rPr>
                <w:t>)</w:t>
              </w:r>
            </w:ins>
          </w:p>
        </w:tc>
        <w:tc>
          <w:tcPr>
            <w:tcW w:w="1591" w:type="dxa"/>
            <w:vAlign w:val="center"/>
          </w:tcPr>
          <w:p w14:paraId="2F27FEC3" w14:textId="5BAA1559" w:rsidR="005E3C85" w:rsidRDefault="00FC43F8" w:rsidP="00F928FA">
            <w:pPr>
              <w:keepNext/>
              <w:jc w:val="center"/>
              <w:rPr>
                <w:ins w:id="492" w:author="Menzo Wentink" w:date="2016-03-16T04:55:00Z"/>
                <w:b/>
                <w:bCs/>
                <w:color w:val="000000"/>
                <w:sz w:val="18"/>
                <w:szCs w:val="18"/>
              </w:rPr>
            </w:pPr>
            <w:ins w:id="493" w:author="Menzo Wentink" w:date="2016-03-16T04:56:00Z">
              <w:r>
                <w:rPr>
                  <w:b/>
                  <w:bCs/>
                  <w:color w:val="000000"/>
                  <w:sz w:val="18"/>
                  <w:szCs w:val="18"/>
                </w:rPr>
                <w:t>Location of</w:t>
              </w:r>
              <w:r w:rsidR="005E3C85">
                <w:rPr>
                  <w:b/>
                  <w:bCs/>
                  <w:color w:val="000000"/>
                  <w:sz w:val="18"/>
                  <w:szCs w:val="18"/>
                </w:rPr>
                <w:t xml:space="preserve"> 160 MHz channel center frequency</w:t>
              </w:r>
            </w:ins>
            <w:ins w:id="494" w:author="Menzo Wentink" w:date="2016-05-17T01:41:00Z">
              <w:r>
                <w:rPr>
                  <w:b/>
                  <w:bCs/>
                  <w:color w:val="000000"/>
                  <w:sz w:val="18"/>
                  <w:szCs w:val="18"/>
                </w:rPr>
                <w:t xml:space="preserve"> if BSS bandwidth is 160 MHz</w:t>
              </w:r>
            </w:ins>
          </w:p>
        </w:tc>
        <w:tc>
          <w:tcPr>
            <w:tcW w:w="1591" w:type="dxa"/>
            <w:vAlign w:val="center"/>
          </w:tcPr>
          <w:p w14:paraId="14BABC17" w14:textId="30B3D696" w:rsidR="005E3C85" w:rsidRDefault="00FC43F8" w:rsidP="00F928FA">
            <w:pPr>
              <w:keepNext/>
              <w:jc w:val="center"/>
              <w:rPr>
                <w:ins w:id="495" w:author="Menzo Wentink" w:date="2016-03-16T04:55:00Z"/>
                <w:b/>
                <w:bCs/>
                <w:color w:val="000000"/>
                <w:sz w:val="18"/>
                <w:szCs w:val="18"/>
              </w:rPr>
            </w:pPr>
            <w:ins w:id="496" w:author="Menzo Wentink" w:date="2016-03-16T04:57:00Z">
              <w:r>
                <w:rPr>
                  <w:b/>
                  <w:bCs/>
                  <w:color w:val="000000"/>
                  <w:sz w:val="18"/>
                  <w:szCs w:val="18"/>
                </w:rPr>
                <w:t xml:space="preserve">Location of </w:t>
              </w:r>
              <w:r w:rsidR="005E3C85">
                <w:rPr>
                  <w:b/>
                  <w:bCs/>
                  <w:color w:val="000000"/>
                  <w:sz w:val="18"/>
                  <w:szCs w:val="18"/>
                </w:rPr>
                <w:t>80+80 MHz center frequency</w:t>
              </w:r>
            </w:ins>
            <w:ins w:id="497" w:author="Menzo Wentink" w:date="2016-05-17T01:42:00Z">
              <w:r>
                <w:rPr>
                  <w:b/>
                  <w:bCs/>
                  <w:color w:val="000000"/>
                  <w:sz w:val="18"/>
                  <w:szCs w:val="18"/>
                </w:rPr>
                <w:t xml:space="preserve"> if BSS bandwidth is 80</w:t>
              </w:r>
            </w:ins>
            <w:ins w:id="498" w:author="Menzo Wentink" w:date="2016-05-17T02:41:00Z">
              <w:r w:rsidR="00653918">
                <w:rPr>
                  <w:b/>
                  <w:bCs/>
                  <w:color w:val="000000"/>
                  <w:sz w:val="18"/>
                  <w:szCs w:val="18"/>
                </w:rPr>
                <w:t>+80</w:t>
              </w:r>
            </w:ins>
            <w:ins w:id="499" w:author="Menzo Wentink" w:date="2016-05-17T01:42:00Z">
              <w:r>
                <w:rPr>
                  <w:b/>
                  <w:bCs/>
                  <w:color w:val="000000"/>
                  <w:sz w:val="18"/>
                  <w:szCs w:val="18"/>
                </w:rPr>
                <w:t xml:space="preserve"> MHz</w:t>
              </w:r>
            </w:ins>
          </w:p>
        </w:tc>
      </w:tr>
      <w:tr w:rsidR="005E3C85" w14:paraId="3D2D1FD8" w14:textId="5ACE8862" w:rsidTr="00BB5917">
        <w:trPr>
          <w:trHeight w:val="480"/>
          <w:ins w:id="500" w:author="Menzo Wentink" w:date="2015-12-30T15:32:00Z"/>
        </w:trPr>
        <w:tc>
          <w:tcPr>
            <w:tcW w:w="1372" w:type="dxa"/>
            <w:vAlign w:val="center"/>
            <w:hideMark/>
          </w:tcPr>
          <w:p w14:paraId="039EF6D7" w14:textId="77777777" w:rsidR="005E3C85" w:rsidRDefault="005E3C85" w:rsidP="00BB5917">
            <w:pPr>
              <w:keepNext/>
              <w:jc w:val="center"/>
              <w:rPr>
                <w:ins w:id="501" w:author="Menzo Wentink" w:date="2015-12-30T15:32:00Z"/>
                <w:b/>
                <w:bCs/>
                <w:color w:val="000000"/>
                <w:sz w:val="18"/>
                <w:szCs w:val="18"/>
              </w:rPr>
            </w:pPr>
            <w:ins w:id="502" w:author="Menzo Wentink" w:date="2015-12-30T15:32:00Z">
              <w:r>
                <w:rPr>
                  <w:b/>
                  <w:bCs/>
                  <w:color w:val="000000"/>
                  <w:sz w:val="18"/>
                  <w:szCs w:val="18"/>
                </w:rPr>
                <w:t>Supported Channel Width Set</w:t>
              </w:r>
            </w:ins>
          </w:p>
        </w:tc>
        <w:tc>
          <w:tcPr>
            <w:tcW w:w="1186" w:type="dxa"/>
            <w:vAlign w:val="center"/>
            <w:hideMark/>
          </w:tcPr>
          <w:p w14:paraId="04703654" w14:textId="3B0B964C" w:rsidR="005E3C85" w:rsidRDefault="005E3C85" w:rsidP="00BB5917">
            <w:pPr>
              <w:keepNext/>
              <w:jc w:val="center"/>
              <w:rPr>
                <w:ins w:id="503" w:author="Menzo Wentink" w:date="2015-12-30T15:32:00Z"/>
                <w:b/>
                <w:bCs/>
                <w:color w:val="000000"/>
                <w:sz w:val="18"/>
                <w:szCs w:val="18"/>
              </w:rPr>
            </w:pPr>
            <w:ins w:id="504" w:author="Menzo Wentink" w:date="2015-12-30T15:32:00Z">
              <w:r>
                <w:rPr>
                  <w:b/>
                  <w:bCs/>
                  <w:color w:val="000000"/>
                  <w:sz w:val="18"/>
                  <w:szCs w:val="18"/>
                </w:rPr>
                <w:t>E</w:t>
              </w:r>
            </w:ins>
            <w:ins w:id="505" w:author="Menzo Wentink" w:date="2016-03-15T10:28:00Z">
              <w:r>
                <w:rPr>
                  <w:b/>
                  <w:bCs/>
                  <w:color w:val="000000"/>
                  <w:sz w:val="18"/>
                  <w:szCs w:val="18"/>
                </w:rPr>
                <w:t xml:space="preserve">xtended </w:t>
              </w:r>
            </w:ins>
            <w:ins w:id="506" w:author="Menzo Wentink" w:date="2015-12-30T15:32:00Z">
              <w:r>
                <w:rPr>
                  <w:b/>
                  <w:bCs/>
                  <w:color w:val="000000"/>
                  <w:sz w:val="18"/>
                  <w:szCs w:val="18"/>
                </w:rPr>
                <w:t>N</w:t>
              </w:r>
            </w:ins>
            <w:ins w:id="507" w:author="Menzo Wentink" w:date="2016-03-15T10:28:00Z">
              <w:r>
                <w:rPr>
                  <w:b/>
                  <w:bCs/>
                  <w:color w:val="000000"/>
                  <w:sz w:val="18"/>
                  <w:szCs w:val="18"/>
                </w:rPr>
                <w:t>SS</w:t>
              </w:r>
            </w:ins>
            <w:ins w:id="508" w:author="Menzo Wentink" w:date="2015-12-30T15:32:00Z">
              <w:r>
                <w:rPr>
                  <w:b/>
                  <w:bCs/>
                  <w:color w:val="000000"/>
                  <w:sz w:val="18"/>
                  <w:szCs w:val="18"/>
                </w:rPr>
                <w:t xml:space="preserve"> BW Support</w:t>
              </w:r>
            </w:ins>
          </w:p>
        </w:tc>
        <w:tc>
          <w:tcPr>
            <w:tcW w:w="879" w:type="dxa"/>
            <w:vAlign w:val="center"/>
            <w:hideMark/>
          </w:tcPr>
          <w:p w14:paraId="5FE0EC09" w14:textId="77777777" w:rsidR="005E3C85" w:rsidRDefault="005E3C85" w:rsidP="00BB5917">
            <w:pPr>
              <w:keepNext/>
              <w:jc w:val="center"/>
              <w:rPr>
                <w:ins w:id="509" w:author="Menzo Wentink" w:date="2015-12-30T15:32:00Z"/>
                <w:b/>
                <w:bCs/>
                <w:color w:val="000000"/>
                <w:sz w:val="18"/>
                <w:szCs w:val="18"/>
              </w:rPr>
            </w:pPr>
            <w:ins w:id="510" w:author="Menzo Wentink" w:date="2015-12-30T15:32:00Z">
              <w:r>
                <w:rPr>
                  <w:b/>
                  <w:bCs/>
                  <w:color w:val="000000"/>
                  <w:sz w:val="18"/>
                  <w:szCs w:val="18"/>
                </w:rPr>
                <w:t>20 MHz</w:t>
              </w:r>
            </w:ins>
          </w:p>
        </w:tc>
        <w:tc>
          <w:tcPr>
            <w:tcW w:w="879" w:type="dxa"/>
            <w:vAlign w:val="center"/>
            <w:hideMark/>
          </w:tcPr>
          <w:p w14:paraId="52CC05F6" w14:textId="77777777" w:rsidR="005E3C85" w:rsidRDefault="005E3C85" w:rsidP="00D8029B">
            <w:pPr>
              <w:keepNext/>
              <w:jc w:val="center"/>
              <w:rPr>
                <w:ins w:id="511" w:author="Menzo Wentink" w:date="2015-12-30T15:32:00Z"/>
                <w:rFonts w:asciiTheme="majorHAnsi" w:eastAsiaTheme="majorEastAsia" w:hAnsiTheme="majorHAnsi" w:cstheme="majorBidi"/>
                <w:b/>
                <w:bCs/>
                <w:i/>
                <w:iCs/>
                <w:color w:val="000000"/>
                <w:sz w:val="18"/>
                <w:szCs w:val="18"/>
              </w:rPr>
            </w:pPr>
            <w:ins w:id="512" w:author="Menzo Wentink" w:date="2015-12-30T15:32:00Z">
              <w:r>
                <w:rPr>
                  <w:b/>
                  <w:bCs/>
                  <w:color w:val="000000"/>
                  <w:sz w:val="18"/>
                  <w:szCs w:val="18"/>
                </w:rPr>
                <w:t>40 MHz</w:t>
              </w:r>
            </w:ins>
          </w:p>
        </w:tc>
        <w:tc>
          <w:tcPr>
            <w:tcW w:w="847" w:type="dxa"/>
            <w:vAlign w:val="center"/>
            <w:hideMark/>
          </w:tcPr>
          <w:p w14:paraId="780D8F65" w14:textId="77777777" w:rsidR="005E3C85" w:rsidRDefault="005E3C85" w:rsidP="00235FB6">
            <w:pPr>
              <w:keepNext/>
              <w:jc w:val="center"/>
              <w:rPr>
                <w:ins w:id="513" w:author="Menzo Wentink" w:date="2015-12-30T15:32:00Z"/>
                <w:rFonts w:asciiTheme="majorHAnsi" w:eastAsiaTheme="majorEastAsia" w:hAnsiTheme="majorHAnsi" w:cstheme="majorBidi"/>
                <w:b/>
                <w:bCs/>
                <w:i/>
                <w:iCs/>
                <w:color w:val="000000"/>
                <w:sz w:val="18"/>
                <w:szCs w:val="18"/>
              </w:rPr>
            </w:pPr>
            <w:ins w:id="514" w:author="Menzo Wentink" w:date="2015-12-30T15:32:00Z">
              <w:r>
                <w:rPr>
                  <w:b/>
                  <w:bCs/>
                  <w:color w:val="000000"/>
                  <w:sz w:val="18"/>
                  <w:szCs w:val="18"/>
                </w:rPr>
                <w:t>80 MHz</w:t>
              </w:r>
            </w:ins>
          </w:p>
        </w:tc>
        <w:tc>
          <w:tcPr>
            <w:tcW w:w="893" w:type="dxa"/>
            <w:vAlign w:val="center"/>
            <w:hideMark/>
          </w:tcPr>
          <w:p w14:paraId="3B431E83" w14:textId="77777777" w:rsidR="005E3C85" w:rsidRDefault="005E3C85" w:rsidP="00235FB6">
            <w:pPr>
              <w:keepNext/>
              <w:jc w:val="center"/>
              <w:rPr>
                <w:ins w:id="515" w:author="Menzo Wentink" w:date="2015-12-30T15:32:00Z"/>
                <w:rFonts w:asciiTheme="majorHAnsi" w:eastAsiaTheme="majorEastAsia" w:hAnsiTheme="majorHAnsi" w:cstheme="majorBidi"/>
                <w:b/>
                <w:bCs/>
                <w:i/>
                <w:iCs/>
                <w:color w:val="000000"/>
                <w:sz w:val="18"/>
                <w:szCs w:val="18"/>
              </w:rPr>
            </w:pPr>
            <w:ins w:id="516" w:author="Menzo Wentink" w:date="2015-12-30T15:32:00Z">
              <w:r>
                <w:rPr>
                  <w:b/>
                  <w:bCs/>
                  <w:color w:val="000000"/>
                  <w:sz w:val="18"/>
                  <w:szCs w:val="18"/>
                </w:rPr>
                <w:t>160 MHz</w:t>
              </w:r>
            </w:ins>
          </w:p>
        </w:tc>
        <w:tc>
          <w:tcPr>
            <w:tcW w:w="931" w:type="dxa"/>
            <w:vAlign w:val="center"/>
            <w:hideMark/>
          </w:tcPr>
          <w:p w14:paraId="18F65525" w14:textId="77777777" w:rsidR="005E3C85" w:rsidRDefault="005E3C85" w:rsidP="00235FB6">
            <w:pPr>
              <w:keepNext/>
              <w:jc w:val="center"/>
              <w:rPr>
                <w:ins w:id="517" w:author="Menzo Wentink" w:date="2015-12-30T15:32:00Z"/>
                <w:b/>
                <w:bCs/>
                <w:color w:val="000000"/>
                <w:sz w:val="18"/>
                <w:szCs w:val="18"/>
              </w:rPr>
            </w:pPr>
            <w:ins w:id="518" w:author="Menzo Wentink" w:date="2015-12-30T15:32:00Z">
              <w:r>
                <w:rPr>
                  <w:b/>
                  <w:bCs/>
                  <w:color w:val="000000"/>
                  <w:sz w:val="18"/>
                  <w:szCs w:val="18"/>
                </w:rPr>
                <w:t>80+80 MHz</w:t>
              </w:r>
            </w:ins>
          </w:p>
        </w:tc>
        <w:tc>
          <w:tcPr>
            <w:tcW w:w="1591" w:type="dxa"/>
            <w:vAlign w:val="center"/>
          </w:tcPr>
          <w:p w14:paraId="462D66B6" w14:textId="77777777" w:rsidR="005E3C85" w:rsidRDefault="005E3C85" w:rsidP="005F4A00">
            <w:pPr>
              <w:keepNext/>
              <w:jc w:val="center"/>
              <w:rPr>
                <w:ins w:id="519" w:author="Menzo Wentink" w:date="2016-03-16T04:55:00Z"/>
                <w:b/>
                <w:bCs/>
                <w:color w:val="000000"/>
                <w:sz w:val="18"/>
                <w:szCs w:val="18"/>
              </w:rPr>
            </w:pPr>
          </w:p>
        </w:tc>
        <w:tc>
          <w:tcPr>
            <w:tcW w:w="1591" w:type="dxa"/>
            <w:vAlign w:val="center"/>
          </w:tcPr>
          <w:p w14:paraId="40530320" w14:textId="77777777" w:rsidR="005E3C85" w:rsidRDefault="005E3C85" w:rsidP="005F4A00">
            <w:pPr>
              <w:keepNext/>
              <w:jc w:val="center"/>
              <w:rPr>
                <w:ins w:id="520" w:author="Menzo Wentink" w:date="2016-03-16T04:55:00Z"/>
                <w:b/>
                <w:bCs/>
                <w:color w:val="000000"/>
                <w:sz w:val="18"/>
                <w:szCs w:val="18"/>
              </w:rPr>
            </w:pPr>
          </w:p>
        </w:tc>
      </w:tr>
      <w:tr w:rsidR="005E3C85" w14:paraId="6FB0396B" w14:textId="4BABAF34" w:rsidTr="00BB5917">
        <w:trPr>
          <w:trHeight w:val="240"/>
          <w:ins w:id="521" w:author="Menzo Wentink" w:date="2015-12-30T15:32:00Z"/>
        </w:trPr>
        <w:tc>
          <w:tcPr>
            <w:tcW w:w="1372" w:type="dxa"/>
            <w:vAlign w:val="center"/>
            <w:hideMark/>
          </w:tcPr>
          <w:p w14:paraId="072B6C2D" w14:textId="77777777" w:rsidR="005E3C85" w:rsidRDefault="005E3C85" w:rsidP="00BB5917">
            <w:pPr>
              <w:keepNext/>
              <w:jc w:val="center"/>
              <w:rPr>
                <w:ins w:id="522" w:author="Menzo Wentink" w:date="2015-12-30T15:32:00Z"/>
                <w:color w:val="000000"/>
                <w:sz w:val="18"/>
                <w:szCs w:val="18"/>
              </w:rPr>
            </w:pPr>
            <w:ins w:id="523" w:author="Menzo Wentink" w:date="2015-12-30T15:32:00Z">
              <w:r>
                <w:rPr>
                  <w:color w:val="000000"/>
                  <w:sz w:val="18"/>
                  <w:szCs w:val="18"/>
                </w:rPr>
                <w:t>0</w:t>
              </w:r>
            </w:ins>
          </w:p>
        </w:tc>
        <w:tc>
          <w:tcPr>
            <w:tcW w:w="1186" w:type="dxa"/>
            <w:vAlign w:val="center"/>
            <w:hideMark/>
          </w:tcPr>
          <w:p w14:paraId="27E1B17F" w14:textId="77777777" w:rsidR="005E3C85" w:rsidRDefault="005E3C85" w:rsidP="00BB5917">
            <w:pPr>
              <w:keepNext/>
              <w:jc w:val="center"/>
              <w:rPr>
                <w:ins w:id="524" w:author="Menzo Wentink" w:date="2015-12-30T15:32:00Z"/>
                <w:color w:val="000000"/>
                <w:sz w:val="18"/>
                <w:szCs w:val="18"/>
              </w:rPr>
            </w:pPr>
            <w:ins w:id="525" w:author="Menzo Wentink" w:date="2015-12-30T15:32:00Z">
              <w:r>
                <w:rPr>
                  <w:color w:val="000000"/>
                  <w:sz w:val="18"/>
                  <w:szCs w:val="18"/>
                </w:rPr>
                <w:t>0</w:t>
              </w:r>
            </w:ins>
          </w:p>
        </w:tc>
        <w:tc>
          <w:tcPr>
            <w:tcW w:w="879" w:type="dxa"/>
            <w:vAlign w:val="center"/>
            <w:hideMark/>
          </w:tcPr>
          <w:p w14:paraId="186322FD" w14:textId="2833289C" w:rsidR="005E3C85" w:rsidRDefault="005E3C85" w:rsidP="00BB5917">
            <w:pPr>
              <w:keepNext/>
              <w:jc w:val="center"/>
              <w:rPr>
                <w:ins w:id="526" w:author="Menzo Wentink" w:date="2015-12-30T15:32:00Z"/>
                <w:color w:val="000000"/>
                <w:sz w:val="18"/>
                <w:szCs w:val="18"/>
              </w:rPr>
            </w:pPr>
            <w:ins w:id="527" w:author="Menzo Wentink" w:date="2015-12-30T15:32:00Z">
              <w:r>
                <w:rPr>
                  <w:color w:val="000000"/>
                  <w:sz w:val="18"/>
                  <w:szCs w:val="18"/>
                </w:rPr>
                <w:t>1</w:t>
              </w:r>
            </w:ins>
          </w:p>
        </w:tc>
        <w:tc>
          <w:tcPr>
            <w:tcW w:w="879" w:type="dxa"/>
            <w:vAlign w:val="center"/>
            <w:hideMark/>
          </w:tcPr>
          <w:p w14:paraId="2E421330" w14:textId="64D7EF8F" w:rsidR="005E3C85" w:rsidRDefault="005E3C85" w:rsidP="00D8029B">
            <w:pPr>
              <w:keepNext/>
              <w:jc w:val="center"/>
              <w:rPr>
                <w:ins w:id="528" w:author="Menzo Wentink" w:date="2015-12-30T15:32:00Z"/>
                <w:color w:val="000000"/>
                <w:sz w:val="18"/>
                <w:szCs w:val="18"/>
              </w:rPr>
            </w:pPr>
            <w:ins w:id="529" w:author="Menzo Wentink" w:date="2015-12-30T15:32:00Z">
              <w:r>
                <w:rPr>
                  <w:color w:val="000000"/>
                  <w:sz w:val="18"/>
                  <w:szCs w:val="18"/>
                </w:rPr>
                <w:t>1</w:t>
              </w:r>
            </w:ins>
          </w:p>
        </w:tc>
        <w:tc>
          <w:tcPr>
            <w:tcW w:w="847" w:type="dxa"/>
            <w:vAlign w:val="center"/>
            <w:hideMark/>
          </w:tcPr>
          <w:p w14:paraId="37E6D2A8" w14:textId="4B0E202F" w:rsidR="005E3C85" w:rsidRDefault="005E3C85" w:rsidP="00235FB6">
            <w:pPr>
              <w:keepNext/>
              <w:jc w:val="center"/>
              <w:rPr>
                <w:ins w:id="530" w:author="Menzo Wentink" w:date="2015-12-30T15:32:00Z"/>
                <w:b/>
                <w:color w:val="000000"/>
                <w:sz w:val="18"/>
                <w:szCs w:val="18"/>
              </w:rPr>
            </w:pPr>
            <w:ins w:id="531" w:author="Menzo Wentink" w:date="2015-12-30T15:32:00Z">
              <w:r>
                <w:rPr>
                  <w:color w:val="000000"/>
                  <w:sz w:val="18"/>
                  <w:szCs w:val="18"/>
                </w:rPr>
                <w:t>1</w:t>
              </w:r>
            </w:ins>
          </w:p>
        </w:tc>
        <w:tc>
          <w:tcPr>
            <w:tcW w:w="893" w:type="dxa"/>
            <w:vAlign w:val="center"/>
            <w:hideMark/>
          </w:tcPr>
          <w:p w14:paraId="2D2C560B" w14:textId="3E69CD4F" w:rsidR="005E3C85" w:rsidRDefault="005E3C85" w:rsidP="00235FB6">
            <w:pPr>
              <w:keepNext/>
              <w:jc w:val="center"/>
              <w:rPr>
                <w:ins w:id="532" w:author="Menzo Wentink" w:date="2015-12-30T15:32:00Z"/>
                <w:b/>
                <w:bCs/>
                <w:color w:val="000000"/>
                <w:sz w:val="18"/>
                <w:szCs w:val="18"/>
              </w:rPr>
            </w:pPr>
          </w:p>
        </w:tc>
        <w:tc>
          <w:tcPr>
            <w:tcW w:w="931" w:type="dxa"/>
            <w:vAlign w:val="center"/>
            <w:hideMark/>
          </w:tcPr>
          <w:p w14:paraId="18EDA3C3" w14:textId="7BF6154E" w:rsidR="005E3C85" w:rsidRDefault="005E3C85" w:rsidP="00235FB6">
            <w:pPr>
              <w:keepNext/>
              <w:jc w:val="center"/>
              <w:rPr>
                <w:ins w:id="533" w:author="Menzo Wentink" w:date="2015-12-30T15:32:00Z"/>
                <w:b/>
                <w:bCs/>
                <w:color w:val="000000"/>
                <w:sz w:val="18"/>
                <w:szCs w:val="18"/>
              </w:rPr>
            </w:pPr>
          </w:p>
        </w:tc>
        <w:tc>
          <w:tcPr>
            <w:tcW w:w="1591" w:type="dxa"/>
            <w:vAlign w:val="center"/>
          </w:tcPr>
          <w:p w14:paraId="26321797" w14:textId="77777777" w:rsidR="005E3C85" w:rsidRDefault="005E3C85" w:rsidP="005F4A00">
            <w:pPr>
              <w:keepNext/>
              <w:jc w:val="center"/>
              <w:rPr>
                <w:ins w:id="534" w:author="Menzo Wentink" w:date="2016-03-16T04:55:00Z"/>
                <w:b/>
                <w:bCs/>
                <w:color w:val="000000"/>
                <w:sz w:val="18"/>
                <w:szCs w:val="18"/>
              </w:rPr>
            </w:pPr>
          </w:p>
        </w:tc>
        <w:tc>
          <w:tcPr>
            <w:tcW w:w="1591" w:type="dxa"/>
            <w:vAlign w:val="center"/>
          </w:tcPr>
          <w:p w14:paraId="146D29CC" w14:textId="77777777" w:rsidR="005E3C85" w:rsidRDefault="005E3C85" w:rsidP="005F4A00">
            <w:pPr>
              <w:keepNext/>
              <w:jc w:val="center"/>
              <w:rPr>
                <w:ins w:id="535" w:author="Menzo Wentink" w:date="2016-03-16T04:55:00Z"/>
                <w:b/>
                <w:bCs/>
                <w:color w:val="000000"/>
                <w:sz w:val="18"/>
                <w:szCs w:val="18"/>
              </w:rPr>
            </w:pPr>
          </w:p>
        </w:tc>
      </w:tr>
      <w:tr w:rsidR="005E3C85" w14:paraId="6DE7E0E1" w14:textId="3AE92AA9" w:rsidTr="00BB5917">
        <w:trPr>
          <w:trHeight w:val="240"/>
          <w:ins w:id="536" w:author="Menzo Wentink" w:date="2015-12-30T15:32:00Z"/>
        </w:trPr>
        <w:tc>
          <w:tcPr>
            <w:tcW w:w="1372" w:type="dxa"/>
            <w:vAlign w:val="center"/>
            <w:hideMark/>
          </w:tcPr>
          <w:p w14:paraId="5697A5F2" w14:textId="77777777" w:rsidR="005E3C85" w:rsidRDefault="005E3C85" w:rsidP="00BB5917">
            <w:pPr>
              <w:keepNext/>
              <w:jc w:val="center"/>
              <w:rPr>
                <w:ins w:id="537" w:author="Menzo Wentink" w:date="2015-12-30T15:32:00Z"/>
                <w:color w:val="000000"/>
                <w:sz w:val="18"/>
                <w:szCs w:val="18"/>
              </w:rPr>
            </w:pPr>
            <w:ins w:id="538" w:author="Menzo Wentink" w:date="2015-12-30T15:32:00Z">
              <w:r>
                <w:rPr>
                  <w:color w:val="000000"/>
                  <w:sz w:val="18"/>
                  <w:szCs w:val="18"/>
                </w:rPr>
                <w:t>0</w:t>
              </w:r>
            </w:ins>
          </w:p>
        </w:tc>
        <w:tc>
          <w:tcPr>
            <w:tcW w:w="1186" w:type="dxa"/>
            <w:vAlign w:val="center"/>
            <w:hideMark/>
          </w:tcPr>
          <w:p w14:paraId="12C61A4C" w14:textId="77777777" w:rsidR="005E3C85" w:rsidRDefault="005E3C85" w:rsidP="00BB5917">
            <w:pPr>
              <w:keepNext/>
              <w:jc w:val="center"/>
              <w:rPr>
                <w:ins w:id="539" w:author="Menzo Wentink" w:date="2015-12-30T15:32:00Z"/>
                <w:color w:val="000000"/>
                <w:sz w:val="18"/>
                <w:szCs w:val="18"/>
              </w:rPr>
            </w:pPr>
            <w:ins w:id="540" w:author="Menzo Wentink" w:date="2015-12-30T15:32:00Z">
              <w:r>
                <w:rPr>
                  <w:color w:val="000000"/>
                  <w:sz w:val="18"/>
                  <w:szCs w:val="18"/>
                </w:rPr>
                <w:t>1</w:t>
              </w:r>
            </w:ins>
          </w:p>
        </w:tc>
        <w:tc>
          <w:tcPr>
            <w:tcW w:w="879" w:type="dxa"/>
            <w:vAlign w:val="center"/>
            <w:hideMark/>
          </w:tcPr>
          <w:p w14:paraId="54EB7FDE" w14:textId="4DA99FE5" w:rsidR="005E3C85" w:rsidRDefault="005E3C85" w:rsidP="00BB5917">
            <w:pPr>
              <w:keepNext/>
              <w:jc w:val="center"/>
              <w:rPr>
                <w:ins w:id="541" w:author="Menzo Wentink" w:date="2015-12-30T15:32:00Z"/>
                <w:color w:val="000000"/>
                <w:sz w:val="18"/>
                <w:szCs w:val="18"/>
              </w:rPr>
            </w:pPr>
            <w:ins w:id="542" w:author="Menzo Wentink" w:date="2015-12-30T15:32:00Z">
              <w:r>
                <w:rPr>
                  <w:color w:val="000000"/>
                  <w:sz w:val="18"/>
                  <w:szCs w:val="18"/>
                </w:rPr>
                <w:t>1</w:t>
              </w:r>
            </w:ins>
          </w:p>
        </w:tc>
        <w:tc>
          <w:tcPr>
            <w:tcW w:w="879" w:type="dxa"/>
            <w:vAlign w:val="center"/>
            <w:hideMark/>
          </w:tcPr>
          <w:p w14:paraId="69955292" w14:textId="0C7AFA10" w:rsidR="005E3C85" w:rsidRDefault="005E3C85" w:rsidP="00D8029B">
            <w:pPr>
              <w:keepNext/>
              <w:jc w:val="center"/>
              <w:rPr>
                <w:ins w:id="543" w:author="Menzo Wentink" w:date="2015-12-30T15:32:00Z"/>
                <w:color w:val="000000"/>
                <w:sz w:val="18"/>
                <w:szCs w:val="18"/>
              </w:rPr>
            </w:pPr>
            <w:ins w:id="544" w:author="Menzo Wentink" w:date="2015-12-30T15:32:00Z">
              <w:r>
                <w:rPr>
                  <w:color w:val="000000"/>
                  <w:sz w:val="18"/>
                  <w:szCs w:val="18"/>
                </w:rPr>
                <w:t>1</w:t>
              </w:r>
            </w:ins>
          </w:p>
        </w:tc>
        <w:tc>
          <w:tcPr>
            <w:tcW w:w="847" w:type="dxa"/>
            <w:vAlign w:val="center"/>
            <w:hideMark/>
          </w:tcPr>
          <w:p w14:paraId="208D8C99" w14:textId="4C562038" w:rsidR="005E3C85" w:rsidRDefault="00B95D3E" w:rsidP="00235FB6">
            <w:pPr>
              <w:keepNext/>
              <w:jc w:val="center"/>
              <w:rPr>
                <w:ins w:id="545" w:author="Menzo Wentink" w:date="2015-12-30T15:32:00Z"/>
                <w:b/>
                <w:color w:val="000000"/>
                <w:sz w:val="18"/>
                <w:szCs w:val="18"/>
              </w:rPr>
            </w:pPr>
            <w:ins w:id="546" w:author="Menzo Wentink" w:date="2015-12-30T15:32:00Z">
              <w:r>
                <w:rPr>
                  <w:color w:val="000000"/>
                  <w:sz w:val="18"/>
                  <w:szCs w:val="18"/>
                </w:rPr>
                <w:t>1</w:t>
              </w:r>
            </w:ins>
          </w:p>
        </w:tc>
        <w:tc>
          <w:tcPr>
            <w:tcW w:w="893" w:type="dxa"/>
            <w:vAlign w:val="center"/>
            <w:hideMark/>
          </w:tcPr>
          <w:p w14:paraId="71579016" w14:textId="644AD914" w:rsidR="005E3C85" w:rsidRDefault="00B95D3E" w:rsidP="00235FB6">
            <w:pPr>
              <w:keepNext/>
              <w:jc w:val="center"/>
              <w:rPr>
                <w:ins w:id="547" w:author="Menzo Wentink" w:date="2015-12-30T15:32:00Z"/>
                <w:b/>
                <w:color w:val="000000"/>
                <w:sz w:val="18"/>
                <w:szCs w:val="18"/>
              </w:rPr>
            </w:pPr>
            <w:ins w:id="548" w:author="Menzo Wentink" w:date="2016-05-09T07:45:00Z">
              <w:r>
                <w:rPr>
                  <w:color w:val="000000"/>
                  <w:sz w:val="18"/>
                  <w:szCs w:val="18"/>
                </w:rPr>
                <w:t>1/2</w:t>
              </w:r>
            </w:ins>
          </w:p>
        </w:tc>
        <w:tc>
          <w:tcPr>
            <w:tcW w:w="931" w:type="dxa"/>
            <w:vAlign w:val="center"/>
            <w:hideMark/>
          </w:tcPr>
          <w:p w14:paraId="473F9946" w14:textId="2A9C47B9" w:rsidR="005E3C85" w:rsidRDefault="005E3C85" w:rsidP="00235FB6">
            <w:pPr>
              <w:keepNext/>
              <w:jc w:val="center"/>
              <w:rPr>
                <w:ins w:id="549" w:author="Menzo Wentink" w:date="2015-12-30T15:32:00Z"/>
                <w:b/>
                <w:bCs/>
                <w:color w:val="000000"/>
                <w:sz w:val="18"/>
                <w:szCs w:val="18"/>
              </w:rPr>
            </w:pPr>
          </w:p>
        </w:tc>
        <w:tc>
          <w:tcPr>
            <w:tcW w:w="1591" w:type="dxa"/>
            <w:vAlign w:val="center"/>
          </w:tcPr>
          <w:p w14:paraId="5A36F933" w14:textId="7E69AB2C" w:rsidR="005E3C85" w:rsidRDefault="005E3C85">
            <w:pPr>
              <w:keepNext/>
              <w:jc w:val="center"/>
              <w:rPr>
                <w:ins w:id="550" w:author="Menzo Wentink" w:date="2016-03-16T04:55:00Z"/>
                <w:color w:val="000000"/>
                <w:sz w:val="18"/>
                <w:szCs w:val="18"/>
              </w:rPr>
            </w:pPr>
            <w:ins w:id="551" w:author="Menzo Wentink" w:date="2016-03-16T04:57:00Z">
              <w:r>
                <w:rPr>
                  <w:color w:val="000000"/>
                  <w:sz w:val="18"/>
                  <w:szCs w:val="18"/>
                </w:rPr>
                <w:t>CCFS2</w:t>
              </w:r>
            </w:ins>
          </w:p>
        </w:tc>
        <w:tc>
          <w:tcPr>
            <w:tcW w:w="1591" w:type="dxa"/>
            <w:vAlign w:val="center"/>
          </w:tcPr>
          <w:p w14:paraId="1E166E09" w14:textId="77777777" w:rsidR="005E3C85" w:rsidRDefault="005E3C85" w:rsidP="005F4A00">
            <w:pPr>
              <w:keepNext/>
              <w:jc w:val="center"/>
              <w:rPr>
                <w:ins w:id="552" w:author="Menzo Wentink" w:date="2016-03-16T04:55:00Z"/>
                <w:b/>
                <w:bCs/>
                <w:color w:val="000000"/>
                <w:sz w:val="18"/>
                <w:szCs w:val="18"/>
              </w:rPr>
            </w:pPr>
          </w:p>
        </w:tc>
      </w:tr>
      <w:tr w:rsidR="005E3C85" w14:paraId="740A48D6" w14:textId="5D882489" w:rsidTr="00BB5917">
        <w:trPr>
          <w:trHeight w:val="240"/>
          <w:ins w:id="553" w:author="Menzo Wentink" w:date="2015-12-30T15:32:00Z"/>
        </w:trPr>
        <w:tc>
          <w:tcPr>
            <w:tcW w:w="1372" w:type="dxa"/>
            <w:vAlign w:val="center"/>
            <w:hideMark/>
          </w:tcPr>
          <w:p w14:paraId="73AAF865" w14:textId="77777777" w:rsidR="005E3C85" w:rsidRDefault="005E3C85" w:rsidP="00BB5917">
            <w:pPr>
              <w:keepNext/>
              <w:jc w:val="center"/>
              <w:rPr>
                <w:ins w:id="554" w:author="Menzo Wentink" w:date="2015-12-30T15:32:00Z"/>
                <w:color w:val="000000"/>
                <w:sz w:val="18"/>
                <w:szCs w:val="18"/>
              </w:rPr>
            </w:pPr>
            <w:ins w:id="555" w:author="Menzo Wentink" w:date="2015-12-30T15:32:00Z">
              <w:r>
                <w:rPr>
                  <w:color w:val="000000"/>
                  <w:sz w:val="18"/>
                  <w:szCs w:val="18"/>
                </w:rPr>
                <w:t>0</w:t>
              </w:r>
            </w:ins>
          </w:p>
        </w:tc>
        <w:tc>
          <w:tcPr>
            <w:tcW w:w="1186" w:type="dxa"/>
            <w:vAlign w:val="center"/>
            <w:hideMark/>
          </w:tcPr>
          <w:p w14:paraId="010820D3" w14:textId="77777777" w:rsidR="005E3C85" w:rsidRDefault="005E3C85" w:rsidP="00BB5917">
            <w:pPr>
              <w:keepNext/>
              <w:jc w:val="center"/>
              <w:rPr>
                <w:ins w:id="556" w:author="Menzo Wentink" w:date="2015-12-30T15:32:00Z"/>
                <w:color w:val="000000"/>
                <w:sz w:val="18"/>
                <w:szCs w:val="18"/>
              </w:rPr>
            </w:pPr>
            <w:ins w:id="557" w:author="Menzo Wentink" w:date="2015-12-30T15:32:00Z">
              <w:r>
                <w:rPr>
                  <w:color w:val="000000"/>
                  <w:sz w:val="18"/>
                  <w:szCs w:val="18"/>
                </w:rPr>
                <w:t>2</w:t>
              </w:r>
            </w:ins>
          </w:p>
        </w:tc>
        <w:tc>
          <w:tcPr>
            <w:tcW w:w="879" w:type="dxa"/>
            <w:vAlign w:val="center"/>
            <w:hideMark/>
          </w:tcPr>
          <w:p w14:paraId="2FDFE1F2" w14:textId="7F67E902" w:rsidR="005E3C85" w:rsidRDefault="005E3C85" w:rsidP="00BB5917">
            <w:pPr>
              <w:keepNext/>
              <w:jc w:val="center"/>
              <w:rPr>
                <w:ins w:id="558" w:author="Menzo Wentink" w:date="2015-12-30T15:32:00Z"/>
                <w:color w:val="000000"/>
                <w:sz w:val="18"/>
                <w:szCs w:val="18"/>
              </w:rPr>
            </w:pPr>
            <w:ins w:id="559" w:author="Menzo Wentink" w:date="2015-12-30T15:32:00Z">
              <w:r>
                <w:rPr>
                  <w:color w:val="000000"/>
                  <w:sz w:val="18"/>
                  <w:szCs w:val="18"/>
                </w:rPr>
                <w:t>1</w:t>
              </w:r>
            </w:ins>
          </w:p>
        </w:tc>
        <w:tc>
          <w:tcPr>
            <w:tcW w:w="879" w:type="dxa"/>
            <w:vAlign w:val="center"/>
            <w:hideMark/>
          </w:tcPr>
          <w:p w14:paraId="3AEBC999" w14:textId="669F688E" w:rsidR="005E3C85" w:rsidRDefault="005E3C85" w:rsidP="00D8029B">
            <w:pPr>
              <w:keepNext/>
              <w:jc w:val="center"/>
              <w:rPr>
                <w:ins w:id="560" w:author="Menzo Wentink" w:date="2015-12-30T15:32:00Z"/>
                <w:color w:val="000000"/>
                <w:sz w:val="18"/>
                <w:szCs w:val="18"/>
              </w:rPr>
            </w:pPr>
            <w:ins w:id="561" w:author="Menzo Wentink" w:date="2015-12-30T15:32:00Z">
              <w:r>
                <w:rPr>
                  <w:color w:val="000000"/>
                  <w:sz w:val="18"/>
                  <w:szCs w:val="18"/>
                </w:rPr>
                <w:t>1</w:t>
              </w:r>
            </w:ins>
          </w:p>
        </w:tc>
        <w:tc>
          <w:tcPr>
            <w:tcW w:w="847" w:type="dxa"/>
            <w:vAlign w:val="center"/>
            <w:hideMark/>
          </w:tcPr>
          <w:p w14:paraId="02A1B8E8" w14:textId="1F1EE60D" w:rsidR="005E3C85" w:rsidRDefault="005E3C85" w:rsidP="00235FB6">
            <w:pPr>
              <w:keepNext/>
              <w:jc w:val="center"/>
              <w:rPr>
                <w:ins w:id="562" w:author="Menzo Wentink" w:date="2015-12-30T15:32:00Z"/>
                <w:b/>
                <w:color w:val="000000"/>
                <w:sz w:val="18"/>
                <w:szCs w:val="18"/>
              </w:rPr>
            </w:pPr>
            <w:ins w:id="563" w:author="Menzo Wentink" w:date="2015-12-30T15:32:00Z">
              <w:r>
                <w:rPr>
                  <w:color w:val="000000"/>
                  <w:sz w:val="18"/>
                  <w:szCs w:val="18"/>
                </w:rPr>
                <w:t>1</w:t>
              </w:r>
            </w:ins>
          </w:p>
        </w:tc>
        <w:tc>
          <w:tcPr>
            <w:tcW w:w="893" w:type="dxa"/>
            <w:vAlign w:val="center"/>
            <w:hideMark/>
          </w:tcPr>
          <w:p w14:paraId="113F4EA3" w14:textId="33DB1EBD" w:rsidR="005E3C85" w:rsidRDefault="00B95D3E" w:rsidP="00235FB6">
            <w:pPr>
              <w:keepNext/>
              <w:jc w:val="center"/>
              <w:rPr>
                <w:ins w:id="564" w:author="Menzo Wentink" w:date="2015-12-30T15:32:00Z"/>
                <w:color w:val="000000"/>
                <w:sz w:val="18"/>
                <w:szCs w:val="18"/>
              </w:rPr>
            </w:pPr>
            <w:ins w:id="565" w:author="Menzo Wentink" w:date="2015-12-30T15:32:00Z">
              <w:r>
                <w:rPr>
                  <w:color w:val="000000"/>
                  <w:sz w:val="18"/>
                  <w:szCs w:val="18"/>
                </w:rPr>
                <w:t>1/2</w:t>
              </w:r>
            </w:ins>
          </w:p>
        </w:tc>
        <w:tc>
          <w:tcPr>
            <w:tcW w:w="931" w:type="dxa"/>
            <w:vAlign w:val="center"/>
            <w:hideMark/>
          </w:tcPr>
          <w:p w14:paraId="44B87917" w14:textId="156E0720" w:rsidR="005E3C85" w:rsidRDefault="00B95D3E" w:rsidP="00235FB6">
            <w:pPr>
              <w:keepNext/>
              <w:jc w:val="center"/>
              <w:rPr>
                <w:ins w:id="566" w:author="Menzo Wentink" w:date="2015-12-30T15:32:00Z"/>
                <w:b/>
                <w:color w:val="000000"/>
                <w:sz w:val="18"/>
                <w:szCs w:val="18"/>
              </w:rPr>
            </w:pPr>
            <w:ins w:id="567" w:author="Menzo Wentink" w:date="2016-05-09T07:46:00Z">
              <w:r>
                <w:rPr>
                  <w:color w:val="000000"/>
                  <w:sz w:val="18"/>
                  <w:szCs w:val="18"/>
                </w:rPr>
                <w:t>1/2</w:t>
              </w:r>
            </w:ins>
          </w:p>
        </w:tc>
        <w:tc>
          <w:tcPr>
            <w:tcW w:w="1591" w:type="dxa"/>
            <w:vAlign w:val="center"/>
          </w:tcPr>
          <w:p w14:paraId="30F6CF86" w14:textId="3465A4C4" w:rsidR="005E3C85" w:rsidRDefault="005E3C85">
            <w:pPr>
              <w:keepNext/>
              <w:jc w:val="center"/>
              <w:rPr>
                <w:ins w:id="568" w:author="Menzo Wentink" w:date="2016-03-16T04:55:00Z"/>
                <w:b/>
                <w:color w:val="000000"/>
                <w:sz w:val="18"/>
                <w:szCs w:val="18"/>
              </w:rPr>
            </w:pPr>
            <w:ins w:id="569" w:author="Menzo Wentink" w:date="2016-03-16T04:57:00Z">
              <w:r>
                <w:rPr>
                  <w:color w:val="000000"/>
                  <w:sz w:val="18"/>
                  <w:szCs w:val="18"/>
                </w:rPr>
                <w:t>CCFS2</w:t>
              </w:r>
            </w:ins>
          </w:p>
        </w:tc>
        <w:tc>
          <w:tcPr>
            <w:tcW w:w="1591" w:type="dxa"/>
            <w:vAlign w:val="center"/>
          </w:tcPr>
          <w:p w14:paraId="4AEE90BB" w14:textId="3A6EB1D8" w:rsidR="005E3C85" w:rsidRDefault="005E3C85">
            <w:pPr>
              <w:keepNext/>
              <w:jc w:val="center"/>
              <w:rPr>
                <w:ins w:id="570" w:author="Menzo Wentink" w:date="2016-03-16T04:55:00Z"/>
                <w:color w:val="000000"/>
                <w:sz w:val="18"/>
                <w:szCs w:val="18"/>
              </w:rPr>
            </w:pPr>
            <w:ins w:id="571" w:author="Menzo Wentink" w:date="2016-03-16T04:57:00Z">
              <w:r>
                <w:rPr>
                  <w:color w:val="000000"/>
                  <w:sz w:val="18"/>
                  <w:szCs w:val="18"/>
                </w:rPr>
                <w:t>CCFS2</w:t>
              </w:r>
            </w:ins>
          </w:p>
        </w:tc>
      </w:tr>
      <w:tr w:rsidR="005E3C85" w14:paraId="3B5680AF" w14:textId="3D334487" w:rsidTr="00BB5917">
        <w:trPr>
          <w:trHeight w:val="240"/>
          <w:ins w:id="572" w:author="Menzo Wentink" w:date="2015-12-30T15:32:00Z"/>
        </w:trPr>
        <w:tc>
          <w:tcPr>
            <w:tcW w:w="1372" w:type="dxa"/>
            <w:vAlign w:val="center"/>
            <w:hideMark/>
          </w:tcPr>
          <w:p w14:paraId="49991FA5" w14:textId="77777777" w:rsidR="005E3C85" w:rsidRDefault="005E3C85" w:rsidP="00BB5917">
            <w:pPr>
              <w:keepNext/>
              <w:jc w:val="center"/>
              <w:rPr>
                <w:ins w:id="573" w:author="Menzo Wentink" w:date="2015-12-30T15:32:00Z"/>
                <w:color w:val="000000"/>
                <w:sz w:val="18"/>
                <w:szCs w:val="18"/>
              </w:rPr>
            </w:pPr>
            <w:ins w:id="574" w:author="Menzo Wentink" w:date="2015-12-30T15:32:00Z">
              <w:r>
                <w:rPr>
                  <w:color w:val="000000"/>
                  <w:sz w:val="18"/>
                  <w:szCs w:val="18"/>
                </w:rPr>
                <w:t>0</w:t>
              </w:r>
            </w:ins>
          </w:p>
        </w:tc>
        <w:tc>
          <w:tcPr>
            <w:tcW w:w="1186" w:type="dxa"/>
            <w:vAlign w:val="center"/>
            <w:hideMark/>
          </w:tcPr>
          <w:p w14:paraId="125FD7FB" w14:textId="77777777" w:rsidR="005E3C85" w:rsidRDefault="005E3C85" w:rsidP="00BB5917">
            <w:pPr>
              <w:keepNext/>
              <w:jc w:val="center"/>
              <w:rPr>
                <w:ins w:id="575" w:author="Menzo Wentink" w:date="2015-12-30T15:32:00Z"/>
                <w:color w:val="000000"/>
                <w:sz w:val="18"/>
                <w:szCs w:val="18"/>
              </w:rPr>
            </w:pPr>
            <w:ins w:id="576" w:author="Menzo Wentink" w:date="2015-12-30T15:32:00Z">
              <w:r>
                <w:rPr>
                  <w:color w:val="000000"/>
                  <w:sz w:val="18"/>
                  <w:szCs w:val="18"/>
                </w:rPr>
                <w:t>3</w:t>
              </w:r>
            </w:ins>
          </w:p>
        </w:tc>
        <w:tc>
          <w:tcPr>
            <w:tcW w:w="879" w:type="dxa"/>
            <w:vAlign w:val="center"/>
            <w:hideMark/>
          </w:tcPr>
          <w:p w14:paraId="01ED8643" w14:textId="5062E33E" w:rsidR="005E3C85" w:rsidRDefault="005E3C85" w:rsidP="00BB5917">
            <w:pPr>
              <w:keepNext/>
              <w:jc w:val="center"/>
              <w:rPr>
                <w:ins w:id="577" w:author="Menzo Wentink" w:date="2015-12-30T15:32:00Z"/>
                <w:color w:val="000000"/>
                <w:sz w:val="18"/>
                <w:szCs w:val="18"/>
              </w:rPr>
            </w:pPr>
            <w:ins w:id="578" w:author="Menzo Wentink" w:date="2015-12-30T15:32:00Z">
              <w:r>
                <w:rPr>
                  <w:color w:val="000000"/>
                  <w:sz w:val="18"/>
                  <w:szCs w:val="18"/>
                </w:rPr>
                <w:t>1</w:t>
              </w:r>
            </w:ins>
          </w:p>
        </w:tc>
        <w:tc>
          <w:tcPr>
            <w:tcW w:w="879" w:type="dxa"/>
            <w:vAlign w:val="center"/>
            <w:hideMark/>
          </w:tcPr>
          <w:p w14:paraId="10447629" w14:textId="705E2431" w:rsidR="005E3C85" w:rsidRDefault="005E3C85" w:rsidP="00D8029B">
            <w:pPr>
              <w:keepNext/>
              <w:jc w:val="center"/>
              <w:rPr>
                <w:ins w:id="579" w:author="Menzo Wentink" w:date="2015-12-30T15:32:00Z"/>
                <w:color w:val="000000"/>
                <w:sz w:val="18"/>
                <w:szCs w:val="18"/>
              </w:rPr>
            </w:pPr>
            <w:ins w:id="580" w:author="Menzo Wentink" w:date="2015-12-30T15:32:00Z">
              <w:r>
                <w:rPr>
                  <w:color w:val="000000"/>
                  <w:sz w:val="18"/>
                  <w:szCs w:val="18"/>
                </w:rPr>
                <w:t>1</w:t>
              </w:r>
            </w:ins>
          </w:p>
        </w:tc>
        <w:tc>
          <w:tcPr>
            <w:tcW w:w="847" w:type="dxa"/>
            <w:vAlign w:val="center"/>
            <w:hideMark/>
          </w:tcPr>
          <w:p w14:paraId="2D75B0C1" w14:textId="7F6C552A" w:rsidR="005E3C85" w:rsidRDefault="005E3C85" w:rsidP="00235FB6">
            <w:pPr>
              <w:keepNext/>
              <w:jc w:val="center"/>
              <w:rPr>
                <w:ins w:id="581" w:author="Menzo Wentink" w:date="2015-12-30T15:32:00Z"/>
                <w:b/>
                <w:color w:val="000000"/>
                <w:sz w:val="18"/>
                <w:szCs w:val="18"/>
              </w:rPr>
            </w:pPr>
            <w:ins w:id="582" w:author="Menzo Wentink" w:date="2015-12-30T15:32:00Z">
              <w:r>
                <w:rPr>
                  <w:color w:val="000000"/>
                  <w:sz w:val="18"/>
                  <w:szCs w:val="18"/>
                </w:rPr>
                <w:t>1</w:t>
              </w:r>
            </w:ins>
          </w:p>
        </w:tc>
        <w:tc>
          <w:tcPr>
            <w:tcW w:w="893" w:type="dxa"/>
            <w:vAlign w:val="center"/>
            <w:hideMark/>
          </w:tcPr>
          <w:p w14:paraId="170AACE4" w14:textId="77777777" w:rsidR="005E3C85" w:rsidRDefault="005E3C85" w:rsidP="00235FB6">
            <w:pPr>
              <w:keepNext/>
              <w:jc w:val="center"/>
              <w:rPr>
                <w:ins w:id="583" w:author="Menzo Wentink" w:date="2015-12-30T15:32:00Z"/>
                <w:b/>
                <w:color w:val="000000"/>
                <w:sz w:val="18"/>
                <w:szCs w:val="18"/>
              </w:rPr>
            </w:pPr>
            <w:ins w:id="584" w:author="Menzo Wentink" w:date="2015-12-30T15:32:00Z">
              <w:r>
                <w:rPr>
                  <w:color w:val="000000"/>
                  <w:sz w:val="18"/>
                  <w:szCs w:val="18"/>
                </w:rPr>
                <w:t>3/4</w:t>
              </w:r>
            </w:ins>
          </w:p>
        </w:tc>
        <w:tc>
          <w:tcPr>
            <w:tcW w:w="931" w:type="dxa"/>
            <w:vAlign w:val="center"/>
            <w:hideMark/>
          </w:tcPr>
          <w:p w14:paraId="0F9752F7" w14:textId="77777777" w:rsidR="005E3C85" w:rsidRDefault="005E3C85" w:rsidP="00235FB6">
            <w:pPr>
              <w:keepNext/>
              <w:jc w:val="center"/>
              <w:rPr>
                <w:ins w:id="585" w:author="Menzo Wentink" w:date="2015-12-30T15:32:00Z"/>
                <w:b/>
                <w:color w:val="000000"/>
                <w:sz w:val="18"/>
                <w:szCs w:val="18"/>
              </w:rPr>
            </w:pPr>
            <w:ins w:id="586" w:author="Menzo Wentink" w:date="2015-12-30T15:32:00Z">
              <w:r>
                <w:rPr>
                  <w:color w:val="000000"/>
                  <w:sz w:val="18"/>
                  <w:szCs w:val="18"/>
                </w:rPr>
                <w:t>3/4</w:t>
              </w:r>
            </w:ins>
          </w:p>
        </w:tc>
        <w:tc>
          <w:tcPr>
            <w:tcW w:w="1591" w:type="dxa"/>
            <w:vAlign w:val="center"/>
          </w:tcPr>
          <w:p w14:paraId="72FB3D81" w14:textId="43A97F9D" w:rsidR="005E3C85" w:rsidRDefault="005E3C85">
            <w:pPr>
              <w:keepNext/>
              <w:jc w:val="center"/>
              <w:rPr>
                <w:ins w:id="587" w:author="Menzo Wentink" w:date="2016-03-16T04:55:00Z"/>
                <w:b/>
                <w:color w:val="000000"/>
                <w:sz w:val="18"/>
                <w:szCs w:val="18"/>
              </w:rPr>
            </w:pPr>
            <w:ins w:id="588" w:author="Menzo Wentink" w:date="2016-03-16T04:57:00Z">
              <w:r>
                <w:rPr>
                  <w:color w:val="000000"/>
                  <w:sz w:val="18"/>
                  <w:szCs w:val="18"/>
                </w:rPr>
                <w:t>CCFS2</w:t>
              </w:r>
            </w:ins>
          </w:p>
        </w:tc>
        <w:tc>
          <w:tcPr>
            <w:tcW w:w="1591" w:type="dxa"/>
            <w:vAlign w:val="center"/>
          </w:tcPr>
          <w:p w14:paraId="72D8CCC7" w14:textId="58918333" w:rsidR="005E3C85" w:rsidRDefault="005E3C85">
            <w:pPr>
              <w:keepNext/>
              <w:jc w:val="center"/>
              <w:rPr>
                <w:ins w:id="589" w:author="Menzo Wentink" w:date="2016-03-16T04:55:00Z"/>
                <w:b/>
                <w:color w:val="000000"/>
                <w:sz w:val="18"/>
                <w:szCs w:val="18"/>
              </w:rPr>
            </w:pPr>
            <w:ins w:id="590" w:author="Menzo Wentink" w:date="2016-03-16T04:57:00Z">
              <w:r>
                <w:rPr>
                  <w:color w:val="000000"/>
                  <w:sz w:val="18"/>
                  <w:szCs w:val="18"/>
                </w:rPr>
                <w:t>CCFS2</w:t>
              </w:r>
            </w:ins>
          </w:p>
        </w:tc>
      </w:tr>
      <w:tr w:rsidR="005E3C85" w14:paraId="61C67DD4" w14:textId="0234D10D" w:rsidTr="00BB5917">
        <w:trPr>
          <w:trHeight w:val="240"/>
          <w:ins w:id="591" w:author="Menzo Wentink" w:date="2015-12-30T15:32:00Z"/>
        </w:trPr>
        <w:tc>
          <w:tcPr>
            <w:tcW w:w="1372" w:type="dxa"/>
            <w:vAlign w:val="center"/>
            <w:hideMark/>
          </w:tcPr>
          <w:p w14:paraId="009380D6" w14:textId="77777777" w:rsidR="005E3C85" w:rsidRDefault="005E3C85" w:rsidP="00BB5917">
            <w:pPr>
              <w:keepNext/>
              <w:jc w:val="center"/>
              <w:rPr>
                <w:ins w:id="592" w:author="Menzo Wentink" w:date="2015-12-30T15:32:00Z"/>
                <w:color w:val="000000"/>
                <w:sz w:val="18"/>
                <w:szCs w:val="18"/>
              </w:rPr>
            </w:pPr>
            <w:ins w:id="593" w:author="Menzo Wentink" w:date="2015-12-30T15:32:00Z">
              <w:r>
                <w:rPr>
                  <w:color w:val="000000"/>
                  <w:sz w:val="18"/>
                  <w:szCs w:val="18"/>
                </w:rPr>
                <w:t>1</w:t>
              </w:r>
            </w:ins>
          </w:p>
        </w:tc>
        <w:tc>
          <w:tcPr>
            <w:tcW w:w="1186" w:type="dxa"/>
            <w:vAlign w:val="center"/>
            <w:hideMark/>
          </w:tcPr>
          <w:p w14:paraId="35C23B41" w14:textId="77777777" w:rsidR="005E3C85" w:rsidRDefault="005E3C85" w:rsidP="00BB5917">
            <w:pPr>
              <w:keepNext/>
              <w:jc w:val="center"/>
              <w:rPr>
                <w:ins w:id="594" w:author="Menzo Wentink" w:date="2015-12-30T15:32:00Z"/>
                <w:color w:val="000000"/>
                <w:sz w:val="18"/>
                <w:szCs w:val="18"/>
              </w:rPr>
            </w:pPr>
            <w:ins w:id="595" w:author="Menzo Wentink" w:date="2015-12-30T15:32:00Z">
              <w:r>
                <w:rPr>
                  <w:color w:val="000000"/>
                  <w:sz w:val="18"/>
                  <w:szCs w:val="18"/>
                </w:rPr>
                <w:t>0</w:t>
              </w:r>
            </w:ins>
          </w:p>
        </w:tc>
        <w:tc>
          <w:tcPr>
            <w:tcW w:w="879" w:type="dxa"/>
            <w:vAlign w:val="center"/>
            <w:hideMark/>
          </w:tcPr>
          <w:p w14:paraId="7767F837" w14:textId="7CB4A28D" w:rsidR="005E3C85" w:rsidRDefault="005E3C85" w:rsidP="00BB5917">
            <w:pPr>
              <w:keepNext/>
              <w:jc w:val="center"/>
              <w:rPr>
                <w:ins w:id="596" w:author="Menzo Wentink" w:date="2015-12-30T15:32:00Z"/>
                <w:color w:val="000000"/>
                <w:sz w:val="18"/>
                <w:szCs w:val="18"/>
              </w:rPr>
            </w:pPr>
            <w:ins w:id="597" w:author="Menzo Wentink" w:date="2015-12-30T15:32:00Z">
              <w:r>
                <w:rPr>
                  <w:color w:val="000000"/>
                  <w:sz w:val="18"/>
                  <w:szCs w:val="18"/>
                </w:rPr>
                <w:t>1</w:t>
              </w:r>
            </w:ins>
          </w:p>
        </w:tc>
        <w:tc>
          <w:tcPr>
            <w:tcW w:w="879" w:type="dxa"/>
            <w:vAlign w:val="center"/>
            <w:hideMark/>
          </w:tcPr>
          <w:p w14:paraId="6AAA45D9" w14:textId="564A02E6" w:rsidR="005E3C85" w:rsidRDefault="005E3C85" w:rsidP="00D8029B">
            <w:pPr>
              <w:keepNext/>
              <w:jc w:val="center"/>
              <w:rPr>
                <w:ins w:id="598" w:author="Menzo Wentink" w:date="2015-12-30T15:32:00Z"/>
                <w:b/>
                <w:color w:val="000000"/>
                <w:sz w:val="18"/>
                <w:szCs w:val="18"/>
              </w:rPr>
            </w:pPr>
            <w:ins w:id="599" w:author="Menzo Wentink" w:date="2015-12-30T15:32:00Z">
              <w:r>
                <w:rPr>
                  <w:color w:val="000000"/>
                  <w:sz w:val="18"/>
                  <w:szCs w:val="18"/>
                </w:rPr>
                <w:t>1</w:t>
              </w:r>
            </w:ins>
          </w:p>
        </w:tc>
        <w:tc>
          <w:tcPr>
            <w:tcW w:w="847" w:type="dxa"/>
            <w:vAlign w:val="center"/>
            <w:hideMark/>
          </w:tcPr>
          <w:p w14:paraId="21467704" w14:textId="7A0C214B" w:rsidR="005E3C85" w:rsidRDefault="005E3C85" w:rsidP="00235FB6">
            <w:pPr>
              <w:keepNext/>
              <w:jc w:val="center"/>
              <w:rPr>
                <w:ins w:id="600" w:author="Menzo Wentink" w:date="2015-12-30T15:32:00Z"/>
                <w:b/>
                <w:color w:val="000000"/>
                <w:sz w:val="18"/>
                <w:szCs w:val="18"/>
              </w:rPr>
            </w:pPr>
            <w:ins w:id="601" w:author="Menzo Wentink" w:date="2015-12-30T15:32:00Z">
              <w:r>
                <w:rPr>
                  <w:color w:val="000000"/>
                  <w:sz w:val="18"/>
                  <w:szCs w:val="18"/>
                </w:rPr>
                <w:t>1</w:t>
              </w:r>
            </w:ins>
          </w:p>
        </w:tc>
        <w:tc>
          <w:tcPr>
            <w:tcW w:w="893" w:type="dxa"/>
            <w:vAlign w:val="center"/>
            <w:hideMark/>
          </w:tcPr>
          <w:p w14:paraId="27509E7C" w14:textId="7836FFD7" w:rsidR="005E3C85" w:rsidRDefault="005E3C85" w:rsidP="00235FB6">
            <w:pPr>
              <w:keepNext/>
              <w:jc w:val="center"/>
              <w:rPr>
                <w:ins w:id="602" w:author="Menzo Wentink" w:date="2015-12-30T15:32:00Z"/>
                <w:b/>
                <w:color w:val="000000"/>
                <w:sz w:val="18"/>
                <w:szCs w:val="18"/>
              </w:rPr>
            </w:pPr>
            <w:ins w:id="603" w:author="Menzo Wentink" w:date="2015-12-30T15:32:00Z">
              <w:r>
                <w:rPr>
                  <w:color w:val="000000"/>
                  <w:sz w:val="18"/>
                  <w:szCs w:val="18"/>
                </w:rPr>
                <w:t>1</w:t>
              </w:r>
            </w:ins>
          </w:p>
        </w:tc>
        <w:tc>
          <w:tcPr>
            <w:tcW w:w="931" w:type="dxa"/>
            <w:vAlign w:val="center"/>
            <w:hideMark/>
          </w:tcPr>
          <w:p w14:paraId="5ADCC034" w14:textId="48785DBF" w:rsidR="005E3C85" w:rsidRDefault="005E3C85" w:rsidP="00235FB6">
            <w:pPr>
              <w:keepNext/>
              <w:jc w:val="center"/>
              <w:rPr>
                <w:ins w:id="604" w:author="Menzo Wentink" w:date="2015-12-30T15:32:00Z"/>
                <w:b/>
                <w:bCs/>
                <w:color w:val="000000"/>
                <w:sz w:val="18"/>
                <w:szCs w:val="18"/>
              </w:rPr>
            </w:pPr>
          </w:p>
        </w:tc>
        <w:tc>
          <w:tcPr>
            <w:tcW w:w="1591" w:type="dxa"/>
            <w:vAlign w:val="center"/>
          </w:tcPr>
          <w:p w14:paraId="055F8A77" w14:textId="5CB1E0A8" w:rsidR="005E3C85" w:rsidRDefault="005E3C85">
            <w:pPr>
              <w:keepNext/>
              <w:jc w:val="center"/>
              <w:rPr>
                <w:ins w:id="605" w:author="Menzo Wentink" w:date="2016-03-16T04:55:00Z"/>
                <w:color w:val="000000"/>
                <w:sz w:val="18"/>
                <w:szCs w:val="18"/>
              </w:rPr>
            </w:pPr>
            <w:ins w:id="606" w:author="Menzo Wentink" w:date="2016-03-16T04:57:00Z">
              <w:r>
                <w:rPr>
                  <w:color w:val="000000"/>
                  <w:sz w:val="18"/>
                  <w:szCs w:val="18"/>
                </w:rPr>
                <w:t>CCFS1</w:t>
              </w:r>
            </w:ins>
          </w:p>
        </w:tc>
        <w:tc>
          <w:tcPr>
            <w:tcW w:w="1591" w:type="dxa"/>
            <w:vAlign w:val="center"/>
          </w:tcPr>
          <w:p w14:paraId="3F44A2C9" w14:textId="77777777" w:rsidR="005E3C85" w:rsidRDefault="005E3C85" w:rsidP="005F4A00">
            <w:pPr>
              <w:keepNext/>
              <w:jc w:val="center"/>
              <w:rPr>
                <w:ins w:id="607" w:author="Menzo Wentink" w:date="2016-03-16T04:55:00Z"/>
                <w:b/>
                <w:bCs/>
                <w:color w:val="000000"/>
                <w:sz w:val="18"/>
                <w:szCs w:val="18"/>
              </w:rPr>
            </w:pPr>
          </w:p>
        </w:tc>
      </w:tr>
      <w:tr w:rsidR="005E3C85" w14:paraId="4AA80631" w14:textId="4725C24D" w:rsidTr="00BB5917">
        <w:trPr>
          <w:trHeight w:val="240"/>
          <w:ins w:id="608" w:author="Menzo Wentink" w:date="2015-12-30T15:32:00Z"/>
        </w:trPr>
        <w:tc>
          <w:tcPr>
            <w:tcW w:w="1372" w:type="dxa"/>
            <w:vAlign w:val="center"/>
            <w:hideMark/>
          </w:tcPr>
          <w:p w14:paraId="16D62049" w14:textId="77777777" w:rsidR="005E3C85" w:rsidRDefault="005E3C85" w:rsidP="00BB5917">
            <w:pPr>
              <w:keepNext/>
              <w:jc w:val="center"/>
              <w:rPr>
                <w:ins w:id="609" w:author="Menzo Wentink" w:date="2015-12-30T15:32:00Z"/>
                <w:color w:val="000000"/>
                <w:sz w:val="18"/>
                <w:szCs w:val="18"/>
              </w:rPr>
            </w:pPr>
            <w:ins w:id="610" w:author="Menzo Wentink" w:date="2015-12-30T15:32:00Z">
              <w:r>
                <w:rPr>
                  <w:color w:val="000000"/>
                  <w:sz w:val="18"/>
                  <w:szCs w:val="18"/>
                </w:rPr>
                <w:t>1</w:t>
              </w:r>
            </w:ins>
          </w:p>
        </w:tc>
        <w:tc>
          <w:tcPr>
            <w:tcW w:w="1186" w:type="dxa"/>
            <w:vAlign w:val="center"/>
            <w:hideMark/>
          </w:tcPr>
          <w:p w14:paraId="2FA14412" w14:textId="77777777" w:rsidR="005E3C85" w:rsidRDefault="005E3C85" w:rsidP="00BB5917">
            <w:pPr>
              <w:keepNext/>
              <w:jc w:val="center"/>
              <w:rPr>
                <w:ins w:id="611" w:author="Menzo Wentink" w:date="2015-12-30T15:32:00Z"/>
                <w:color w:val="000000"/>
                <w:sz w:val="18"/>
                <w:szCs w:val="18"/>
              </w:rPr>
            </w:pPr>
            <w:ins w:id="612" w:author="Menzo Wentink" w:date="2015-12-30T15:32:00Z">
              <w:r>
                <w:rPr>
                  <w:color w:val="000000"/>
                  <w:sz w:val="18"/>
                  <w:szCs w:val="18"/>
                </w:rPr>
                <w:t>1</w:t>
              </w:r>
            </w:ins>
          </w:p>
        </w:tc>
        <w:tc>
          <w:tcPr>
            <w:tcW w:w="879" w:type="dxa"/>
            <w:vAlign w:val="center"/>
            <w:hideMark/>
          </w:tcPr>
          <w:p w14:paraId="58BD3F2E" w14:textId="38CD040B" w:rsidR="005E3C85" w:rsidRDefault="005E3C85" w:rsidP="00BB5917">
            <w:pPr>
              <w:keepNext/>
              <w:jc w:val="center"/>
              <w:rPr>
                <w:ins w:id="613" w:author="Menzo Wentink" w:date="2015-12-30T15:32:00Z"/>
                <w:color w:val="000000"/>
                <w:sz w:val="18"/>
                <w:szCs w:val="18"/>
              </w:rPr>
            </w:pPr>
            <w:ins w:id="614" w:author="Menzo Wentink" w:date="2015-12-30T15:32:00Z">
              <w:r>
                <w:rPr>
                  <w:color w:val="000000"/>
                  <w:sz w:val="18"/>
                  <w:szCs w:val="18"/>
                </w:rPr>
                <w:t>1</w:t>
              </w:r>
            </w:ins>
          </w:p>
        </w:tc>
        <w:tc>
          <w:tcPr>
            <w:tcW w:w="879" w:type="dxa"/>
            <w:vAlign w:val="center"/>
            <w:hideMark/>
          </w:tcPr>
          <w:p w14:paraId="6F2D9CFA" w14:textId="613F5919" w:rsidR="005E3C85" w:rsidRDefault="005E3C85" w:rsidP="00D8029B">
            <w:pPr>
              <w:keepNext/>
              <w:jc w:val="center"/>
              <w:rPr>
                <w:ins w:id="615" w:author="Menzo Wentink" w:date="2015-12-30T15:32:00Z"/>
                <w:b/>
                <w:color w:val="000000"/>
                <w:sz w:val="18"/>
                <w:szCs w:val="18"/>
              </w:rPr>
            </w:pPr>
            <w:ins w:id="616" w:author="Menzo Wentink" w:date="2015-12-30T15:32:00Z">
              <w:r>
                <w:rPr>
                  <w:color w:val="000000"/>
                  <w:sz w:val="18"/>
                  <w:szCs w:val="18"/>
                </w:rPr>
                <w:t>1</w:t>
              </w:r>
            </w:ins>
          </w:p>
        </w:tc>
        <w:tc>
          <w:tcPr>
            <w:tcW w:w="847" w:type="dxa"/>
            <w:vAlign w:val="center"/>
            <w:hideMark/>
          </w:tcPr>
          <w:p w14:paraId="43EC17C9" w14:textId="3E662FF5" w:rsidR="005E3C85" w:rsidRDefault="005E3C85" w:rsidP="00235FB6">
            <w:pPr>
              <w:keepNext/>
              <w:jc w:val="center"/>
              <w:rPr>
                <w:ins w:id="617" w:author="Menzo Wentink" w:date="2015-12-30T15:32:00Z"/>
                <w:color w:val="000000"/>
                <w:sz w:val="18"/>
                <w:szCs w:val="18"/>
              </w:rPr>
            </w:pPr>
            <w:ins w:id="618" w:author="Menzo Wentink" w:date="2015-12-30T15:32:00Z">
              <w:r>
                <w:rPr>
                  <w:color w:val="000000"/>
                  <w:sz w:val="18"/>
                  <w:szCs w:val="18"/>
                </w:rPr>
                <w:t>1</w:t>
              </w:r>
            </w:ins>
          </w:p>
        </w:tc>
        <w:tc>
          <w:tcPr>
            <w:tcW w:w="893" w:type="dxa"/>
            <w:vAlign w:val="center"/>
            <w:hideMark/>
          </w:tcPr>
          <w:p w14:paraId="53594253" w14:textId="7101CA5F" w:rsidR="005E3C85" w:rsidRDefault="005E3C85" w:rsidP="00235FB6">
            <w:pPr>
              <w:keepNext/>
              <w:jc w:val="center"/>
              <w:rPr>
                <w:ins w:id="619" w:author="Menzo Wentink" w:date="2015-12-30T15:32:00Z"/>
                <w:b/>
                <w:color w:val="000000"/>
                <w:sz w:val="18"/>
                <w:szCs w:val="18"/>
              </w:rPr>
            </w:pPr>
            <w:ins w:id="620" w:author="Menzo Wentink" w:date="2015-12-30T15:32:00Z">
              <w:r>
                <w:rPr>
                  <w:color w:val="000000"/>
                  <w:sz w:val="18"/>
                  <w:szCs w:val="18"/>
                </w:rPr>
                <w:t>1</w:t>
              </w:r>
            </w:ins>
          </w:p>
        </w:tc>
        <w:tc>
          <w:tcPr>
            <w:tcW w:w="931" w:type="dxa"/>
            <w:vAlign w:val="center"/>
            <w:hideMark/>
          </w:tcPr>
          <w:p w14:paraId="22524EDC" w14:textId="525867A8" w:rsidR="005E3C85" w:rsidRDefault="00B95D3E" w:rsidP="00235FB6">
            <w:pPr>
              <w:keepNext/>
              <w:jc w:val="center"/>
              <w:rPr>
                <w:ins w:id="621" w:author="Menzo Wentink" w:date="2015-12-30T15:32:00Z"/>
                <w:b/>
                <w:color w:val="000000"/>
                <w:sz w:val="18"/>
                <w:szCs w:val="18"/>
              </w:rPr>
            </w:pPr>
            <w:ins w:id="622" w:author="Menzo Wentink" w:date="2016-05-09T07:46:00Z">
              <w:r>
                <w:rPr>
                  <w:color w:val="000000"/>
                  <w:sz w:val="18"/>
                  <w:szCs w:val="18"/>
                </w:rPr>
                <w:t>1/2</w:t>
              </w:r>
            </w:ins>
          </w:p>
        </w:tc>
        <w:tc>
          <w:tcPr>
            <w:tcW w:w="1591" w:type="dxa"/>
            <w:vAlign w:val="center"/>
          </w:tcPr>
          <w:p w14:paraId="35600766" w14:textId="32050A79" w:rsidR="005E3C85" w:rsidRDefault="005E3C85">
            <w:pPr>
              <w:keepNext/>
              <w:jc w:val="center"/>
              <w:rPr>
                <w:ins w:id="623" w:author="Menzo Wentink" w:date="2016-03-16T04:55:00Z"/>
                <w:b/>
                <w:color w:val="000000"/>
                <w:sz w:val="18"/>
                <w:szCs w:val="18"/>
              </w:rPr>
            </w:pPr>
            <w:ins w:id="624" w:author="Menzo Wentink" w:date="2016-03-16T04:57:00Z">
              <w:r>
                <w:rPr>
                  <w:color w:val="000000"/>
                  <w:sz w:val="18"/>
                  <w:szCs w:val="18"/>
                </w:rPr>
                <w:t>CCFS1</w:t>
              </w:r>
            </w:ins>
          </w:p>
        </w:tc>
        <w:tc>
          <w:tcPr>
            <w:tcW w:w="1591" w:type="dxa"/>
            <w:vAlign w:val="center"/>
          </w:tcPr>
          <w:p w14:paraId="0E9BE72E" w14:textId="61631B36" w:rsidR="005E3C85" w:rsidRDefault="005E3C85">
            <w:pPr>
              <w:keepNext/>
              <w:jc w:val="center"/>
              <w:rPr>
                <w:ins w:id="625" w:author="Menzo Wentink" w:date="2016-03-16T04:55:00Z"/>
                <w:b/>
                <w:color w:val="000000"/>
                <w:sz w:val="18"/>
                <w:szCs w:val="18"/>
              </w:rPr>
            </w:pPr>
            <w:ins w:id="626" w:author="Menzo Wentink" w:date="2016-03-16T04:57:00Z">
              <w:r>
                <w:rPr>
                  <w:color w:val="000000"/>
                  <w:sz w:val="18"/>
                  <w:szCs w:val="18"/>
                </w:rPr>
                <w:t>CCFS2</w:t>
              </w:r>
            </w:ins>
          </w:p>
        </w:tc>
      </w:tr>
      <w:tr w:rsidR="005E3C85" w14:paraId="109128A3" w14:textId="0E009612" w:rsidTr="00BB5917">
        <w:trPr>
          <w:trHeight w:val="240"/>
          <w:ins w:id="627" w:author="Menzo Wentink" w:date="2015-12-30T15:32:00Z"/>
        </w:trPr>
        <w:tc>
          <w:tcPr>
            <w:tcW w:w="1372" w:type="dxa"/>
            <w:vAlign w:val="center"/>
            <w:hideMark/>
          </w:tcPr>
          <w:p w14:paraId="2B026F74" w14:textId="77777777" w:rsidR="005E3C85" w:rsidRDefault="005E3C85" w:rsidP="00BB5917">
            <w:pPr>
              <w:keepNext/>
              <w:jc w:val="center"/>
              <w:rPr>
                <w:ins w:id="628" w:author="Menzo Wentink" w:date="2015-12-30T15:32:00Z"/>
                <w:color w:val="000000"/>
                <w:sz w:val="18"/>
                <w:szCs w:val="18"/>
              </w:rPr>
            </w:pPr>
            <w:ins w:id="629" w:author="Menzo Wentink" w:date="2015-12-30T15:32:00Z">
              <w:r>
                <w:rPr>
                  <w:color w:val="000000"/>
                  <w:sz w:val="18"/>
                  <w:szCs w:val="18"/>
                </w:rPr>
                <w:t>1</w:t>
              </w:r>
            </w:ins>
          </w:p>
        </w:tc>
        <w:tc>
          <w:tcPr>
            <w:tcW w:w="1186" w:type="dxa"/>
            <w:vAlign w:val="center"/>
            <w:hideMark/>
          </w:tcPr>
          <w:p w14:paraId="177A6CF7" w14:textId="77777777" w:rsidR="005E3C85" w:rsidRDefault="005E3C85" w:rsidP="00BB5917">
            <w:pPr>
              <w:keepNext/>
              <w:jc w:val="center"/>
              <w:rPr>
                <w:ins w:id="630" w:author="Menzo Wentink" w:date="2015-12-30T15:32:00Z"/>
                <w:color w:val="000000"/>
                <w:sz w:val="18"/>
                <w:szCs w:val="18"/>
              </w:rPr>
            </w:pPr>
            <w:ins w:id="631" w:author="Menzo Wentink" w:date="2015-12-30T15:32:00Z">
              <w:r>
                <w:rPr>
                  <w:color w:val="000000"/>
                  <w:sz w:val="18"/>
                  <w:szCs w:val="18"/>
                </w:rPr>
                <w:t>2</w:t>
              </w:r>
            </w:ins>
          </w:p>
        </w:tc>
        <w:tc>
          <w:tcPr>
            <w:tcW w:w="879" w:type="dxa"/>
            <w:vAlign w:val="center"/>
            <w:hideMark/>
          </w:tcPr>
          <w:p w14:paraId="4EB2FF92" w14:textId="2C20E78C" w:rsidR="005E3C85" w:rsidRDefault="005E3C85" w:rsidP="00BB5917">
            <w:pPr>
              <w:keepNext/>
              <w:jc w:val="center"/>
              <w:rPr>
                <w:ins w:id="632" w:author="Menzo Wentink" w:date="2015-12-30T15:32:00Z"/>
                <w:color w:val="000000"/>
                <w:sz w:val="18"/>
                <w:szCs w:val="18"/>
              </w:rPr>
            </w:pPr>
            <w:ins w:id="633" w:author="Menzo Wentink" w:date="2015-12-30T15:32:00Z">
              <w:r>
                <w:rPr>
                  <w:color w:val="000000"/>
                  <w:sz w:val="18"/>
                  <w:szCs w:val="18"/>
                </w:rPr>
                <w:t>1</w:t>
              </w:r>
            </w:ins>
          </w:p>
        </w:tc>
        <w:tc>
          <w:tcPr>
            <w:tcW w:w="879" w:type="dxa"/>
            <w:vAlign w:val="center"/>
            <w:hideMark/>
          </w:tcPr>
          <w:p w14:paraId="44035496" w14:textId="73ECDF4C" w:rsidR="005E3C85" w:rsidRDefault="005E3C85" w:rsidP="00D8029B">
            <w:pPr>
              <w:keepNext/>
              <w:jc w:val="center"/>
              <w:rPr>
                <w:ins w:id="634" w:author="Menzo Wentink" w:date="2015-12-30T15:32:00Z"/>
                <w:b/>
                <w:color w:val="000000"/>
                <w:sz w:val="18"/>
                <w:szCs w:val="18"/>
              </w:rPr>
            </w:pPr>
            <w:ins w:id="635" w:author="Menzo Wentink" w:date="2015-12-30T15:32:00Z">
              <w:r>
                <w:rPr>
                  <w:color w:val="000000"/>
                  <w:sz w:val="18"/>
                  <w:szCs w:val="18"/>
                </w:rPr>
                <w:t>1</w:t>
              </w:r>
            </w:ins>
          </w:p>
        </w:tc>
        <w:tc>
          <w:tcPr>
            <w:tcW w:w="847" w:type="dxa"/>
            <w:vAlign w:val="center"/>
            <w:hideMark/>
          </w:tcPr>
          <w:p w14:paraId="4ED0E272" w14:textId="714AB1A1" w:rsidR="005E3C85" w:rsidRDefault="005E3C85" w:rsidP="00235FB6">
            <w:pPr>
              <w:keepNext/>
              <w:jc w:val="center"/>
              <w:rPr>
                <w:ins w:id="636" w:author="Menzo Wentink" w:date="2015-12-30T15:32:00Z"/>
                <w:b/>
                <w:color w:val="000000"/>
                <w:sz w:val="18"/>
                <w:szCs w:val="18"/>
              </w:rPr>
            </w:pPr>
            <w:ins w:id="637" w:author="Menzo Wentink" w:date="2015-12-30T15:32:00Z">
              <w:r>
                <w:rPr>
                  <w:color w:val="000000"/>
                  <w:sz w:val="18"/>
                  <w:szCs w:val="18"/>
                </w:rPr>
                <w:t>1</w:t>
              </w:r>
            </w:ins>
          </w:p>
        </w:tc>
        <w:tc>
          <w:tcPr>
            <w:tcW w:w="893" w:type="dxa"/>
            <w:vAlign w:val="center"/>
            <w:hideMark/>
          </w:tcPr>
          <w:p w14:paraId="3E8C1518" w14:textId="6CBD94AC" w:rsidR="005E3C85" w:rsidRDefault="005E3C85" w:rsidP="00235FB6">
            <w:pPr>
              <w:keepNext/>
              <w:jc w:val="center"/>
              <w:rPr>
                <w:ins w:id="638" w:author="Menzo Wentink" w:date="2015-12-30T15:32:00Z"/>
                <w:b/>
                <w:color w:val="000000"/>
                <w:sz w:val="18"/>
                <w:szCs w:val="18"/>
              </w:rPr>
            </w:pPr>
            <w:ins w:id="639" w:author="Menzo Wentink" w:date="2015-12-30T15:32:00Z">
              <w:r>
                <w:rPr>
                  <w:color w:val="000000"/>
                  <w:sz w:val="18"/>
                  <w:szCs w:val="18"/>
                </w:rPr>
                <w:t>1</w:t>
              </w:r>
            </w:ins>
          </w:p>
        </w:tc>
        <w:tc>
          <w:tcPr>
            <w:tcW w:w="931" w:type="dxa"/>
            <w:vAlign w:val="center"/>
            <w:hideMark/>
          </w:tcPr>
          <w:p w14:paraId="1F11FFDB" w14:textId="77777777" w:rsidR="005E3C85" w:rsidRDefault="005E3C85" w:rsidP="00235FB6">
            <w:pPr>
              <w:keepNext/>
              <w:jc w:val="center"/>
              <w:rPr>
                <w:ins w:id="640" w:author="Menzo Wentink" w:date="2015-12-30T15:32:00Z"/>
                <w:color w:val="000000"/>
                <w:sz w:val="18"/>
                <w:szCs w:val="18"/>
              </w:rPr>
            </w:pPr>
            <w:ins w:id="641" w:author="Menzo Wentink" w:date="2015-12-30T15:32:00Z">
              <w:r>
                <w:rPr>
                  <w:color w:val="000000"/>
                  <w:sz w:val="18"/>
                  <w:szCs w:val="18"/>
                </w:rPr>
                <w:t>3/4</w:t>
              </w:r>
            </w:ins>
          </w:p>
        </w:tc>
        <w:tc>
          <w:tcPr>
            <w:tcW w:w="1591" w:type="dxa"/>
            <w:vAlign w:val="center"/>
          </w:tcPr>
          <w:p w14:paraId="28011BFF" w14:textId="2F0466DF" w:rsidR="005E3C85" w:rsidRDefault="005E3C85">
            <w:pPr>
              <w:keepNext/>
              <w:jc w:val="center"/>
              <w:rPr>
                <w:ins w:id="642" w:author="Menzo Wentink" w:date="2016-03-16T04:55:00Z"/>
                <w:b/>
                <w:color w:val="000000"/>
                <w:sz w:val="18"/>
                <w:szCs w:val="18"/>
              </w:rPr>
            </w:pPr>
            <w:ins w:id="643" w:author="Menzo Wentink" w:date="2016-03-16T04:57:00Z">
              <w:r>
                <w:rPr>
                  <w:color w:val="000000"/>
                  <w:sz w:val="18"/>
                  <w:szCs w:val="18"/>
                </w:rPr>
                <w:t>CCFS1</w:t>
              </w:r>
            </w:ins>
          </w:p>
        </w:tc>
        <w:tc>
          <w:tcPr>
            <w:tcW w:w="1591" w:type="dxa"/>
            <w:vAlign w:val="center"/>
          </w:tcPr>
          <w:p w14:paraId="4789F985" w14:textId="3217BEBC" w:rsidR="005E3C85" w:rsidRDefault="005E3C85">
            <w:pPr>
              <w:keepNext/>
              <w:jc w:val="center"/>
              <w:rPr>
                <w:ins w:id="644" w:author="Menzo Wentink" w:date="2016-03-16T04:55:00Z"/>
                <w:color w:val="000000"/>
                <w:sz w:val="18"/>
                <w:szCs w:val="18"/>
              </w:rPr>
            </w:pPr>
            <w:ins w:id="645" w:author="Menzo Wentink" w:date="2016-03-16T04:57:00Z">
              <w:r>
                <w:rPr>
                  <w:color w:val="000000"/>
                  <w:sz w:val="18"/>
                  <w:szCs w:val="18"/>
                </w:rPr>
                <w:t>CCFS2</w:t>
              </w:r>
            </w:ins>
          </w:p>
        </w:tc>
      </w:tr>
      <w:tr w:rsidR="005E3C85" w14:paraId="0C1F65D3" w14:textId="13363A03" w:rsidTr="00BB5917">
        <w:trPr>
          <w:trHeight w:val="240"/>
          <w:ins w:id="646" w:author="Menzo Wentink" w:date="2015-12-30T15:32:00Z"/>
        </w:trPr>
        <w:tc>
          <w:tcPr>
            <w:tcW w:w="1372" w:type="dxa"/>
            <w:vAlign w:val="center"/>
            <w:hideMark/>
          </w:tcPr>
          <w:p w14:paraId="2BD0B1E9" w14:textId="77777777" w:rsidR="005E3C85" w:rsidRDefault="005E3C85" w:rsidP="00BB5917">
            <w:pPr>
              <w:keepNext/>
              <w:jc w:val="center"/>
              <w:rPr>
                <w:ins w:id="647" w:author="Menzo Wentink" w:date="2015-12-30T15:32:00Z"/>
                <w:color w:val="000000"/>
                <w:sz w:val="18"/>
                <w:szCs w:val="18"/>
              </w:rPr>
            </w:pPr>
            <w:ins w:id="648" w:author="Menzo Wentink" w:date="2015-12-30T15:32:00Z">
              <w:r>
                <w:rPr>
                  <w:color w:val="000000"/>
                  <w:sz w:val="18"/>
                  <w:szCs w:val="18"/>
                </w:rPr>
                <w:t>1</w:t>
              </w:r>
            </w:ins>
          </w:p>
        </w:tc>
        <w:tc>
          <w:tcPr>
            <w:tcW w:w="1186" w:type="dxa"/>
            <w:vAlign w:val="center"/>
            <w:hideMark/>
          </w:tcPr>
          <w:p w14:paraId="0045F012" w14:textId="77777777" w:rsidR="005E3C85" w:rsidRDefault="005E3C85" w:rsidP="00BB5917">
            <w:pPr>
              <w:keepNext/>
              <w:jc w:val="center"/>
              <w:rPr>
                <w:ins w:id="649" w:author="Menzo Wentink" w:date="2015-12-30T15:32:00Z"/>
                <w:color w:val="000000"/>
                <w:sz w:val="18"/>
                <w:szCs w:val="18"/>
              </w:rPr>
            </w:pPr>
            <w:ins w:id="650" w:author="Menzo Wentink" w:date="2015-12-30T15:32:00Z">
              <w:r>
                <w:rPr>
                  <w:color w:val="000000"/>
                  <w:sz w:val="18"/>
                  <w:szCs w:val="18"/>
                </w:rPr>
                <w:t>3</w:t>
              </w:r>
            </w:ins>
          </w:p>
        </w:tc>
        <w:tc>
          <w:tcPr>
            <w:tcW w:w="879" w:type="dxa"/>
            <w:vAlign w:val="center"/>
            <w:hideMark/>
          </w:tcPr>
          <w:p w14:paraId="16178D67" w14:textId="1ADFFD78" w:rsidR="005E3C85" w:rsidRDefault="00B95D3E" w:rsidP="00BB5917">
            <w:pPr>
              <w:keepNext/>
              <w:jc w:val="center"/>
              <w:rPr>
                <w:ins w:id="651" w:author="Menzo Wentink" w:date="2015-12-30T15:32:00Z"/>
                <w:color w:val="000000"/>
                <w:sz w:val="18"/>
                <w:szCs w:val="18"/>
              </w:rPr>
            </w:pPr>
            <w:ins w:id="652" w:author="Menzo Wentink" w:date="2015-12-30T15:32:00Z">
              <w:r>
                <w:rPr>
                  <w:color w:val="000000"/>
                  <w:sz w:val="18"/>
                  <w:szCs w:val="18"/>
                </w:rPr>
                <w:t>2</w:t>
              </w:r>
            </w:ins>
          </w:p>
        </w:tc>
        <w:tc>
          <w:tcPr>
            <w:tcW w:w="879" w:type="dxa"/>
            <w:vAlign w:val="center"/>
            <w:hideMark/>
          </w:tcPr>
          <w:p w14:paraId="20985800" w14:textId="57B272D9" w:rsidR="005E3C85" w:rsidRDefault="00B95D3E" w:rsidP="00D8029B">
            <w:pPr>
              <w:keepNext/>
              <w:jc w:val="center"/>
              <w:rPr>
                <w:ins w:id="653" w:author="Menzo Wentink" w:date="2015-12-30T15:32:00Z"/>
                <w:b/>
                <w:color w:val="000000"/>
                <w:sz w:val="18"/>
                <w:szCs w:val="18"/>
              </w:rPr>
            </w:pPr>
            <w:ins w:id="654" w:author="Menzo Wentink" w:date="2016-05-09T07:45:00Z">
              <w:r>
                <w:rPr>
                  <w:color w:val="000000"/>
                  <w:sz w:val="18"/>
                  <w:szCs w:val="18"/>
                </w:rPr>
                <w:t>2</w:t>
              </w:r>
            </w:ins>
          </w:p>
        </w:tc>
        <w:tc>
          <w:tcPr>
            <w:tcW w:w="847" w:type="dxa"/>
            <w:vAlign w:val="center"/>
            <w:hideMark/>
          </w:tcPr>
          <w:p w14:paraId="0F74C6F5" w14:textId="24A05380" w:rsidR="005E3C85" w:rsidRDefault="00B95D3E" w:rsidP="00235FB6">
            <w:pPr>
              <w:keepNext/>
              <w:jc w:val="center"/>
              <w:rPr>
                <w:ins w:id="655" w:author="Menzo Wentink" w:date="2015-12-30T15:32:00Z"/>
                <w:color w:val="000000"/>
                <w:sz w:val="18"/>
                <w:szCs w:val="18"/>
              </w:rPr>
            </w:pPr>
            <w:ins w:id="656" w:author="Menzo Wentink" w:date="2016-05-09T07:45:00Z">
              <w:r>
                <w:rPr>
                  <w:color w:val="000000"/>
                  <w:sz w:val="18"/>
                  <w:szCs w:val="18"/>
                </w:rPr>
                <w:t>2</w:t>
              </w:r>
            </w:ins>
          </w:p>
        </w:tc>
        <w:tc>
          <w:tcPr>
            <w:tcW w:w="893" w:type="dxa"/>
            <w:vAlign w:val="center"/>
            <w:hideMark/>
          </w:tcPr>
          <w:p w14:paraId="0E017196" w14:textId="330C9BC4" w:rsidR="005E3C85" w:rsidRDefault="00B95D3E" w:rsidP="00235FB6">
            <w:pPr>
              <w:keepNext/>
              <w:jc w:val="center"/>
              <w:rPr>
                <w:ins w:id="657" w:author="Menzo Wentink" w:date="2015-12-30T15:32:00Z"/>
                <w:b/>
                <w:color w:val="000000"/>
                <w:sz w:val="18"/>
                <w:szCs w:val="18"/>
              </w:rPr>
            </w:pPr>
            <w:ins w:id="658" w:author="Menzo Wentink" w:date="2015-12-30T15:32:00Z">
              <w:r>
                <w:rPr>
                  <w:color w:val="000000"/>
                  <w:sz w:val="18"/>
                  <w:szCs w:val="18"/>
                </w:rPr>
                <w:t>2</w:t>
              </w:r>
            </w:ins>
          </w:p>
        </w:tc>
        <w:tc>
          <w:tcPr>
            <w:tcW w:w="931" w:type="dxa"/>
            <w:vAlign w:val="center"/>
            <w:hideMark/>
          </w:tcPr>
          <w:p w14:paraId="686F2D07" w14:textId="248D8488" w:rsidR="005E3C85" w:rsidRDefault="005E3C85" w:rsidP="00235FB6">
            <w:pPr>
              <w:keepNext/>
              <w:jc w:val="center"/>
              <w:rPr>
                <w:ins w:id="659" w:author="Menzo Wentink" w:date="2015-12-30T15:32:00Z"/>
                <w:color w:val="000000"/>
                <w:sz w:val="18"/>
                <w:szCs w:val="18"/>
              </w:rPr>
            </w:pPr>
            <w:ins w:id="660" w:author="Menzo Wentink" w:date="2015-12-30T15:32:00Z">
              <w:r>
                <w:rPr>
                  <w:color w:val="000000"/>
                  <w:sz w:val="18"/>
                  <w:szCs w:val="18"/>
                </w:rPr>
                <w:t>1</w:t>
              </w:r>
            </w:ins>
          </w:p>
        </w:tc>
        <w:tc>
          <w:tcPr>
            <w:tcW w:w="1591" w:type="dxa"/>
            <w:vAlign w:val="center"/>
          </w:tcPr>
          <w:p w14:paraId="6AA638DE" w14:textId="56EB4AAF" w:rsidR="005E3C85" w:rsidRDefault="005E3C85">
            <w:pPr>
              <w:keepNext/>
              <w:jc w:val="center"/>
              <w:rPr>
                <w:ins w:id="661" w:author="Menzo Wentink" w:date="2016-03-16T04:55:00Z"/>
                <w:b/>
                <w:color w:val="000000"/>
                <w:sz w:val="18"/>
                <w:szCs w:val="18"/>
              </w:rPr>
            </w:pPr>
            <w:ins w:id="662" w:author="Menzo Wentink" w:date="2016-03-16T04:58:00Z">
              <w:r>
                <w:rPr>
                  <w:color w:val="000000"/>
                  <w:sz w:val="18"/>
                  <w:szCs w:val="18"/>
                </w:rPr>
                <w:t>CCFS1</w:t>
              </w:r>
            </w:ins>
          </w:p>
        </w:tc>
        <w:tc>
          <w:tcPr>
            <w:tcW w:w="1591" w:type="dxa"/>
            <w:vAlign w:val="center"/>
          </w:tcPr>
          <w:p w14:paraId="225C3EA3" w14:textId="1B9CF4F7" w:rsidR="005E3C85" w:rsidRDefault="005E3C85">
            <w:pPr>
              <w:keepNext/>
              <w:jc w:val="center"/>
              <w:rPr>
                <w:ins w:id="663" w:author="Menzo Wentink" w:date="2016-03-16T04:55:00Z"/>
                <w:b/>
                <w:color w:val="000000"/>
                <w:sz w:val="18"/>
                <w:szCs w:val="18"/>
              </w:rPr>
            </w:pPr>
            <w:ins w:id="664" w:author="Menzo Wentink" w:date="2016-03-16T04:58:00Z">
              <w:r>
                <w:rPr>
                  <w:color w:val="000000"/>
                  <w:sz w:val="18"/>
                  <w:szCs w:val="18"/>
                </w:rPr>
                <w:t>CCFS1</w:t>
              </w:r>
            </w:ins>
          </w:p>
        </w:tc>
      </w:tr>
      <w:tr w:rsidR="005E3C85" w14:paraId="2466CF58" w14:textId="47DBB9DF" w:rsidTr="00BB5917">
        <w:trPr>
          <w:trHeight w:val="240"/>
          <w:ins w:id="665" w:author="Menzo Wentink" w:date="2015-12-30T15:32:00Z"/>
        </w:trPr>
        <w:tc>
          <w:tcPr>
            <w:tcW w:w="1372" w:type="dxa"/>
            <w:vAlign w:val="center"/>
            <w:hideMark/>
          </w:tcPr>
          <w:p w14:paraId="2B9201EE" w14:textId="77777777" w:rsidR="005E3C85" w:rsidRDefault="005E3C85" w:rsidP="00BB5917">
            <w:pPr>
              <w:keepNext/>
              <w:jc w:val="center"/>
              <w:rPr>
                <w:ins w:id="666" w:author="Menzo Wentink" w:date="2015-12-30T15:32:00Z"/>
                <w:color w:val="000000"/>
                <w:sz w:val="18"/>
                <w:szCs w:val="18"/>
              </w:rPr>
            </w:pPr>
            <w:ins w:id="667" w:author="Menzo Wentink" w:date="2015-12-30T15:32:00Z">
              <w:r>
                <w:rPr>
                  <w:color w:val="000000"/>
                  <w:sz w:val="18"/>
                  <w:szCs w:val="18"/>
                </w:rPr>
                <w:t>2</w:t>
              </w:r>
            </w:ins>
          </w:p>
        </w:tc>
        <w:tc>
          <w:tcPr>
            <w:tcW w:w="1186" w:type="dxa"/>
            <w:vAlign w:val="center"/>
            <w:hideMark/>
          </w:tcPr>
          <w:p w14:paraId="1B60DCBB" w14:textId="77777777" w:rsidR="005E3C85" w:rsidRDefault="005E3C85" w:rsidP="00BB5917">
            <w:pPr>
              <w:keepNext/>
              <w:jc w:val="center"/>
              <w:rPr>
                <w:ins w:id="668" w:author="Menzo Wentink" w:date="2015-12-30T15:32:00Z"/>
                <w:color w:val="000000"/>
                <w:sz w:val="18"/>
                <w:szCs w:val="18"/>
              </w:rPr>
            </w:pPr>
            <w:ins w:id="669" w:author="Menzo Wentink" w:date="2015-12-30T15:32:00Z">
              <w:r>
                <w:rPr>
                  <w:color w:val="000000"/>
                  <w:sz w:val="18"/>
                  <w:szCs w:val="18"/>
                </w:rPr>
                <w:t>0</w:t>
              </w:r>
            </w:ins>
          </w:p>
        </w:tc>
        <w:tc>
          <w:tcPr>
            <w:tcW w:w="879" w:type="dxa"/>
            <w:vAlign w:val="center"/>
            <w:hideMark/>
          </w:tcPr>
          <w:p w14:paraId="6E00C088" w14:textId="1E0B9ED1" w:rsidR="005E3C85" w:rsidRDefault="005E3C85" w:rsidP="00BB5917">
            <w:pPr>
              <w:keepNext/>
              <w:jc w:val="center"/>
              <w:rPr>
                <w:ins w:id="670" w:author="Menzo Wentink" w:date="2015-12-30T15:32:00Z"/>
                <w:color w:val="000000"/>
                <w:sz w:val="18"/>
                <w:szCs w:val="18"/>
              </w:rPr>
            </w:pPr>
            <w:ins w:id="671" w:author="Menzo Wentink" w:date="2015-12-30T15:32:00Z">
              <w:r>
                <w:rPr>
                  <w:color w:val="000000"/>
                  <w:sz w:val="18"/>
                  <w:szCs w:val="18"/>
                </w:rPr>
                <w:t>1</w:t>
              </w:r>
            </w:ins>
          </w:p>
        </w:tc>
        <w:tc>
          <w:tcPr>
            <w:tcW w:w="879" w:type="dxa"/>
            <w:vAlign w:val="center"/>
            <w:hideMark/>
          </w:tcPr>
          <w:p w14:paraId="2DE71000" w14:textId="217B0AC6" w:rsidR="005E3C85" w:rsidRDefault="005E3C85" w:rsidP="00D8029B">
            <w:pPr>
              <w:keepNext/>
              <w:jc w:val="center"/>
              <w:rPr>
                <w:ins w:id="672" w:author="Menzo Wentink" w:date="2015-12-30T15:32:00Z"/>
                <w:b/>
                <w:color w:val="000000"/>
                <w:sz w:val="18"/>
                <w:szCs w:val="18"/>
              </w:rPr>
            </w:pPr>
            <w:ins w:id="673" w:author="Menzo Wentink" w:date="2015-12-30T15:32:00Z">
              <w:r>
                <w:rPr>
                  <w:color w:val="000000"/>
                  <w:sz w:val="18"/>
                  <w:szCs w:val="18"/>
                </w:rPr>
                <w:t>1</w:t>
              </w:r>
            </w:ins>
          </w:p>
        </w:tc>
        <w:tc>
          <w:tcPr>
            <w:tcW w:w="847" w:type="dxa"/>
            <w:vAlign w:val="center"/>
            <w:hideMark/>
          </w:tcPr>
          <w:p w14:paraId="145DADBD" w14:textId="35B015CA" w:rsidR="005E3C85" w:rsidRDefault="005E3C85" w:rsidP="00235FB6">
            <w:pPr>
              <w:keepNext/>
              <w:jc w:val="center"/>
              <w:rPr>
                <w:ins w:id="674" w:author="Menzo Wentink" w:date="2015-12-30T15:32:00Z"/>
                <w:b/>
                <w:color w:val="000000"/>
                <w:sz w:val="18"/>
                <w:szCs w:val="18"/>
              </w:rPr>
            </w:pPr>
            <w:ins w:id="675" w:author="Menzo Wentink" w:date="2015-12-30T15:32:00Z">
              <w:r>
                <w:rPr>
                  <w:color w:val="000000"/>
                  <w:sz w:val="18"/>
                  <w:szCs w:val="18"/>
                </w:rPr>
                <w:t>1</w:t>
              </w:r>
            </w:ins>
          </w:p>
        </w:tc>
        <w:tc>
          <w:tcPr>
            <w:tcW w:w="893" w:type="dxa"/>
            <w:vAlign w:val="center"/>
            <w:hideMark/>
          </w:tcPr>
          <w:p w14:paraId="68DEE80D" w14:textId="05C081C1" w:rsidR="005E3C85" w:rsidRDefault="005E3C85" w:rsidP="00235FB6">
            <w:pPr>
              <w:keepNext/>
              <w:jc w:val="center"/>
              <w:rPr>
                <w:ins w:id="676" w:author="Menzo Wentink" w:date="2015-12-30T15:32:00Z"/>
                <w:color w:val="000000"/>
                <w:sz w:val="18"/>
                <w:szCs w:val="18"/>
              </w:rPr>
            </w:pPr>
            <w:ins w:id="677" w:author="Menzo Wentink" w:date="2015-12-30T15:32:00Z">
              <w:r>
                <w:rPr>
                  <w:color w:val="000000"/>
                  <w:sz w:val="18"/>
                  <w:szCs w:val="18"/>
                </w:rPr>
                <w:t>1</w:t>
              </w:r>
            </w:ins>
          </w:p>
        </w:tc>
        <w:tc>
          <w:tcPr>
            <w:tcW w:w="931" w:type="dxa"/>
            <w:vAlign w:val="center"/>
            <w:hideMark/>
          </w:tcPr>
          <w:p w14:paraId="4A7923FF" w14:textId="6422097B" w:rsidR="005E3C85" w:rsidRDefault="005E3C85" w:rsidP="00235FB6">
            <w:pPr>
              <w:keepNext/>
              <w:jc w:val="center"/>
              <w:rPr>
                <w:ins w:id="678" w:author="Menzo Wentink" w:date="2015-12-30T15:32:00Z"/>
                <w:b/>
                <w:color w:val="000000"/>
                <w:sz w:val="18"/>
                <w:szCs w:val="18"/>
              </w:rPr>
            </w:pPr>
            <w:ins w:id="679" w:author="Menzo Wentink" w:date="2015-12-30T15:32:00Z">
              <w:r>
                <w:rPr>
                  <w:color w:val="000000"/>
                  <w:sz w:val="18"/>
                  <w:szCs w:val="18"/>
                </w:rPr>
                <w:t>1</w:t>
              </w:r>
            </w:ins>
          </w:p>
        </w:tc>
        <w:tc>
          <w:tcPr>
            <w:tcW w:w="1591" w:type="dxa"/>
            <w:vAlign w:val="center"/>
          </w:tcPr>
          <w:p w14:paraId="1358DB1B" w14:textId="6F6E75F4" w:rsidR="005E3C85" w:rsidRDefault="005E3C85">
            <w:pPr>
              <w:keepNext/>
              <w:jc w:val="center"/>
              <w:rPr>
                <w:ins w:id="680" w:author="Menzo Wentink" w:date="2016-03-16T04:55:00Z"/>
                <w:color w:val="000000"/>
                <w:sz w:val="18"/>
                <w:szCs w:val="18"/>
              </w:rPr>
            </w:pPr>
            <w:ins w:id="681" w:author="Menzo Wentink" w:date="2016-03-16T04:58:00Z">
              <w:r>
                <w:rPr>
                  <w:color w:val="000000"/>
                  <w:sz w:val="18"/>
                  <w:szCs w:val="18"/>
                </w:rPr>
                <w:t>CCFS1</w:t>
              </w:r>
            </w:ins>
          </w:p>
        </w:tc>
        <w:tc>
          <w:tcPr>
            <w:tcW w:w="1591" w:type="dxa"/>
            <w:vAlign w:val="center"/>
          </w:tcPr>
          <w:p w14:paraId="537684DD" w14:textId="7BB003C1" w:rsidR="005E3C85" w:rsidRDefault="005E3C85">
            <w:pPr>
              <w:keepNext/>
              <w:jc w:val="center"/>
              <w:rPr>
                <w:ins w:id="682" w:author="Menzo Wentink" w:date="2016-03-16T04:55:00Z"/>
                <w:b/>
                <w:color w:val="000000"/>
                <w:sz w:val="18"/>
                <w:szCs w:val="18"/>
              </w:rPr>
            </w:pPr>
            <w:ins w:id="683" w:author="Menzo Wentink" w:date="2016-03-16T04:58:00Z">
              <w:r>
                <w:rPr>
                  <w:color w:val="000000"/>
                  <w:sz w:val="18"/>
                  <w:szCs w:val="18"/>
                </w:rPr>
                <w:t>CCFS1</w:t>
              </w:r>
            </w:ins>
          </w:p>
        </w:tc>
      </w:tr>
      <w:tr w:rsidR="005E3C85" w14:paraId="288168ED" w14:textId="04D3FEDC" w:rsidTr="00BB5917">
        <w:trPr>
          <w:trHeight w:val="240"/>
          <w:ins w:id="684" w:author="Menzo Wentink" w:date="2015-12-30T15:32:00Z"/>
        </w:trPr>
        <w:tc>
          <w:tcPr>
            <w:tcW w:w="1372" w:type="dxa"/>
            <w:vAlign w:val="center"/>
            <w:hideMark/>
          </w:tcPr>
          <w:p w14:paraId="172D376A" w14:textId="77777777" w:rsidR="005E3C85" w:rsidRDefault="005E3C85" w:rsidP="00BB5917">
            <w:pPr>
              <w:keepNext/>
              <w:jc w:val="center"/>
              <w:rPr>
                <w:ins w:id="685" w:author="Menzo Wentink" w:date="2015-12-30T15:32:00Z"/>
                <w:color w:val="000000"/>
                <w:sz w:val="18"/>
                <w:szCs w:val="18"/>
              </w:rPr>
            </w:pPr>
            <w:ins w:id="686" w:author="Menzo Wentink" w:date="2015-12-30T15:32:00Z">
              <w:r>
                <w:rPr>
                  <w:color w:val="000000"/>
                  <w:sz w:val="18"/>
                  <w:szCs w:val="18"/>
                </w:rPr>
                <w:t>2</w:t>
              </w:r>
            </w:ins>
          </w:p>
        </w:tc>
        <w:tc>
          <w:tcPr>
            <w:tcW w:w="1186" w:type="dxa"/>
            <w:vAlign w:val="center"/>
            <w:hideMark/>
          </w:tcPr>
          <w:p w14:paraId="3CB3AC2F" w14:textId="77777777" w:rsidR="005E3C85" w:rsidRDefault="005E3C85" w:rsidP="00BB5917">
            <w:pPr>
              <w:keepNext/>
              <w:jc w:val="center"/>
              <w:rPr>
                <w:ins w:id="687" w:author="Menzo Wentink" w:date="2015-12-30T15:32:00Z"/>
                <w:color w:val="000000"/>
                <w:sz w:val="18"/>
                <w:szCs w:val="18"/>
              </w:rPr>
            </w:pPr>
            <w:ins w:id="688" w:author="Menzo Wentink" w:date="2015-12-30T15:32:00Z">
              <w:r>
                <w:rPr>
                  <w:color w:val="000000"/>
                  <w:sz w:val="18"/>
                  <w:szCs w:val="18"/>
                </w:rPr>
                <w:t>3</w:t>
              </w:r>
            </w:ins>
          </w:p>
        </w:tc>
        <w:tc>
          <w:tcPr>
            <w:tcW w:w="879" w:type="dxa"/>
            <w:vAlign w:val="center"/>
            <w:hideMark/>
          </w:tcPr>
          <w:p w14:paraId="53E15646" w14:textId="52DF7633" w:rsidR="005E3C85" w:rsidRDefault="00B95D3E" w:rsidP="00BB5917">
            <w:pPr>
              <w:keepNext/>
              <w:jc w:val="center"/>
              <w:rPr>
                <w:ins w:id="689" w:author="Menzo Wentink" w:date="2015-12-30T15:32:00Z"/>
                <w:color w:val="000000"/>
                <w:sz w:val="18"/>
                <w:szCs w:val="18"/>
              </w:rPr>
            </w:pPr>
            <w:ins w:id="690" w:author="Menzo Wentink" w:date="2015-12-30T15:32:00Z">
              <w:r>
                <w:rPr>
                  <w:color w:val="000000"/>
                  <w:sz w:val="18"/>
                  <w:szCs w:val="18"/>
                </w:rPr>
                <w:t>2</w:t>
              </w:r>
            </w:ins>
          </w:p>
        </w:tc>
        <w:tc>
          <w:tcPr>
            <w:tcW w:w="879" w:type="dxa"/>
            <w:vAlign w:val="center"/>
            <w:hideMark/>
          </w:tcPr>
          <w:p w14:paraId="06B7950C" w14:textId="6F9E2840" w:rsidR="005E3C85" w:rsidRDefault="00B95D3E" w:rsidP="00D8029B">
            <w:pPr>
              <w:keepNext/>
              <w:jc w:val="center"/>
              <w:rPr>
                <w:ins w:id="691" w:author="Menzo Wentink" w:date="2015-12-30T15:32:00Z"/>
                <w:b/>
                <w:color w:val="000000"/>
                <w:sz w:val="18"/>
                <w:szCs w:val="18"/>
              </w:rPr>
            </w:pPr>
            <w:ins w:id="692" w:author="Menzo Wentink" w:date="2016-05-09T07:44:00Z">
              <w:r>
                <w:rPr>
                  <w:color w:val="000000"/>
                  <w:sz w:val="18"/>
                  <w:szCs w:val="18"/>
                </w:rPr>
                <w:t>2</w:t>
              </w:r>
            </w:ins>
          </w:p>
        </w:tc>
        <w:tc>
          <w:tcPr>
            <w:tcW w:w="847" w:type="dxa"/>
            <w:vAlign w:val="center"/>
            <w:hideMark/>
          </w:tcPr>
          <w:p w14:paraId="4BDDAA20" w14:textId="0A0D6313" w:rsidR="005E3C85" w:rsidRDefault="00B95D3E" w:rsidP="00235FB6">
            <w:pPr>
              <w:keepNext/>
              <w:jc w:val="center"/>
              <w:rPr>
                <w:ins w:id="693" w:author="Menzo Wentink" w:date="2015-12-30T15:32:00Z"/>
                <w:b/>
                <w:color w:val="000000"/>
                <w:sz w:val="18"/>
                <w:szCs w:val="18"/>
              </w:rPr>
            </w:pPr>
            <w:ins w:id="694" w:author="Menzo Wentink" w:date="2016-05-09T07:45:00Z">
              <w:r>
                <w:rPr>
                  <w:color w:val="000000"/>
                  <w:sz w:val="18"/>
                  <w:szCs w:val="18"/>
                </w:rPr>
                <w:t>2</w:t>
              </w:r>
            </w:ins>
          </w:p>
        </w:tc>
        <w:tc>
          <w:tcPr>
            <w:tcW w:w="893" w:type="dxa"/>
            <w:vAlign w:val="center"/>
            <w:hideMark/>
          </w:tcPr>
          <w:p w14:paraId="11D47361" w14:textId="453E6A88" w:rsidR="005E3C85" w:rsidRDefault="005E3C85" w:rsidP="00235FB6">
            <w:pPr>
              <w:keepNext/>
              <w:jc w:val="center"/>
              <w:rPr>
                <w:ins w:id="695" w:author="Menzo Wentink" w:date="2015-12-30T15:32:00Z"/>
                <w:color w:val="000000"/>
                <w:sz w:val="18"/>
                <w:szCs w:val="18"/>
              </w:rPr>
            </w:pPr>
            <w:ins w:id="696" w:author="Menzo Wentink" w:date="2015-12-30T15:32:00Z">
              <w:r>
                <w:rPr>
                  <w:color w:val="000000"/>
                  <w:sz w:val="18"/>
                  <w:szCs w:val="18"/>
                </w:rPr>
                <w:t>1</w:t>
              </w:r>
            </w:ins>
          </w:p>
        </w:tc>
        <w:tc>
          <w:tcPr>
            <w:tcW w:w="931" w:type="dxa"/>
            <w:vAlign w:val="center"/>
            <w:hideMark/>
          </w:tcPr>
          <w:p w14:paraId="1E5B1D58" w14:textId="667079A2" w:rsidR="005E3C85" w:rsidRDefault="005E3C85" w:rsidP="00235FB6">
            <w:pPr>
              <w:keepNext/>
              <w:jc w:val="center"/>
              <w:rPr>
                <w:ins w:id="697" w:author="Menzo Wentink" w:date="2015-12-30T15:32:00Z"/>
                <w:b/>
                <w:color w:val="000000"/>
                <w:sz w:val="18"/>
                <w:szCs w:val="18"/>
              </w:rPr>
            </w:pPr>
            <w:ins w:id="698" w:author="Menzo Wentink" w:date="2015-12-30T15:32:00Z">
              <w:r>
                <w:rPr>
                  <w:color w:val="000000"/>
                  <w:sz w:val="18"/>
                  <w:szCs w:val="18"/>
                </w:rPr>
                <w:t>1</w:t>
              </w:r>
            </w:ins>
          </w:p>
        </w:tc>
        <w:tc>
          <w:tcPr>
            <w:tcW w:w="1591" w:type="dxa"/>
            <w:vAlign w:val="center"/>
          </w:tcPr>
          <w:p w14:paraId="1CC06F45" w14:textId="2A8CF588" w:rsidR="005E3C85" w:rsidRDefault="005E3C85">
            <w:pPr>
              <w:keepNext/>
              <w:jc w:val="center"/>
              <w:rPr>
                <w:ins w:id="699" w:author="Menzo Wentink" w:date="2016-03-16T04:55:00Z"/>
                <w:color w:val="000000"/>
                <w:sz w:val="18"/>
                <w:szCs w:val="18"/>
              </w:rPr>
            </w:pPr>
            <w:ins w:id="700" w:author="Menzo Wentink" w:date="2016-03-16T04:58:00Z">
              <w:r>
                <w:rPr>
                  <w:color w:val="000000"/>
                  <w:sz w:val="18"/>
                  <w:szCs w:val="18"/>
                </w:rPr>
                <w:t>CCFS1</w:t>
              </w:r>
            </w:ins>
          </w:p>
        </w:tc>
        <w:tc>
          <w:tcPr>
            <w:tcW w:w="1591" w:type="dxa"/>
            <w:vAlign w:val="center"/>
          </w:tcPr>
          <w:p w14:paraId="53E4F8F7" w14:textId="7CB423F7" w:rsidR="005E3C85" w:rsidRDefault="005E3C85">
            <w:pPr>
              <w:keepNext/>
              <w:jc w:val="center"/>
              <w:rPr>
                <w:ins w:id="701" w:author="Menzo Wentink" w:date="2016-03-16T04:55:00Z"/>
                <w:b/>
                <w:color w:val="000000"/>
                <w:sz w:val="18"/>
                <w:szCs w:val="18"/>
              </w:rPr>
            </w:pPr>
            <w:ins w:id="702" w:author="Menzo Wentink" w:date="2016-03-16T04:58:00Z">
              <w:r>
                <w:rPr>
                  <w:color w:val="000000"/>
                  <w:sz w:val="18"/>
                  <w:szCs w:val="18"/>
                </w:rPr>
                <w:t>CCFS1</w:t>
              </w:r>
            </w:ins>
          </w:p>
        </w:tc>
      </w:tr>
      <w:tr w:rsidR="007644ED" w14:paraId="6BC47A4A" w14:textId="77777777" w:rsidTr="00D52DBA">
        <w:trPr>
          <w:ins w:id="703" w:author="Menzo Wentink" w:date="2016-05-17T02:04:00Z"/>
        </w:trPr>
        <w:tc>
          <w:tcPr>
            <w:tcW w:w="10262" w:type="dxa"/>
            <w:gridSpan w:val="9"/>
          </w:tcPr>
          <w:p w14:paraId="6250255A" w14:textId="77777777" w:rsidR="007644ED" w:rsidRDefault="007644ED" w:rsidP="007644ED">
            <w:pPr>
              <w:keepNext/>
              <w:rPr>
                <w:ins w:id="704" w:author="Menzo Wentink" w:date="2016-05-17T02:04:00Z"/>
              </w:rPr>
            </w:pPr>
          </w:p>
          <w:p w14:paraId="37B5E535" w14:textId="77777777" w:rsidR="007644ED" w:rsidRPr="001F1C19" w:rsidRDefault="007644ED" w:rsidP="007644ED">
            <w:pPr>
              <w:keepNext/>
              <w:outlineLvl w:val="0"/>
              <w:rPr>
                <w:ins w:id="705" w:author="Menzo Wentink" w:date="2016-05-17T02:04:00Z"/>
              </w:rPr>
            </w:pPr>
            <w:ins w:id="706" w:author="Menzo Wentink" w:date="2016-05-17T02:04:00Z">
              <w:r w:rsidRPr="001F1C19">
                <w:t xml:space="preserve">NOTE </w:t>
              </w:r>
              <w:r>
                <w:t>1</w:t>
              </w:r>
              <w:r w:rsidRPr="003E7F09">
                <w:t>—</w:t>
              </w:r>
              <w:r w:rsidRPr="001F1C19">
                <w:t xml:space="preserve">Max VHT NSS is defined per MCS in </w:t>
              </w:r>
              <w:r>
                <w:t>9.4.2.158</w:t>
              </w:r>
              <w:r w:rsidRPr="001F1C19">
                <w:t>.3 (Supported VHT-MCS and NSS Set field).</w:t>
              </w:r>
            </w:ins>
          </w:p>
          <w:p w14:paraId="5826FCB1" w14:textId="77777777" w:rsidR="007644ED" w:rsidRPr="001F1C19" w:rsidRDefault="007644ED" w:rsidP="007644ED">
            <w:pPr>
              <w:keepNext/>
              <w:rPr>
                <w:ins w:id="707" w:author="Menzo Wentink" w:date="2016-05-17T02:04:00Z"/>
              </w:rPr>
            </w:pPr>
          </w:p>
          <w:p w14:paraId="6AB8F55B" w14:textId="77777777" w:rsidR="007644ED" w:rsidRPr="001F1C19" w:rsidRDefault="007644ED" w:rsidP="007644ED">
            <w:pPr>
              <w:keepNext/>
              <w:outlineLvl w:val="0"/>
              <w:rPr>
                <w:ins w:id="708" w:author="Menzo Wentink" w:date="2016-05-17T02:04:00Z"/>
              </w:rPr>
            </w:pPr>
            <w:ins w:id="709" w:author="Menzo Wentink" w:date="2016-05-17T02:04:00Z">
              <w:r w:rsidRPr="001F1C19">
                <w:t xml:space="preserve">NOTE </w:t>
              </w:r>
              <w:r>
                <w:t>2</w:t>
              </w:r>
              <w:r w:rsidRPr="003E7F09">
                <w:t>—</w:t>
              </w:r>
              <w:r w:rsidRPr="001F1C19">
                <w:t>NSS</w:t>
              </w:r>
              <w:r>
                <w:t xml:space="preserve"> support is</w:t>
              </w:r>
              <w:r w:rsidRPr="001F1C19">
                <w:t xml:space="preserve"> rounded down to the nearest integer.</w:t>
              </w:r>
            </w:ins>
          </w:p>
          <w:p w14:paraId="54A982D8" w14:textId="77777777" w:rsidR="007644ED" w:rsidRPr="001F1C19" w:rsidRDefault="007644ED" w:rsidP="007644ED">
            <w:pPr>
              <w:keepNext/>
              <w:outlineLvl w:val="0"/>
              <w:rPr>
                <w:ins w:id="710" w:author="Menzo Wentink" w:date="2016-05-17T02:04:00Z"/>
              </w:rPr>
            </w:pPr>
          </w:p>
          <w:p w14:paraId="7662A4FD" w14:textId="7A486B91" w:rsidR="00486712" w:rsidRDefault="00486712" w:rsidP="00486712">
            <w:pPr>
              <w:keepNext/>
              <w:outlineLvl w:val="0"/>
              <w:rPr>
                <w:ins w:id="711" w:author="Menzo Wentink" w:date="2016-05-17T02:07:00Z"/>
              </w:rPr>
            </w:pPr>
            <w:ins w:id="712" w:author="Menzo Wentink" w:date="2016-05-17T02:07:00Z">
              <w:r>
                <w:t>NOTE 3</w:t>
              </w:r>
              <w:r w:rsidRPr="003E7F09">
                <w:t>—</w:t>
              </w:r>
              <w:r>
                <w:t>1/2</w:t>
              </w:r>
            </w:ins>
            <w:ins w:id="713" w:author="Menzo Wentink" w:date="2016-05-17T03:42:00Z">
              <w:r w:rsidR="00AC7DCE" w:rsidRPr="005F09DC">
                <w:rPr>
                  <w:rFonts w:ascii="ＭＳ ゴシック" w:eastAsia="ＭＳ ゴシック"/>
                  <w:color w:val="000000"/>
                </w:rPr>
                <w:t>×</w:t>
              </w:r>
            </w:ins>
            <w:ins w:id="714" w:author="Menzo Wentink" w:date="2016-05-17T02:07:00Z">
              <w:r>
                <w:t xml:space="preserve"> or 3/4</w:t>
              </w:r>
            </w:ins>
            <w:ins w:id="715" w:author="Menzo Wentink" w:date="2016-05-17T03:42:00Z">
              <w:r w:rsidR="00AC7DCE" w:rsidRPr="005F09DC">
                <w:rPr>
                  <w:rFonts w:ascii="ＭＳ ゴシック" w:eastAsia="ＭＳ ゴシック"/>
                  <w:color w:val="000000"/>
                </w:rPr>
                <w:t>×</w:t>
              </w:r>
            </w:ins>
            <w:ins w:id="716" w:author="Menzo Wentink" w:date="2016-05-17T02:07:00Z">
              <w:r>
                <w:t xml:space="preserve"> Max VHT NSS support might end up being 0, indicating no support.</w:t>
              </w:r>
            </w:ins>
          </w:p>
          <w:p w14:paraId="41607DD0" w14:textId="77777777" w:rsidR="00486712" w:rsidRDefault="00486712" w:rsidP="00486712">
            <w:pPr>
              <w:keepNext/>
              <w:outlineLvl w:val="0"/>
              <w:rPr>
                <w:ins w:id="717" w:author="Menzo Wentink" w:date="2016-05-17T02:07:00Z"/>
              </w:rPr>
            </w:pPr>
          </w:p>
          <w:p w14:paraId="060D69B2" w14:textId="573F32F3" w:rsidR="007644ED" w:rsidRPr="001F1C19" w:rsidRDefault="007644ED" w:rsidP="007644ED">
            <w:pPr>
              <w:keepNext/>
              <w:outlineLvl w:val="0"/>
              <w:rPr>
                <w:ins w:id="718" w:author="Menzo Wentink" w:date="2016-05-17T02:04:00Z"/>
              </w:rPr>
            </w:pPr>
            <w:ins w:id="719" w:author="Menzo Wentink" w:date="2016-05-17T02:04:00Z">
              <w:r w:rsidRPr="001F1C19">
                <w:t xml:space="preserve">NOTE </w:t>
              </w:r>
              <w:r w:rsidR="00486712">
                <w:t>4</w:t>
              </w:r>
              <w:r w:rsidRPr="003E7F09">
                <w:t>—</w:t>
              </w:r>
              <w:r>
                <w:t xml:space="preserve">The maximum </w:t>
              </w:r>
              <w:r w:rsidRPr="001F1C19">
                <w:t>NSS</w:t>
              </w:r>
              <w:r>
                <w:t xml:space="preserve"> support is 8.</w:t>
              </w:r>
            </w:ins>
          </w:p>
          <w:p w14:paraId="4B9C813E" w14:textId="77777777" w:rsidR="007644ED" w:rsidRDefault="007644ED" w:rsidP="007644ED">
            <w:pPr>
              <w:keepNext/>
              <w:outlineLvl w:val="0"/>
              <w:rPr>
                <w:ins w:id="720" w:author="Menzo Wentink" w:date="2016-05-17T02:04:00Z"/>
              </w:rPr>
            </w:pPr>
          </w:p>
          <w:p w14:paraId="4E170E79" w14:textId="393B64B6" w:rsidR="007644ED" w:rsidRDefault="007644ED" w:rsidP="007644ED">
            <w:pPr>
              <w:keepNext/>
              <w:outlineLvl w:val="0"/>
              <w:rPr>
                <w:ins w:id="721" w:author="Menzo Wentink" w:date="2016-05-17T02:04:00Z"/>
              </w:rPr>
            </w:pPr>
            <w:ins w:id="722" w:author="Menzo Wentink" w:date="2016-05-17T02:04:00Z">
              <w:r w:rsidRPr="001F1C19">
                <w:t xml:space="preserve">NOTE </w:t>
              </w:r>
              <w:r w:rsidR="00486712">
                <w:t>5</w:t>
              </w:r>
              <w:r w:rsidRPr="003E7F09">
                <w:t>—</w:t>
              </w:r>
              <w:r w:rsidRPr="001F1C19">
                <w:t xml:space="preserve">Any other combination than the ones </w:t>
              </w:r>
              <w:r>
                <w:t>listed in this table is</w:t>
              </w:r>
              <w:r w:rsidRPr="001F1C19">
                <w:t xml:space="preserve"> reserved.</w:t>
              </w:r>
            </w:ins>
          </w:p>
          <w:p w14:paraId="659327D3" w14:textId="77777777" w:rsidR="007644ED" w:rsidRPr="001F1C19" w:rsidRDefault="007644ED" w:rsidP="007644ED">
            <w:pPr>
              <w:keepNext/>
              <w:outlineLvl w:val="0"/>
              <w:rPr>
                <w:ins w:id="723" w:author="Menzo Wentink" w:date="2016-05-17T02:04:00Z"/>
              </w:rPr>
            </w:pPr>
          </w:p>
          <w:p w14:paraId="596BAAC2" w14:textId="518F52C7" w:rsidR="007644ED" w:rsidRDefault="007644ED" w:rsidP="007644ED">
            <w:pPr>
              <w:keepNext/>
              <w:outlineLvl w:val="0"/>
              <w:rPr>
                <w:ins w:id="724" w:author="Menzo Wentink" w:date="2016-05-17T02:04:00Z"/>
              </w:rPr>
            </w:pPr>
            <w:ins w:id="725" w:author="Menzo Wentink" w:date="2016-05-17T02:04:00Z">
              <w:r>
                <w:t xml:space="preserve">NOTE </w:t>
              </w:r>
              <w:r w:rsidR="00486712">
                <w:t>6</w:t>
              </w:r>
              <w:r w:rsidRPr="003E7F09">
                <w:t>—</w:t>
              </w:r>
              <w:r>
                <w:t>CCFS1 refers to the value of the Channel Center Frequency Segment 1 field of the most recently transmitted VHT Operation element.</w:t>
              </w:r>
            </w:ins>
          </w:p>
          <w:p w14:paraId="1282BDE7" w14:textId="77777777" w:rsidR="007644ED" w:rsidRDefault="007644ED" w:rsidP="007644ED">
            <w:pPr>
              <w:keepNext/>
              <w:outlineLvl w:val="0"/>
              <w:rPr>
                <w:ins w:id="726" w:author="Menzo Wentink" w:date="2016-05-17T02:04:00Z"/>
              </w:rPr>
            </w:pPr>
          </w:p>
          <w:p w14:paraId="3CBC1033" w14:textId="596D6285" w:rsidR="007644ED" w:rsidRDefault="007644ED" w:rsidP="007644ED">
            <w:pPr>
              <w:keepNext/>
              <w:outlineLvl w:val="0"/>
              <w:rPr>
                <w:ins w:id="727" w:author="Menzo Wentink" w:date="2016-05-17T02:04:00Z"/>
              </w:rPr>
            </w:pPr>
            <w:ins w:id="728" w:author="Menzo Wentink" w:date="2016-05-17T02:04:00Z">
              <w:r>
                <w:t xml:space="preserve">NOTE </w:t>
              </w:r>
              <w:r w:rsidR="00486712">
                <w:t>7</w:t>
              </w:r>
              <w:r w:rsidRPr="003E7F09">
                <w:t>—</w:t>
              </w:r>
              <w:r>
                <w:t>CCFS2 refers to the value of the Channel Center Frequency Segment 2 field of the most recently transmitted HT Operation element.</w:t>
              </w:r>
            </w:ins>
          </w:p>
          <w:p w14:paraId="15C640BB" w14:textId="77777777" w:rsidR="007644ED" w:rsidRDefault="007644ED" w:rsidP="007644ED">
            <w:pPr>
              <w:keepNext/>
              <w:outlineLvl w:val="0"/>
              <w:rPr>
                <w:ins w:id="729" w:author="Menzo Wentink" w:date="2016-05-17T02:04:00Z"/>
              </w:rPr>
            </w:pPr>
          </w:p>
          <w:p w14:paraId="71AE155B" w14:textId="68F60C11" w:rsidR="007644ED" w:rsidRDefault="007644ED" w:rsidP="007644ED">
            <w:pPr>
              <w:keepNext/>
              <w:outlineLvl w:val="0"/>
              <w:rPr>
                <w:ins w:id="730" w:author="Menzo Wentink" w:date="2016-05-17T02:04:00Z"/>
              </w:rPr>
            </w:pPr>
            <w:ins w:id="731" w:author="Menzo Wentink" w:date="2016-05-17T02:04:00Z">
              <w:r>
                <w:t xml:space="preserve">NOTE </w:t>
              </w:r>
              <w:r w:rsidR="00486712">
                <w:t>8</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3E763294" w14:textId="77777777" w:rsidR="007644ED" w:rsidRDefault="007644ED" w:rsidP="007644ED">
            <w:pPr>
              <w:keepNext/>
              <w:outlineLvl w:val="0"/>
              <w:rPr>
                <w:ins w:id="732" w:author="Menzo Wentink" w:date="2016-05-17T02:04:00Z"/>
              </w:rPr>
            </w:pPr>
          </w:p>
          <w:p w14:paraId="577F2E9B" w14:textId="414A11C8" w:rsidR="007644ED" w:rsidRDefault="007644ED" w:rsidP="007644ED">
            <w:pPr>
              <w:keepNext/>
              <w:outlineLvl w:val="0"/>
              <w:rPr>
                <w:ins w:id="733" w:author="Menzo Wentink" w:date="2016-05-17T02:14:00Z"/>
              </w:rPr>
            </w:pPr>
            <w:ins w:id="734" w:author="Menzo Wentink" w:date="2016-05-17T02:04:00Z">
              <w:r>
                <w:t xml:space="preserve">NOTE </w:t>
              </w:r>
              <w:r w:rsidR="00486712">
                <w:t>9</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515F0A4B" w14:textId="77777777" w:rsidR="00564951" w:rsidRDefault="00564951" w:rsidP="007644ED">
            <w:pPr>
              <w:keepNext/>
              <w:outlineLvl w:val="0"/>
              <w:rPr>
                <w:ins w:id="735" w:author="Menzo Wentink" w:date="2016-05-17T02:14:00Z"/>
              </w:rPr>
            </w:pPr>
          </w:p>
          <w:p w14:paraId="461ACA9E" w14:textId="2E2F587B" w:rsidR="00564951" w:rsidRDefault="00564951" w:rsidP="007644ED">
            <w:pPr>
              <w:keepNext/>
              <w:outlineLvl w:val="0"/>
              <w:rPr>
                <w:ins w:id="736" w:author="Menzo Wentink" w:date="2016-05-17T02:04:00Z"/>
              </w:rPr>
            </w:pPr>
            <w:ins w:id="737" w:author="Menzo Wentink" w:date="2016-05-17T02:14:00Z">
              <w:r>
                <w:t>NOTE 10</w:t>
              </w:r>
              <w:r w:rsidRPr="003E7F09">
                <w:t>—</w:t>
              </w:r>
              <w:r>
                <w:t>At most one of CCFS0 and CCFS1 is non-zero.</w:t>
              </w:r>
            </w:ins>
          </w:p>
          <w:p w14:paraId="452BDE27" w14:textId="77777777" w:rsidR="007644ED" w:rsidRDefault="007644ED" w:rsidP="007644ED">
            <w:pPr>
              <w:keepNext/>
              <w:outlineLvl w:val="0"/>
              <w:rPr>
                <w:ins w:id="738" w:author="Menzo Wentink" w:date="2016-05-17T02:04:00Z"/>
              </w:rPr>
            </w:pPr>
          </w:p>
          <w:p w14:paraId="02764540" w14:textId="74785E38" w:rsidR="005B28DB" w:rsidRDefault="007644ED" w:rsidP="007644ED">
            <w:pPr>
              <w:keepNext/>
              <w:outlineLvl w:val="0"/>
              <w:rPr>
                <w:ins w:id="739" w:author="Menzo Wentink" w:date="2016-05-17T03:41:00Z"/>
              </w:rPr>
            </w:pPr>
            <w:ins w:id="740" w:author="Menzo Wentink" w:date="2016-05-17T02:04:00Z">
              <w:r>
                <w:t xml:space="preserve">NOTE </w:t>
              </w:r>
              <w:r w:rsidR="00564951">
                <w:t>11</w:t>
              </w:r>
              <w:r w:rsidRPr="003E7F09">
                <w:t>—</w:t>
              </w:r>
              <w:r>
                <w:t>A supported multiple of Max VHT NSS applies to both transmit and receive.</w:t>
              </w:r>
            </w:ins>
          </w:p>
          <w:p w14:paraId="0544ABAB" w14:textId="77777777" w:rsidR="003F31EB" w:rsidRDefault="003F31EB" w:rsidP="007644ED">
            <w:pPr>
              <w:keepNext/>
              <w:outlineLvl w:val="0"/>
              <w:rPr>
                <w:ins w:id="741" w:author="Menzo Wentink" w:date="2016-05-17T03:41:00Z"/>
              </w:rPr>
            </w:pPr>
          </w:p>
          <w:p w14:paraId="1126B94B" w14:textId="5C9C69D4" w:rsidR="003F31EB" w:rsidRDefault="003F31EB" w:rsidP="003F31EB">
            <w:pPr>
              <w:keepNext/>
              <w:outlineLvl w:val="0"/>
              <w:rPr>
                <w:ins w:id="742" w:author="Menzo Wentink" w:date="2016-05-17T16:50:00Z"/>
              </w:rPr>
            </w:pPr>
            <w:ins w:id="743" w:author="Menzo Wentink" w:date="2016-05-17T03:41:00Z">
              <w:r>
                <w:t>NOTE 12</w:t>
              </w:r>
              <w:r w:rsidRPr="003E7F09">
                <w:t>—</w:t>
              </w:r>
              <w:r>
                <w:t>2</w:t>
              </w:r>
              <w:r w:rsidRPr="005F09DC">
                <w:rPr>
                  <w:rFonts w:ascii="ＭＳ ゴシック" w:eastAsia="ＭＳ ゴシック"/>
                  <w:color w:val="000000"/>
                </w:rPr>
                <w:t>×</w:t>
              </w:r>
              <w:r>
                <w:t xml:space="preserve"> Max VHT NSS support might be used for HT PPDUs (at 20 or 40 MHz PPDU bandwidth).</w:t>
              </w:r>
            </w:ins>
          </w:p>
          <w:p w14:paraId="57C5F234" w14:textId="77777777" w:rsidR="00910E5E" w:rsidRDefault="00910E5E" w:rsidP="003F31EB">
            <w:pPr>
              <w:keepNext/>
              <w:outlineLvl w:val="0"/>
              <w:rPr>
                <w:ins w:id="744" w:author="Menzo Wentink" w:date="2016-05-17T16:50:00Z"/>
              </w:rPr>
            </w:pPr>
          </w:p>
          <w:p w14:paraId="5FE9A296" w14:textId="61504591" w:rsidR="00910E5E" w:rsidRDefault="00910E5E" w:rsidP="003F31EB">
            <w:pPr>
              <w:keepNext/>
              <w:outlineLvl w:val="0"/>
              <w:rPr>
                <w:ins w:id="745" w:author="Menzo Wentink" w:date="2016-05-17T03:41:00Z"/>
              </w:rPr>
            </w:pPr>
            <w:ins w:id="746" w:author="Menzo Wentink" w:date="2016-05-17T16:50:00Z">
              <w:r>
                <w:t>NOTE 13</w:t>
              </w:r>
              <w:r w:rsidRPr="003E7F09">
                <w:t>—</w:t>
              </w:r>
            </w:ins>
            <w:ins w:id="747" w:author="Menzo Wentink" w:date="2016-05-17T16:53:00Z">
              <w:r w:rsidR="00487905">
                <w:t xml:space="preserve">A receiving STA </w:t>
              </w:r>
            </w:ins>
            <w:ins w:id="748" w:author="Menzo Wentink" w:date="2016-05-17T16:50:00Z">
              <w:r>
                <w:t>in which dot11VHTExtendedNSSCapable is false will</w:t>
              </w:r>
            </w:ins>
            <w:ins w:id="749" w:author="Menzo Wentink" w:date="2016-05-17T16:51:00Z">
              <w:r>
                <w:t xml:space="preserve"> ignore the </w:t>
              </w:r>
              <w:r w:rsidRPr="00910E5E">
                <w:t xml:space="preserve">Extended NSS BW Support </w:t>
              </w:r>
            </w:ins>
            <w:ins w:id="750" w:author="Menzo Wentink" w:date="2016-05-17T16:52:00Z">
              <w:r>
                <w:t xml:space="preserve">subfield and </w:t>
              </w:r>
            </w:ins>
            <w:ins w:id="751" w:author="Menzo Wentink" w:date="2016-05-17T17:00:00Z">
              <w:r w:rsidR="000B15DD">
                <w:t xml:space="preserve">effectively </w:t>
              </w:r>
            </w:ins>
            <w:ins w:id="752" w:author="Menzo Wentink" w:date="2016-05-17T16:51:00Z">
              <w:r>
                <w:t>evaluate this table only at</w:t>
              </w:r>
            </w:ins>
            <w:ins w:id="753" w:author="Menzo Wentink" w:date="2016-05-17T16:53:00Z">
              <w:r w:rsidR="00487905">
                <w:t xml:space="preserve"> the</w:t>
              </w:r>
            </w:ins>
            <w:ins w:id="754" w:author="Menzo Wentink" w:date="2016-05-17T16:51:00Z">
              <w:r>
                <w:t xml:space="preserve"> </w:t>
              </w:r>
            </w:ins>
            <w:ins w:id="755" w:author="Menzo Wentink" w:date="2016-05-17T16:52:00Z">
              <w:r>
                <w:t xml:space="preserve">entries where </w:t>
              </w:r>
              <w:r w:rsidRPr="00910E5E">
                <w:t>Extended NSS BW Support</w:t>
              </w:r>
              <w:r>
                <w:t xml:space="preserve"> is 0</w:t>
              </w:r>
            </w:ins>
            <w:ins w:id="756" w:author="Menzo Wentink" w:date="2016-05-17T16:50:00Z">
              <w:r>
                <w:t>.</w:t>
              </w:r>
            </w:ins>
          </w:p>
          <w:p w14:paraId="71267787" w14:textId="77777777" w:rsidR="007644ED" w:rsidRDefault="007644ED" w:rsidP="00C32844">
            <w:pPr>
              <w:keepNext/>
              <w:rPr>
                <w:ins w:id="757" w:author="Menzo Wentink" w:date="2016-05-17T02:04:00Z"/>
              </w:rPr>
            </w:pPr>
          </w:p>
        </w:tc>
      </w:tr>
    </w:tbl>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lastRenderedPageBreak/>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1AFDCF05" w:rsidR="009307D5" w:rsidRPr="00347D79" w:rsidRDefault="00E76C7D" w:rsidP="002F640E">
      <w:pPr>
        <w:keepNext/>
        <w:rPr>
          <w:b/>
          <w:i/>
        </w:rPr>
      </w:pPr>
      <w:r>
        <w:rPr>
          <w:b/>
          <w:i/>
        </w:rPr>
        <w:t>M</w:t>
      </w:r>
      <w:r w:rsidR="00871066">
        <w:rPr>
          <w:b/>
          <w:i/>
        </w:rPr>
        <w:t xml:space="preserve">odify </w:t>
      </w:r>
      <w:r w:rsidR="000D40D8">
        <w:rPr>
          <w:b/>
          <w:i/>
        </w:rPr>
        <w:t>three</w:t>
      </w:r>
      <w:r w:rsidR="007373C7">
        <w:rPr>
          <w:b/>
          <w:i/>
        </w:rPr>
        <w:t xml:space="preserve">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688672C3" w:rsidR="00024421" w:rsidRDefault="00313A99" w:rsidP="002F640E">
            <w:pPr>
              <w:keepNext/>
            </w:pPr>
            <w:ins w:id="758" w:author="Menzo Wentink" w:date="2016-05-07T13:08:00Z">
              <w:r>
                <w:t>If transmitted by a STA in which dot11VHTExtendedNSSBWCapable is not true,</w:t>
              </w:r>
              <w:r w:rsidRPr="00747FFC">
                <w:t xml:space="preserve"> </w:t>
              </w:r>
            </w:ins>
            <w:ins w:id="759" w:author="Menzo Wentink" w:date="2016-05-07T13:09:00Z">
              <w:r>
                <w:t>i</w:t>
              </w:r>
            </w:ins>
            <w:del w:id="760" w:author="Menzo Wentink" w:date="2016-05-07T13:09:00Z">
              <w:r w:rsidR="00B94C9C" w:rsidRPr="00747FFC" w:rsidDel="00313A99">
                <w:delText>I</w:delText>
              </w:r>
            </w:del>
            <w:r w:rsidR="00B94C9C" w:rsidRPr="00747FFC">
              <w:t>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3F8A8033" w:rsidR="00024421" w:rsidRDefault="00313A99" w:rsidP="002F640E">
            <w:pPr>
              <w:keepNext/>
            </w:pPr>
            <w:ins w:id="761" w:author="Menzo Wentink" w:date="2016-05-07T13:10:00Z">
              <w:r>
                <w:t>If transmitted by a STA in which dot11VHTExtendedNSSBWCapable is true, this field combined with</w:t>
              </w:r>
            </w:ins>
            <w:ins w:id="762" w:author="Menzo Wentink" w:date="2016-05-07T13:11:00Z">
              <w:r>
                <w:t xml:space="preserve"> the Extended NSS BW Support subfield and the 160</w:t>
              </w:r>
            </w:ins>
            <w:ins w:id="763" w:author="Menzo Wentink" w:date="2016-05-10T16:58:00Z">
              <w:r w:rsidR="004C4081" w:rsidRPr="004C4081">
                <w:t>/80+80</w:t>
              </w:r>
            </w:ins>
            <w:ins w:id="764" w:author="Menzo Wentink" w:date="2016-05-07T13:11:00Z">
              <w:r>
                <w:t xml:space="preserve"> BW subfield of an Operating Mode field deter</w:t>
              </w:r>
              <w:r w:rsidR="00E94CA5">
                <w:t>mines the maximum value of the R</w:t>
              </w:r>
              <w:r>
                <w:t>XVECTOR parameter MCS of a PPDU</w:t>
              </w:r>
            </w:ins>
            <w:del w:id="765" w:author="Menzo Wentink" w:date="2016-05-07T13:11:00Z">
              <w:r w:rsidR="00024421" w:rsidRPr="00024421" w:rsidDel="00313A99">
                <w:delText>This parameter is further modified by</w:delText>
              </w:r>
            </w:del>
            <w:del w:id="766" w:author="Menzo Wentink" w:date="2016-05-07T13:12:00Z">
              <w:r w:rsidR="00024421" w:rsidRPr="00024421" w:rsidDel="00313A99">
                <w:delText xml:space="preserve"> the Extended NSS BW Support subfield</w:delText>
              </w:r>
            </w:del>
            <w:r w:rsidR="00024421" w:rsidRPr="00024421">
              <w:t xml:space="preserve"> as described in 9.4.2.158.2 (VHT Capabilitie</w:t>
            </w:r>
            <w:r w:rsidR="00024421">
              <w:t>s Information field</w:t>
            </w:r>
            <w:r w:rsidR="00024421" w:rsidRPr="00024421">
              <w:t xml:space="preserve">) and </w:t>
            </w:r>
            <w:del w:id="767" w:author="Menzo Wentink" w:date="2016-05-07T13:14:00Z">
              <w:r w:rsidR="00024421" w:rsidRPr="00024421" w:rsidDel="00313A99">
                <w:delText xml:space="preserve">the </w:delText>
              </w:r>
            </w:del>
            <w:del w:id="768" w:author="Menzo Wentink" w:date="2016-04-17T14:30:00Z">
              <w:r w:rsidR="00024421" w:rsidRPr="00024421" w:rsidDel="00024421">
                <w:delText>Dynamic Extended NSS BW Support</w:delText>
              </w:r>
            </w:del>
            <w:del w:id="769" w:author="Menzo Wentink" w:date="2016-05-07T13:14:00Z">
              <w:r w:rsidR="00024421" w:rsidRPr="00024421" w:rsidDel="00313A99">
                <w:delText xml:space="preserve"> field of the Operating Mode field in </w:delText>
              </w:r>
            </w:del>
            <w:r w:rsidR="00024421" w:rsidRPr="00024421">
              <w:t>9.4.1.53 (Ope</w:t>
            </w:r>
            <w:r w:rsidR="00024421">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243A40CE" w:rsidR="00024421" w:rsidRPr="00747FFC" w:rsidRDefault="00024421" w:rsidP="00024421">
            <w:pPr>
              <w:keepNext/>
            </w:pPr>
            <w:r>
              <w:t xml:space="preserve">If transmitted by a STA in which dot11VHTExtendedNSSBWCapable is true, this field combined with the Extended NSS BW Support subfield and the </w:t>
            </w:r>
            <w:del w:id="770" w:author="Menzo Wentink" w:date="2016-04-17T14:34:00Z">
              <w:r w:rsidDel="008508A5">
                <w:delText>Dynamic Extended NSS BW Support</w:delText>
              </w:r>
            </w:del>
            <w:ins w:id="771" w:author="Menzo Wentink" w:date="2016-04-17T14:34:00Z">
              <w:r w:rsidR="008508A5">
                <w:t>160</w:t>
              </w:r>
            </w:ins>
            <w:ins w:id="772" w:author="Menzo Wentink" w:date="2016-05-10T16:58:00Z">
              <w:r w:rsidR="004C4081" w:rsidRPr="004C4081">
                <w:t>/80+80</w:t>
              </w:r>
            </w:ins>
            <w:ins w:id="773" w:author="Menzo Wentink" w:date="2016-04-17T14:34:00Z">
              <w:r w:rsidR="008508A5">
                <w:t xml:space="preserve"> BW</w:t>
              </w:r>
            </w:ins>
            <w:r>
              <w:t xml:space="preserve"> subfield of </w:t>
            </w:r>
            <w:del w:id="774" w:author="Menzo Wentink" w:date="2016-05-07T13:08:00Z">
              <w:r w:rsidDel="00313A99">
                <w:delText xml:space="preserve">the </w:delText>
              </w:r>
            </w:del>
            <w:ins w:id="775" w:author="Menzo Wentink" w:date="2016-05-07T13:08:00Z">
              <w:r w:rsidR="00313A99">
                <w:t xml:space="preserve">an </w:t>
              </w:r>
            </w:ins>
            <w:r>
              <w:t>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r w:rsidR="008F2617" w:rsidRPr="00747FFC" w14:paraId="31149F80" w14:textId="77777777" w:rsidTr="008754F2">
        <w:tc>
          <w:tcPr>
            <w:tcW w:w="1818" w:type="dxa"/>
          </w:tcPr>
          <w:p w14:paraId="27EAE617" w14:textId="38B1DA9A" w:rsidR="008F2617" w:rsidRPr="00747FFC" w:rsidRDefault="008F2617" w:rsidP="008F2617">
            <w:pPr>
              <w:keepNext/>
              <w:jc w:val="left"/>
            </w:pPr>
            <w:r w:rsidRPr="008F2617">
              <w:t>VHT Extended NSS BW Capable</w:t>
            </w:r>
          </w:p>
        </w:tc>
        <w:tc>
          <w:tcPr>
            <w:tcW w:w="3192" w:type="dxa"/>
          </w:tcPr>
          <w:p w14:paraId="7989D3D3" w14:textId="4F93D7F3" w:rsidR="008F2617" w:rsidRDefault="008F2617" w:rsidP="00024421">
            <w:pPr>
              <w:keepNext/>
            </w:pPr>
            <w:r w:rsidRPr="008F2617">
              <w:t xml:space="preserve">Indicates whether the STA is capable of interpreting the Extended NSS BW Support </w:t>
            </w:r>
            <w:ins w:id="776" w:author="Menzo Wentink" w:date="2016-05-17T22:34:00Z">
              <w:r w:rsidRPr="008F2617">
                <w:t>subfield of the VHT Capabilities Information field</w:t>
              </w:r>
            </w:ins>
            <w:del w:id="777" w:author="Menzo Wentink" w:date="2016-05-17T22:34:00Z">
              <w:r w:rsidRPr="008F2617" w:rsidDel="008F2617">
                <w:delText>bits</w:delText>
              </w:r>
            </w:del>
            <w:r w:rsidRPr="008F2617">
              <w:t>.</w:t>
            </w:r>
          </w:p>
        </w:tc>
        <w:tc>
          <w:tcPr>
            <w:tcW w:w="4368" w:type="dxa"/>
          </w:tcPr>
          <w:p w14:paraId="77E50034" w14:textId="25DF873A" w:rsidR="008F2617" w:rsidRDefault="008F2617" w:rsidP="008F2617">
            <w:pPr>
              <w:keepNext/>
              <w:autoSpaceDE w:val="0"/>
              <w:autoSpaceDN w:val="0"/>
              <w:adjustRightInd w:val="0"/>
            </w:pPr>
            <w:r>
              <w:t xml:space="preserve">If dot11VHTExtendedNSSBWCapable is true, then this field is set to 1 to indicate that the STA is capable of interpreting the Extended NSS BW </w:t>
            </w:r>
            <w:del w:id="778" w:author="Menzo Wentink" w:date="2016-05-17T22:34:00Z">
              <w:r w:rsidDel="008F2617">
                <w:delText>bits</w:delText>
              </w:r>
            </w:del>
            <w:ins w:id="779" w:author="Menzo Wentink" w:date="2016-05-17T22:34:00Z">
              <w:r>
                <w:t xml:space="preserve">Support </w:t>
              </w:r>
              <w:r w:rsidRPr="008F2617">
                <w:t>subfield of the VHT Capabilities Information field</w:t>
              </w:r>
            </w:ins>
            <w:r>
              <w:t>.</w:t>
            </w:r>
          </w:p>
          <w:p w14:paraId="38E6C7FD" w14:textId="77777777" w:rsidR="008F2617" w:rsidRDefault="008F2617" w:rsidP="008F2617">
            <w:pPr>
              <w:keepNext/>
              <w:autoSpaceDE w:val="0"/>
              <w:autoSpaceDN w:val="0"/>
              <w:adjustRightInd w:val="0"/>
            </w:pPr>
          </w:p>
          <w:p w14:paraId="37902CD4" w14:textId="2745B969" w:rsidR="008F2617" w:rsidRPr="00747FFC" w:rsidRDefault="008F2617" w:rsidP="008F2617">
            <w:pPr>
              <w:keepNext/>
              <w:autoSpaceDE w:val="0"/>
              <w:autoSpaceDN w:val="0"/>
              <w:adjustRightInd w:val="0"/>
            </w:pPr>
            <w:r>
              <w:t>Set to 0 otherwise.</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lastRenderedPageBreak/>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18968C7E" w:rsidR="00865683" w:rsidRPr="00865683" w:rsidRDefault="00BC2F74" w:rsidP="00865683">
      <w:pPr>
        <w:autoSpaceDE w:val="0"/>
        <w:autoSpaceDN w:val="0"/>
        <w:adjustRightInd w:val="0"/>
        <w:rPr>
          <w:ins w:id="780"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81" w:author="Menzo Wentink" w:date="2015-12-01T20:33:00Z">
        <w:r w:rsidR="00097313" w:rsidDel="0003402B">
          <w:rPr>
            <w:rFonts w:ascii="TimesNewRomanPSMT" w:hAnsi="TimesNewRomanPSMT" w:cs="TimesNewRomanPSMT"/>
          </w:rPr>
          <w:delText>Dynamic Extended NSS BW</w:delText>
        </w:r>
      </w:del>
      <w:del w:id="782" w:author="Menzo Wentink" w:date="2015-12-01T20:35:00Z">
        <w:r w:rsidR="00097313" w:rsidDel="00613E6A">
          <w:rPr>
            <w:rFonts w:ascii="TimesNewRomanPSMT" w:hAnsi="TimesNewRomanPSMT" w:cs="TimesNewRomanPSMT"/>
          </w:rPr>
          <w:delText xml:space="preserve"> Support</w:delText>
        </w:r>
      </w:del>
      <w:ins w:id="783" w:author="Menzo Wentink" w:date="2015-12-29T21:07:00Z">
        <w:r w:rsidR="007C7ED0">
          <w:rPr>
            <w:rFonts w:ascii="TimesNewRomanPSMT" w:hAnsi="TimesNewRomanPSMT" w:cs="TimesNewRomanPSMT"/>
          </w:rPr>
          <w:t>160</w:t>
        </w:r>
      </w:ins>
      <w:ins w:id="784" w:author="Menzo Wentink" w:date="2016-05-10T16:58:00Z">
        <w:r w:rsidR="004C4081" w:rsidRPr="004C4081">
          <w:rPr>
            <w:rFonts w:ascii="TimesNewRomanPSMT" w:hAnsi="TimesNewRomanPSMT" w:cs="TimesNewRomanPSMT"/>
          </w:rPr>
          <w:t>/80+80</w:t>
        </w:r>
      </w:ins>
      <w:ins w:id="785"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86"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7C96028" w14:textId="77777777" w:rsidR="00B50C9E" w:rsidRDefault="00A9549A" w:rsidP="00620B9D">
      <w:pPr>
        <w:autoSpaceDE w:val="0"/>
        <w:autoSpaceDN w:val="0"/>
        <w:adjustRightInd w:val="0"/>
        <w:rPr>
          <w:ins w:id="787" w:author="Menzo Wentink" w:date="2016-05-17T04:29:00Z"/>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w:t>
      </w:r>
    </w:p>
    <w:p w14:paraId="41039F9B" w14:textId="77777777" w:rsidR="00B50C9E" w:rsidRDefault="00B50C9E" w:rsidP="00620B9D">
      <w:pPr>
        <w:autoSpaceDE w:val="0"/>
        <w:autoSpaceDN w:val="0"/>
        <w:adjustRightInd w:val="0"/>
        <w:rPr>
          <w:ins w:id="788" w:author="Menzo Wentink" w:date="2016-05-17T04:29:00Z"/>
          <w:rFonts w:ascii="TimesNewRomanPSMT" w:hAnsi="TimesNewRomanPSMT" w:cs="TimesNewRomanPSMT"/>
        </w:rPr>
      </w:pPr>
    </w:p>
    <w:p w14:paraId="202B80A2" w14:textId="737A9719" w:rsidR="00A9549A" w:rsidRPr="00235FB6" w:rsidRDefault="00A9549A"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89" w:author="Menzo Wentink" w:date="2016-04-17T15:03:00Z">
        <w:r w:rsidRPr="00235FB6" w:rsidDel="00A9549A">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90" w:author="Menzo Wentink" w:date="2016-04-17T15:03: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w:t>
        </w:r>
        <w:r w:rsidR="003276C0" w:rsidRPr="00235FB6">
          <w:rPr>
            <w:rFonts w:ascii="TimesNewRomanPSMT" w:hAnsi="TimesNewRomanPSMT" w:cs="TimesNewRomanPSMT"/>
          </w:rPr>
          <w:t>en transmitted by the first STA</w:t>
        </w:r>
      </w:ins>
      <w:del w:id="791" w:author="Menzo Wentink" w:date="2016-04-17T15:03:00Z">
        <w:r w:rsidRPr="00235FB6" w:rsidDel="00A9549A">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5A65E1ED" w14:textId="77777777" w:rsidR="00235FB6" w:rsidRDefault="00FE0E70" w:rsidP="00620B9D">
      <w:pPr>
        <w:autoSpaceDE w:val="0"/>
        <w:autoSpaceDN w:val="0"/>
        <w:adjustRightInd w:val="0"/>
        <w:rPr>
          <w:ins w:id="792" w:author="Menzo Wentink" w:date="2016-05-17T04:37:00Z"/>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w:t>
      </w:r>
    </w:p>
    <w:p w14:paraId="3CFB34B5" w14:textId="77777777" w:rsidR="00235FB6" w:rsidRDefault="00235FB6" w:rsidP="00620B9D">
      <w:pPr>
        <w:autoSpaceDE w:val="0"/>
        <w:autoSpaceDN w:val="0"/>
        <w:adjustRightInd w:val="0"/>
        <w:rPr>
          <w:ins w:id="793" w:author="Menzo Wentink" w:date="2016-05-17T04:37:00Z"/>
          <w:rFonts w:ascii="TimesNewRomanPSMT" w:hAnsi="TimesNewRomanPSMT" w:cs="TimesNewRomanPSMT"/>
        </w:rPr>
      </w:pPr>
    </w:p>
    <w:p w14:paraId="2931BC75" w14:textId="0BF6AE1B" w:rsidR="00A4503E" w:rsidRPr="00235FB6" w:rsidRDefault="00A4503E"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94" w:author="Menzo Wentink" w:date="2016-04-17T15:08:00Z">
        <w:r w:rsidRPr="00235FB6" w:rsidDel="00A4503E">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95" w:author="Menzo Wentink" w:date="2016-04-17T15:0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796" w:author="Menzo Wentink" w:date="2016-04-17T15:09:00Z">
        <w:r w:rsidRPr="00235FB6" w:rsidDel="00A4503E">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1F243622"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lastRenderedPageBreak/>
        <w:t xml:space="preserve">NOTE – A STA can determine the expected interpretation of its Supported Channel Width Set and Channel Width and </w:t>
      </w:r>
      <w:del w:id="797" w:author="Menzo Wentink" w:date="2015-12-01T20:33:00Z">
        <w:r w:rsidDel="0003402B">
          <w:rPr>
            <w:rFonts w:ascii="TimesNewRomanPSMT" w:hAnsi="TimesNewRomanPSMT" w:cs="TimesNewRomanPSMT"/>
            <w:sz w:val="18"/>
            <w:szCs w:val="18"/>
          </w:rPr>
          <w:delText>Dynamic Extended NSS BW</w:delText>
        </w:r>
      </w:del>
      <w:ins w:id="798" w:author="Menzo Wentink" w:date="2016-01-17T14:34:00Z">
        <w:r w:rsidR="007C7ED0">
          <w:rPr>
            <w:rFonts w:ascii="TimesNewRomanPSMT" w:hAnsi="TimesNewRomanPSMT" w:cs="TimesNewRomanPSMT"/>
            <w:sz w:val="18"/>
            <w:szCs w:val="18"/>
          </w:rPr>
          <w:t>160</w:t>
        </w:r>
      </w:ins>
      <w:ins w:id="799" w:author="Menzo Wentink" w:date="2016-05-10T16:54:00Z">
        <w:r w:rsidR="00AA5033">
          <w:rPr>
            <w:rFonts w:ascii="TimesNewRomanPSMT" w:hAnsi="TimesNewRomanPSMT" w:cs="TimesNewRomanPSMT"/>
            <w:color w:val="000000"/>
            <w:sz w:val="18"/>
            <w:szCs w:val="18"/>
          </w:rPr>
          <w:t>/80+80</w:t>
        </w:r>
      </w:ins>
      <w:ins w:id="800"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801"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4B3BBE8C" w14:textId="77777777" w:rsidR="007178B3" w:rsidRDefault="007178B3" w:rsidP="00551335">
      <w:pPr>
        <w:autoSpaceDE w:val="0"/>
        <w:autoSpaceDN w:val="0"/>
        <w:adjustRightInd w:val="0"/>
        <w:rPr>
          <w:rFonts w:ascii="TimesNewRomanPSMT" w:hAnsi="TimesNewRomanPSMT" w:cs="TimesNewRomanPSMT"/>
          <w:sz w:val="24"/>
          <w:szCs w:val="24"/>
        </w:rPr>
      </w:pPr>
    </w:p>
    <w:p w14:paraId="1B40F43E" w14:textId="6F5C1388" w:rsidR="00551335" w:rsidRPr="007178B3" w:rsidRDefault="007178B3" w:rsidP="00551335">
      <w:pPr>
        <w:autoSpaceDE w:val="0"/>
        <w:autoSpaceDN w:val="0"/>
        <w:adjustRightInd w:val="0"/>
        <w:jc w:val="left"/>
        <w:rPr>
          <w:rFonts w:ascii="Arial-BoldMT" w:hAnsi="Arial-BoldMT" w:cs="Arial-BoldMT"/>
          <w:b/>
          <w:bCs/>
          <w:i/>
          <w:color w:val="000000"/>
        </w:rPr>
      </w:pPr>
      <w:r w:rsidRPr="007178B3">
        <w:rPr>
          <w:rFonts w:ascii="Arial-BoldMT" w:hAnsi="Arial-BoldMT" w:cs="Arial-BoldMT"/>
          <w:b/>
          <w:bCs/>
          <w:i/>
          <w:color w:val="000000"/>
        </w:rPr>
        <w:t>Delete Table 10-8 and Table 10-9.</w:t>
      </w:r>
    </w:p>
    <w:p w14:paraId="57F671E7" w14:textId="01ADBB84" w:rsidR="008902F8" w:rsidRPr="007178B3" w:rsidDel="008951B3" w:rsidRDefault="008902F8" w:rsidP="002F640E">
      <w:pPr>
        <w:keepNext/>
        <w:jc w:val="center"/>
        <w:rPr>
          <w:del w:id="802" w:author="Menzo Wentink" w:date="2016-05-09T22:41:00Z"/>
          <w:rFonts w:ascii="Arial-BoldMT" w:hAnsi="Arial-BoldMT" w:cs="Arial-BoldMT"/>
          <w:b/>
          <w:bCs/>
          <w:i/>
        </w:rPr>
      </w:pPr>
      <w:del w:id="803" w:author="Menzo Wentink" w:date="2016-05-09T22:41:00Z">
        <w:r w:rsidRPr="007178B3" w:rsidDel="008951B3">
          <w:rPr>
            <w:rFonts w:ascii="Arial-BoldMT" w:hAnsi="Arial-BoldMT" w:cs="Arial-BoldMT"/>
            <w:b/>
            <w:bCs/>
            <w:i/>
          </w:rPr>
          <w:delText xml:space="preserve">Table </w:delText>
        </w:r>
        <w:r w:rsidR="00D57CAC" w:rsidRPr="007178B3" w:rsidDel="008951B3">
          <w:rPr>
            <w:rFonts w:ascii="Arial-BoldMT" w:hAnsi="Arial-BoldMT" w:cs="Arial-BoldMT"/>
            <w:b/>
            <w:bCs/>
            <w:i/>
          </w:rPr>
          <w:delText>10-8—Interpretation of the Supported Channel Width Set and Extended NSS BW Sup- port subfields(#7666) of the VHT Capabilities Information field and the Channel Width field of the Operating Mode field at a receiving STA with a value of false for dot11VHTExtendedNSSBWCapable (#5960)</w:delText>
        </w:r>
      </w:del>
    </w:p>
    <w:p w14:paraId="3BAD5CB3" w14:textId="00FF5AA0" w:rsidR="00551335" w:rsidRPr="007178B3" w:rsidDel="008951B3" w:rsidRDefault="00551335" w:rsidP="002F640E">
      <w:pPr>
        <w:keepNext/>
        <w:autoSpaceDE w:val="0"/>
        <w:autoSpaceDN w:val="0"/>
        <w:adjustRightInd w:val="0"/>
        <w:rPr>
          <w:del w:id="804" w:author="Menzo Wentink" w:date="2016-05-09T22:41:00Z"/>
          <w:rFonts w:ascii="TimesNewRomanPSMT" w:hAnsi="TimesNewRomanPSMT" w:cs="TimesNewRomanPSMT"/>
          <w:i/>
          <w:sz w:val="24"/>
          <w:szCs w:val="24"/>
        </w:rPr>
      </w:pPr>
    </w:p>
    <w:p w14:paraId="63FF5E2E" w14:textId="5F444AEC" w:rsidR="008902F8" w:rsidRPr="007178B3" w:rsidDel="008951B3" w:rsidRDefault="008902F8" w:rsidP="008902F8">
      <w:pPr>
        <w:autoSpaceDE w:val="0"/>
        <w:autoSpaceDN w:val="0"/>
        <w:adjustRightInd w:val="0"/>
        <w:jc w:val="left"/>
        <w:rPr>
          <w:del w:id="805" w:author="Menzo Wentink" w:date="2016-05-09T22:41:00Z"/>
          <w:bCs/>
          <w:i/>
          <w:color w:val="000000"/>
        </w:rPr>
      </w:pPr>
    </w:p>
    <w:p w14:paraId="56CCF392" w14:textId="48AF3145" w:rsidR="008902F8" w:rsidRPr="007178B3" w:rsidDel="008951B3" w:rsidRDefault="00D57CAC" w:rsidP="002F640E">
      <w:pPr>
        <w:keepNext/>
        <w:jc w:val="center"/>
        <w:rPr>
          <w:del w:id="806" w:author="Menzo Wentink" w:date="2016-05-09T22:41:00Z"/>
          <w:rFonts w:ascii="Arial-BoldMT" w:hAnsi="Arial-BoldMT" w:cs="Arial-BoldMT"/>
          <w:b/>
          <w:bCs/>
          <w:i/>
        </w:rPr>
      </w:pPr>
      <w:del w:id="807" w:author="Menzo Wentink" w:date="2016-05-09T22:41:00Z">
        <w:r w:rsidRPr="007178B3" w:rsidDel="008951B3">
          <w:rPr>
            <w:rFonts w:ascii="Arial-BoldMT" w:hAnsi="Arial-BoldMT" w:cs="Arial-BoldMT"/>
            <w:b/>
            <w:bCs/>
            <w:i/>
          </w:rPr>
          <w:delText>Table 10-9—Interpretation of the Supported Channel Width Set and Extended NSS BW Sup- port subfields(#7667) of the VHT Capabilities Information field and the Channel Width field of the Operating Mode field at a receiving STA with a value of true for dot11VHTExtendedNSSBWCapable (#5960)</w:delText>
        </w:r>
      </w:del>
    </w:p>
    <w:p w14:paraId="0FA91D01" w14:textId="04020BB2" w:rsidR="008902F8" w:rsidRPr="007178B3" w:rsidDel="008951B3" w:rsidRDefault="008902F8" w:rsidP="002F640E">
      <w:pPr>
        <w:keepNext/>
        <w:autoSpaceDE w:val="0"/>
        <w:autoSpaceDN w:val="0"/>
        <w:adjustRightInd w:val="0"/>
        <w:rPr>
          <w:del w:id="808" w:author="Menzo Wentink" w:date="2016-05-09T22:41:00Z"/>
          <w:rFonts w:ascii="TimesNewRomanPSMT" w:hAnsi="TimesNewRomanPSMT" w:cs="TimesNewRomanPSMT"/>
          <w:i/>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8951B3" w14:paraId="42BC8A83" w14:textId="03EFD72E" w:rsidTr="00B9534A">
        <w:trPr>
          <w:trHeight w:val="3131"/>
          <w:del w:id="809" w:author="Menzo Wentink" w:date="2016-05-09T22:41:00Z"/>
        </w:trPr>
        <w:tc>
          <w:tcPr>
            <w:tcW w:w="1418" w:type="dxa"/>
            <w:vAlign w:val="center"/>
          </w:tcPr>
          <w:p w14:paraId="65CA7798" w14:textId="7DA61670" w:rsidR="00080CEC" w:rsidRPr="004637F9" w:rsidDel="008951B3" w:rsidRDefault="00480F67" w:rsidP="00B9534A">
            <w:pPr>
              <w:keepNext/>
              <w:autoSpaceDE w:val="0"/>
              <w:autoSpaceDN w:val="0"/>
              <w:adjustRightInd w:val="0"/>
              <w:jc w:val="center"/>
              <w:rPr>
                <w:del w:id="810" w:author="Menzo Wentink" w:date="2016-05-09T22:41:00Z"/>
                <w:rFonts w:ascii="TimesNewRomanPSMT" w:hAnsi="TimesNewRomanPSMT" w:cs="TimesNewRomanPSMT"/>
                <w:sz w:val="18"/>
                <w:szCs w:val="18"/>
              </w:rPr>
            </w:pPr>
            <w:del w:id="811" w:author="Menzo Wentink" w:date="2016-05-09T22:41:00Z">
              <w:r w:rsidRPr="004637F9" w:rsidDel="008951B3">
                <w:rPr>
                  <w:b/>
                  <w:bCs/>
                  <w:color w:val="000000"/>
                  <w:sz w:val="18"/>
                  <w:szCs w:val="18"/>
                </w:rPr>
                <w:delText>Smaller</w:delText>
              </w:r>
              <w:r w:rsidR="00080CEC" w:rsidRPr="004637F9" w:rsidDel="008951B3">
                <w:rPr>
                  <w:b/>
                  <w:bCs/>
                  <w:color w:val="000000"/>
                  <w:sz w:val="18"/>
                  <w:szCs w:val="18"/>
                </w:rPr>
                <w:delText xml:space="preserve"> of the Supported Channel Width Set and the Channel Width</w:delText>
              </w:r>
            </w:del>
          </w:p>
        </w:tc>
        <w:tc>
          <w:tcPr>
            <w:tcW w:w="1417" w:type="dxa"/>
            <w:vAlign w:val="center"/>
          </w:tcPr>
          <w:p w14:paraId="235ADFF5" w14:textId="56EB565A" w:rsidR="00080CEC" w:rsidRPr="004637F9" w:rsidDel="008951B3" w:rsidRDefault="00080CEC" w:rsidP="00B9534A">
            <w:pPr>
              <w:keepNext/>
              <w:autoSpaceDE w:val="0"/>
              <w:autoSpaceDN w:val="0"/>
              <w:adjustRightInd w:val="0"/>
              <w:jc w:val="center"/>
              <w:rPr>
                <w:del w:id="812" w:author="Menzo Wentink" w:date="2016-05-09T22:41:00Z"/>
                <w:rFonts w:ascii="TimesNewRomanPSMT" w:hAnsi="TimesNewRomanPSMT" w:cs="TimesNewRomanPSMT"/>
                <w:sz w:val="18"/>
                <w:szCs w:val="18"/>
              </w:rPr>
            </w:pPr>
            <w:del w:id="813" w:author="Menzo Wentink" w:date="2016-05-09T22:41:00Z">
              <w:r w:rsidRPr="004637F9" w:rsidDel="008951B3">
                <w:rPr>
                  <w:b/>
                  <w:bCs/>
                  <w:color w:val="000000"/>
                  <w:sz w:val="18"/>
                  <w:szCs w:val="18"/>
                </w:rPr>
                <w:delText xml:space="preserve">Most recently received value of the </w:delText>
              </w:r>
              <w:r w:rsidR="00480F67" w:rsidRPr="004637F9" w:rsidDel="008951B3">
                <w:rPr>
                  <w:b/>
                  <w:bCs/>
                  <w:color w:val="000000"/>
                  <w:sz w:val="18"/>
                  <w:szCs w:val="18"/>
                </w:rPr>
                <w:delText xml:space="preserve">Dynamic </w:delText>
              </w:r>
              <w:r w:rsidRPr="004637F9" w:rsidDel="008951B3">
                <w:rPr>
                  <w:b/>
                  <w:bCs/>
                  <w:color w:val="000000"/>
                  <w:sz w:val="18"/>
                  <w:szCs w:val="18"/>
                </w:rPr>
                <w:delText xml:space="preserve">Extended NSS BW </w:delText>
              </w:r>
              <w:r w:rsidR="00480F67" w:rsidRPr="004637F9" w:rsidDel="008951B3">
                <w:rPr>
                  <w:b/>
                  <w:bCs/>
                  <w:color w:val="000000"/>
                  <w:sz w:val="18"/>
                  <w:szCs w:val="18"/>
                </w:rPr>
                <w:delText xml:space="preserve">field or the value of the received </w:delText>
              </w:r>
              <w:r w:rsidRPr="004637F9" w:rsidDel="008951B3">
                <w:rPr>
                  <w:b/>
                  <w:bCs/>
                  <w:color w:val="000000"/>
                  <w:sz w:val="18"/>
                  <w:szCs w:val="18"/>
                </w:rPr>
                <w:delText xml:space="preserve"> Extended NSS BW</w:delText>
              </w:r>
              <w:r w:rsidR="00480F67" w:rsidRPr="004637F9" w:rsidDel="008951B3">
                <w:rPr>
                  <w:b/>
                  <w:bCs/>
                  <w:color w:val="000000"/>
                  <w:sz w:val="18"/>
                  <w:szCs w:val="18"/>
                </w:rPr>
                <w:delText xml:space="preserve"> </w:delText>
              </w:r>
              <w:r w:rsidR="00D56243" w:rsidRPr="004637F9" w:rsidDel="008951B3">
                <w:rPr>
                  <w:b/>
                  <w:bCs/>
                  <w:color w:val="000000"/>
                  <w:sz w:val="18"/>
                  <w:szCs w:val="18"/>
                </w:rPr>
                <w:delText xml:space="preserve">Support </w:delText>
              </w:r>
              <w:r w:rsidR="00480F67" w:rsidRPr="004637F9" w:rsidDel="008951B3">
                <w:rPr>
                  <w:b/>
                  <w:bCs/>
                  <w:color w:val="000000"/>
                  <w:sz w:val="18"/>
                  <w:szCs w:val="18"/>
                </w:rPr>
                <w:delText xml:space="preserve">field if no Dynamic Extended NSS BW </w:delText>
              </w:r>
              <w:r w:rsidR="00D56243" w:rsidRPr="004637F9" w:rsidDel="008951B3">
                <w:rPr>
                  <w:b/>
                  <w:bCs/>
                  <w:color w:val="000000"/>
                  <w:sz w:val="18"/>
                  <w:szCs w:val="18"/>
                </w:rPr>
                <w:delText xml:space="preserve">Support field </w:delText>
              </w:r>
              <w:r w:rsidR="00480F67" w:rsidRPr="004637F9" w:rsidDel="008951B3">
                <w:rPr>
                  <w:b/>
                  <w:bCs/>
                  <w:color w:val="000000"/>
                  <w:sz w:val="18"/>
                  <w:szCs w:val="18"/>
                </w:rPr>
                <w:delText>has been received</w:delText>
              </w:r>
            </w:del>
          </w:p>
        </w:tc>
        <w:tc>
          <w:tcPr>
            <w:tcW w:w="7797" w:type="dxa"/>
            <w:vAlign w:val="center"/>
          </w:tcPr>
          <w:p w14:paraId="0D20E9F8" w14:textId="106EC107" w:rsidR="00080CEC" w:rsidRPr="004637F9" w:rsidDel="008951B3" w:rsidRDefault="00080CEC" w:rsidP="00B9534A">
            <w:pPr>
              <w:keepNext/>
              <w:autoSpaceDE w:val="0"/>
              <w:autoSpaceDN w:val="0"/>
              <w:adjustRightInd w:val="0"/>
              <w:jc w:val="center"/>
              <w:rPr>
                <w:del w:id="814" w:author="Menzo Wentink" w:date="2016-05-09T22:41:00Z"/>
                <w:rFonts w:ascii="TimesNewRomanPSMT" w:hAnsi="TimesNewRomanPSMT" w:cs="TimesNewRomanPSMT"/>
                <w:sz w:val="18"/>
                <w:szCs w:val="18"/>
              </w:rPr>
            </w:pPr>
            <w:del w:id="815" w:author="Menzo Wentink" w:date="2016-05-09T22:41:00Z">
              <w:r w:rsidRPr="004637F9" w:rsidDel="008951B3">
                <w:rPr>
                  <w:b/>
                  <w:bCs/>
                  <w:color w:val="000000"/>
                  <w:sz w:val="18"/>
                  <w:szCs w:val="18"/>
                </w:rPr>
                <w:delText xml:space="preserve">Meaning if </w:delText>
              </w:r>
              <w:r w:rsidR="008F4561" w:rsidRPr="004637F9" w:rsidDel="008951B3">
                <w:rPr>
                  <w:rFonts w:ascii="TimesNewRomanPSMT" w:hAnsi="TimesNewRomanPSMT" w:cs="TimesNewRomanPSMT"/>
                  <w:b/>
                  <w:sz w:val="18"/>
                  <w:szCs w:val="18"/>
                </w:rPr>
                <w:delText>dot11VHTExtendedNSSBWCapable</w:delText>
              </w:r>
              <w:r w:rsidRPr="004637F9" w:rsidDel="008951B3">
                <w:rPr>
                  <w:b/>
                  <w:bCs/>
                  <w:color w:val="000000"/>
                  <w:sz w:val="18"/>
                  <w:szCs w:val="18"/>
                </w:rPr>
                <w:delText xml:space="preserve"> of the STA receiving the VHT Capability field is True</w:delText>
              </w:r>
            </w:del>
          </w:p>
        </w:tc>
      </w:tr>
      <w:tr w:rsidR="007E1992" w:rsidRPr="004637F9" w:rsidDel="008951B3" w14:paraId="6157C240" w14:textId="0523926A" w:rsidTr="00B9534A">
        <w:trPr>
          <w:del w:id="816" w:author="Menzo Wentink" w:date="2016-05-09T22:41:00Z"/>
        </w:trPr>
        <w:tc>
          <w:tcPr>
            <w:tcW w:w="1418" w:type="dxa"/>
            <w:vAlign w:val="center"/>
          </w:tcPr>
          <w:p w14:paraId="561A9F00" w14:textId="231EA494" w:rsidR="008902F8" w:rsidRPr="004637F9" w:rsidDel="008951B3" w:rsidRDefault="008902F8" w:rsidP="00B9534A">
            <w:pPr>
              <w:keepNext/>
              <w:autoSpaceDE w:val="0"/>
              <w:autoSpaceDN w:val="0"/>
              <w:adjustRightInd w:val="0"/>
              <w:jc w:val="center"/>
              <w:rPr>
                <w:del w:id="817" w:author="Menzo Wentink" w:date="2016-05-09T22:41:00Z"/>
                <w:rFonts w:ascii="TimesNewRomanPSMT" w:hAnsi="TimesNewRomanPSMT" w:cs="TimesNewRomanPSMT"/>
                <w:sz w:val="18"/>
                <w:szCs w:val="18"/>
              </w:rPr>
            </w:pPr>
            <w:del w:id="818"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5652B3EA" w14:textId="699C8353" w:rsidR="008902F8" w:rsidRPr="004637F9" w:rsidDel="008951B3" w:rsidRDefault="008902F8" w:rsidP="00B9534A">
            <w:pPr>
              <w:keepNext/>
              <w:autoSpaceDE w:val="0"/>
              <w:autoSpaceDN w:val="0"/>
              <w:adjustRightInd w:val="0"/>
              <w:jc w:val="center"/>
              <w:rPr>
                <w:del w:id="819" w:author="Menzo Wentink" w:date="2016-05-09T22:41:00Z"/>
                <w:rFonts w:ascii="TimesNewRomanPSMT" w:hAnsi="TimesNewRomanPSMT" w:cs="TimesNewRomanPSMT"/>
                <w:sz w:val="18"/>
                <w:szCs w:val="18"/>
              </w:rPr>
            </w:pPr>
            <w:del w:id="820"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7E9CD301" w14:textId="7876EB08" w:rsidR="008902F8" w:rsidRPr="004637F9" w:rsidDel="008951B3" w:rsidRDefault="008902F8" w:rsidP="00E802E4">
            <w:pPr>
              <w:keepNext/>
              <w:autoSpaceDE w:val="0"/>
              <w:autoSpaceDN w:val="0"/>
              <w:adjustRightInd w:val="0"/>
              <w:jc w:val="left"/>
              <w:rPr>
                <w:del w:id="821" w:author="Menzo Wentink" w:date="2016-05-09T22:41:00Z"/>
                <w:rFonts w:ascii="TimesNewRomanPSMT" w:hAnsi="TimesNewRomanPSMT" w:cs="TimesNewRomanPSMT"/>
                <w:sz w:val="18"/>
                <w:szCs w:val="18"/>
              </w:rPr>
            </w:pPr>
            <w:del w:id="822" w:author="Menzo Wentink" w:date="2016-05-09T22:41:00Z">
              <w:r w:rsidRPr="004637F9" w:rsidDel="008951B3">
                <w:rPr>
                  <w:color w:val="000000"/>
                  <w:sz w:val="18"/>
                  <w:szCs w:val="18"/>
                </w:rPr>
                <w:delText xml:space="preserve">Transmitting STA </w:delText>
              </w:r>
              <w:r w:rsidR="007D69A9" w:rsidRPr="004637F9" w:rsidDel="008951B3">
                <w:rPr>
                  <w:color w:val="000000"/>
                  <w:sz w:val="18"/>
                  <w:szCs w:val="18"/>
                </w:rPr>
                <w:delText xml:space="preserve">(See NOTE 1) </w:delText>
              </w:r>
              <w:r w:rsidRPr="004637F9" w:rsidDel="008951B3">
                <w:rPr>
                  <w:color w:val="000000"/>
                  <w:sz w:val="18"/>
                  <w:szCs w:val="18"/>
                </w:rPr>
                <w:delText xml:space="preserve">supports 20, 40, and 80 MHz PPDUs at Max VHT NSS. See NOTE </w:delText>
              </w:r>
              <w:r w:rsidR="007D69A9" w:rsidRPr="004637F9" w:rsidDel="008951B3">
                <w:rPr>
                  <w:color w:val="000000"/>
                  <w:sz w:val="18"/>
                  <w:szCs w:val="18"/>
                </w:rPr>
                <w:delText>2</w:delText>
              </w:r>
              <w:r w:rsidRPr="004637F9" w:rsidDel="008951B3">
                <w:rPr>
                  <w:color w:val="000000"/>
                  <w:sz w:val="18"/>
                  <w:szCs w:val="18"/>
                </w:rPr>
                <w:delText>. Transmitting STA does not support 160 MHz PPDUS and transmitting STA does not support 80+80 MHz PPDUs.</w:delText>
              </w:r>
            </w:del>
          </w:p>
        </w:tc>
      </w:tr>
      <w:tr w:rsidR="007E1992" w:rsidRPr="004637F9" w:rsidDel="008951B3" w14:paraId="4BD8495F" w14:textId="37464EAE" w:rsidTr="00B9534A">
        <w:trPr>
          <w:del w:id="823" w:author="Menzo Wentink" w:date="2016-05-09T22:41:00Z"/>
        </w:trPr>
        <w:tc>
          <w:tcPr>
            <w:tcW w:w="1418" w:type="dxa"/>
            <w:vAlign w:val="center"/>
          </w:tcPr>
          <w:p w14:paraId="7EC3F8DF" w14:textId="40B48D67" w:rsidR="008902F8" w:rsidRPr="004637F9" w:rsidDel="008951B3" w:rsidRDefault="008902F8" w:rsidP="00B9534A">
            <w:pPr>
              <w:keepNext/>
              <w:autoSpaceDE w:val="0"/>
              <w:autoSpaceDN w:val="0"/>
              <w:adjustRightInd w:val="0"/>
              <w:jc w:val="center"/>
              <w:rPr>
                <w:del w:id="824" w:author="Menzo Wentink" w:date="2016-05-09T22:41:00Z"/>
                <w:rFonts w:ascii="TimesNewRomanPSMT" w:hAnsi="TimesNewRomanPSMT" w:cs="TimesNewRomanPSMT"/>
                <w:sz w:val="18"/>
                <w:szCs w:val="18"/>
              </w:rPr>
            </w:pPr>
            <w:del w:id="825"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3F2F8B3B" w14:textId="69A1784A" w:rsidR="008902F8" w:rsidRPr="004637F9" w:rsidDel="008951B3" w:rsidRDefault="008902F8" w:rsidP="00B9534A">
            <w:pPr>
              <w:keepNext/>
              <w:autoSpaceDE w:val="0"/>
              <w:autoSpaceDN w:val="0"/>
              <w:adjustRightInd w:val="0"/>
              <w:jc w:val="center"/>
              <w:rPr>
                <w:del w:id="826" w:author="Menzo Wentink" w:date="2016-05-09T22:41:00Z"/>
                <w:rFonts w:ascii="TimesNewRomanPSMT" w:hAnsi="TimesNewRomanPSMT" w:cs="TimesNewRomanPSMT"/>
                <w:sz w:val="18"/>
                <w:szCs w:val="18"/>
              </w:rPr>
            </w:pPr>
            <w:del w:id="827" w:author="Menzo Wentink" w:date="2016-05-09T22:41:00Z">
              <w:r w:rsidRPr="004637F9" w:rsidDel="008951B3">
                <w:rPr>
                  <w:rFonts w:ascii="TimesNewRomanPSMT" w:hAnsi="TimesNewRomanPSMT" w:cs="TimesNewRomanPSMT"/>
                  <w:sz w:val="18"/>
                  <w:szCs w:val="18"/>
                </w:rPr>
                <w:delText>1</w:delText>
              </w:r>
            </w:del>
          </w:p>
        </w:tc>
        <w:tc>
          <w:tcPr>
            <w:tcW w:w="7797" w:type="dxa"/>
            <w:vAlign w:val="center"/>
          </w:tcPr>
          <w:p w14:paraId="1679705C" w14:textId="435BE3FE" w:rsidR="008902F8" w:rsidRPr="004637F9" w:rsidDel="008951B3" w:rsidRDefault="008902F8" w:rsidP="00E802E4">
            <w:pPr>
              <w:keepNext/>
              <w:autoSpaceDE w:val="0"/>
              <w:autoSpaceDN w:val="0"/>
              <w:adjustRightInd w:val="0"/>
              <w:jc w:val="left"/>
              <w:rPr>
                <w:del w:id="828" w:author="Menzo Wentink" w:date="2016-05-09T22:41:00Z"/>
                <w:rFonts w:ascii="TimesNewRomanPSMT" w:hAnsi="TimesNewRomanPSMT" w:cs="TimesNewRomanPSMT"/>
                <w:sz w:val="18"/>
                <w:szCs w:val="18"/>
              </w:rPr>
            </w:pPr>
            <w:del w:id="829" w:author="Menzo Wentink" w:date="2016-05-09T22:41:00Z">
              <w:r w:rsidRPr="004637F9" w:rsidDel="008951B3">
                <w:rPr>
                  <w:color w:val="000000"/>
                  <w:sz w:val="18"/>
                  <w:szCs w:val="18"/>
                </w:rPr>
                <w:delText xml:space="preserve">Transmitting STA supports 20, 40, and 80 MHz PPDUs at Max VHT NSS. Transmitting STA supports 160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 xml:space="preserve">Max VHT NSS. See NOTE </w:delText>
              </w:r>
              <w:r w:rsidR="007D69A9" w:rsidRPr="004637F9" w:rsidDel="008951B3">
                <w:rPr>
                  <w:color w:val="000000"/>
                  <w:sz w:val="18"/>
                  <w:szCs w:val="18"/>
                </w:rPr>
                <w:delText>3</w:delText>
              </w:r>
              <w:r w:rsidRPr="004637F9" w:rsidDel="008951B3">
                <w:rPr>
                  <w:color w:val="000000"/>
                  <w:sz w:val="18"/>
                  <w:szCs w:val="18"/>
                </w:rPr>
                <w:delText>. Transmitting STA does not support 80+80 MHz PPDUs.</w:delText>
              </w:r>
            </w:del>
          </w:p>
        </w:tc>
      </w:tr>
      <w:tr w:rsidR="007E1992" w:rsidRPr="004637F9" w:rsidDel="008951B3" w14:paraId="3795BE62" w14:textId="700E7D65" w:rsidTr="00B9534A">
        <w:trPr>
          <w:del w:id="830" w:author="Menzo Wentink" w:date="2016-05-09T22:41:00Z"/>
        </w:trPr>
        <w:tc>
          <w:tcPr>
            <w:tcW w:w="1418" w:type="dxa"/>
            <w:vAlign w:val="center"/>
          </w:tcPr>
          <w:p w14:paraId="43839415" w14:textId="1F454706" w:rsidR="008902F8" w:rsidRPr="004637F9" w:rsidDel="008951B3" w:rsidRDefault="008902F8" w:rsidP="00B9534A">
            <w:pPr>
              <w:keepNext/>
              <w:autoSpaceDE w:val="0"/>
              <w:autoSpaceDN w:val="0"/>
              <w:adjustRightInd w:val="0"/>
              <w:jc w:val="center"/>
              <w:rPr>
                <w:del w:id="831" w:author="Menzo Wentink" w:date="2016-05-09T22:41:00Z"/>
                <w:rFonts w:ascii="TimesNewRomanPSMT" w:hAnsi="TimesNewRomanPSMT" w:cs="TimesNewRomanPSMT"/>
                <w:sz w:val="18"/>
                <w:szCs w:val="18"/>
              </w:rPr>
            </w:pPr>
            <w:del w:id="832"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29D4C9EA" w14:textId="3FC2748A" w:rsidR="008902F8" w:rsidRPr="004637F9" w:rsidDel="008951B3" w:rsidRDefault="008902F8" w:rsidP="00B9534A">
            <w:pPr>
              <w:keepNext/>
              <w:autoSpaceDE w:val="0"/>
              <w:autoSpaceDN w:val="0"/>
              <w:adjustRightInd w:val="0"/>
              <w:jc w:val="center"/>
              <w:rPr>
                <w:del w:id="833" w:author="Menzo Wentink" w:date="2016-05-09T22:41:00Z"/>
                <w:rFonts w:ascii="TimesNewRomanPSMT" w:hAnsi="TimesNewRomanPSMT" w:cs="TimesNewRomanPSMT"/>
                <w:sz w:val="18"/>
                <w:szCs w:val="18"/>
              </w:rPr>
            </w:pPr>
            <w:del w:id="834"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7C6130B0" w14:textId="2D1DECB4" w:rsidR="008902F8" w:rsidRPr="004637F9" w:rsidDel="008951B3" w:rsidRDefault="008902F8" w:rsidP="00E802E4">
            <w:pPr>
              <w:keepNext/>
              <w:autoSpaceDE w:val="0"/>
              <w:autoSpaceDN w:val="0"/>
              <w:adjustRightInd w:val="0"/>
              <w:jc w:val="left"/>
              <w:rPr>
                <w:del w:id="835" w:author="Menzo Wentink" w:date="2016-05-09T22:41:00Z"/>
                <w:rFonts w:ascii="TimesNewRomanPSMT" w:hAnsi="TimesNewRomanPSMT" w:cs="TimesNewRomanPSMT"/>
                <w:sz w:val="18"/>
                <w:szCs w:val="18"/>
              </w:rPr>
            </w:pPr>
            <w:del w:id="836" w:author="Menzo Wentink" w:date="2016-05-09T22:41:00Z">
              <w:r w:rsidRPr="004637F9" w:rsidDel="008951B3">
                <w:rPr>
                  <w:color w:val="000000"/>
                  <w:sz w:val="18"/>
                  <w:szCs w:val="18"/>
                </w:rPr>
                <w:delText xml:space="preserve">Transmitting STA supports 20, 40, and 80 MHz PPDUs at Max VHT NSS. Transmitting STA supports 160 MHz and 80+80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Max VHT NSS.</w:delText>
              </w:r>
            </w:del>
          </w:p>
        </w:tc>
      </w:tr>
      <w:tr w:rsidR="007E1992" w:rsidRPr="004637F9" w:rsidDel="008951B3" w14:paraId="6DB70560" w14:textId="7547A072" w:rsidTr="00B9534A">
        <w:trPr>
          <w:del w:id="837" w:author="Menzo Wentink" w:date="2016-05-09T22:41:00Z"/>
        </w:trPr>
        <w:tc>
          <w:tcPr>
            <w:tcW w:w="1418" w:type="dxa"/>
            <w:vAlign w:val="center"/>
          </w:tcPr>
          <w:p w14:paraId="06B58567" w14:textId="76ED7AE2" w:rsidR="008902F8" w:rsidRPr="004637F9" w:rsidDel="008951B3" w:rsidRDefault="008902F8" w:rsidP="00B9534A">
            <w:pPr>
              <w:keepNext/>
              <w:autoSpaceDE w:val="0"/>
              <w:autoSpaceDN w:val="0"/>
              <w:adjustRightInd w:val="0"/>
              <w:jc w:val="center"/>
              <w:rPr>
                <w:del w:id="838" w:author="Menzo Wentink" w:date="2016-05-09T22:41:00Z"/>
                <w:rFonts w:ascii="TimesNewRomanPSMT" w:hAnsi="TimesNewRomanPSMT" w:cs="TimesNewRomanPSMT"/>
                <w:sz w:val="18"/>
                <w:szCs w:val="18"/>
              </w:rPr>
            </w:pPr>
            <w:del w:id="839"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7CCB850D" w14:textId="0F901F39" w:rsidR="008902F8" w:rsidRPr="004637F9" w:rsidDel="008951B3" w:rsidRDefault="008902F8" w:rsidP="00B9534A">
            <w:pPr>
              <w:keepNext/>
              <w:autoSpaceDE w:val="0"/>
              <w:autoSpaceDN w:val="0"/>
              <w:adjustRightInd w:val="0"/>
              <w:jc w:val="center"/>
              <w:rPr>
                <w:del w:id="840" w:author="Menzo Wentink" w:date="2016-05-09T22:41:00Z"/>
                <w:rFonts w:ascii="TimesNewRomanPSMT" w:hAnsi="TimesNewRomanPSMT" w:cs="TimesNewRomanPSMT"/>
                <w:sz w:val="18"/>
                <w:szCs w:val="18"/>
              </w:rPr>
            </w:pPr>
            <w:del w:id="841" w:author="Menzo Wentink" w:date="2016-05-09T22:41:00Z">
              <w:r w:rsidRPr="004637F9" w:rsidDel="008951B3">
                <w:rPr>
                  <w:rFonts w:ascii="TimesNewRomanPSMT" w:hAnsi="TimesNewRomanPSMT" w:cs="TimesNewRomanPSMT"/>
                  <w:sz w:val="18"/>
                  <w:szCs w:val="18"/>
                </w:rPr>
                <w:delText>3</w:delText>
              </w:r>
            </w:del>
          </w:p>
        </w:tc>
        <w:tc>
          <w:tcPr>
            <w:tcW w:w="7797" w:type="dxa"/>
          </w:tcPr>
          <w:p w14:paraId="1BFA55B7" w14:textId="405418C9" w:rsidR="008902F8" w:rsidRPr="004637F9" w:rsidDel="008951B3" w:rsidRDefault="00CD02F9" w:rsidP="00E802E4">
            <w:pPr>
              <w:keepNext/>
              <w:autoSpaceDE w:val="0"/>
              <w:autoSpaceDN w:val="0"/>
              <w:adjustRightInd w:val="0"/>
              <w:jc w:val="left"/>
              <w:rPr>
                <w:del w:id="842" w:author="Menzo Wentink" w:date="2016-05-09T22:41:00Z"/>
                <w:rFonts w:ascii="TimesNewRomanPSMT" w:hAnsi="TimesNewRomanPSMT" w:cs="TimesNewRomanPSMT"/>
                <w:sz w:val="18"/>
                <w:szCs w:val="18"/>
              </w:rPr>
            </w:pPr>
            <w:del w:id="843" w:author="Menzo Wentink" w:date="2016-05-09T22:41:00Z">
              <w:r w:rsidRPr="004637F9" w:rsidDel="008951B3">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8951B3" w14:paraId="62DF8DD0" w14:textId="4DB28346" w:rsidTr="00B9534A">
        <w:trPr>
          <w:del w:id="844" w:author="Menzo Wentink" w:date="2016-05-09T22:41:00Z"/>
        </w:trPr>
        <w:tc>
          <w:tcPr>
            <w:tcW w:w="1418" w:type="dxa"/>
            <w:vAlign w:val="center"/>
          </w:tcPr>
          <w:p w14:paraId="2156210C" w14:textId="57E335EA" w:rsidR="008902F8" w:rsidRPr="004637F9" w:rsidDel="008951B3" w:rsidRDefault="008902F8" w:rsidP="00B9534A">
            <w:pPr>
              <w:keepNext/>
              <w:autoSpaceDE w:val="0"/>
              <w:autoSpaceDN w:val="0"/>
              <w:adjustRightInd w:val="0"/>
              <w:jc w:val="center"/>
              <w:rPr>
                <w:del w:id="845" w:author="Menzo Wentink" w:date="2016-05-09T22:41:00Z"/>
                <w:rFonts w:ascii="TimesNewRomanPSMT" w:hAnsi="TimesNewRomanPSMT" w:cs="TimesNewRomanPSMT"/>
                <w:sz w:val="18"/>
                <w:szCs w:val="18"/>
              </w:rPr>
            </w:pPr>
            <w:del w:id="846"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03E95DE" w14:textId="42983FA1" w:rsidR="008902F8" w:rsidRPr="004637F9" w:rsidDel="008951B3" w:rsidRDefault="008902F8" w:rsidP="00B9534A">
            <w:pPr>
              <w:keepNext/>
              <w:autoSpaceDE w:val="0"/>
              <w:autoSpaceDN w:val="0"/>
              <w:adjustRightInd w:val="0"/>
              <w:jc w:val="center"/>
              <w:rPr>
                <w:del w:id="847" w:author="Menzo Wentink" w:date="2016-05-09T22:41:00Z"/>
                <w:rFonts w:ascii="TimesNewRomanPSMT" w:hAnsi="TimesNewRomanPSMT" w:cs="TimesNewRomanPSMT"/>
                <w:sz w:val="18"/>
                <w:szCs w:val="18"/>
              </w:rPr>
            </w:pPr>
            <w:del w:id="848"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5A96B661" w14:textId="3BF5545F" w:rsidR="008902F8" w:rsidRPr="004637F9" w:rsidDel="008951B3" w:rsidRDefault="008902F8" w:rsidP="00E802E4">
            <w:pPr>
              <w:keepNext/>
              <w:autoSpaceDE w:val="0"/>
              <w:autoSpaceDN w:val="0"/>
              <w:adjustRightInd w:val="0"/>
              <w:jc w:val="left"/>
              <w:rPr>
                <w:del w:id="849" w:author="Menzo Wentink" w:date="2016-05-09T22:41:00Z"/>
                <w:rFonts w:ascii="TimesNewRomanPSMT" w:hAnsi="TimesNewRomanPSMT" w:cs="TimesNewRomanPSMT"/>
                <w:sz w:val="18"/>
                <w:szCs w:val="18"/>
              </w:rPr>
            </w:pPr>
            <w:del w:id="850" w:author="Menzo Wentink" w:date="2016-05-09T22:41:00Z">
              <w:r w:rsidRPr="004637F9" w:rsidDel="008951B3">
                <w:rPr>
                  <w:color w:val="000000"/>
                  <w:sz w:val="18"/>
                  <w:szCs w:val="18"/>
                </w:rPr>
                <w:delText>Transmitting STA supports 20, 40, 80, and 160 MHz PPDUs at Max VHT NSS. Transmitting STA does not support 80+80 MHz PPDUs.</w:delText>
              </w:r>
            </w:del>
          </w:p>
        </w:tc>
      </w:tr>
      <w:tr w:rsidR="007E1992" w:rsidRPr="004637F9" w:rsidDel="008951B3" w14:paraId="6C91929D" w14:textId="1D327325" w:rsidTr="00B9534A">
        <w:trPr>
          <w:del w:id="851" w:author="Menzo Wentink" w:date="2016-05-09T22:41:00Z"/>
        </w:trPr>
        <w:tc>
          <w:tcPr>
            <w:tcW w:w="1418" w:type="dxa"/>
            <w:vAlign w:val="center"/>
          </w:tcPr>
          <w:p w14:paraId="355057F4" w14:textId="5462E833" w:rsidR="00CD02F9" w:rsidRPr="004637F9" w:rsidDel="008951B3" w:rsidRDefault="00CD02F9" w:rsidP="00B9534A">
            <w:pPr>
              <w:keepNext/>
              <w:autoSpaceDE w:val="0"/>
              <w:autoSpaceDN w:val="0"/>
              <w:adjustRightInd w:val="0"/>
              <w:jc w:val="center"/>
              <w:rPr>
                <w:del w:id="852" w:author="Menzo Wentink" w:date="2016-05-09T22:41:00Z"/>
                <w:rFonts w:ascii="TimesNewRomanPSMT" w:hAnsi="TimesNewRomanPSMT" w:cs="TimesNewRomanPSMT"/>
                <w:sz w:val="18"/>
                <w:szCs w:val="18"/>
              </w:rPr>
            </w:pPr>
            <w:del w:id="853"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664AFAFD" w14:textId="7172C936" w:rsidR="00CD02F9" w:rsidRPr="004637F9" w:rsidDel="008951B3" w:rsidRDefault="00CD02F9" w:rsidP="00B9534A">
            <w:pPr>
              <w:keepNext/>
              <w:autoSpaceDE w:val="0"/>
              <w:autoSpaceDN w:val="0"/>
              <w:adjustRightInd w:val="0"/>
              <w:jc w:val="center"/>
              <w:rPr>
                <w:del w:id="854" w:author="Menzo Wentink" w:date="2016-05-09T22:41:00Z"/>
                <w:rFonts w:ascii="TimesNewRomanPSMT" w:hAnsi="TimesNewRomanPSMT" w:cs="TimesNewRomanPSMT"/>
                <w:sz w:val="18"/>
                <w:szCs w:val="18"/>
              </w:rPr>
            </w:pPr>
            <w:del w:id="855" w:author="Menzo Wentink" w:date="2016-05-09T22:41:00Z">
              <w:r w:rsidRPr="004637F9" w:rsidDel="008951B3">
                <w:rPr>
                  <w:rFonts w:ascii="TimesNewRomanPSMT" w:hAnsi="TimesNewRomanPSMT" w:cs="TimesNewRomanPSMT"/>
                  <w:sz w:val="18"/>
                  <w:szCs w:val="18"/>
                </w:rPr>
                <w:delText>1</w:delText>
              </w:r>
            </w:del>
          </w:p>
        </w:tc>
        <w:tc>
          <w:tcPr>
            <w:tcW w:w="7797" w:type="dxa"/>
          </w:tcPr>
          <w:p w14:paraId="390AC0C2" w14:textId="59FB6A86" w:rsidR="00CD02F9" w:rsidRPr="004637F9" w:rsidDel="008951B3" w:rsidRDefault="00CD02F9" w:rsidP="00E802E4">
            <w:pPr>
              <w:keepNext/>
              <w:autoSpaceDE w:val="0"/>
              <w:autoSpaceDN w:val="0"/>
              <w:adjustRightInd w:val="0"/>
              <w:jc w:val="left"/>
              <w:rPr>
                <w:del w:id="856" w:author="Menzo Wentink" w:date="2016-05-09T22:41:00Z"/>
                <w:rFonts w:ascii="TimesNewRomanPSMT" w:hAnsi="TimesNewRomanPSMT" w:cs="TimesNewRomanPSMT"/>
                <w:sz w:val="18"/>
                <w:szCs w:val="18"/>
              </w:rPr>
            </w:pPr>
            <w:del w:id="857" w:author="Menzo Wentink" w:date="2016-05-09T22:41:00Z">
              <w:r w:rsidRPr="004637F9" w:rsidDel="008951B3">
                <w:rPr>
                  <w:color w:val="000000"/>
                  <w:sz w:val="18"/>
                  <w:szCs w:val="18"/>
                </w:rPr>
                <w:delText>Transmitting STA supports 20, 40, 80, and 160 MHz PPDUs at Max VHT NSS. Transmitting STA supports 80+80 MHz PPDUs at half Max VHT NSS.</w:delText>
              </w:r>
            </w:del>
          </w:p>
        </w:tc>
      </w:tr>
      <w:tr w:rsidR="007E1992" w:rsidRPr="004637F9" w:rsidDel="008951B3" w14:paraId="0D1AA34A" w14:textId="55EA94E2" w:rsidTr="00B9534A">
        <w:trPr>
          <w:del w:id="858" w:author="Menzo Wentink" w:date="2016-05-09T22:41:00Z"/>
        </w:trPr>
        <w:tc>
          <w:tcPr>
            <w:tcW w:w="1418" w:type="dxa"/>
            <w:vAlign w:val="center"/>
          </w:tcPr>
          <w:p w14:paraId="27B27D75" w14:textId="33780B77" w:rsidR="008902F8" w:rsidRPr="004637F9" w:rsidDel="008951B3" w:rsidRDefault="008902F8" w:rsidP="00B9534A">
            <w:pPr>
              <w:keepNext/>
              <w:autoSpaceDE w:val="0"/>
              <w:autoSpaceDN w:val="0"/>
              <w:adjustRightInd w:val="0"/>
              <w:jc w:val="center"/>
              <w:rPr>
                <w:del w:id="859" w:author="Menzo Wentink" w:date="2016-05-09T22:41:00Z"/>
                <w:rFonts w:ascii="TimesNewRomanPSMT" w:hAnsi="TimesNewRomanPSMT" w:cs="TimesNewRomanPSMT"/>
                <w:sz w:val="18"/>
                <w:szCs w:val="18"/>
              </w:rPr>
            </w:pPr>
            <w:del w:id="860"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583C50E" w14:textId="1F5C907A" w:rsidR="008902F8" w:rsidRPr="004637F9" w:rsidDel="008951B3" w:rsidRDefault="008902F8" w:rsidP="00B9534A">
            <w:pPr>
              <w:keepNext/>
              <w:autoSpaceDE w:val="0"/>
              <w:autoSpaceDN w:val="0"/>
              <w:adjustRightInd w:val="0"/>
              <w:jc w:val="center"/>
              <w:rPr>
                <w:del w:id="861" w:author="Menzo Wentink" w:date="2016-05-09T22:41:00Z"/>
                <w:rFonts w:ascii="TimesNewRomanPSMT" w:hAnsi="TimesNewRomanPSMT" w:cs="TimesNewRomanPSMT"/>
                <w:sz w:val="18"/>
                <w:szCs w:val="18"/>
              </w:rPr>
            </w:pPr>
            <w:del w:id="862"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36FC6E27" w14:textId="2273F77F" w:rsidR="008902F8" w:rsidRPr="004637F9" w:rsidDel="008951B3" w:rsidRDefault="008902F8" w:rsidP="00E802E4">
            <w:pPr>
              <w:keepNext/>
              <w:autoSpaceDE w:val="0"/>
              <w:autoSpaceDN w:val="0"/>
              <w:adjustRightInd w:val="0"/>
              <w:jc w:val="left"/>
              <w:rPr>
                <w:del w:id="863" w:author="Menzo Wentink" w:date="2016-05-09T22:41:00Z"/>
                <w:rFonts w:ascii="TimesNewRomanPSMT" w:hAnsi="TimesNewRomanPSMT" w:cs="TimesNewRomanPSMT"/>
                <w:sz w:val="18"/>
                <w:szCs w:val="18"/>
              </w:rPr>
            </w:pPr>
            <w:del w:id="864" w:author="Menzo Wentink" w:date="2016-05-09T22:41:00Z">
              <w:r w:rsidRPr="004637F9" w:rsidDel="008951B3">
                <w:rPr>
                  <w:color w:val="000000"/>
                  <w:sz w:val="18"/>
                  <w:szCs w:val="18"/>
                </w:rPr>
                <w:delText xml:space="preserve">Transmitting STA supports 20, 40, 80, and 160 MHz PPDUs at Max VHT NSS. Transmitting STA supports 80+80 MHz PPDUs at </w:delText>
              </w:r>
              <w:r w:rsidR="00002460" w:rsidRPr="004637F9" w:rsidDel="008951B3">
                <w:rPr>
                  <w:sz w:val="18"/>
                  <w:szCs w:val="18"/>
                </w:rPr>
                <w:delText xml:space="preserve">three fourths </w:delText>
              </w:r>
              <w:r w:rsidRPr="004637F9" w:rsidDel="008951B3">
                <w:rPr>
                  <w:color w:val="000000"/>
                  <w:sz w:val="18"/>
                  <w:szCs w:val="18"/>
                </w:rPr>
                <w:delText>Max VHT NSS.</w:delText>
              </w:r>
            </w:del>
          </w:p>
        </w:tc>
      </w:tr>
      <w:tr w:rsidR="007E1992" w:rsidRPr="004637F9" w:rsidDel="008951B3" w14:paraId="749C7FBF" w14:textId="29034038" w:rsidTr="00B9534A">
        <w:trPr>
          <w:del w:id="865" w:author="Menzo Wentink" w:date="2016-05-09T22:41:00Z"/>
        </w:trPr>
        <w:tc>
          <w:tcPr>
            <w:tcW w:w="1418" w:type="dxa"/>
            <w:vAlign w:val="center"/>
          </w:tcPr>
          <w:p w14:paraId="51F70E8C" w14:textId="235E8276" w:rsidR="008902F8" w:rsidRPr="004637F9" w:rsidDel="008951B3" w:rsidRDefault="008902F8" w:rsidP="00B9534A">
            <w:pPr>
              <w:keepNext/>
              <w:autoSpaceDE w:val="0"/>
              <w:autoSpaceDN w:val="0"/>
              <w:adjustRightInd w:val="0"/>
              <w:jc w:val="center"/>
              <w:rPr>
                <w:del w:id="866" w:author="Menzo Wentink" w:date="2016-05-09T22:41:00Z"/>
                <w:rFonts w:ascii="TimesNewRomanPSMT" w:hAnsi="TimesNewRomanPSMT" w:cs="TimesNewRomanPSMT"/>
                <w:sz w:val="18"/>
                <w:szCs w:val="18"/>
              </w:rPr>
            </w:pPr>
            <w:del w:id="867"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DF5E156" w14:textId="7BBFB2F8" w:rsidR="008902F8" w:rsidRPr="004637F9" w:rsidDel="008951B3" w:rsidRDefault="008902F8" w:rsidP="00B9534A">
            <w:pPr>
              <w:keepNext/>
              <w:autoSpaceDE w:val="0"/>
              <w:autoSpaceDN w:val="0"/>
              <w:adjustRightInd w:val="0"/>
              <w:jc w:val="center"/>
              <w:rPr>
                <w:del w:id="868" w:author="Menzo Wentink" w:date="2016-05-09T22:41:00Z"/>
                <w:rFonts w:ascii="TimesNewRomanPSMT" w:hAnsi="TimesNewRomanPSMT" w:cs="TimesNewRomanPSMT"/>
                <w:sz w:val="18"/>
                <w:szCs w:val="18"/>
              </w:rPr>
            </w:pPr>
            <w:del w:id="869" w:author="Menzo Wentink" w:date="2016-05-09T22:41:00Z">
              <w:r w:rsidRPr="004637F9" w:rsidDel="008951B3">
                <w:rPr>
                  <w:rFonts w:ascii="TimesNewRomanPSMT" w:hAnsi="TimesNewRomanPSMT" w:cs="TimesNewRomanPSMT"/>
                  <w:sz w:val="18"/>
                  <w:szCs w:val="18"/>
                </w:rPr>
                <w:delText>3</w:delText>
              </w:r>
            </w:del>
          </w:p>
        </w:tc>
        <w:tc>
          <w:tcPr>
            <w:tcW w:w="7797" w:type="dxa"/>
          </w:tcPr>
          <w:p w14:paraId="1C5B4616" w14:textId="08686BFB" w:rsidR="008902F8" w:rsidRPr="004637F9" w:rsidDel="008951B3" w:rsidRDefault="008902F8" w:rsidP="00E802E4">
            <w:pPr>
              <w:keepNext/>
              <w:autoSpaceDE w:val="0"/>
              <w:autoSpaceDN w:val="0"/>
              <w:adjustRightInd w:val="0"/>
              <w:jc w:val="left"/>
              <w:rPr>
                <w:del w:id="870" w:author="Menzo Wentink" w:date="2016-05-09T22:41:00Z"/>
                <w:rFonts w:ascii="TimesNewRomanPSMT" w:hAnsi="TimesNewRomanPSMT" w:cs="TimesNewRomanPSMT"/>
                <w:sz w:val="18"/>
                <w:szCs w:val="18"/>
              </w:rPr>
            </w:pPr>
            <w:del w:id="871" w:author="Menzo Wentink" w:date="2016-05-09T22:41:00Z">
              <w:r w:rsidRPr="004637F9" w:rsidDel="008951B3">
                <w:rPr>
                  <w:color w:val="000000"/>
                  <w:sz w:val="18"/>
                  <w:szCs w:val="18"/>
                </w:rPr>
                <w:delText xml:space="preserve">Transmitting STA supports 20, 40, 80, and 160 MHz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80+80 MHz PPDUs at Max VHT NSS.</w:delText>
              </w:r>
            </w:del>
          </w:p>
        </w:tc>
      </w:tr>
      <w:tr w:rsidR="007E1992" w:rsidRPr="004637F9" w:rsidDel="008951B3" w14:paraId="13993DBD" w14:textId="6871EC2E" w:rsidTr="00B9534A">
        <w:trPr>
          <w:del w:id="872" w:author="Menzo Wentink" w:date="2016-05-09T22:41:00Z"/>
        </w:trPr>
        <w:tc>
          <w:tcPr>
            <w:tcW w:w="1418" w:type="dxa"/>
            <w:vAlign w:val="center"/>
          </w:tcPr>
          <w:p w14:paraId="32DDC6B6" w14:textId="7CC37B7B" w:rsidR="008902F8" w:rsidRPr="004637F9" w:rsidDel="008951B3" w:rsidRDefault="008902F8" w:rsidP="00B9534A">
            <w:pPr>
              <w:keepNext/>
              <w:autoSpaceDE w:val="0"/>
              <w:autoSpaceDN w:val="0"/>
              <w:adjustRightInd w:val="0"/>
              <w:jc w:val="center"/>
              <w:rPr>
                <w:del w:id="873" w:author="Menzo Wentink" w:date="2016-05-09T22:41:00Z"/>
                <w:rFonts w:ascii="TimesNewRomanPSMT" w:hAnsi="TimesNewRomanPSMT" w:cs="TimesNewRomanPSMT"/>
                <w:sz w:val="18"/>
                <w:szCs w:val="18"/>
              </w:rPr>
            </w:pPr>
            <w:del w:id="874"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011D056B" w14:textId="72652766" w:rsidR="008902F8" w:rsidRPr="004637F9" w:rsidDel="008951B3" w:rsidRDefault="008902F8" w:rsidP="00B9534A">
            <w:pPr>
              <w:keepNext/>
              <w:autoSpaceDE w:val="0"/>
              <w:autoSpaceDN w:val="0"/>
              <w:adjustRightInd w:val="0"/>
              <w:jc w:val="center"/>
              <w:rPr>
                <w:del w:id="875" w:author="Menzo Wentink" w:date="2016-05-09T22:41:00Z"/>
                <w:rFonts w:ascii="TimesNewRomanPSMT" w:hAnsi="TimesNewRomanPSMT" w:cs="TimesNewRomanPSMT"/>
                <w:sz w:val="18"/>
                <w:szCs w:val="18"/>
              </w:rPr>
            </w:pPr>
            <w:del w:id="876"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40623BB4" w14:textId="5704A670" w:rsidR="008902F8" w:rsidRPr="004637F9" w:rsidDel="008951B3" w:rsidRDefault="008902F8" w:rsidP="00E802E4">
            <w:pPr>
              <w:keepNext/>
              <w:autoSpaceDE w:val="0"/>
              <w:autoSpaceDN w:val="0"/>
              <w:adjustRightInd w:val="0"/>
              <w:jc w:val="left"/>
              <w:rPr>
                <w:del w:id="877" w:author="Menzo Wentink" w:date="2016-05-09T22:41:00Z"/>
                <w:rFonts w:ascii="TimesNewRomanPSMT" w:hAnsi="TimesNewRomanPSMT" w:cs="TimesNewRomanPSMT"/>
                <w:sz w:val="18"/>
                <w:szCs w:val="18"/>
              </w:rPr>
            </w:pPr>
            <w:del w:id="878" w:author="Menzo Wentink" w:date="2016-05-09T22:41:00Z">
              <w:r w:rsidRPr="004637F9" w:rsidDel="008951B3">
                <w:rPr>
                  <w:color w:val="000000"/>
                  <w:sz w:val="18"/>
                  <w:szCs w:val="18"/>
                </w:rPr>
                <w:delText>Transmitting STA supports 20, 40, 80, and 160, and 80+80 MHz PPDUs at Max VHT NSS.</w:delText>
              </w:r>
            </w:del>
          </w:p>
        </w:tc>
      </w:tr>
      <w:tr w:rsidR="007E1992" w:rsidRPr="004637F9" w:rsidDel="008951B3" w14:paraId="044A5522" w14:textId="39121262" w:rsidTr="00B9534A">
        <w:trPr>
          <w:del w:id="879" w:author="Menzo Wentink" w:date="2016-05-09T22:41:00Z"/>
        </w:trPr>
        <w:tc>
          <w:tcPr>
            <w:tcW w:w="1418" w:type="dxa"/>
            <w:vAlign w:val="center"/>
          </w:tcPr>
          <w:p w14:paraId="78E22ADD" w14:textId="757E8436" w:rsidR="008902F8" w:rsidRPr="004637F9" w:rsidDel="008951B3" w:rsidRDefault="008902F8" w:rsidP="00B9534A">
            <w:pPr>
              <w:keepNext/>
              <w:autoSpaceDE w:val="0"/>
              <w:autoSpaceDN w:val="0"/>
              <w:adjustRightInd w:val="0"/>
              <w:jc w:val="center"/>
              <w:rPr>
                <w:del w:id="880" w:author="Menzo Wentink" w:date="2016-05-09T22:41:00Z"/>
                <w:rFonts w:ascii="TimesNewRomanPSMT" w:hAnsi="TimesNewRomanPSMT" w:cs="TimesNewRomanPSMT"/>
                <w:sz w:val="18"/>
                <w:szCs w:val="18"/>
              </w:rPr>
            </w:pPr>
            <w:del w:id="881"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17934AC3" w14:textId="11A31437" w:rsidR="008902F8" w:rsidRPr="004637F9" w:rsidDel="008951B3" w:rsidRDefault="008902F8" w:rsidP="00B9534A">
            <w:pPr>
              <w:keepNext/>
              <w:autoSpaceDE w:val="0"/>
              <w:autoSpaceDN w:val="0"/>
              <w:adjustRightInd w:val="0"/>
              <w:jc w:val="center"/>
              <w:rPr>
                <w:del w:id="882" w:author="Menzo Wentink" w:date="2016-05-09T22:41:00Z"/>
                <w:rFonts w:ascii="TimesNewRomanPSMT" w:hAnsi="TimesNewRomanPSMT" w:cs="TimesNewRomanPSMT"/>
                <w:sz w:val="18"/>
                <w:szCs w:val="18"/>
              </w:rPr>
            </w:pPr>
            <w:del w:id="883" w:author="Menzo Wentink" w:date="2016-05-09T22:41:00Z">
              <w:r w:rsidRPr="004637F9" w:rsidDel="008951B3">
                <w:rPr>
                  <w:rFonts w:ascii="TimesNewRomanPSMT" w:hAnsi="TimesNewRomanPSMT" w:cs="TimesNewRomanPSMT"/>
                  <w:sz w:val="18"/>
                  <w:szCs w:val="18"/>
                </w:rPr>
                <w:delText>1</w:delText>
              </w:r>
            </w:del>
          </w:p>
        </w:tc>
        <w:tc>
          <w:tcPr>
            <w:tcW w:w="7797" w:type="dxa"/>
          </w:tcPr>
          <w:p w14:paraId="29498399" w14:textId="384B3A8D" w:rsidR="008902F8" w:rsidRPr="004637F9" w:rsidDel="008951B3" w:rsidRDefault="008902F8" w:rsidP="00E802E4">
            <w:pPr>
              <w:keepNext/>
              <w:autoSpaceDE w:val="0"/>
              <w:autoSpaceDN w:val="0"/>
              <w:adjustRightInd w:val="0"/>
              <w:jc w:val="left"/>
              <w:rPr>
                <w:del w:id="884" w:author="Menzo Wentink" w:date="2016-05-09T22:41:00Z"/>
                <w:rFonts w:ascii="TimesNewRomanPSMT" w:hAnsi="TimesNewRomanPSMT" w:cs="TimesNewRomanPSMT"/>
                <w:sz w:val="18"/>
                <w:szCs w:val="18"/>
              </w:rPr>
            </w:pPr>
            <w:del w:id="885"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7B6C4696" w14:textId="7BEE23F5" w:rsidTr="00B9534A">
        <w:trPr>
          <w:del w:id="886" w:author="Menzo Wentink" w:date="2016-05-09T22:41:00Z"/>
        </w:trPr>
        <w:tc>
          <w:tcPr>
            <w:tcW w:w="1418" w:type="dxa"/>
            <w:vAlign w:val="center"/>
          </w:tcPr>
          <w:p w14:paraId="32B0B6F2" w14:textId="0558074E" w:rsidR="008902F8" w:rsidRPr="004637F9" w:rsidDel="008951B3" w:rsidRDefault="008902F8" w:rsidP="00B9534A">
            <w:pPr>
              <w:keepNext/>
              <w:autoSpaceDE w:val="0"/>
              <w:autoSpaceDN w:val="0"/>
              <w:adjustRightInd w:val="0"/>
              <w:jc w:val="center"/>
              <w:rPr>
                <w:del w:id="887" w:author="Menzo Wentink" w:date="2016-05-09T22:41:00Z"/>
                <w:rFonts w:ascii="TimesNewRomanPSMT" w:hAnsi="TimesNewRomanPSMT" w:cs="TimesNewRomanPSMT"/>
                <w:sz w:val="18"/>
                <w:szCs w:val="18"/>
              </w:rPr>
            </w:pPr>
            <w:del w:id="888"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067213B" w14:textId="1D1CFCAD" w:rsidR="008902F8" w:rsidRPr="004637F9" w:rsidDel="008951B3" w:rsidRDefault="008902F8" w:rsidP="00B9534A">
            <w:pPr>
              <w:keepNext/>
              <w:autoSpaceDE w:val="0"/>
              <w:autoSpaceDN w:val="0"/>
              <w:adjustRightInd w:val="0"/>
              <w:jc w:val="center"/>
              <w:rPr>
                <w:del w:id="889" w:author="Menzo Wentink" w:date="2016-05-09T22:41:00Z"/>
                <w:rFonts w:ascii="TimesNewRomanPSMT" w:hAnsi="TimesNewRomanPSMT" w:cs="TimesNewRomanPSMT"/>
                <w:sz w:val="18"/>
                <w:szCs w:val="18"/>
              </w:rPr>
            </w:pPr>
            <w:del w:id="890" w:author="Menzo Wentink" w:date="2016-05-09T22:41:00Z">
              <w:r w:rsidRPr="004637F9" w:rsidDel="008951B3">
                <w:rPr>
                  <w:rFonts w:ascii="TimesNewRomanPSMT" w:hAnsi="TimesNewRomanPSMT" w:cs="TimesNewRomanPSMT"/>
                  <w:sz w:val="18"/>
                  <w:szCs w:val="18"/>
                </w:rPr>
                <w:delText>2</w:delText>
              </w:r>
            </w:del>
          </w:p>
        </w:tc>
        <w:tc>
          <w:tcPr>
            <w:tcW w:w="7797" w:type="dxa"/>
          </w:tcPr>
          <w:p w14:paraId="7AA0871C" w14:textId="7C163B4E" w:rsidR="008902F8" w:rsidRPr="004637F9" w:rsidDel="008951B3" w:rsidRDefault="008902F8" w:rsidP="00E802E4">
            <w:pPr>
              <w:keepNext/>
              <w:autoSpaceDE w:val="0"/>
              <w:autoSpaceDN w:val="0"/>
              <w:adjustRightInd w:val="0"/>
              <w:jc w:val="left"/>
              <w:rPr>
                <w:del w:id="891" w:author="Menzo Wentink" w:date="2016-05-09T22:41:00Z"/>
                <w:rFonts w:ascii="TimesNewRomanPSMT" w:hAnsi="TimesNewRomanPSMT" w:cs="TimesNewRomanPSMT"/>
                <w:sz w:val="18"/>
                <w:szCs w:val="18"/>
              </w:rPr>
            </w:pPr>
            <w:del w:id="892"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0151BCA7" w14:textId="7101CEC5" w:rsidTr="00B9534A">
        <w:trPr>
          <w:del w:id="893" w:author="Menzo Wentink" w:date="2016-05-09T22:41:00Z"/>
        </w:trPr>
        <w:tc>
          <w:tcPr>
            <w:tcW w:w="1418" w:type="dxa"/>
            <w:vAlign w:val="center"/>
          </w:tcPr>
          <w:p w14:paraId="03DCEDA5" w14:textId="79E65B52" w:rsidR="008902F8" w:rsidRPr="004637F9" w:rsidDel="008951B3" w:rsidRDefault="008902F8" w:rsidP="00B9534A">
            <w:pPr>
              <w:keepNext/>
              <w:autoSpaceDE w:val="0"/>
              <w:autoSpaceDN w:val="0"/>
              <w:adjustRightInd w:val="0"/>
              <w:jc w:val="center"/>
              <w:rPr>
                <w:del w:id="894" w:author="Menzo Wentink" w:date="2016-05-09T22:41:00Z"/>
                <w:rFonts w:ascii="TimesNewRomanPSMT" w:hAnsi="TimesNewRomanPSMT" w:cs="TimesNewRomanPSMT"/>
                <w:sz w:val="18"/>
                <w:szCs w:val="18"/>
              </w:rPr>
            </w:pPr>
            <w:del w:id="895"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D957DE0" w14:textId="154A5998" w:rsidR="008902F8" w:rsidRPr="004637F9" w:rsidDel="008951B3" w:rsidRDefault="008902F8" w:rsidP="00B9534A">
            <w:pPr>
              <w:keepNext/>
              <w:autoSpaceDE w:val="0"/>
              <w:autoSpaceDN w:val="0"/>
              <w:adjustRightInd w:val="0"/>
              <w:jc w:val="center"/>
              <w:rPr>
                <w:del w:id="896" w:author="Menzo Wentink" w:date="2016-05-09T22:41:00Z"/>
                <w:rFonts w:ascii="TimesNewRomanPSMT" w:hAnsi="TimesNewRomanPSMT" w:cs="TimesNewRomanPSMT"/>
                <w:sz w:val="18"/>
                <w:szCs w:val="18"/>
              </w:rPr>
            </w:pPr>
            <w:del w:id="897" w:author="Menzo Wentink" w:date="2016-05-09T22:41:00Z">
              <w:r w:rsidRPr="004637F9" w:rsidDel="008951B3">
                <w:rPr>
                  <w:rFonts w:ascii="TimesNewRomanPSMT" w:hAnsi="TimesNewRomanPSMT" w:cs="TimesNewRomanPSMT"/>
                  <w:sz w:val="18"/>
                  <w:szCs w:val="18"/>
                </w:rPr>
                <w:delText>3</w:delText>
              </w:r>
            </w:del>
          </w:p>
        </w:tc>
        <w:tc>
          <w:tcPr>
            <w:tcW w:w="7797" w:type="dxa"/>
            <w:vAlign w:val="center"/>
          </w:tcPr>
          <w:p w14:paraId="69F1EE59" w14:textId="12E83339" w:rsidR="008902F8" w:rsidRPr="004637F9" w:rsidDel="008951B3" w:rsidRDefault="008902F8" w:rsidP="00E802E4">
            <w:pPr>
              <w:keepNext/>
              <w:autoSpaceDE w:val="0"/>
              <w:autoSpaceDN w:val="0"/>
              <w:adjustRightInd w:val="0"/>
              <w:jc w:val="left"/>
              <w:rPr>
                <w:del w:id="898" w:author="Menzo Wentink" w:date="2016-05-09T22:41:00Z"/>
                <w:rFonts w:ascii="TimesNewRomanPSMT" w:hAnsi="TimesNewRomanPSMT" w:cs="TimesNewRomanPSMT"/>
                <w:sz w:val="18"/>
                <w:szCs w:val="18"/>
              </w:rPr>
            </w:pPr>
            <w:del w:id="899" w:author="Menzo Wentink" w:date="2016-05-09T22:41:00Z">
              <w:r w:rsidRPr="004637F9" w:rsidDel="008951B3">
                <w:rPr>
                  <w:color w:val="000000"/>
                  <w:sz w:val="18"/>
                  <w:szCs w:val="18"/>
                </w:rPr>
                <w:delText xml:space="preserve">Transmitting STA supports 20, 40, and 80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160 MHz and 80+80 MHz PPDUs at Max VHT NSS.</w:delText>
              </w:r>
            </w:del>
          </w:p>
        </w:tc>
      </w:tr>
      <w:tr w:rsidR="007E1992" w:rsidRPr="004637F9" w:rsidDel="008951B3" w14:paraId="69CECCF1" w14:textId="6B7795F3" w:rsidTr="00B9534A">
        <w:trPr>
          <w:del w:id="900" w:author="Menzo Wentink" w:date="2016-05-09T22:41:00Z"/>
        </w:trPr>
        <w:tc>
          <w:tcPr>
            <w:tcW w:w="1418" w:type="dxa"/>
            <w:vAlign w:val="center"/>
          </w:tcPr>
          <w:p w14:paraId="37BF10DC" w14:textId="6D665D31" w:rsidR="008902F8" w:rsidRPr="004637F9" w:rsidDel="008951B3" w:rsidRDefault="008902F8" w:rsidP="00B9534A">
            <w:pPr>
              <w:keepNext/>
              <w:autoSpaceDE w:val="0"/>
              <w:autoSpaceDN w:val="0"/>
              <w:adjustRightInd w:val="0"/>
              <w:jc w:val="center"/>
              <w:rPr>
                <w:del w:id="901" w:author="Menzo Wentink" w:date="2016-05-09T22:41:00Z"/>
                <w:rFonts w:ascii="TimesNewRomanPSMT" w:hAnsi="TimesNewRomanPSMT" w:cs="TimesNewRomanPSMT"/>
                <w:sz w:val="18"/>
                <w:szCs w:val="18"/>
              </w:rPr>
            </w:pPr>
            <w:del w:id="902"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7F6989F" w14:textId="0B1203EF" w:rsidR="008902F8" w:rsidRPr="004637F9" w:rsidDel="008951B3" w:rsidRDefault="008902F8" w:rsidP="00B9534A">
            <w:pPr>
              <w:keepNext/>
              <w:autoSpaceDE w:val="0"/>
              <w:autoSpaceDN w:val="0"/>
              <w:adjustRightInd w:val="0"/>
              <w:jc w:val="center"/>
              <w:rPr>
                <w:del w:id="903" w:author="Menzo Wentink" w:date="2016-05-09T22:41:00Z"/>
                <w:rFonts w:ascii="TimesNewRomanPSMT" w:hAnsi="TimesNewRomanPSMT" w:cs="TimesNewRomanPSMT"/>
                <w:sz w:val="18"/>
                <w:szCs w:val="18"/>
              </w:rPr>
            </w:pPr>
            <w:del w:id="904" w:author="Menzo Wentink" w:date="2016-05-09T22:41:00Z">
              <w:r w:rsidRPr="004637F9" w:rsidDel="008951B3">
                <w:rPr>
                  <w:rFonts w:ascii="TimesNewRomanPSMT" w:hAnsi="TimesNewRomanPSMT" w:cs="TimesNewRomanPSMT"/>
                  <w:sz w:val="18"/>
                  <w:szCs w:val="18"/>
                </w:rPr>
                <w:delText>0</w:delText>
              </w:r>
            </w:del>
          </w:p>
        </w:tc>
        <w:tc>
          <w:tcPr>
            <w:tcW w:w="7797" w:type="dxa"/>
          </w:tcPr>
          <w:p w14:paraId="4F8CDB88" w14:textId="4D2DA74A" w:rsidR="008902F8" w:rsidRPr="004637F9" w:rsidDel="008951B3" w:rsidRDefault="008902F8" w:rsidP="00E802E4">
            <w:pPr>
              <w:keepNext/>
              <w:autoSpaceDE w:val="0"/>
              <w:autoSpaceDN w:val="0"/>
              <w:adjustRightInd w:val="0"/>
              <w:jc w:val="left"/>
              <w:rPr>
                <w:del w:id="905" w:author="Menzo Wentink" w:date="2016-05-09T22:41:00Z"/>
                <w:rFonts w:ascii="TimesNewRomanPSMT" w:hAnsi="TimesNewRomanPSMT" w:cs="TimesNewRomanPSMT"/>
                <w:sz w:val="18"/>
                <w:szCs w:val="18"/>
              </w:rPr>
            </w:pPr>
            <w:del w:id="906"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286DDF6" w14:textId="18278237" w:rsidTr="00B9534A">
        <w:trPr>
          <w:del w:id="907" w:author="Menzo Wentink" w:date="2016-05-09T22:41:00Z"/>
        </w:trPr>
        <w:tc>
          <w:tcPr>
            <w:tcW w:w="1418" w:type="dxa"/>
            <w:vAlign w:val="center"/>
          </w:tcPr>
          <w:p w14:paraId="3D991FE7" w14:textId="65C083D6" w:rsidR="008902F8" w:rsidRPr="004637F9" w:rsidDel="008951B3" w:rsidRDefault="008902F8" w:rsidP="00B9534A">
            <w:pPr>
              <w:keepNext/>
              <w:autoSpaceDE w:val="0"/>
              <w:autoSpaceDN w:val="0"/>
              <w:adjustRightInd w:val="0"/>
              <w:jc w:val="center"/>
              <w:rPr>
                <w:del w:id="908" w:author="Menzo Wentink" w:date="2016-05-09T22:41:00Z"/>
                <w:rFonts w:ascii="TimesNewRomanPSMT" w:hAnsi="TimesNewRomanPSMT" w:cs="TimesNewRomanPSMT"/>
                <w:sz w:val="18"/>
                <w:szCs w:val="18"/>
              </w:rPr>
            </w:pPr>
            <w:del w:id="909"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669BF67" w14:textId="258E8CA0" w:rsidR="008902F8" w:rsidRPr="004637F9" w:rsidDel="008951B3" w:rsidRDefault="008902F8" w:rsidP="00B9534A">
            <w:pPr>
              <w:keepNext/>
              <w:autoSpaceDE w:val="0"/>
              <w:autoSpaceDN w:val="0"/>
              <w:adjustRightInd w:val="0"/>
              <w:jc w:val="center"/>
              <w:rPr>
                <w:del w:id="910" w:author="Menzo Wentink" w:date="2016-05-09T22:41:00Z"/>
                <w:rFonts w:ascii="TimesNewRomanPSMT" w:hAnsi="TimesNewRomanPSMT" w:cs="TimesNewRomanPSMT"/>
                <w:sz w:val="18"/>
                <w:szCs w:val="18"/>
              </w:rPr>
            </w:pPr>
            <w:del w:id="911" w:author="Menzo Wentink" w:date="2016-05-09T22:41:00Z">
              <w:r w:rsidRPr="004637F9" w:rsidDel="008951B3">
                <w:rPr>
                  <w:rFonts w:ascii="TimesNewRomanPSMT" w:hAnsi="TimesNewRomanPSMT" w:cs="TimesNewRomanPSMT"/>
                  <w:sz w:val="18"/>
                  <w:szCs w:val="18"/>
                </w:rPr>
                <w:delText>1</w:delText>
              </w:r>
            </w:del>
          </w:p>
        </w:tc>
        <w:tc>
          <w:tcPr>
            <w:tcW w:w="7797" w:type="dxa"/>
          </w:tcPr>
          <w:p w14:paraId="73850E6A" w14:textId="68B58E78" w:rsidR="008902F8" w:rsidRPr="004637F9" w:rsidDel="008951B3" w:rsidRDefault="008902F8" w:rsidP="00E802E4">
            <w:pPr>
              <w:keepNext/>
              <w:autoSpaceDE w:val="0"/>
              <w:autoSpaceDN w:val="0"/>
              <w:adjustRightInd w:val="0"/>
              <w:jc w:val="left"/>
              <w:rPr>
                <w:del w:id="912" w:author="Menzo Wentink" w:date="2016-05-09T22:41:00Z"/>
                <w:rFonts w:ascii="TimesNewRomanPSMT" w:hAnsi="TimesNewRomanPSMT" w:cs="TimesNewRomanPSMT"/>
                <w:sz w:val="18"/>
                <w:szCs w:val="18"/>
              </w:rPr>
            </w:pPr>
            <w:del w:id="913"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2E0E8FE6" w14:textId="211C6D7F" w:rsidTr="00B9534A">
        <w:trPr>
          <w:del w:id="914" w:author="Menzo Wentink" w:date="2016-05-09T22:41:00Z"/>
        </w:trPr>
        <w:tc>
          <w:tcPr>
            <w:tcW w:w="1418" w:type="dxa"/>
            <w:vAlign w:val="center"/>
          </w:tcPr>
          <w:p w14:paraId="1AFDFDF6" w14:textId="3EBB2BAE" w:rsidR="008902F8" w:rsidRPr="004637F9" w:rsidDel="008951B3" w:rsidRDefault="008902F8" w:rsidP="00B9534A">
            <w:pPr>
              <w:keepNext/>
              <w:autoSpaceDE w:val="0"/>
              <w:autoSpaceDN w:val="0"/>
              <w:adjustRightInd w:val="0"/>
              <w:jc w:val="center"/>
              <w:rPr>
                <w:del w:id="915" w:author="Menzo Wentink" w:date="2016-05-09T22:41:00Z"/>
                <w:rFonts w:ascii="TimesNewRomanPSMT" w:hAnsi="TimesNewRomanPSMT" w:cs="TimesNewRomanPSMT"/>
                <w:sz w:val="18"/>
                <w:szCs w:val="18"/>
              </w:rPr>
            </w:pPr>
            <w:del w:id="916"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D0486CF" w14:textId="2D8798CA" w:rsidR="008902F8" w:rsidRPr="004637F9" w:rsidDel="008951B3" w:rsidRDefault="008902F8" w:rsidP="00B9534A">
            <w:pPr>
              <w:keepNext/>
              <w:autoSpaceDE w:val="0"/>
              <w:autoSpaceDN w:val="0"/>
              <w:adjustRightInd w:val="0"/>
              <w:jc w:val="center"/>
              <w:rPr>
                <w:del w:id="917" w:author="Menzo Wentink" w:date="2016-05-09T22:41:00Z"/>
                <w:rFonts w:ascii="TimesNewRomanPSMT" w:hAnsi="TimesNewRomanPSMT" w:cs="TimesNewRomanPSMT"/>
                <w:sz w:val="18"/>
                <w:szCs w:val="18"/>
              </w:rPr>
            </w:pPr>
            <w:del w:id="918" w:author="Menzo Wentink" w:date="2016-05-09T22:41:00Z">
              <w:r w:rsidRPr="004637F9" w:rsidDel="008951B3">
                <w:rPr>
                  <w:rFonts w:ascii="TimesNewRomanPSMT" w:hAnsi="TimesNewRomanPSMT" w:cs="TimesNewRomanPSMT"/>
                  <w:sz w:val="18"/>
                  <w:szCs w:val="18"/>
                </w:rPr>
                <w:delText>2</w:delText>
              </w:r>
            </w:del>
          </w:p>
        </w:tc>
        <w:tc>
          <w:tcPr>
            <w:tcW w:w="7797" w:type="dxa"/>
          </w:tcPr>
          <w:p w14:paraId="120A3E8E" w14:textId="45FD4A69" w:rsidR="008902F8" w:rsidRPr="004637F9" w:rsidDel="008951B3" w:rsidRDefault="008902F8" w:rsidP="00E802E4">
            <w:pPr>
              <w:keepNext/>
              <w:autoSpaceDE w:val="0"/>
              <w:autoSpaceDN w:val="0"/>
              <w:adjustRightInd w:val="0"/>
              <w:jc w:val="left"/>
              <w:rPr>
                <w:del w:id="919" w:author="Menzo Wentink" w:date="2016-05-09T22:41:00Z"/>
                <w:rFonts w:ascii="TimesNewRomanPSMT" w:hAnsi="TimesNewRomanPSMT" w:cs="TimesNewRomanPSMT"/>
                <w:sz w:val="18"/>
                <w:szCs w:val="18"/>
              </w:rPr>
            </w:pPr>
            <w:del w:id="920"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DCF5A2E" w14:textId="1A62DFC7" w:rsidTr="00B9534A">
        <w:trPr>
          <w:del w:id="921" w:author="Menzo Wentink" w:date="2016-05-09T22:41:00Z"/>
        </w:trPr>
        <w:tc>
          <w:tcPr>
            <w:tcW w:w="1418" w:type="dxa"/>
            <w:vAlign w:val="center"/>
          </w:tcPr>
          <w:p w14:paraId="7FB33AE0" w14:textId="5AA16253" w:rsidR="008902F8" w:rsidRPr="004637F9" w:rsidDel="008951B3" w:rsidRDefault="008902F8" w:rsidP="00B9534A">
            <w:pPr>
              <w:keepNext/>
              <w:autoSpaceDE w:val="0"/>
              <w:autoSpaceDN w:val="0"/>
              <w:adjustRightInd w:val="0"/>
              <w:jc w:val="center"/>
              <w:rPr>
                <w:del w:id="922" w:author="Menzo Wentink" w:date="2016-05-09T22:41:00Z"/>
                <w:rFonts w:ascii="TimesNewRomanPSMT" w:hAnsi="TimesNewRomanPSMT" w:cs="TimesNewRomanPSMT"/>
                <w:sz w:val="18"/>
                <w:szCs w:val="18"/>
              </w:rPr>
            </w:pPr>
            <w:del w:id="923"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9E698CA" w14:textId="7C45E509" w:rsidR="008902F8" w:rsidRPr="004637F9" w:rsidDel="008951B3" w:rsidRDefault="008902F8" w:rsidP="00B9534A">
            <w:pPr>
              <w:keepNext/>
              <w:autoSpaceDE w:val="0"/>
              <w:autoSpaceDN w:val="0"/>
              <w:adjustRightInd w:val="0"/>
              <w:jc w:val="center"/>
              <w:rPr>
                <w:del w:id="924" w:author="Menzo Wentink" w:date="2016-05-09T22:41:00Z"/>
                <w:rFonts w:ascii="TimesNewRomanPSMT" w:hAnsi="TimesNewRomanPSMT" w:cs="TimesNewRomanPSMT"/>
                <w:sz w:val="18"/>
                <w:szCs w:val="18"/>
              </w:rPr>
            </w:pPr>
            <w:del w:id="925" w:author="Menzo Wentink" w:date="2016-05-09T22:41:00Z">
              <w:r w:rsidRPr="004637F9" w:rsidDel="008951B3">
                <w:rPr>
                  <w:rFonts w:ascii="TimesNewRomanPSMT" w:hAnsi="TimesNewRomanPSMT" w:cs="TimesNewRomanPSMT"/>
                  <w:sz w:val="18"/>
                  <w:szCs w:val="18"/>
                </w:rPr>
                <w:delText>3</w:delText>
              </w:r>
            </w:del>
          </w:p>
        </w:tc>
        <w:tc>
          <w:tcPr>
            <w:tcW w:w="7797" w:type="dxa"/>
          </w:tcPr>
          <w:p w14:paraId="5A828FB1" w14:textId="20709723" w:rsidR="008902F8" w:rsidRPr="004637F9" w:rsidDel="008951B3" w:rsidRDefault="008902F8" w:rsidP="00E802E4">
            <w:pPr>
              <w:keepNext/>
              <w:autoSpaceDE w:val="0"/>
              <w:autoSpaceDN w:val="0"/>
              <w:adjustRightInd w:val="0"/>
              <w:jc w:val="left"/>
              <w:rPr>
                <w:del w:id="926" w:author="Menzo Wentink" w:date="2016-05-09T22:41:00Z"/>
                <w:rFonts w:ascii="TimesNewRomanPSMT" w:hAnsi="TimesNewRomanPSMT" w:cs="TimesNewRomanPSMT"/>
                <w:sz w:val="18"/>
                <w:szCs w:val="18"/>
              </w:rPr>
            </w:pPr>
            <w:del w:id="927" w:author="Menzo Wentink" w:date="2016-05-09T22:41:00Z">
              <w:r w:rsidRPr="004637F9" w:rsidDel="008951B3">
                <w:rPr>
                  <w:rFonts w:ascii="TimesNewRomanPSMT" w:hAnsi="TimesNewRomanPSMT" w:cs="TimesNewRomanPSMT"/>
                  <w:sz w:val="18"/>
                  <w:szCs w:val="18"/>
                </w:rPr>
                <w:delText>Reserved</w:delText>
              </w:r>
            </w:del>
          </w:p>
        </w:tc>
      </w:tr>
      <w:tr w:rsidR="00B74D7F" w:rsidRPr="004637F9" w:rsidDel="008951B3" w14:paraId="46007E68" w14:textId="6C5CA6DA" w:rsidTr="007E1992">
        <w:trPr>
          <w:del w:id="928" w:author="Menzo Wentink" w:date="2016-05-09T22:41:00Z"/>
        </w:trPr>
        <w:tc>
          <w:tcPr>
            <w:tcW w:w="10632" w:type="dxa"/>
            <w:gridSpan w:val="3"/>
          </w:tcPr>
          <w:p w14:paraId="3EBF1A33" w14:textId="2DFD2E37" w:rsidR="007D69A9" w:rsidRPr="004637F9" w:rsidDel="008951B3" w:rsidRDefault="007D69A9" w:rsidP="002F640E">
            <w:pPr>
              <w:keepNext/>
              <w:autoSpaceDE w:val="0"/>
              <w:autoSpaceDN w:val="0"/>
              <w:adjustRightInd w:val="0"/>
              <w:rPr>
                <w:del w:id="929" w:author="Menzo Wentink" w:date="2016-05-09T22:41:00Z"/>
                <w:rFonts w:ascii="TimesNewRomanPSMT" w:hAnsi="TimesNewRomanPSMT" w:cs="TimesNewRomanPSMT"/>
                <w:sz w:val="18"/>
                <w:szCs w:val="18"/>
              </w:rPr>
            </w:pPr>
            <w:del w:id="930" w:author="Menzo Wentink" w:date="2016-05-09T22:41:00Z">
              <w:r w:rsidRPr="004637F9" w:rsidDel="008951B3">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8951B3">
                <w:rPr>
                  <w:rFonts w:ascii="TimesNewRomanPSMT" w:hAnsi="TimesNewRomanPSMT" w:cs="TimesNewRomanPSMT"/>
                  <w:sz w:val="18"/>
                  <w:szCs w:val="18"/>
                </w:rPr>
                <w:delText>subfield</w:delText>
              </w:r>
              <w:r w:rsidRPr="004637F9" w:rsidDel="008951B3">
                <w:rPr>
                  <w:rFonts w:ascii="TimesNewRomanPSMT" w:hAnsi="TimesNewRomanPSMT" w:cs="TimesNewRomanPSMT"/>
                  <w:sz w:val="18"/>
                  <w:szCs w:val="18"/>
                </w:rPr>
                <w:delText xml:space="preserve"> of the VHT Capabilities Info field.</w:delText>
              </w:r>
            </w:del>
          </w:p>
          <w:p w14:paraId="445CDBB0" w14:textId="64E2B82A" w:rsidR="007D69A9" w:rsidRPr="004637F9" w:rsidDel="008951B3" w:rsidRDefault="007D69A9" w:rsidP="002F640E">
            <w:pPr>
              <w:keepNext/>
              <w:autoSpaceDE w:val="0"/>
              <w:autoSpaceDN w:val="0"/>
              <w:adjustRightInd w:val="0"/>
              <w:rPr>
                <w:del w:id="931" w:author="Menzo Wentink" w:date="2016-05-09T22:41:00Z"/>
                <w:rFonts w:ascii="TimesNewRomanPSMT" w:hAnsi="TimesNewRomanPSMT" w:cs="TimesNewRomanPSMT"/>
                <w:sz w:val="18"/>
                <w:szCs w:val="18"/>
              </w:rPr>
            </w:pPr>
            <w:del w:id="932" w:author="Menzo Wentink" w:date="2016-05-09T22:41:00Z">
              <w:r w:rsidRPr="004637F9" w:rsidDel="008951B3">
                <w:rPr>
                  <w:rFonts w:ascii="TimesNewRomanPSMT" w:hAnsi="TimesNewRomanPSMT" w:cs="TimesNewRomanPSMT"/>
                  <w:sz w:val="18"/>
                  <w:szCs w:val="18"/>
                </w:rPr>
                <w:delText>NOTE 2 – Max VHT NSS is defined per MCS in 8.4.2.157.3</w:delText>
              </w:r>
            </w:del>
          </w:p>
          <w:p w14:paraId="189B684F" w14:textId="4DC53075" w:rsidR="00B74D7F" w:rsidRPr="004637F9" w:rsidDel="008951B3" w:rsidRDefault="007D69A9" w:rsidP="002F640E">
            <w:pPr>
              <w:keepNext/>
              <w:autoSpaceDE w:val="0"/>
              <w:autoSpaceDN w:val="0"/>
              <w:adjustRightInd w:val="0"/>
              <w:rPr>
                <w:del w:id="933" w:author="Menzo Wentink" w:date="2016-05-09T22:41:00Z"/>
                <w:rFonts w:ascii="TimesNewRomanPSMT" w:hAnsi="TimesNewRomanPSMT" w:cs="TimesNewRomanPSMT"/>
                <w:sz w:val="18"/>
                <w:szCs w:val="18"/>
              </w:rPr>
            </w:pPr>
            <w:del w:id="934" w:author="Menzo Wentink" w:date="2016-05-09T22:41:00Z">
              <w:r w:rsidRPr="004637F9" w:rsidDel="008951B3">
                <w:rPr>
                  <w:rFonts w:ascii="TimesNewRomanPSMT" w:hAnsi="TimesNewRomanPSMT" w:cs="TimesNewRomanPSMT"/>
                  <w:sz w:val="18"/>
                  <w:szCs w:val="18"/>
                </w:rPr>
                <w:delText xml:space="preserve">NOTE </w:delText>
              </w:r>
              <w:r w:rsidR="00002460" w:rsidRPr="004637F9" w:rsidDel="008951B3">
                <w:rPr>
                  <w:rFonts w:ascii="TimesNewRomanPSMT" w:hAnsi="TimesNewRomanPSMT" w:cs="TimesNewRomanPSMT"/>
                  <w:sz w:val="18"/>
                  <w:szCs w:val="18"/>
                </w:rPr>
                <w:delText>3</w:delText>
              </w:r>
              <w:r w:rsidRPr="004637F9" w:rsidDel="008951B3">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8951B3">
                <w:rPr>
                  <w:rFonts w:ascii="TimesNewRomanPSMT" w:hAnsi="TimesNewRomanPSMT" w:cs="TimesNewRomanPSMT"/>
                  <w:sz w:val="18"/>
                  <w:szCs w:val="18"/>
                </w:rPr>
                <w:delText>.</w:delText>
              </w:r>
            </w:del>
          </w:p>
          <w:p w14:paraId="0FB8F7A0" w14:textId="20E0D51E" w:rsidR="00002460" w:rsidRPr="004637F9" w:rsidDel="008951B3" w:rsidRDefault="00002460" w:rsidP="002F640E">
            <w:pPr>
              <w:keepNext/>
              <w:autoSpaceDE w:val="0"/>
              <w:autoSpaceDN w:val="0"/>
              <w:adjustRightInd w:val="0"/>
              <w:rPr>
                <w:del w:id="935" w:author="Menzo Wentink" w:date="2016-05-09T22:41:00Z"/>
                <w:rFonts w:ascii="TimesNewRomanPSMT" w:hAnsi="TimesNewRomanPSMT" w:cs="TimesNewRomanPSMT"/>
                <w:sz w:val="18"/>
                <w:szCs w:val="18"/>
              </w:rPr>
            </w:pPr>
            <w:del w:id="936" w:author="Menzo Wentink" w:date="2016-05-09T22:41:00Z">
              <w:r w:rsidRPr="004637F9" w:rsidDel="008951B3">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3979F9EC" w:rsidR="008902F8" w:rsidRPr="004637F9" w:rsidDel="008951B3" w:rsidRDefault="008902F8" w:rsidP="008902F8">
      <w:pPr>
        <w:autoSpaceDE w:val="0"/>
        <w:autoSpaceDN w:val="0"/>
        <w:adjustRightInd w:val="0"/>
        <w:rPr>
          <w:del w:id="937" w:author="Menzo Wentink" w:date="2016-05-09T22:41:00Z"/>
          <w:rFonts w:ascii="TimesNewRomanPSMT" w:hAnsi="TimesNewRomanPSMT" w:cs="TimesNewRomanPSMT"/>
          <w:sz w:val="24"/>
          <w:szCs w:val="24"/>
        </w:rPr>
      </w:pPr>
    </w:p>
    <w:p w14:paraId="11F94BBF" w14:textId="1775AEF9" w:rsidR="00551335" w:rsidDel="008951B3" w:rsidRDefault="00551335" w:rsidP="00FE0E70">
      <w:pPr>
        <w:autoSpaceDE w:val="0"/>
        <w:autoSpaceDN w:val="0"/>
        <w:adjustRightInd w:val="0"/>
        <w:rPr>
          <w:del w:id="938" w:author="Menzo Wentink" w:date="2016-05-09T22:41:00Z"/>
          <w:rFonts w:ascii="Arial-BoldMT" w:hAnsi="Arial-BoldMT" w:cs="Arial-BoldMT"/>
          <w:b/>
          <w:bCs/>
        </w:rPr>
      </w:pPr>
    </w:p>
    <w:p w14:paraId="23DB94B6" w14:textId="18C650F0" w:rsidR="00551335" w:rsidDel="008951B3" w:rsidRDefault="00551335" w:rsidP="00FE0E70">
      <w:pPr>
        <w:autoSpaceDE w:val="0"/>
        <w:autoSpaceDN w:val="0"/>
        <w:adjustRightInd w:val="0"/>
        <w:rPr>
          <w:del w:id="939" w:author="Menzo Wentink" w:date="2016-05-09T22:41:00Z"/>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4EFE46FF" w14:textId="4720ED80" w:rsidR="00235FB6" w:rsidRDefault="003E262F" w:rsidP="00FE0E70">
      <w:pPr>
        <w:autoSpaceDE w:val="0"/>
        <w:autoSpaceDN w:val="0"/>
        <w:adjustRightInd w:val="0"/>
        <w:rPr>
          <w:ins w:id="940" w:author="Menzo Wentink" w:date="2016-05-17T04:38:00Z"/>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w:t>
      </w:r>
    </w:p>
    <w:p w14:paraId="0C2DAB2D" w14:textId="77777777" w:rsidR="00235FB6" w:rsidRDefault="00235FB6" w:rsidP="00FE0E70">
      <w:pPr>
        <w:autoSpaceDE w:val="0"/>
        <w:autoSpaceDN w:val="0"/>
        <w:adjustRightInd w:val="0"/>
        <w:rPr>
          <w:ins w:id="941" w:author="Menzo Wentink" w:date="2016-05-17T04:38:00Z"/>
          <w:rFonts w:ascii="TimesNewRomanPSMT" w:hAnsi="TimesNewRomanPSMT" w:cs="TimesNewRomanPSMT"/>
        </w:rPr>
      </w:pPr>
    </w:p>
    <w:p w14:paraId="2DAA66A2" w14:textId="0BF68A8B" w:rsidR="003E262F" w:rsidRPr="00235FB6" w:rsidRDefault="003E262F"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42" w:author="Menzo Wentink" w:date="2016-04-17T15:18: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43" w:author="Menzo Wentink" w:date="2016-04-17T15:1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4" w:author="Menzo Wentink" w:date="2016-04-17T15:19: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4CF5AE4" w14:textId="77777777" w:rsidR="00235FB6" w:rsidRDefault="003E262F" w:rsidP="00FE0E70">
      <w:pPr>
        <w:autoSpaceDE w:val="0"/>
        <w:autoSpaceDN w:val="0"/>
        <w:adjustRightInd w:val="0"/>
        <w:rPr>
          <w:ins w:id="945" w:author="Menzo Wentink" w:date="2016-05-17T04:39:00Z"/>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w:t>
      </w:r>
    </w:p>
    <w:p w14:paraId="59FE19AD" w14:textId="77777777" w:rsidR="00235FB6" w:rsidRDefault="00235FB6" w:rsidP="00FE0E70">
      <w:pPr>
        <w:autoSpaceDE w:val="0"/>
        <w:autoSpaceDN w:val="0"/>
        <w:adjustRightInd w:val="0"/>
        <w:rPr>
          <w:ins w:id="946" w:author="Menzo Wentink" w:date="2016-05-17T04:39:00Z"/>
          <w:rFonts w:ascii="TimesNewRomanPSMT" w:hAnsi="TimesNewRomanPSMT" w:cs="TimesNewRomanPSMT"/>
        </w:rPr>
      </w:pPr>
    </w:p>
    <w:p w14:paraId="6B5B88C8" w14:textId="01DEC37C" w:rsidR="003E262F" w:rsidRPr="00235FB6" w:rsidRDefault="003E262F" w:rsidP="00BA69AD">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47" w:author="Menzo Wentink" w:date="2016-04-17T15:21: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48" w:author="Menzo Wentink" w:date="2016-04-17T15:21: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9" w:author="Menzo Wentink" w:date="2016-04-17T15:21: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496DCD85"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950" w:author="Menzo Wentink" w:date="2015-12-01T20:33:00Z">
        <w:r w:rsidRPr="001F42F2" w:rsidDel="0003402B">
          <w:rPr>
            <w:rFonts w:ascii="TimesNewRomanPSMT" w:hAnsi="TimesNewRomanPSMT" w:cs="TimesNewRomanPSMT"/>
          </w:rPr>
          <w:delText>Dynamic Extended NSS BW</w:delText>
        </w:r>
      </w:del>
      <w:ins w:id="951" w:author="Menzo Wentink" w:date="2015-12-29T21:07:00Z">
        <w:r w:rsidR="00456CDC" w:rsidRPr="001F42F2">
          <w:rPr>
            <w:rFonts w:ascii="TimesNewRomanPSMT" w:hAnsi="TimesNewRomanPSMT" w:cs="TimesNewRomanPSMT"/>
          </w:rPr>
          <w:t>160</w:t>
        </w:r>
      </w:ins>
      <w:ins w:id="952" w:author="Menzo Wentink" w:date="2016-05-10T16:55:00Z">
        <w:r w:rsidR="00AA5033" w:rsidRPr="00AA5033">
          <w:rPr>
            <w:rFonts w:ascii="TimesNewRomanPSMT" w:hAnsi="TimesNewRomanPSMT" w:cs="TimesNewRomanPSMT"/>
          </w:rPr>
          <w:t>/80+80</w:t>
        </w:r>
      </w:ins>
      <w:ins w:id="953"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03402B">
      <w:pPr>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8D2F49">
      <w:pPr>
        <w:rPr>
          <w:sz w:val="24"/>
          <w:szCs w:val="24"/>
        </w:rPr>
      </w:pPr>
    </w:p>
    <w:p w14:paraId="1F6FA90D" w14:textId="6FAC6CAB" w:rsidR="000C67D5" w:rsidRPr="00867708" w:rsidRDefault="000C67D5" w:rsidP="000C67D5">
      <w:pPr>
        <w:keepNext/>
        <w:rPr>
          <w:b/>
          <w:i/>
        </w:rPr>
      </w:pPr>
      <w:r>
        <w:rPr>
          <w:b/>
          <w:i/>
        </w:rPr>
        <w:lastRenderedPageBreak/>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40C1EBE8"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954"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ins w:id="955" w:author="Menzo Wentink" w:date="2016-05-10T21:33:00Z">
        <w:r w:rsidR="001759F5">
          <w:rPr>
            <w:rFonts w:ascii="TimesNewRomanPSMT" w:hAnsi="TimesNewRomanPSMT"/>
          </w:rPr>
          <w:t xml:space="preserve"> and dot11ExtendedNSSSupported is equal to true</w:t>
        </w:r>
      </w:ins>
      <w:r>
        <w:rPr>
          <w:rFonts w:ascii="TimesNewRomanPSMT" w:hAnsi="TimesNewRomanPSMT"/>
        </w:rPr>
        <w:t xml:space="preserve">, the </w:t>
      </w:r>
      <w:del w:id="956" w:author="Menzo Wentink" w:date="2015-12-01T20:33:00Z">
        <w:r w:rsidDel="0003402B">
          <w:rPr>
            <w:rFonts w:ascii="TimesNewRomanPSMT" w:hAnsi="TimesNewRomanPSMT"/>
          </w:rPr>
          <w:delText>Dynamic Extended NSS BW</w:delText>
        </w:r>
      </w:del>
      <w:del w:id="957" w:author="Menzo Wentink" w:date="2015-12-01T20:35:00Z">
        <w:r w:rsidDel="00613E6A">
          <w:rPr>
            <w:rFonts w:ascii="TimesNewRomanPSMT" w:hAnsi="TimesNewRomanPSMT"/>
          </w:rPr>
          <w:delText xml:space="preserve"> Support</w:delText>
        </w:r>
      </w:del>
      <w:ins w:id="958" w:author="Menzo Wentink" w:date="2015-12-29T21:07:00Z">
        <w:r w:rsidR="007C7ED0">
          <w:rPr>
            <w:rFonts w:ascii="TimesNewRomanPSMT" w:hAnsi="TimesNewRomanPSMT"/>
          </w:rPr>
          <w:t>160</w:t>
        </w:r>
      </w:ins>
      <w:ins w:id="959" w:author="Menzo Wentink" w:date="2016-05-10T16:55:00Z">
        <w:r w:rsidR="00AA5033" w:rsidRPr="00AA5033">
          <w:rPr>
            <w:rFonts w:ascii="TimesNewRomanPSMT" w:hAnsi="TimesNewRomanPSMT"/>
          </w:rPr>
          <w:t>/80+80</w:t>
        </w:r>
      </w:ins>
      <w:ins w:id="960" w:author="Menzo Wentink" w:date="2015-12-01T20:35:00Z">
        <w:r w:rsidR="00613E6A">
          <w:rPr>
            <w:rFonts w:ascii="TimesNewRomanPSMT" w:hAnsi="TimesNewRomanPSMT"/>
          </w:rPr>
          <w:t xml:space="preserve"> BW</w:t>
        </w:r>
      </w:ins>
      <w:ins w:id="961" w:author="Menzo Wentink" w:date="2016-05-10T21:32:00Z">
        <w:r w:rsidR="001759F5">
          <w:rPr>
            <w:rFonts w:ascii="TimesNewRomanPSMT" w:hAnsi="TimesNewRomanPSMT"/>
          </w:rPr>
          <w:t xml:space="preserve"> subfield</w:t>
        </w:r>
      </w:ins>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5C3DC20F" w14:textId="18064FC3" w:rsidR="00561AE8" w:rsidRPr="00097F04" w:rsidRDefault="00954F4E" w:rsidP="00B473A9">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962" w:author="Menzo Wentink" w:date="2015-12-01T20:33:00Z">
        <w:r w:rsidR="005F2D71" w:rsidDel="0003402B">
          <w:rPr>
            <w:rFonts w:ascii="TimesNewRomanPSMT" w:hAnsi="TimesNewRomanPSMT"/>
          </w:rPr>
          <w:delText>Dynamic Extended NSS BW</w:delText>
        </w:r>
      </w:del>
      <w:del w:id="963" w:author="Menzo Wentink" w:date="2015-12-01T20:35:00Z">
        <w:r w:rsidR="005F2D71" w:rsidDel="00613E6A">
          <w:rPr>
            <w:rFonts w:ascii="TimesNewRomanPSMT" w:hAnsi="TimesNewRomanPSMT"/>
          </w:rPr>
          <w:delText xml:space="preserve"> Support</w:delText>
        </w:r>
      </w:del>
      <w:ins w:id="964" w:author="Menzo Wentink" w:date="2015-12-29T21:07:00Z">
        <w:r w:rsidR="007C7ED0">
          <w:rPr>
            <w:rFonts w:ascii="TimesNewRomanPSMT" w:hAnsi="TimesNewRomanPSMT"/>
          </w:rPr>
          <w:t>160</w:t>
        </w:r>
      </w:ins>
      <w:ins w:id="965" w:author="Menzo Wentink" w:date="2016-05-10T16:55:00Z">
        <w:r w:rsidR="00AA5033" w:rsidRPr="00AA5033">
          <w:rPr>
            <w:rFonts w:ascii="TimesNewRomanPSMT" w:hAnsi="TimesNewRomanPSMT"/>
          </w:rPr>
          <w:t>/80+80</w:t>
        </w:r>
      </w:ins>
      <w:ins w:id="966" w:author="Menzo Wentink" w:date="2015-12-01T20:35:00Z">
        <w:r w:rsidR="00613E6A">
          <w:rPr>
            <w:rFonts w:ascii="TimesNewRomanPSMT" w:hAnsi="TimesNewRomanPSMT"/>
          </w:rPr>
          <w:t xml:space="preserve"> BW</w:t>
        </w:r>
      </w:ins>
      <w:ins w:id="967" w:author="Menzo Wentink" w:date="2016-05-10T21:32:00Z">
        <w:r w:rsidR="001759F5">
          <w:rPr>
            <w:rFonts w:ascii="TimesNewRomanPSMT" w:hAnsi="TimesNewRomanPSMT"/>
          </w:rPr>
          <w:t xml:space="preserve"> subfield</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lastRenderedPageBreak/>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01C1BEE9"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Channel Center Frequency Segment 0</w:t>
      </w:r>
      <w:ins w:id="968" w:author="Menzo Wentink" w:date="2016-05-17T03:35:00Z">
        <w:r w:rsidR="005E119E">
          <w:rPr>
            <w:rFonts w:ascii="Arial" w:hAnsi="Arial" w:cs="Arial"/>
            <w:b/>
          </w:rPr>
          <w:t>,</w:t>
        </w:r>
      </w:ins>
      <w:r w:rsidRPr="0077602E">
        <w:rPr>
          <w:rFonts w:ascii="Arial" w:hAnsi="Arial" w:cs="Arial"/>
          <w:b/>
        </w:rPr>
        <w:t xml:space="preserve"> </w:t>
      </w:r>
      <w:del w:id="969" w:author="Menzo Wentink" w:date="2016-05-17T03:35:00Z">
        <w:r w:rsidDel="005E119E">
          <w:rPr>
            <w:rFonts w:ascii="Arial" w:hAnsi="Arial" w:cs="Arial"/>
            <w:b/>
          </w:rPr>
          <w:delText xml:space="preserve">and </w:delText>
        </w:r>
      </w:del>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ins w:id="970" w:author="Menzo Wentink" w:date="2016-05-17T03:36:00Z">
        <w:r w:rsidR="005E119E">
          <w:rPr>
            <w:rFonts w:ascii="Arial" w:hAnsi="Arial" w:cs="Arial"/>
            <w:b/>
          </w:rPr>
          <w:t xml:space="preserve">and </w:t>
        </w:r>
        <w:r w:rsidR="005E119E" w:rsidRPr="0077602E">
          <w:rPr>
            <w:rFonts w:ascii="Arial" w:hAnsi="Arial" w:cs="Arial"/>
            <w:b/>
          </w:rPr>
          <w:t>Ch</w:t>
        </w:r>
        <w:r w:rsidR="005E119E">
          <w:rPr>
            <w:rFonts w:ascii="Arial" w:hAnsi="Arial" w:cs="Arial"/>
            <w:b/>
          </w:rPr>
          <w:t xml:space="preserve">annel Center Frequency Segment 2 </w:t>
        </w:r>
      </w:ins>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971"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972"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973"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74" w:author="Menzo Wentink" w:date="2016-04-17T11:51:00Z"/>
                <w:w w:val="100"/>
              </w:rPr>
            </w:pPr>
            <w:r w:rsidRPr="002179DF">
              <w:rPr>
                <w:w w:val="100"/>
              </w:rPr>
              <w:t>160 MHz</w:t>
            </w:r>
          </w:p>
          <w:p w14:paraId="6098B94E" w14:textId="22C0E318" w:rsidR="00611A03" w:rsidRPr="002179DF" w:rsidRDefault="007406A1" w:rsidP="00B1324E">
            <w:pPr>
              <w:pStyle w:val="CellBody"/>
              <w:keepNext/>
              <w:suppressAutoHyphens w:val="0"/>
              <w:jc w:val="center"/>
              <w:rPr>
                <w:w w:val="100"/>
              </w:rPr>
            </w:pPr>
            <w:ins w:id="975" w:author="Menzo Wentink" w:date="2016-04-17T11:51:00Z">
              <w:r>
                <w:rPr>
                  <w:w w:val="100"/>
                </w:rPr>
                <w:t>(</w:t>
              </w:r>
            </w:ins>
            <w:ins w:id="976" w:author="Menzo Wentink" w:date="2016-05-10T20:10:00Z">
              <w:r w:rsidR="00B1324E">
                <w:rPr>
                  <w:w w:val="100"/>
                </w:rPr>
                <w:t>At least Max VHT NSS support</w:t>
              </w:r>
            </w:ins>
            <w:ins w:id="977" w:author="Menzo Wentink" w:date="2016-04-17T11:51:00Z">
              <w:r>
                <w:rPr>
                  <w:w w:val="100"/>
                </w:rPr>
                <w:t>)</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78" w:author="Menzo Wentink" w:date="2016-04-17T11:48:00Z">
              <w:r>
                <w:rPr>
                  <w:sz w:val="18"/>
                  <w:szCs w:val="18"/>
                </w:rPr>
                <w:t>0</w:t>
              </w:r>
            </w:ins>
          </w:p>
        </w:tc>
      </w:tr>
      <w:tr w:rsidR="00FA0BE7" w:rsidRPr="002179DF" w14:paraId="398A3F75" w14:textId="77777777" w:rsidTr="00C27AB5">
        <w:trPr>
          <w:trHeight w:val="360"/>
          <w:jc w:val="center"/>
          <w:ins w:id="979"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80" w:author="Menzo Wentink" w:date="2016-04-17T11:52:00Z"/>
                <w:w w:val="100"/>
              </w:rPr>
            </w:pPr>
            <w:ins w:id="981" w:author="Menzo Wentink" w:date="2016-04-17T11:52:00Z">
              <w:r w:rsidRPr="002179DF">
                <w:rPr>
                  <w:w w:val="100"/>
                </w:rPr>
                <w:t>160 MHz</w:t>
              </w:r>
            </w:ins>
          </w:p>
          <w:p w14:paraId="4CE62531" w14:textId="76031929" w:rsidR="00FA0BE7" w:rsidRPr="002179DF" w:rsidRDefault="00FA0BE7" w:rsidP="00B1324E">
            <w:pPr>
              <w:pStyle w:val="CellBody"/>
              <w:keepNext/>
              <w:suppressAutoHyphens w:val="0"/>
              <w:jc w:val="center"/>
              <w:rPr>
                <w:ins w:id="982" w:author="Menzo Wentink" w:date="2016-04-17T11:52:00Z"/>
                <w:w w:val="100"/>
              </w:rPr>
            </w:pPr>
            <w:ins w:id="983" w:author="Menzo Wentink" w:date="2016-04-17T11:52:00Z">
              <w:r>
                <w:rPr>
                  <w:w w:val="100"/>
                </w:rPr>
                <w:t>(</w:t>
              </w:r>
            </w:ins>
            <w:ins w:id="984" w:author="Menzo Wentink" w:date="2016-05-10T20:11:00Z">
              <w:r w:rsidR="00B1324E">
                <w:rPr>
                  <w:w w:val="100"/>
                </w:rPr>
                <w:t>Less than Max VHT NSS support</w:t>
              </w:r>
            </w:ins>
            <w:ins w:id="985" w:author="Menzo Wentink" w:date="2016-04-17T11:52:00Z">
              <w:r>
                <w:rPr>
                  <w:w w:val="100"/>
                </w:rPr>
                <w:t>)</w:t>
              </w:r>
            </w:ins>
          </w:p>
        </w:tc>
        <w:tc>
          <w:tcPr>
            <w:tcW w:w="1672" w:type="dxa"/>
            <w:vAlign w:val="center"/>
          </w:tcPr>
          <w:p w14:paraId="342DA5DD" w14:textId="77777777" w:rsidR="00FA0BE7" w:rsidRDefault="00FA0BE7" w:rsidP="00024421">
            <w:pPr>
              <w:pStyle w:val="CellBody"/>
              <w:keepNext/>
              <w:suppressAutoHyphens w:val="0"/>
              <w:jc w:val="center"/>
              <w:rPr>
                <w:ins w:id="986" w:author="Menzo Wentink" w:date="2016-04-17T11:52:00Z"/>
                <w:w w:val="100"/>
              </w:rPr>
            </w:pPr>
            <w:ins w:id="987"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88" w:author="Menzo Wentink" w:date="2016-04-17T11:52:00Z"/>
              </w:rPr>
            </w:pPr>
            <w:ins w:id="989"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90" w:author="Menzo Wentink" w:date="2016-04-17T11:52:00Z"/>
                <w:sz w:val="18"/>
                <w:szCs w:val="18"/>
              </w:rPr>
            </w:pPr>
            <w:ins w:id="991"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92" w:author="Menzo Wentink" w:date="2016-04-17T11:52:00Z"/>
                <w:sz w:val="18"/>
                <w:szCs w:val="18"/>
              </w:rPr>
            </w:pPr>
            <w:ins w:id="993"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94" w:author="Menzo Wentink" w:date="2016-04-17T11:51:00Z"/>
                <w:w w:val="100"/>
              </w:rPr>
            </w:pPr>
            <w:r w:rsidRPr="002179DF">
              <w:rPr>
                <w:w w:val="100"/>
              </w:rPr>
              <w:t>80+80 MHz</w:t>
            </w:r>
          </w:p>
          <w:p w14:paraId="7820ADF7" w14:textId="33A1D6E2" w:rsidR="00611A03" w:rsidRPr="002179DF" w:rsidRDefault="007406A1" w:rsidP="0038128C">
            <w:pPr>
              <w:pStyle w:val="CellBody"/>
              <w:keepNext/>
              <w:suppressAutoHyphens w:val="0"/>
              <w:jc w:val="center"/>
              <w:rPr>
                <w:w w:val="100"/>
              </w:rPr>
            </w:pPr>
            <w:ins w:id="995" w:author="Menzo Wentink" w:date="2016-04-17T11:51:00Z">
              <w:r>
                <w:rPr>
                  <w:w w:val="100"/>
                </w:rPr>
                <w:t>(</w:t>
              </w:r>
            </w:ins>
            <w:ins w:id="996" w:author="Menzo Wentink" w:date="2016-05-10T20:11:00Z">
              <w:r w:rsidR="00B1324E">
                <w:rPr>
                  <w:w w:val="100"/>
                </w:rPr>
                <w:t>At least Max VHT NSS support</w:t>
              </w:r>
            </w:ins>
            <w:ins w:id="997" w:author="Menzo Wentink" w:date="2016-04-17T11:51:00Z">
              <w:r>
                <w:rPr>
                  <w:w w:val="100"/>
                </w:rPr>
                <w:t>)</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98" w:author="Menzo Wentink" w:date="2016-04-17T11:48:00Z">
              <w:r>
                <w:rPr>
                  <w:w w:val="100"/>
                </w:rPr>
                <w:t>0</w:t>
              </w:r>
            </w:ins>
          </w:p>
        </w:tc>
      </w:tr>
      <w:tr w:rsidR="00611A03" w:rsidRPr="002179DF" w14:paraId="67A6BE9A" w14:textId="77777777" w:rsidTr="00C27AB5">
        <w:trPr>
          <w:trHeight w:val="360"/>
          <w:jc w:val="center"/>
          <w:ins w:id="999"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1000" w:author="Menzo Wentink" w:date="2016-04-17T11:49:00Z"/>
                <w:w w:val="100"/>
              </w:rPr>
            </w:pPr>
            <w:ins w:id="1001" w:author="Menzo Wentink" w:date="2016-04-17T11:49:00Z">
              <w:r w:rsidRPr="002179DF">
                <w:rPr>
                  <w:w w:val="100"/>
                </w:rPr>
                <w:t>80+80 MHz</w:t>
              </w:r>
            </w:ins>
          </w:p>
          <w:p w14:paraId="30A39EFE" w14:textId="14279561" w:rsidR="00611A03" w:rsidRPr="002179DF" w:rsidRDefault="007406A1" w:rsidP="0038128C">
            <w:pPr>
              <w:pStyle w:val="CellBody"/>
              <w:keepNext/>
              <w:suppressAutoHyphens w:val="0"/>
              <w:jc w:val="center"/>
              <w:rPr>
                <w:ins w:id="1002" w:author="Menzo Wentink" w:date="2016-04-17T11:49:00Z"/>
                <w:w w:val="100"/>
              </w:rPr>
            </w:pPr>
            <w:ins w:id="1003" w:author="Menzo Wentink" w:date="2016-04-17T11:49:00Z">
              <w:r>
                <w:rPr>
                  <w:w w:val="100"/>
                </w:rPr>
                <w:t>(</w:t>
              </w:r>
            </w:ins>
            <w:ins w:id="1004" w:author="Menzo Wentink" w:date="2016-05-10T20:11:00Z">
              <w:r w:rsidR="00B1324E">
                <w:rPr>
                  <w:w w:val="100"/>
                </w:rPr>
                <w:t>Less than Max VHT NSS support</w:t>
              </w:r>
            </w:ins>
            <w:ins w:id="1005" w:author="Menzo Wentink" w:date="2016-04-17T11:49:00Z">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1006" w:author="Menzo Wentink" w:date="2016-04-17T11:49:00Z"/>
                <w:w w:val="100"/>
              </w:rPr>
            </w:pPr>
            <w:ins w:id="1007"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1008" w:author="Menzo Wentink" w:date="2016-04-17T11:49:00Z"/>
              </w:rPr>
            </w:pPr>
            <w:ins w:id="1009"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1010" w:author="Menzo Wentink" w:date="2016-04-17T11:49:00Z"/>
                <w:w w:val="100"/>
              </w:rPr>
            </w:pPr>
            <w:ins w:id="1011"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1012" w:author="Menzo Wentink" w:date="2016-04-17T11:49:00Z"/>
                <w:w w:val="100"/>
              </w:rPr>
            </w:pPr>
            <w:ins w:id="1013"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1014"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7C3E3761" w:rsidR="00611A03" w:rsidRPr="00E25705" w:rsidRDefault="00611A03" w:rsidP="00024421">
            <w:pPr>
              <w:keepNext/>
              <w:jc w:val="center"/>
              <w:rPr>
                <w:sz w:val="18"/>
                <w:szCs w:val="18"/>
              </w:rPr>
            </w:pPr>
            <w:ins w:id="1015" w:author="Menzo Wentink" w:date="2016-04-17T11:48:00Z">
              <w:r w:rsidRPr="00E25705">
                <w:rPr>
                  <w:sz w:val="18"/>
                  <w:szCs w:val="18"/>
                </w:rPr>
                <w:t>dot11CurrentChannelCenterFrequencyIndex1</w:t>
              </w:r>
            </w:ins>
          </w:p>
        </w:tc>
      </w:tr>
    </w:tbl>
    <w:p w14:paraId="644F9647" w14:textId="77777777" w:rsidR="00004B96" w:rsidRPr="003E7F09" w:rsidRDefault="00004B96" w:rsidP="006E3547">
      <w:pPr>
        <w:outlineLvl w:val="0"/>
      </w:pPr>
    </w:p>
    <w:p w14:paraId="546937E4" w14:textId="48749730" w:rsidR="0038128C" w:rsidRDefault="003E7F09" w:rsidP="0038128C">
      <w:pPr>
        <w:keepNext/>
        <w:outlineLvl w:val="0"/>
        <w:rPr>
          <w:ins w:id="1016" w:author="Menzo Wentink" w:date="2016-04-18T10:51:00Z"/>
        </w:rPr>
      </w:pPr>
      <w:ins w:id="1017" w:author="Menzo Wentink" w:date="2016-04-17T15:39:00Z">
        <w:r w:rsidRPr="003E7F09">
          <w:lastRenderedPageBreak/>
          <w:t>NOTE</w:t>
        </w:r>
        <w:r>
          <w:t xml:space="preserve"> 1</w:t>
        </w:r>
        <w:r w:rsidRPr="003E7F09">
          <w:t>—</w:t>
        </w:r>
      </w:ins>
      <w:ins w:id="1018" w:author="Menzo Wentink" w:date="2016-05-10T20:12:00Z">
        <w:r w:rsidR="00B1324E" w:rsidRPr="00B1324E">
          <w:t xml:space="preserve"> </w:t>
        </w:r>
        <w:r w:rsidR="00B1324E">
          <w:t xml:space="preserve">At least Max VHT NSS support </w:t>
        </w:r>
      </w:ins>
      <w:ins w:id="1019" w:author="Menzo Wentink" w:date="2016-04-17T15:46:00Z">
        <w:r w:rsidR="007B2A89">
          <w:t>means</w:t>
        </w:r>
      </w:ins>
      <w:ins w:id="1020" w:author="Menzo Wentink" w:date="2016-04-17T15:39:00Z">
        <w:r w:rsidRPr="003E7F09">
          <w:t xml:space="preserve"> that </w:t>
        </w:r>
      </w:ins>
      <w:ins w:id="1021" w:author="Menzo Wentink" w:date="2016-04-18T10:50:00Z">
        <w:r w:rsidR="0038128C">
          <w:t xml:space="preserve">the NSS support </w:t>
        </w:r>
      </w:ins>
      <w:ins w:id="1022" w:author="Menzo Wentink" w:date="2016-04-18T10:51:00Z">
        <w:r w:rsidR="0038128C">
          <w:t xml:space="preserve">at 160 or 80+80 MHz is </w:t>
        </w:r>
      </w:ins>
      <w:ins w:id="1023" w:author="Menzo Wentink" w:date="2016-05-10T20:12:00Z">
        <w:r w:rsidR="00B1324E">
          <w:t xml:space="preserve">at least </w:t>
        </w:r>
      </w:ins>
      <w:ins w:id="1024" w:author="Menzo Wentink" w:date="2016-04-18T10:51:00Z">
        <w:r w:rsidR="0038128C">
          <w:t>Max VHT NSS, and therefore the secondary 80 or 160 MHz channel center frequency is signaled through CCFS1.</w:t>
        </w:r>
      </w:ins>
    </w:p>
    <w:p w14:paraId="6391F780" w14:textId="77777777" w:rsidR="0038128C" w:rsidRDefault="0038128C" w:rsidP="0038128C">
      <w:pPr>
        <w:keepNext/>
        <w:outlineLvl w:val="0"/>
        <w:rPr>
          <w:ins w:id="1025" w:author="Menzo Wentink" w:date="2016-04-18T10:52:00Z"/>
        </w:rPr>
      </w:pPr>
    </w:p>
    <w:p w14:paraId="0CFC8403" w14:textId="1759A850" w:rsidR="0038128C" w:rsidRDefault="0038128C" w:rsidP="0038128C">
      <w:pPr>
        <w:keepNext/>
        <w:outlineLvl w:val="0"/>
        <w:rPr>
          <w:ins w:id="1026" w:author="Menzo Wentink" w:date="2016-04-18T10:52:00Z"/>
        </w:rPr>
      </w:pPr>
      <w:ins w:id="1027" w:author="Menzo Wentink" w:date="2016-04-18T10:52:00Z">
        <w:r w:rsidRPr="003E7F09">
          <w:t>NOTE</w:t>
        </w:r>
        <w:r>
          <w:t xml:space="preserve"> 2</w:t>
        </w:r>
        <w:r w:rsidRPr="003E7F09">
          <w:t>—</w:t>
        </w:r>
      </w:ins>
      <w:ins w:id="1028" w:author="Menzo Wentink" w:date="2016-05-10T20:11:00Z">
        <w:r w:rsidR="00B1324E" w:rsidRPr="00B1324E">
          <w:t xml:space="preserve"> </w:t>
        </w:r>
        <w:r w:rsidR="00B1324E">
          <w:t>Less than Max VHT NSS support</w:t>
        </w:r>
      </w:ins>
      <w:ins w:id="1029" w:author="Menzo Wentink" w:date="2016-04-18T10:52:00Z">
        <w:r w:rsidRPr="003E7F09">
          <w:t xml:space="preserve"> </w:t>
        </w:r>
        <w:r>
          <w:t>means</w:t>
        </w:r>
        <w:r w:rsidRPr="003E7F09">
          <w:t xml:space="preserve"> that </w:t>
        </w:r>
        <w:r>
          <w:t>the NSS su</w:t>
        </w:r>
        <w:r w:rsidR="00664DB2">
          <w:t xml:space="preserve">pport at 160 or 80+80 MHz is </w:t>
        </w:r>
      </w:ins>
      <w:ins w:id="1030" w:author="Menzo Wentink" w:date="2016-05-10T20:12:00Z">
        <w:r w:rsidR="00B1324E">
          <w:t xml:space="preserve">less than </w:t>
        </w:r>
      </w:ins>
      <w:ins w:id="1031" w:author="Menzo Wentink" w:date="2016-04-18T10:52:00Z">
        <w:r>
          <w:t>Max VHT NSS, and therefore the secondary 80 or 160 MHz channel center frequency is signaled through CCFS2.</w:t>
        </w:r>
      </w:ins>
    </w:p>
    <w:p w14:paraId="0B8DF4EC" w14:textId="77777777" w:rsidR="0038128C" w:rsidRDefault="0038128C" w:rsidP="0038128C">
      <w:pPr>
        <w:keepNext/>
        <w:outlineLvl w:val="0"/>
        <w:rPr>
          <w:ins w:id="1032" w:author="Menzo Wentink" w:date="2016-04-18T10:53:00Z"/>
        </w:rPr>
      </w:pPr>
    </w:p>
    <w:p w14:paraId="06327782" w14:textId="296B8E06" w:rsidR="0038128C" w:rsidRDefault="0038128C" w:rsidP="0038128C">
      <w:pPr>
        <w:keepNext/>
        <w:outlineLvl w:val="0"/>
        <w:rPr>
          <w:ins w:id="1033" w:author="Menzo Wentink" w:date="2016-04-18T10:52:00Z"/>
        </w:rPr>
      </w:pPr>
      <w:ins w:id="1034" w:author="Menzo Wentink" w:date="2016-04-18T10:53:00Z">
        <w:r w:rsidRPr="003E7F09">
          <w:t>NOTE</w:t>
        </w:r>
        <w:r>
          <w:t xml:space="preserve"> 3</w:t>
        </w:r>
        <w:r w:rsidRPr="003E7F09">
          <w:t>—</w:t>
        </w:r>
        <w:r>
          <w:t>For NSS</w:t>
        </w:r>
      </w:ins>
      <w:ins w:id="1035" w:author="Menzo Wentink" w:date="2016-04-18T10:54:00Z">
        <w:r>
          <w:t xml:space="preserve"> support,</w:t>
        </w:r>
      </w:ins>
      <w:ins w:id="1036" w:author="Menzo Wentink" w:date="2016-04-18T10:53:00Z">
        <w:r>
          <w:t xml:space="preserve"> see </w:t>
        </w:r>
      </w:ins>
      <w:ins w:id="1037" w:author="Menzo Wentink" w:date="2016-04-18T10:55:00Z">
        <w:r>
          <w:t>Table 9-74 (</w:t>
        </w:r>
        <w:r w:rsidRPr="0038128C">
          <w:t>Setting of the Channel Width subfield and 160</w:t>
        </w:r>
      </w:ins>
      <w:ins w:id="1038" w:author="Menzo Wentink" w:date="2016-05-10T16:55:00Z">
        <w:r w:rsidR="00AA5033" w:rsidRPr="00AA5033">
          <w:t>/80+80</w:t>
        </w:r>
      </w:ins>
      <w:ins w:id="1039" w:author="Menzo Wentink" w:date="2016-04-18T10:55:00Z">
        <w:r w:rsidRPr="0038128C">
          <w:t xml:space="preserve"> BW subfield at a VHT STA transmitting the Operating Mode field</w:t>
        </w:r>
        <w:r>
          <w:t xml:space="preserve">) and </w:t>
        </w:r>
      </w:ins>
      <w:ins w:id="1040" w:author="Menzo Wentink" w:date="2016-04-18T10:56:00Z">
        <w:r>
          <w:t>Table 9-246 (</w:t>
        </w:r>
        <w:r w:rsidRPr="0038128C">
          <w:t>Setting of the Supported Channel Width Set subfield and Extended NSS BW Support subfield at a STA transmitting the VHT Capabilities Information field</w:t>
        </w:r>
        <w:r>
          <w:t>).</w:t>
        </w:r>
      </w:ins>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0F294B4D" w:rsidR="00B00082" w:rsidRDefault="00B00082" w:rsidP="00825C2D">
      <w:pPr>
        <w:keepNext/>
        <w:rPr>
          <w:ins w:id="1041" w:author="Menzo Wentink" w:date="2015-12-30T14:04:00Z"/>
        </w:rPr>
      </w:pPr>
      <w:ins w:id="1042" w:author="Menzo Wentink" w:date="2015-12-30T14:04:00Z">
        <w:r>
          <w:t xml:space="preserve">VHT BSS operation with </w:t>
        </w:r>
      </w:ins>
      <w:ins w:id="1043" w:author="Menzo Wentink" w:date="2016-05-10T20:13:00Z">
        <w:r w:rsidR="001E2974">
          <w:t>less than Max VHT NSS support</w:t>
        </w:r>
      </w:ins>
      <w:ins w:id="1044" w:author="Menzo Wentink" w:date="2015-12-30T14:04:00Z">
        <w:r>
          <w:t xml:space="preserve"> is </w:t>
        </w:r>
      </w:ins>
      <w:ins w:id="1045" w:author="Menzo Wentink" w:date="2015-12-30T14:05:00Z">
        <w:r>
          <w:t xml:space="preserve">enabled </w:t>
        </w:r>
      </w:ins>
      <w:ins w:id="1046" w:author="Menzo Wentink" w:date="2016-04-17T11:22:00Z">
        <w:r w:rsidR="00165EC4">
          <w:t xml:space="preserve">as defined </w:t>
        </w:r>
      </w:ins>
      <w:ins w:id="1047" w:author="Menzo Wentink" w:date="2015-12-30T14:05:00Z">
        <w:r w:rsidR="00F065E5">
          <w:t>in Table 11-25</w:t>
        </w:r>
        <w:r w:rsidR="00B92234">
          <w:t>a</w:t>
        </w:r>
        <w:r w:rsidR="00791D23">
          <w:t xml:space="preserve"> (Extended NSS</w:t>
        </w:r>
        <w:r>
          <w:t xml:space="preserve"> </w:t>
        </w:r>
      </w:ins>
      <w:ins w:id="1048" w:author="Menzo Wentink" w:date="2015-12-30T15:13:00Z">
        <w:r w:rsidR="00467E9E">
          <w:t>channel width</w:t>
        </w:r>
      </w:ins>
      <w:ins w:id="1049" w:author="Menzo Wentink" w:date="2015-12-30T14:05:00Z">
        <w:r>
          <w:t>)</w:t>
        </w:r>
      </w:ins>
      <w:ins w:id="1050" w:author="Menzo Wentink" w:date="2015-12-30T14:07:00Z">
        <w:r>
          <w:t>, and disabled otherwise</w:t>
        </w:r>
      </w:ins>
      <w:ins w:id="1051" w:author="Menzo Wentink" w:date="2015-12-30T14:09:00Z">
        <w:r w:rsidR="009D3E26">
          <w:t>, in which case</w:t>
        </w:r>
      </w:ins>
      <w:ins w:id="1052" w:author="Menzo Wentink" w:date="2015-12-30T14:08:00Z">
        <w:r>
          <w:t xml:space="preserve"> </w:t>
        </w:r>
      </w:ins>
      <w:ins w:id="1053" w:author="Menzo Wentink" w:date="2016-05-17T03:58:00Z">
        <w:r w:rsidR="00BB5917">
          <w:t xml:space="preserve">the </w:t>
        </w:r>
      </w:ins>
      <w:ins w:id="1054" w:author="Menzo Wentink" w:date="2016-05-17T03:56:00Z">
        <w:r w:rsidR="00BB5917" w:rsidRPr="00BB5917">
          <w:t>Ch</w:t>
        </w:r>
        <w:r w:rsidR="00BB5917">
          <w:t xml:space="preserve">annel Center Frequency Segment 2 </w:t>
        </w:r>
      </w:ins>
      <w:ins w:id="1055" w:author="Menzo Wentink" w:date="2016-05-17T03:58:00Z">
        <w:r w:rsidR="00BB5917">
          <w:t xml:space="preserve">subfield of the HT </w:t>
        </w:r>
      </w:ins>
      <w:ins w:id="1056" w:author="Menzo Wentink" w:date="2016-05-17T03:59:00Z">
        <w:r w:rsidR="00BB5917">
          <w:t>Operation element</w:t>
        </w:r>
      </w:ins>
      <w:ins w:id="1057" w:author="Menzo Wentink" w:date="2016-05-17T03:58:00Z">
        <w:r w:rsidR="00BB5917">
          <w:t xml:space="preserve"> </w:t>
        </w:r>
      </w:ins>
      <w:ins w:id="1058" w:author="Menzo Wentink" w:date="2015-12-30T14:08:00Z">
        <w:r>
          <w:t>shall be 0</w:t>
        </w:r>
      </w:ins>
      <w:ins w:id="1059" w:author="Menzo Wentink" w:date="2015-12-30T14:09:00Z">
        <w:r>
          <w:t>.</w:t>
        </w:r>
      </w:ins>
    </w:p>
    <w:p w14:paraId="267F8D7C" w14:textId="77777777" w:rsidR="00B00082" w:rsidRDefault="00B00082" w:rsidP="00825C2D">
      <w:pPr>
        <w:keepNext/>
        <w:outlineLvl w:val="0"/>
        <w:rPr>
          <w:ins w:id="1060"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1061" w:author="Menzo Wentink" w:date="2015-12-30T13:42:00Z"/>
          <w:rFonts w:ascii="Arial" w:hAnsi="Arial" w:cs="Arial"/>
          <w:b/>
        </w:rPr>
      </w:pPr>
      <w:ins w:id="1062"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1063" w:author="Menzo Wentink" w:date="2016-04-15T16:36:00Z">
        <w:r w:rsidR="00481200" w:rsidRPr="00481200">
          <w:rPr>
            <w:rFonts w:ascii="Arial" w:hAnsi="Arial" w:cs="Arial-BoldMT"/>
            <w:b/>
            <w:bCs/>
          </w:rPr>
          <w:t>—</w:t>
        </w:r>
      </w:ins>
      <w:ins w:id="1064" w:author="Menzo Wentink" w:date="2015-12-30T13:43:00Z">
        <w:r>
          <w:rPr>
            <w:rFonts w:ascii="Arial" w:hAnsi="Arial" w:cs="Arial"/>
            <w:b/>
          </w:rPr>
          <w:t xml:space="preserve">Extended NSS </w:t>
        </w:r>
      </w:ins>
      <w:ins w:id="1065" w:author="Menzo Wentink" w:date="2015-12-30T15:13:00Z">
        <w:r w:rsidR="00467E9E">
          <w:rPr>
            <w:rFonts w:ascii="Arial" w:hAnsi="Arial" w:cs="Arial"/>
            <w:b/>
          </w:rPr>
          <w:t>channel width</w:t>
        </w:r>
      </w:ins>
    </w:p>
    <w:p w14:paraId="4B8917A5" w14:textId="77777777" w:rsidR="00017D9E" w:rsidRDefault="00017D9E" w:rsidP="00825C2D">
      <w:pPr>
        <w:keepNext/>
        <w:rPr>
          <w:ins w:id="1066" w:author="Menzo Wentink" w:date="2015-12-30T13:42:00Z"/>
        </w:rPr>
      </w:pPr>
    </w:p>
    <w:tbl>
      <w:tblPr>
        <w:tblStyle w:val="TableGrid"/>
        <w:tblW w:w="9464" w:type="dxa"/>
        <w:tblLayout w:type="fixed"/>
        <w:tblLook w:val="04A0" w:firstRow="1" w:lastRow="0" w:firstColumn="1" w:lastColumn="0" w:noHBand="0" w:noVBand="1"/>
      </w:tblPr>
      <w:tblGrid>
        <w:gridCol w:w="1594"/>
        <w:gridCol w:w="1536"/>
        <w:gridCol w:w="1684"/>
        <w:gridCol w:w="2835"/>
        <w:gridCol w:w="1815"/>
      </w:tblGrid>
      <w:tr w:rsidR="00FB422B" w:rsidRPr="002179DF" w14:paraId="1AF1772B" w14:textId="77777777" w:rsidTr="00BB5917">
        <w:trPr>
          <w:trHeight w:val="840"/>
          <w:ins w:id="1067" w:author="Menzo Wentink" w:date="2015-12-30T13:42:00Z"/>
        </w:trPr>
        <w:tc>
          <w:tcPr>
            <w:tcW w:w="1593" w:type="dxa"/>
            <w:vAlign w:val="center"/>
          </w:tcPr>
          <w:p w14:paraId="655CF2AD" w14:textId="77777777" w:rsidR="00FB422B" w:rsidRPr="002179DF" w:rsidRDefault="00FB422B" w:rsidP="00BB5917">
            <w:pPr>
              <w:pStyle w:val="CellHeading"/>
              <w:keepNext/>
              <w:rPr>
                <w:ins w:id="1068" w:author="Menzo Wentink" w:date="2015-12-30T13:42:00Z"/>
              </w:rPr>
            </w:pPr>
            <w:ins w:id="1069" w:author="Menzo Wentink" w:date="2015-12-30T13:42:00Z">
              <w:r w:rsidRPr="002179DF">
                <w:rPr>
                  <w:w w:val="100"/>
                </w:rPr>
                <w:t>HT Operation element STA Channel Width field</w:t>
              </w:r>
            </w:ins>
          </w:p>
        </w:tc>
        <w:tc>
          <w:tcPr>
            <w:tcW w:w="1536" w:type="dxa"/>
            <w:vAlign w:val="center"/>
          </w:tcPr>
          <w:p w14:paraId="39D6B99B" w14:textId="77777777" w:rsidR="00FB422B" w:rsidRPr="002179DF" w:rsidRDefault="00FB422B" w:rsidP="00BB5917">
            <w:pPr>
              <w:pStyle w:val="CellHeading"/>
              <w:keepNext/>
              <w:rPr>
                <w:ins w:id="1070" w:author="Menzo Wentink" w:date="2015-12-30T13:42:00Z"/>
              </w:rPr>
            </w:pPr>
            <w:ins w:id="1071" w:author="Menzo Wentink" w:date="2015-12-30T13:42:00Z">
              <w:r w:rsidRPr="002179DF">
                <w:rPr>
                  <w:w w:val="100"/>
                </w:rPr>
                <w:t>VHT Operation element Channel Width field</w:t>
              </w:r>
            </w:ins>
          </w:p>
        </w:tc>
        <w:tc>
          <w:tcPr>
            <w:tcW w:w="1684" w:type="dxa"/>
            <w:vAlign w:val="center"/>
          </w:tcPr>
          <w:p w14:paraId="558A20A6" w14:textId="7E7F7198" w:rsidR="00FB422B" w:rsidRPr="002179DF" w:rsidRDefault="00FB422B" w:rsidP="00BB5917">
            <w:pPr>
              <w:pStyle w:val="CellHeading"/>
              <w:keepNext/>
              <w:rPr>
                <w:ins w:id="1072" w:author="Menzo Wentink" w:date="2015-12-30T14:16:00Z"/>
                <w:w w:val="100"/>
              </w:rPr>
            </w:pPr>
            <w:ins w:id="1073"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834" w:type="dxa"/>
            <w:vAlign w:val="center"/>
          </w:tcPr>
          <w:p w14:paraId="7D9B3237" w14:textId="6D9057ED" w:rsidR="00FB422B" w:rsidRPr="002179DF" w:rsidRDefault="00FB422B" w:rsidP="00D8029B">
            <w:pPr>
              <w:pStyle w:val="CellHeading"/>
              <w:keepNext/>
              <w:rPr>
                <w:ins w:id="1074" w:author="Menzo Wentink" w:date="2015-12-30T13:42:00Z"/>
                <w:w w:val="100"/>
              </w:rPr>
            </w:pPr>
            <w:ins w:id="1075" w:author="Menzo Wentink" w:date="2015-12-30T13:42:00Z">
              <w:r w:rsidRPr="002179DF">
                <w:rPr>
                  <w:w w:val="100"/>
                </w:rPr>
                <w:t xml:space="preserve">HT Operation element </w:t>
              </w:r>
              <w:r>
                <w:rPr>
                  <w:w w:val="100"/>
                </w:rPr>
                <w:t>CCFS2</w:t>
              </w:r>
              <w:r w:rsidRPr="002179DF">
                <w:rPr>
                  <w:w w:val="100"/>
                </w:rPr>
                <w:t xml:space="preserve"> field</w:t>
              </w:r>
            </w:ins>
          </w:p>
        </w:tc>
        <w:tc>
          <w:tcPr>
            <w:tcW w:w="1815" w:type="dxa"/>
            <w:vAlign w:val="center"/>
          </w:tcPr>
          <w:p w14:paraId="45E2700D" w14:textId="42FE82C4" w:rsidR="00FB422B" w:rsidRPr="002179DF" w:rsidRDefault="00FB422B" w:rsidP="00235FB6">
            <w:pPr>
              <w:pStyle w:val="CellHeading"/>
              <w:keepNext/>
              <w:rPr>
                <w:ins w:id="1076" w:author="Menzo Wentink" w:date="2015-12-30T13:42:00Z"/>
              </w:rPr>
            </w:pPr>
            <w:ins w:id="1077" w:author="Menzo Wentink" w:date="2015-12-30T14:00:00Z">
              <w:r>
                <w:rPr>
                  <w:w w:val="100"/>
                </w:rPr>
                <w:t xml:space="preserve">Extended NSS </w:t>
              </w:r>
            </w:ins>
            <w:ins w:id="1078" w:author="Menzo Wentink" w:date="2015-12-30T14:28:00Z">
              <w:r w:rsidR="0087405E">
                <w:rPr>
                  <w:w w:val="100"/>
                </w:rPr>
                <w:t>channel width</w:t>
              </w:r>
            </w:ins>
          </w:p>
        </w:tc>
      </w:tr>
      <w:tr w:rsidR="00FB422B" w:rsidRPr="002179DF" w14:paraId="0CDB5E33" w14:textId="77777777" w:rsidTr="00573642">
        <w:trPr>
          <w:trHeight w:val="1017"/>
          <w:ins w:id="1079" w:author="Menzo Wentink" w:date="2015-12-30T13:42:00Z"/>
        </w:trPr>
        <w:tc>
          <w:tcPr>
            <w:tcW w:w="1593" w:type="dxa"/>
            <w:vAlign w:val="center"/>
          </w:tcPr>
          <w:p w14:paraId="04871BCE" w14:textId="77777777" w:rsidR="00FB422B" w:rsidRPr="002179DF" w:rsidRDefault="00FB422B" w:rsidP="00BB5917">
            <w:pPr>
              <w:pStyle w:val="CellBody"/>
              <w:keepNext/>
              <w:suppressAutoHyphens w:val="0"/>
              <w:jc w:val="center"/>
              <w:rPr>
                <w:ins w:id="1080" w:author="Menzo Wentink" w:date="2015-12-30T13:42:00Z"/>
              </w:rPr>
            </w:pPr>
            <w:ins w:id="1081" w:author="Menzo Wentink" w:date="2015-12-30T13:42:00Z">
              <w:r w:rsidRPr="002179DF">
                <w:rPr>
                  <w:w w:val="100"/>
                </w:rPr>
                <w:t>1</w:t>
              </w:r>
            </w:ins>
          </w:p>
        </w:tc>
        <w:tc>
          <w:tcPr>
            <w:tcW w:w="1536" w:type="dxa"/>
            <w:vAlign w:val="center"/>
          </w:tcPr>
          <w:p w14:paraId="4E425732" w14:textId="77777777" w:rsidR="00FB422B" w:rsidRPr="002179DF" w:rsidRDefault="00FB422B" w:rsidP="00BB5917">
            <w:pPr>
              <w:pStyle w:val="CellBody"/>
              <w:keepNext/>
              <w:suppressAutoHyphens w:val="0"/>
              <w:jc w:val="center"/>
              <w:rPr>
                <w:ins w:id="1082" w:author="Menzo Wentink" w:date="2015-12-30T13:42:00Z"/>
              </w:rPr>
            </w:pPr>
            <w:ins w:id="1083" w:author="Menzo Wentink" w:date="2015-12-30T13:42:00Z">
              <w:r w:rsidRPr="002179DF">
                <w:rPr>
                  <w:w w:val="100"/>
                </w:rPr>
                <w:t>1</w:t>
              </w:r>
            </w:ins>
          </w:p>
        </w:tc>
        <w:tc>
          <w:tcPr>
            <w:tcW w:w="1684" w:type="dxa"/>
            <w:vAlign w:val="center"/>
          </w:tcPr>
          <w:p w14:paraId="14CC4B3D" w14:textId="1980BDA1" w:rsidR="00FB422B" w:rsidRPr="002179DF" w:rsidRDefault="00FB422B" w:rsidP="00BB5917">
            <w:pPr>
              <w:keepNext/>
              <w:jc w:val="center"/>
              <w:rPr>
                <w:ins w:id="1084" w:author="Menzo Wentink" w:date="2015-12-30T14:16:00Z"/>
                <w:color w:val="000000"/>
                <w:sz w:val="18"/>
                <w:szCs w:val="18"/>
              </w:rPr>
            </w:pPr>
            <w:ins w:id="1085" w:author="Menzo Wentink" w:date="2015-12-30T14:16:00Z">
              <w:r>
                <w:rPr>
                  <w:color w:val="000000"/>
                  <w:sz w:val="18"/>
                  <w:szCs w:val="18"/>
                </w:rPr>
                <w:t>0</w:t>
              </w:r>
            </w:ins>
          </w:p>
        </w:tc>
        <w:tc>
          <w:tcPr>
            <w:tcW w:w="2834" w:type="dxa"/>
            <w:vAlign w:val="center"/>
          </w:tcPr>
          <w:p w14:paraId="6217FD31" w14:textId="2F135C65" w:rsidR="00FB422B" w:rsidRPr="002179DF" w:rsidRDefault="00FB422B" w:rsidP="00D8029B">
            <w:pPr>
              <w:keepNext/>
              <w:jc w:val="center"/>
              <w:rPr>
                <w:ins w:id="1086" w:author="Menzo Wentink" w:date="2015-12-30T13:42:00Z"/>
                <w:color w:val="000000"/>
                <w:sz w:val="18"/>
                <w:szCs w:val="18"/>
              </w:rPr>
            </w:pPr>
            <w:ins w:id="1087"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73F67382" w14:textId="77777777" w:rsidR="00FB422B" w:rsidRDefault="00FB422B" w:rsidP="00573642">
            <w:pPr>
              <w:pStyle w:val="CellBody"/>
              <w:keepNext/>
              <w:suppressAutoHyphens w:val="0"/>
              <w:jc w:val="center"/>
            </w:pPr>
            <w:ins w:id="1088" w:author="Menzo Wentink" w:date="2015-12-30T13:42:00Z">
              <w:r w:rsidRPr="002179DF">
                <w:t>| C</w:t>
              </w:r>
              <w:r>
                <w:t>C</w:t>
              </w:r>
              <w:r w:rsidRPr="002179DF">
                <w:t>F</w:t>
              </w:r>
              <w:r>
                <w:t>S</w:t>
              </w:r>
            </w:ins>
            <w:ins w:id="1089" w:author="Menzo Wentink" w:date="2015-12-30T13:44:00Z">
              <w:r>
                <w:t>2</w:t>
              </w:r>
            </w:ins>
            <w:ins w:id="1090" w:author="Menzo Wentink" w:date="2015-12-30T13:42:00Z">
              <w:r w:rsidRPr="002179DF">
                <w:t xml:space="preserve"> </w:t>
              </w:r>
              <w:r>
                <w:t>–</w:t>
              </w:r>
              <w:r w:rsidRPr="002179DF">
                <w:t xml:space="preserve"> C</w:t>
              </w:r>
              <w:r>
                <w:t>C</w:t>
              </w:r>
              <w:r w:rsidRPr="002179DF">
                <w:t>F</w:t>
              </w:r>
              <w:r>
                <w:t>S0</w:t>
              </w:r>
              <w:r w:rsidRPr="002179DF">
                <w:t xml:space="preserve"> | = 8</w:t>
              </w:r>
            </w:ins>
          </w:p>
          <w:p w14:paraId="5DD81B38" w14:textId="77777777" w:rsidR="001C23E6" w:rsidRDefault="001C23E6" w:rsidP="00573642">
            <w:pPr>
              <w:pStyle w:val="CellBody"/>
              <w:keepNext/>
              <w:suppressAutoHyphens w:val="0"/>
              <w:jc w:val="center"/>
              <w:rPr>
                <w:ins w:id="1091" w:author="Menzo Wentink" w:date="2016-05-17T03:43:00Z"/>
              </w:rPr>
            </w:pPr>
          </w:p>
          <w:p w14:paraId="4D592D72" w14:textId="2C41420E" w:rsidR="00FF129D" w:rsidRPr="002179DF" w:rsidRDefault="00FF129D" w:rsidP="00573642">
            <w:pPr>
              <w:pStyle w:val="CellBody"/>
              <w:keepNext/>
              <w:suppressAutoHyphens w:val="0"/>
              <w:jc w:val="center"/>
              <w:rPr>
                <w:ins w:id="1092" w:author="Menzo Wentink" w:date="2015-12-30T13:42:00Z"/>
                <w:w w:val="100"/>
              </w:rPr>
            </w:pPr>
            <w:ins w:id="1093" w:author="Menzo Wentink" w:date="2016-05-17T03:43:00Z">
              <w:r>
                <w:t>(40 MHz apart)</w:t>
              </w:r>
            </w:ins>
          </w:p>
        </w:tc>
        <w:tc>
          <w:tcPr>
            <w:tcW w:w="1815" w:type="dxa"/>
            <w:vAlign w:val="center"/>
          </w:tcPr>
          <w:p w14:paraId="713156C9" w14:textId="77777777" w:rsidR="00FB422B" w:rsidRPr="002179DF" w:rsidRDefault="00FB422B" w:rsidP="00235FB6">
            <w:pPr>
              <w:pStyle w:val="CellBody"/>
              <w:keepNext/>
              <w:suppressAutoHyphens w:val="0"/>
              <w:jc w:val="center"/>
              <w:rPr>
                <w:ins w:id="1094" w:author="Menzo Wentink" w:date="2015-12-30T13:42:00Z"/>
              </w:rPr>
            </w:pPr>
            <w:ins w:id="1095" w:author="Menzo Wentink" w:date="2015-12-30T13:42:00Z">
              <w:r>
                <w:rPr>
                  <w:w w:val="100"/>
                </w:rPr>
                <w:t>16</w:t>
              </w:r>
              <w:r w:rsidRPr="002179DF">
                <w:rPr>
                  <w:w w:val="100"/>
                </w:rPr>
                <w:t>0 MHz</w:t>
              </w:r>
            </w:ins>
          </w:p>
        </w:tc>
      </w:tr>
      <w:tr w:rsidR="00FB422B" w:rsidRPr="002179DF" w14:paraId="43A834D2" w14:textId="77777777" w:rsidTr="00573642">
        <w:trPr>
          <w:trHeight w:val="1030"/>
          <w:ins w:id="1096" w:author="Menzo Wentink" w:date="2015-12-30T13:42:00Z"/>
        </w:trPr>
        <w:tc>
          <w:tcPr>
            <w:tcW w:w="1593" w:type="dxa"/>
            <w:vAlign w:val="center"/>
          </w:tcPr>
          <w:p w14:paraId="56B983B2" w14:textId="77777777" w:rsidR="00FB422B" w:rsidRPr="002179DF" w:rsidRDefault="00FB422B" w:rsidP="00BB5917">
            <w:pPr>
              <w:pStyle w:val="CellBody"/>
              <w:keepNext/>
              <w:suppressAutoHyphens w:val="0"/>
              <w:jc w:val="center"/>
              <w:rPr>
                <w:ins w:id="1097" w:author="Menzo Wentink" w:date="2015-12-30T13:42:00Z"/>
              </w:rPr>
            </w:pPr>
            <w:ins w:id="1098" w:author="Menzo Wentink" w:date="2015-12-30T13:42:00Z">
              <w:r w:rsidRPr="002179DF">
                <w:rPr>
                  <w:w w:val="100"/>
                </w:rPr>
                <w:t>1</w:t>
              </w:r>
            </w:ins>
          </w:p>
        </w:tc>
        <w:tc>
          <w:tcPr>
            <w:tcW w:w="1536" w:type="dxa"/>
            <w:vAlign w:val="center"/>
          </w:tcPr>
          <w:p w14:paraId="25FE3435" w14:textId="77777777" w:rsidR="00FB422B" w:rsidRPr="002179DF" w:rsidRDefault="00FB422B" w:rsidP="00BB5917">
            <w:pPr>
              <w:pStyle w:val="CellBody"/>
              <w:keepNext/>
              <w:suppressAutoHyphens w:val="0"/>
              <w:jc w:val="center"/>
              <w:rPr>
                <w:ins w:id="1099" w:author="Menzo Wentink" w:date="2015-12-30T13:42:00Z"/>
              </w:rPr>
            </w:pPr>
            <w:ins w:id="1100" w:author="Menzo Wentink" w:date="2015-12-30T13:42:00Z">
              <w:r w:rsidRPr="002179DF">
                <w:rPr>
                  <w:w w:val="100"/>
                </w:rPr>
                <w:t>1</w:t>
              </w:r>
            </w:ins>
          </w:p>
        </w:tc>
        <w:tc>
          <w:tcPr>
            <w:tcW w:w="1684" w:type="dxa"/>
            <w:vAlign w:val="center"/>
          </w:tcPr>
          <w:p w14:paraId="4B6B4C68" w14:textId="1F9D10DC" w:rsidR="00FB422B" w:rsidRPr="002179DF" w:rsidRDefault="00FB422B" w:rsidP="00BB5917">
            <w:pPr>
              <w:keepNext/>
              <w:jc w:val="center"/>
              <w:rPr>
                <w:ins w:id="1101" w:author="Menzo Wentink" w:date="2015-12-30T14:16:00Z"/>
                <w:color w:val="000000"/>
                <w:sz w:val="18"/>
                <w:szCs w:val="18"/>
              </w:rPr>
            </w:pPr>
            <w:ins w:id="1102" w:author="Menzo Wentink" w:date="2015-12-30T14:16:00Z">
              <w:r>
                <w:rPr>
                  <w:color w:val="000000"/>
                  <w:sz w:val="18"/>
                  <w:szCs w:val="18"/>
                </w:rPr>
                <w:t>0</w:t>
              </w:r>
            </w:ins>
          </w:p>
        </w:tc>
        <w:tc>
          <w:tcPr>
            <w:tcW w:w="2834" w:type="dxa"/>
            <w:vAlign w:val="center"/>
          </w:tcPr>
          <w:p w14:paraId="2425A85A" w14:textId="7C6F0DA4" w:rsidR="00FB422B" w:rsidRPr="002179DF" w:rsidRDefault="00FB422B" w:rsidP="00D8029B">
            <w:pPr>
              <w:keepNext/>
              <w:jc w:val="center"/>
              <w:rPr>
                <w:ins w:id="1103" w:author="Menzo Wentink" w:date="2015-12-30T13:42:00Z"/>
                <w:color w:val="000000"/>
                <w:sz w:val="18"/>
                <w:szCs w:val="18"/>
              </w:rPr>
            </w:pPr>
            <w:ins w:id="1104"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E8FECA0" w14:textId="77777777" w:rsidR="00FB422B" w:rsidRDefault="00FB422B" w:rsidP="00573642">
            <w:pPr>
              <w:pStyle w:val="CellBody"/>
              <w:keepNext/>
              <w:suppressAutoHyphens w:val="0"/>
              <w:jc w:val="center"/>
            </w:pPr>
            <w:ins w:id="1105"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p w14:paraId="46992C34" w14:textId="77777777" w:rsidR="001C23E6" w:rsidRDefault="001C23E6" w:rsidP="00573642">
            <w:pPr>
              <w:pStyle w:val="CellBody"/>
              <w:keepNext/>
              <w:suppressAutoHyphens w:val="0"/>
              <w:jc w:val="center"/>
              <w:rPr>
                <w:ins w:id="1106" w:author="Menzo Wentink" w:date="2016-05-17T03:43:00Z"/>
              </w:rPr>
            </w:pPr>
          </w:p>
          <w:p w14:paraId="53B84907" w14:textId="6E7EB211" w:rsidR="00FF129D" w:rsidRPr="002179DF" w:rsidRDefault="00FF129D" w:rsidP="00573642">
            <w:pPr>
              <w:pStyle w:val="CellBody"/>
              <w:keepNext/>
              <w:suppressAutoHyphens w:val="0"/>
              <w:jc w:val="center"/>
              <w:rPr>
                <w:ins w:id="1107" w:author="Menzo Wentink" w:date="2015-12-30T13:42:00Z"/>
                <w:w w:val="100"/>
              </w:rPr>
            </w:pPr>
            <w:ins w:id="1108" w:author="Menzo Wentink" w:date="2016-05-17T03:43:00Z">
              <w:r>
                <w:t>(</w:t>
              </w:r>
            </w:ins>
            <w:ins w:id="1109" w:author="Menzo Wentink" w:date="2016-05-17T03:44:00Z">
              <w:r w:rsidRPr="00FF129D">
                <w:t>&gt; 80 MHz apart</w:t>
              </w:r>
            </w:ins>
            <w:ins w:id="1110" w:author="Menzo Wentink" w:date="2016-05-17T03:43:00Z">
              <w:r>
                <w:t>)</w:t>
              </w:r>
            </w:ins>
          </w:p>
        </w:tc>
        <w:tc>
          <w:tcPr>
            <w:tcW w:w="1815" w:type="dxa"/>
            <w:vAlign w:val="center"/>
          </w:tcPr>
          <w:p w14:paraId="5FD6848E" w14:textId="77777777" w:rsidR="00FB422B" w:rsidRPr="002179DF" w:rsidRDefault="00FB422B" w:rsidP="00235FB6">
            <w:pPr>
              <w:pStyle w:val="CellBody"/>
              <w:keepNext/>
              <w:suppressAutoHyphens w:val="0"/>
              <w:jc w:val="center"/>
              <w:rPr>
                <w:ins w:id="1111" w:author="Menzo Wentink" w:date="2015-12-30T13:42:00Z"/>
              </w:rPr>
            </w:pPr>
            <w:ins w:id="1112" w:author="Menzo Wentink" w:date="2015-12-30T13:42:00Z">
              <w:r w:rsidRPr="002179DF">
                <w:rPr>
                  <w:w w:val="100"/>
                </w:rPr>
                <w:t>80</w:t>
              </w:r>
              <w:r>
                <w:rPr>
                  <w:w w:val="100"/>
                </w:rPr>
                <w:t>+80</w:t>
              </w:r>
              <w:r w:rsidRPr="002179DF">
                <w:rPr>
                  <w:w w:val="100"/>
                </w:rPr>
                <w:t xml:space="preserve"> MHz</w:t>
              </w:r>
            </w:ins>
          </w:p>
        </w:tc>
      </w:tr>
      <w:tr w:rsidR="00FF129D" w:rsidRPr="002179DF" w14:paraId="4C4DFFF7" w14:textId="77777777" w:rsidTr="00573642">
        <w:trPr>
          <w:trHeight w:val="1075"/>
          <w:ins w:id="1113" w:author="Menzo Wentink" w:date="2016-05-17T03:34:00Z"/>
        </w:trPr>
        <w:tc>
          <w:tcPr>
            <w:tcW w:w="1593" w:type="dxa"/>
            <w:vAlign w:val="center"/>
          </w:tcPr>
          <w:p w14:paraId="69C368B7" w14:textId="77777777" w:rsidR="005E119E" w:rsidRPr="005E119E" w:rsidRDefault="005E119E" w:rsidP="00BB5917">
            <w:pPr>
              <w:pStyle w:val="CellBody"/>
              <w:keepNext/>
              <w:suppressAutoHyphens w:val="0"/>
              <w:jc w:val="center"/>
              <w:rPr>
                <w:ins w:id="1114" w:author="Menzo Wentink" w:date="2016-05-17T03:34:00Z"/>
                <w:w w:val="100"/>
              </w:rPr>
            </w:pPr>
            <w:ins w:id="1115" w:author="Menzo Wentink" w:date="2016-05-17T03:34:00Z">
              <w:r w:rsidRPr="002179DF">
                <w:rPr>
                  <w:w w:val="100"/>
                </w:rPr>
                <w:t>1</w:t>
              </w:r>
            </w:ins>
          </w:p>
        </w:tc>
        <w:tc>
          <w:tcPr>
            <w:tcW w:w="1536" w:type="dxa"/>
            <w:vAlign w:val="center"/>
          </w:tcPr>
          <w:p w14:paraId="08951BF6" w14:textId="77777777" w:rsidR="005E119E" w:rsidRPr="005E119E" w:rsidRDefault="005E119E" w:rsidP="00BB5917">
            <w:pPr>
              <w:pStyle w:val="CellBody"/>
              <w:keepNext/>
              <w:suppressAutoHyphens w:val="0"/>
              <w:jc w:val="center"/>
              <w:rPr>
                <w:ins w:id="1116" w:author="Menzo Wentink" w:date="2016-05-17T03:34:00Z"/>
                <w:w w:val="100"/>
              </w:rPr>
            </w:pPr>
            <w:ins w:id="1117" w:author="Menzo Wentink" w:date="2016-05-17T03:34:00Z">
              <w:r w:rsidRPr="002179DF">
                <w:rPr>
                  <w:w w:val="100"/>
                </w:rPr>
                <w:t>1</w:t>
              </w:r>
            </w:ins>
          </w:p>
        </w:tc>
        <w:tc>
          <w:tcPr>
            <w:tcW w:w="1684" w:type="dxa"/>
            <w:vAlign w:val="center"/>
          </w:tcPr>
          <w:p w14:paraId="5B5E59EC" w14:textId="77777777" w:rsidR="005E119E" w:rsidRPr="002179DF" w:rsidRDefault="005E119E" w:rsidP="00BB5917">
            <w:pPr>
              <w:keepNext/>
              <w:jc w:val="center"/>
              <w:rPr>
                <w:ins w:id="1118" w:author="Menzo Wentink" w:date="2016-05-17T03:34:00Z"/>
                <w:color w:val="000000"/>
                <w:sz w:val="18"/>
                <w:szCs w:val="18"/>
              </w:rPr>
            </w:pPr>
            <w:ins w:id="1119" w:author="Menzo Wentink" w:date="2016-05-17T03:34:00Z">
              <w:r>
                <w:rPr>
                  <w:color w:val="000000"/>
                  <w:sz w:val="18"/>
                  <w:szCs w:val="18"/>
                </w:rPr>
                <w:t>0</w:t>
              </w:r>
            </w:ins>
          </w:p>
        </w:tc>
        <w:tc>
          <w:tcPr>
            <w:tcW w:w="2834" w:type="dxa"/>
            <w:vAlign w:val="center"/>
          </w:tcPr>
          <w:p w14:paraId="75177642" w14:textId="02316C97" w:rsidR="005E119E" w:rsidRPr="005E119E" w:rsidRDefault="00FF129D" w:rsidP="00D8029B">
            <w:pPr>
              <w:keepNext/>
              <w:jc w:val="center"/>
              <w:rPr>
                <w:ins w:id="1120" w:author="Menzo Wentink" w:date="2016-05-17T03:35:00Z"/>
                <w:color w:val="000000"/>
                <w:sz w:val="18"/>
                <w:szCs w:val="18"/>
              </w:rPr>
            </w:pPr>
            <w:ins w:id="1121" w:author="Menzo Wentink" w:date="2016-05-17T03:35:00Z">
              <w:r>
                <w:rPr>
                  <w:color w:val="000000"/>
                  <w:sz w:val="18"/>
                  <w:szCs w:val="18"/>
                </w:rPr>
                <w:t>CCFS2</w:t>
              </w:r>
              <w:r w:rsidR="005E119E" w:rsidRPr="005E119E">
                <w:rPr>
                  <w:color w:val="000000"/>
                  <w:sz w:val="18"/>
                  <w:szCs w:val="18"/>
                </w:rPr>
                <w:t xml:space="preserve"> &gt; 0 and</w:t>
              </w:r>
            </w:ins>
          </w:p>
          <w:p w14:paraId="2020C2C8" w14:textId="7E69C4A1" w:rsidR="005E119E" w:rsidRDefault="00FF129D" w:rsidP="00573642">
            <w:pPr>
              <w:keepNext/>
              <w:jc w:val="center"/>
              <w:rPr>
                <w:color w:val="000000"/>
                <w:sz w:val="18"/>
                <w:szCs w:val="18"/>
              </w:rPr>
            </w:pPr>
            <w:ins w:id="1122" w:author="Menzo Wentink" w:date="2016-05-17T03:35:00Z">
              <w:r>
                <w:rPr>
                  <w:color w:val="000000"/>
                  <w:sz w:val="18"/>
                  <w:szCs w:val="18"/>
                </w:rPr>
                <w:t>| CCFS2</w:t>
              </w:r>
              <w:r w:rsidR="005E119E" w:rsidRPr="005E119E">
                <w:rPr>
                  <w:color w:val="000000"/>
                  <w:sz w:val="18"/>
                  <w:szCs w:val="18"/>
                </w:rPr>
                <w:t xml:space="preserve"> – CCFS0 | &lt; 8</w:t>
              </w:r>
            </w:ins>
          </w:p>
          <w:p w14:paraId="7D41A034" w14:textId="77777777" w:rsidR="001C23E6" w:rsidRPr="005E119E" w:rsidRDefault="001C23E6" w:rsidP="00573642">
            <w:pPr>
              <w:keepNext/>
              <w:jc w:val="center"/>
              <w:rPr>
                <w:ins w:id="1123" w:author="Menzo Wentink" w:date="2016-05-17T03:35:00Z"/>
                <w:color w:val="000000"/>
                <w:sz w:val="18"/>
                <w:szCs w:val="18"/>
              </w:rPr>
            </w:pPr>
          </w:p>
          <w:p w14:paraId="721D981A" w14:textId="23DD2F6D" w:rsidR="005E119E" w:rsidRPr="005E119E" w:rsidRDefault="005E119E" w:rsidP="00573642">
            <w:pPr>
              <w:jc w:val="center"/>
              <w:rPr>
                <w:ins w:id="1124" w:author="Menzo Wentink" w:date="2016-05-17T03:34:00Z"/>
                <w:color w:val="000000"/>
                <w:sz w:val="18"/>
                <w:szCs w:val="18"/>
              </w:rPr>
            </w:pPr>
            <w:ins w:id="1125" w:author="Menzo Wentink" w:date="2016-05-17T03:35:00Z">
              <w:r w:rsidRPr="005E119E">
                <w:rPr>
                  <w:color w:val="000000"/>
                  <w:sz w:val="18"/>
                  <w:szCs w:val="18"/>
                </w:rPr>
                <w:t>(&lt; 40 MHz apart)</w:t>
              </w:r>
            </w:ins>
          </w:p>
        </w:tc>
        <w:tc>
          <w:tcPr>
            <w:tcW w:w="1815" w:type="dxa"/>
            <w:vAlign w:val="center"/>
          </w:tcPr>
          <w:p w14:paraId="74611ACC" w14:textId="3874A1C5" w:rsidR="005E119E" w:rsidRPr="005E119E" w:rsidRDefault="005E119E" w:rsidP="00573642">
            <w:pPr>
              <w:pStyle w:val="CellBody"/>
              <w:keepNext/>
              <w:suppressAutoHyphens w:val="0"/>
              <w:jc w:val="center"/>
              <w:rPr>
                <w:ins w:id="1126" w:author="Menzo Wentink" w:date="2016-05-17T03:34:00Z"/>
                <w:w w:val="100"/>
              </w:rPr>
            </w:pPr>
            <w:ins w:id="1127" w:author="Menzo Wentink" w:date="2016-05-17T03:34:00Z">
              <w:r>
                <w:rPr>
                  <w:w w:val="100"/>
                </w:rPr>
                <w:t>Reserved</w:t>
              </w:r>
            </w:ins>
          </w:p>
        </w:tc>
      </w:tr>
      <w:tr w:rsidR="00FF129D" w:rsidRPr="002179DF" w14:paraId="2132CA96" w14:textId="77777777" w:rsidTr="00573642">
        <w:trPr>
          <w:trHeight w:val="1133"/>
          <w:ins w:id="1128" w:author="Menzo Wentink" w:date="2016-05-17T03:34:00Z"/>
        </w:trPr>
        <w:tc>
          <w:tcPr>
            <w:tcW w:w="1593" w:type="dxa"/>
            <w:vAlign w:val="center"/>
          </w:tcPr>
          <w:p w14:paraId="67618A4F" w14:textId="77777777" w:rsidR="005E119E" w:rsidRPr="005E119E" w:rsidRDefault="005E119E" w:rsidP="00BB5917">
            <w:pPr>
              <w:pStyle w:val="CellBody"/>
              <w:keepNext/>
              <w:suppressAutoHyphens w:val="0"/>
              <w:jc w:val="center"/>
              <w:rPr>
                <w:ins w:id="1129" w:author="Menzo Wentink" w:date="2016-05-17T03:34:00Z"/>
                <w:w w:val="100"/>
              </w:rPr>
            </w:pPr>
            <w:ins w:id="1130" w:author="Menzo Wentink" w:date="2016-05-17T03:34:00Z">
              <w:r w:rsidRPr="002179DF">
                <w:rPr>
                  <w:w w:val="100"/>
                </w:rPr>
                <w:t>1</w:t>
              </w:r>
            </w:ins>
          </w:p>
        </w:tc>
        <w:tc>
          <w:tcPr>
            <w:tcW w:w="1536" w:type="dxa"/>
            <w:vAlign w:val="center"/>
          </w:tcPr>
          <w:p w14:paraId="2403E1E7" w14:textId="77777777" w:rsidR="005E119E" w:rsidRPr="005E119E" w:rsidRDefault="005E119E" w:rsidP="00BB5917">
            <w:pPr>
              <w:pStyle w:val="CellBody"/>
              <w:keepNext/>
              <w:suppressAutoHyphens w:val="0"/>
              <w:jc w:val="center"/>
              <w:rPr>
                <w:ins w:id="1131" w:author="Menzo Wentink" w:date="2016-05-17T03:34:00Z"/>
                <w:w w:val="100"/>
              </w:rPr>
            </w:pPr>
            <w:ins w:id="1132" w:author="Menzo Wentink" w:date="2016-05-17T03:34:00Z">
              <w:r w:rsidRPr="002179DF">
                <w:rPr>
                  <w:w w:val="100"/>
                </w:rPr>
                <w:t>1</w:t>
              </w:r>
            </w:ins>
          </w:p>
        </w:tc>
        <w:tc>
          <w:tcPr>
            <w:tcW w:w="1684" w:type="dxa"/>
            <w:vAlign w:val="center"/>
          </w:tcPr>
          <w:p w14:paraId="43FE0F4B" w14:textId="77777777" w:rsidR="005E119E" w:rsidRPr="002179DF" w:rsidRDefault="005E119E" w:rsidP="00BB5917">
            <w:pPr>
              <w:keepNext/>
              <w:jc w:val="center"/>
              <w:rPr>
                <w:ins w:id="1133" w:author="Menzo Wentink" w:date="2016-05-17T03:34:00Z"/>
                <w:color w:val="000000"/>
                <w:sz w:val="18"/>
                <w:szCs w:val="18"/>
              </w:rPr>
            </w:pPr>
            <w:ins w:id="1134" w:author="Menzo Wentink" w:date="2016-05-17T03:34:00Z">
              <w:r>
                <w:rPr>
                  <w:color w:val="000000"/>
                  <w:sz w:val="18"/>
                  <w:szCs w:val="18"/>
                </w:rPr>
                <w:t>0</w:t>
              </w:r>
            </w:ins>
          </w:p>
        </w:tc>
        <w:tc>
          <w:tcPr>
            <w:tcW w:w="2834" w:type="dxa"/>
            <w:vAlign w:val="center"/>
          </w:tcPr>
          <w:p w14:paraId="787E5C6E" w14:textId="0B0C341B" w:rsidR="005E119E" w:rsidRPr="005E119E" w:rsidRDefault="00FF129D" w:rsidP="00D8029B">
            <w:pPr>
              <w:keepNext/>
              <w:jc w:val="center"/>
              <w:rPr>
                <w:ins w:id="1135" w:author="Menzo Wentink" w:date="2016-05-17T03:35:00Z"/>
                <w:color w:val="000000"/>
                <w:sz w:val="18"/>
                <w:szCs w:val="18"/>
              </w:rPr>
            </w:pPr>
            <w:ins w:id="1136" w:author="Menzo Wentink" w:date="2016-05-17T03:35:00Z">
              <w:r>
                <w:rPr>
                  <w:color w:val="000000"/>
                  <w:sz w:val="18"/>
                  <w:szCs w:val="18"/>
                </w:rPr>
                <w:t>CCFS2</w:t>
              </w:r>
              <w:r w:rsidR="005E119E" w:rsidRPr="005E119E">
                <w:rPr>
                  <w:color w:val="000000"/>
                  <w:sz w:val="18"/>
                  <w:szCs w:val="18"/>
                </w:rPr>
                <w:t xml:space="preserve"> &gt; 0 and</w:t>
              </w:r>
            </w:ins>
          </w:p>
          <w:p w14:paraId="22ACF2E1" w14:textId="685D4F3B" w:rsidR="005E119E" w:rsidRDefault="00FF129D" w:rsidP="00573642">
            <w:pPr>
              <w:keepNext/>
              <w:jc w:val="center"/>
              <w:rPr>
                <w:color w:val="000000"/>
                <w:sz w:val="18"/>
                <w:szCs w:val="18"/>
              </w:rPr>
            </w:pPr>
            <w:ins w:id="1137" w:author="Menzo Wentink" w:date="2016-05-17T03:35:00Z">
              <w:r>
                <w:rPr>
                  <w:color w:val="000000"/>
                  <w:sz w:val="18"/>
                  <w:szCs w:val="18"/>
                </w:rPr>
                <w:t>8 &lt; | CCFS2</w:t>
              </w:r>
              <w:r w:rsidR="005E119E" w:rsidRPr="005E119E">
                <w:rPr>
                  <w:color w:val="000000"/>
                  <w:sz w:val="18"/>
                  <w:szCs w:val="18"/>
                </w:rPr>
                <w:t xml:space="preserve"> – CCFS0 | ≤ 16</w:t>
              </w:r>
            </w:ins>
          </w:p>
          <w:p w14:paraId="59ABD882" w14:textId="77777777" w:rsidR="001C23E6" w:rsidRPr="005E119E" w:rsidRDefault="001C23E6" w:rsidP="00573642">
            <w:pPr>
              <w:keepNext/>
              <w:jc w:val="center"/>
              <w:rPr>
                <w:ins w:id="1138" w:author="Menzo Wentink" w:date="2016-05-17T03:35:00Z"/>
                <w:color w:val="000000"/>
                <w:sz w:val="18"/>
                <w:szCs w:val="18"/>
              </w:rPr>
            </w:pPr>
          </w:p>
          <w:p w14:paraId="2A9661DD" w14:textId="5FEE7296" w:rsidR="005E119E" w:rsidRPr="005E119E" w:rsidRDefault="005E119E" w:rsidP="00573642">
            <w:pPr>
              <w:jc w:val="center"/>
              <w:rPr>
                <w:ins w:id="1139" w:author="Menzo Wentink" w:date="2016-05-17T03:34:00Z"/>
                <w:color w:val="000000"/>
                <w:sz w:val="18"/>
                <w:szCs w:val="18"/>
              </w:rPr>
            </w:pPr>
            <w:ins w:id="1140" w:author="Menzo Wentink" w:date="2016-05-17T03:35:00Z">
              <w:r w:rsidRPr="005E119E">
                <w:rPr>
                  <w:color w:val="000000"/>
                  <w:sz w:val="18"/>
                  <w:szCs w:val="18"/>
                </w:rPr>
                <w:t>(&gt; 40 MHz and ≤ 80 MHz apart)</w:t>
              </w:r>
            </w:ins>
          </w:p>
        </w:tc>
        <w:tc>
          <w:tcPr>
            <w:tcW w:w="1815" w:type="dxa"/>
            <w:vAlign w:val="center"/>
          </w:tcPr>
          <w:p w14:paraId="66352E01" w14:textId="6800A67F" w:rsidR="005E119E" w:rsidRPr="005E119E" w:rsidRDefault="005E119E" w:rsidP="00573642">
            <w:pPr>
              <w:pStyle w:val="CellBody"/>
              <w:keepNext/>
              <w:suppressAutoHyphens w:val="0"/>
              <w:jc w:val="center"/>
              <w:rPr>
                <w:ins w:id="1141" w:author="Menzo Wentink" w:date="2016-05-17T03:34:00Z"/>
                <w:w w:val="100"/>
              </w:rPr>
            </w:pPr>
            <w:ins w:id="1142" w:author="Menzo Wentink" w:date="2016-05-17T03:34:00Z">
              <w:r>
                <w:rPr>
                  <w:w w:val="100"/>
                </w:rPr>
                <w:t>Reserved</w:t>
              </w:r>
            </w:ins>
          </w:p>
        </w:tc>
      </w:tr>
      <w:tr w:rsidR="00BB5917" w14:paraId="547996D5" w14:textId="77777777" w:rsidTr="00BB5917">
        <w:trPr>
          <w:ins w:id="1143" w:author="Menzo Wentink" w:date="2016-05-17T03:56:00Z"/>
        </w:trPr>
        <w:tc>
          <w:tcPr>
            <w:tcW w:w="9459" w:type="dxa"/>
            <w:gridSpan w:val="5"/>
            <w:vAlign w:val="center"/>
          </w:tcPr>
          <w:p w14:paraId="579C4251" w14:textId="77777777" w:rsidR="00BB5917" w:rsidRDefault="00BB5917" w:rsidP="00BB5917">
            <w:pPr>
              <w:jc w:val="left"/>
              <w:rPr>
                <w:ins w:id="1144" w:author="Menzo Wentink" w:date="2016-05-17T03:58:00Z"/>
              </w:rPr>
            </w:pPr>
          </w:p>
          <w:p w14:paraId="7D1990AC" w14:textId="1D97F045" w:rsidR="00BB5917" w:rsidRDefault="00BB5917" w:rsidP="00BB5917">
            <w:pPr>
              <w:jc w:val="left"/>
              <w:rPr>
                <w:ins w:id="1145" w:author="Menzo Wentink" w:date="2016-05-17T03:58:00Z"/>
              </w:rPr>
            </w:pPr>
            <w:ins w:id="1146" w:author="Menzo Wentink" w:date="2016-05-17T03:58:00Z">
              <w:r>
                <w:t>NOTE 1—CCFS0 represents the value of the Channel Center Frequency Segment 0 subfield</w:t>
              </w:r>
            </w:ins>
            <w:ins w:id="1147" w:author="Menzo Wentink" w:date="2016-05-17T04:00:00Z">
              <w:r w:rsidR="00D8029B">
                <w:t xml:space="preserve"> of the VHT Operation element</w:t>
              </w:r>
            </w:ins>
            <w:ins w:id="1148" w:author="Menzo Wentink" w:date="2016-05-17T03:58:00Z">
              <w:r>
                <w:t>.</w:t>
              </w:r>
            </w:ins>
          </w:p>
          <w:p w14:paraId="3F2350CB" w14:textId="77777777" w:rsidR="00BB5917" w:rsidRDefault="00BB5917" w:rsidP="00BB5917">
            <w:pPr>
              <w:jc w:val="left"/>
              <w:rPr>
                <w:ins w:id="1149" w:author="Menzo Wentink" w:date="2016-05-17T03:58:00Z"/>
              </w:rPr>
            </w:pPr>
          </w:p>
          <w:p w14:paraId="20A90E92" w14:textId="651FE45D" w:rsidR="00BB5917" w:rsidRDefault="00BB5917" w:rsidP="00BB5917">
            <w:pPr>
              <w:jc w:val="left"/>
              <w:rPr>
                <w:ins w:id="1150" w:author="Menzo Wentink" w:date="2016-05-17T03:58:00Z"/>
              </w:rPr>
            </w:pPr>
            <w:ins w:id="1151" w:author="Menzo Wentink" w:date="2016-05-17T03:58:00Z">
              <w:r>
                <w:t>NOTE 2—CCFS2 represents the value of the Channel Center Frequency Segment 2 subfield</w:t>
              </w:r>
            </w:ins>
            <w:ins w:id="1152" w:author="Menzo Wentink" w:date="2016-05-17T04:00:00Z">
              <w:r w:rsidR="00D8029B">
                <w:t xml:space="preserve"> </w:t>
              </w:r>
            </w:ins>
            <w:ins w:id="1153" w:author="Menzo Wentink" w:date="2016-05-17T04:08:00Z">
              <w:r w:rsidR="00137E5C">
                <w:t xml:space="preserve">of the </w:t>
              </w:r>
            </w:ins>
            <w:ins w:id="1154" w:author="Menzo Wentink" w:date="2016-05-17T04:00:00Z">
              <w:r w:rsidR="00D8029B">
                <w:t>HT Operation element</w:t>
              </w:r>
            </w:ins>
            <w:ins w:id="1155" w:author="Menzo Wentink" w:date="2016-05-17T03:58:00Z">
              <w:r>
                <w:t>.</w:t>
              </w:r>
            </w:ins>
          </w:p>
          <w:p w14:paraId="1C5A6FA4" w14:textId="77777777" w:rsidR="00BB5917" w:rsidRDefault="00BB5917" w:rsidP="00BB5917">
            <w:pPr>
              <w:jc w:val="left"/>
              <w:rPr>
                <w:ins w:id="1156" w:author="Menzo Wentink" w:date="2016-05-17T03:56:00Z"/>
              </w:rPr>
            </w:pPr>
          </w:p>
        </w:tc>
      </w:tr>
    </w:tbl>
    <w:p w14:paraId="0B77A96B" w14:textId="77777777" w:rsidR="006523B3" w:rsidRDefault="006523B3" w:rsidP="006523B3">
      <w:pPr>
        <w:rPr>
          <w:ins w:id="1157" w:author="Menzo Wentink" w:date="2016-05-17T03:56:00Z"/>
        </w:rPr>
      </w:pPr>
    </w:p>
    <w:p w14:paraId="08AB3309" w14:textId="7C9BFF6F" w:rsidR="006523B3" w:rsidRDefault="00B00082" w:rsidP="006523B3">
      <w:pPr>
        <w:rPr>
          <w:ins w:id="1158" w:author="Menzo Wentink" w:date="2015-12-30T14:21:00Z"/>
        </w:rPr>
      </w:pPr>
      <w:ins w:id="1159" w:author="Menzo Wentink" w:date="2015-12-30T14:07:00Z">
        <w:r>
          <w:t xml:space="preserve">When </w:t>
        </w:r>
        <w:r w:rsidR="0087405E">
          <w:t xml:space="preserve">VHT BSS operation with </w:t>
        </w:r>
      </w:ins>
      <w:ins w:id="1160" w:author="Menzo Wentink" w:date="2016-05-10T20:14:00Z">
        <w:r w:rsidR="001E2974">
          <w:t xml:space="preserve">with less than Max VHT NSS support </w:t>
        </w:r>
      </w:ins>
      <w:ins w:id="1161" w:author="Menzo Wentink" w:date="2015-12-30T14:07:00Z">
        <w:r>
          <w:t xml:space="preserve">is enabled, the NSS support is </w:t>
        </w:r>
      </w:ins>
      <w:ins w:id="1162" w:author="Menzo Wentink" w:date="2015-12-30T14:27:00Z">
        <w:r w:rsidR="0087405E">
          <w:t xml:space="preserve">determined based on the </w:t>
        </w:r>
      </w:ins>
      <w:ins w:id="1163" w:author="Menzo Wentink" w:date="2015-12-30T14:28:00Z">
        <w:r w:rsidR="0087405E">
          <w:t>E</w:t>
        </w:r>
      </w:ins>
      <w:ins w:id="1164" w:author="Menzo Wentink" w:date="2016-03-15T10:34:00Z">
        <w:r w:rsidR="00791D23">
          <w:t xml:space="preserve">xtended </w:t>
        </w:r>
      </w:ins>
      <w:ins w:id="1165" w:author="Menzo Wentink" w:date="2015-12-30T14:28:00Z">
        <w:r w:rsidR="0087405E">
          <w:t>N</w:t>
        </w:r>
      </w:ins>
      <w:ins w:id="1166" w:author="Menzo Wentink" w:date="2016-03-15T10:34:00Z">
        <w:r w:rsidR="00791D23">
          <w:t>SS</w:t>
        </w:r>
      </w:ins>
      <w:ins w:id="1167" w:author="Menzo Wentink" w:date="2015-12-30T14:28:00Z">
        <w:r w:rsidR="0087405E">
          <w:t xml:space="preserve"> channel width and the VHT capabilities element </w:t>
        </w:r>
      </w:ins>
      <w:ins w:id="1168" w:author="Menzo Wentink" w:date="2015-12-30T15:13:00Z">
        <w:r w:rsidR="008853F2">
          <w:t xml:space="preserve">per </w:t>
        </w:r>
      </w:ins>
      <w:ins w:id="1169" w:author="Menzo Wentink" w:date="2015-12-30T14:29:00Z">
        <w:r w:rsidR="0087405E">
          <w:t xml:space="preserve">Table </w:t>
        </w:r>
      </w:ins>
      <w:ins w:id="1170" w:author="Menzo Wentink" w:date="2016-03-12T21:48:00Z">
        <w:r w:rsidR="003B2D88" w:rsidRPr="003B2D88">
          <w:t>9-246 (Setting of the Supported Channel Width Set subfield and E</w:t>
        </w:r>
      </w:ins>
      <w:ins w:id="1171" w:author="Menzo Wentink" w:date="2016-03-15T10:34:00Z">
        <w:r w:rsidR="00791D23">
          <w:t xml:space="preserve">xtended </w:t>
        </w:r>
      </w:ins>
      <w:ins w:id="1172" w:author="Menzo Wentink" w:date="2016-03-12T21:48:00Z">
        <w:r w:rsidR="003B2D88" w:rsidRPr="003B2D88">
          <w:t>N</w:t>
        </w:r>
      </w:ins>
      <w:ins w:id="1173" w:author="Menzo Wentink" w:date="2016-03-15T10:34:00Z">
        <w:r w:rsidR="00791D23">
          <w:t>SS</w:t>
        </w:r>
      </w:ins>
      <w:ins w:id="1174" w:author="Menzo Wentink" w:date="2016-03-12T21:48:00Z">
        <w:r w:rsidR="003B2D88" w:rsidRPr="003B2D88">
          <w:t xml:space="preserve"> BW Support subfield at a STA transmitting the VHT Capabilities Info</w:t>
        </w:r>
      </w:ins>
      <w:ins w:id="1175" w:author="Menzo Wentink" w:date="2016-03-13T04:09:00Z">
        <w:r w:rsidR="002A0436">
          <w:t>rmation</w:t>
        </w:r>
      </w:ins>
      <w:ins w:id="1176" w:author="Menzo Wentink" w:date="2016-03-12T21:48:00Z">
        <w:r w:rsidR="003B2D88" w:rsidRPr="003B2D88">
          <w:t xml:space="preserve"> field)</w:t>
        </w:r>
      </w:ins>
      <w:ins w:id="1177" w:author="Menzo Wentink" w:date="2016-05-17T03:36:00Z">
        <w:r w:rsidR="00DD0EA9">
          <w:t xml:space="preserve"> and </w:t>
        </w:r>
      </w:ins>
      <w:ins w:id="1178" w:author="Menzo Wentink" w:date="2016-05-17T03:37:00Z">
        <w:r w:rsidR="00DD0EA9">
          <w:t>Table 9-74 (</w:t>
        </w:r>
        <w:r w:rsidR="00DD0EA9" w:rsidRPr="00DD0EA9">
          <w:t>Setting of the Channel Width subfield and 160/80+80 BW subfield at a VHT STA transmitting the Operating Mode field</w:t>
        </w:r>
        <w:r w:rsidR="00DD0EA9">
          <w:t>)</w:t>
        </w:r>
      </w:ins>
      <w:ins w:id="1179" w:author="Menzo Wentink" w:date="2015-12-30T14:07:00Z">
        <w:r>
          <w:t>.</w:t>
        </w:r>
      </w:ins>
    </w:p>
    <w:p w14:paraId="1E7D7269" w14:textId="316FF197" w:rsidR="006E3547" w:rsidRDefault="006E3547" w:rsidP="00B473A9">
      <w:pPr>
        <w:rPr>
          <w:rFonts w:ascii="TimesNewRomanPSMT" w:hAnsi="TimesNewRomanPSMT" w:cs="TimesNewRomanPSMT"/>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180"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3F2DA19A" w14:textId="1E7854BD" w:rsidR="00CA09B2" w:rsidRDefault="00831AC1" w:rsidP="00DD0EA9">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A3CAE6A" w14:textId="77777777" w:rsidR="00137E5C" w:rsidRDefault="00137E5C" w:rsidP="00DD0EA9">
      <w:pPr>
        <w:autoSpaceDE w:val="0"/>
        <w:autoSpaceDN w:val="0"/>
        <w:adjustRightInd w:val="0"/>
        <w:rPr>
          <w:rFonts w:ascii="TimesNewRomanPSMT" w:hAnsi="TimesNewRomanPSMT" w:cs="TimesNewRomanPSMT"/>
        </w:rPr>
      </w:pPr>
    </w:p>
    <w:p w14:paraId="347B24BE" w14:textId="77777777" w:rsidR="00137E5C" w:rsidRPr="00747FFC" w:rsidRDefault="00137E5C" w:rsidP="00137E5C"/>
    <w:sectPr w:rsidR="00137E5C"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B50C9E" w:rsidRDefault="00B50C9E">
      <w:r>
        <w:separator/>
      </w:r>
    </w:p>
  </w:endnote>
  <w:endnote w:type="continuationSeparator" w:id="0">
    <w:p w14:paraId="385F7744" w14:textId="77777777" w:rsidR="00B50C9E" w:rsidRDefault="00B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B50C9E" w:rsidRDefault="00AB03B4">
    <w:pPr>
      <w:pStyle w:val="Footer"/>
      <w:tabs>
        <w:tab w:val="clear" w:pos="6480"/>
        <w:tab w:val="center" w:pos="4680"/>
        <w:tab w:val="right" w:pos="9360"/>
      </w:tabs>
    </w:pPr>
    <w:r>
      <w:fldChar w:fldCharType="begin"/>
    </w:r>
    <w:r>
      <w:instrText xml:space="preserve"> SUBJECT  \* MERGEFORMAT </w:instrText>
    </w:r>
    <w:r>
      <w:fldChar w:fldCharType="separate"/>
    </w:r>
    <w:r w:rsidR="00B50C9E">
      <w:t>Submission</w:t>
    </w:r>
    <w:r>
      <w:fldChar w:fldCharType="end"/>
    </w:r>
    <w:r w:rsidR="00B50C9E">
      <w:tab/>
      <w:t xml:space="preserve">page </w:t>
    </w:r>
    <w:r w:rsidR="00B50C9E">
      <w:fldChar w:fldCharType="begin"/>
    </w:r>
    <w:r w:rsidR="00B50C9E">
      <w:instrText xml:space="preserve">page </w:instrText>
    </w:r>
    <w:r w:rsidR="00B50C9E">
      <w:fldChar w:fldCharType="separate"/>
    </w:r>
    <w:r>
      <w:t>1</w:t>
    </w:r>
    <w:r w:rsidR="00B50C9E">
      <w:fldChar w:fldCharType="end"/>
    </w:r>
    <w:r w:rsidR="00B50C9E">
      <w:tab/>
    </w:r>
    <w:r>
      <w:fldChar w:fldCharType="begin"/>
    </w:r>
    <w:r>
      <w:instrText xml:space="preserve"> COMMENTS  \* MERGEFORMAT </w:instrText>
    </w:r>
    <w:r>
      <w:fldChar w:fldCharType="separate"/>
    </w:r>
    <w:r w:rsidR="00B50C9E">
      <w:t>Menzo Wentink, Qualcomm</w:t>
    </w:r>
    <w:r>
      <w:fldChar w:fldCharType="end"/>
    </w:r>
  </w:p>
  <w:p w14:paraId="043469C4" w14:textId="77777777" w:rsidR="00B50C9E" w:rsidRDefault="00B50C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B50C9E" w:rsidRDefault="00B50C9E">
      <w:r>
        <w:separator/>
      </w:r>
    </w:p>
  </w:footnote>
  <w:footnote w:type="continuationSeparator" w:id="0">
    <w:p w14:paraId="49525C15" w14:textId="77777777" w:rsidR="00B50C9E" w:rsidRDefault="00B50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B50C9E" w:rsidRDefault="00AB03B4">
    <w:pPr>
      <w:pStyle w:val="Header"/>
      <w:tabs>
        <w:tab w:val="clear" w:pos="6480"/>
        <w:tab w:val="center" w:pos="4680"/>
        <w:tab w:val="right" w:pos="9360"/>
      </w:tabs>
    </w:pPr>
    <w:r>
      <w:fldChar w:fldCharType="begin"/>
    </w:r>
    <w:r>
      <w:instrText xml:space="preserve"> KEYWORDS  \* MERGEFORMAT </w:instrText>
    </w:r>
    <w:r>
      <w:fldChar w:fldCharType="separate"/>
    </w:r>
    <w:r w:rsidR="00B50C9E">
      <w:t>May 2016</w:t>
    </w:r>
    <w:r>
      <w:fldChar w:fldCharType="end"/>
    </w:r>
    <w:r w:rsidR="00B50C9E">
      <w:tab/>
    </w:r>
    <w:r w:rsidR="00B50C9E">
      <w:tab/>
    </w:r>
    <w:r>
      <w:fldChar w:fldCharType="begin"/>
    </w:r>
    <w:r>
      <w:instrText xml:space="preserve"> TITLE  \* MERGEFORMAT </w:instrText>
    </w:r>
    <w:r>
      <w:fldChar w:fldCharType="separate"/>
    </w:r>
    <w:r w:rsidR="00251DB4">
      <w:t>doc.: IEEE 802.11-16/554r4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5"/>
  </w:num>
  <w:num w:numId="6">
    <w:abstractNumId w:val="1"/>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3C11"/>
    <w:rsid w:val="0003402B"/>
    <w:rsid w:val="00034FC4"/>
    <w:rsid w:val="00036B94"/>
    <w:rsid w:val="0004477F"/>
    <w:rsid w:val="0004604E"/>
    <w:rsid w:val="000467A2"/>
    <w:rsid w:val="000514C0"/>
    <w:rsid w:val="000602FF"/>
    <w:rsid w:val="00062058"/>
    <w:rsid w:val="000668AF"/>
    <w:rsid w:val="00070079"/>
    <w:rsid w:val="00071822"/>
    <w:rsid w:val="00075B43"/>
    <w:rsid w:val="00080CEC"/>
    <w:rsid w:val="00083F34"/>
    <w:rsid w:val="00085109"/>
    <w:rsid w:val="0008547C"/>
    <w:rsid w:val="00085E17"/>
    <w:rsid w:val="000866D2"/>
    <w:rsid w:val="000877BA"/>
    <w:rsid w:val="00097313"/>
    <w:rsid w:val="00097F04"/>
    <w:rsid w:val="000A1423"/>
    <w:rsid w:val="000A1B02"/>
    <w:rsid w:val="000A1C21"/>
    <w:rsid w:val="000A2A02"/>
    <w:rsid w:val="000A4F77"/>
    <w:rsid w:val="000A54B6"/>
    <w:rsid w:val="000A6CEA"/>
    <w:rsid w:val="000B15DD"/>
    <w:rsid w:val="000B5564"/>
    <w:rsid w:val="000C1CC8"/>
    <w:rsid w:val="000C2343"/>
    <w:rsid w:val="000C2DAE"/>
    <w:rsid w:val="000C4A03"/>
    <w:rsid w:val="000C67D5"/>
    <w:rsid w:val="000C7354"/>
    <w:rsid w:val="000C7929"/>
    <w:rsid w:val="000D0E9D"/>
    <w:rsid w:val="000D125E"/>
    <w:rsid w:val="000D40D8"/>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462"/>
    <w:rsid w:val="00125824"/>
    <w:rsid w:val="00127740"/>
    <w:rsid w:val="00130702"/>
    <w:rsid w:val="00130712"/>
    <w:rsid w:val="00134DA7"/>
    <w:rsid w:val="001364E5"/>
    <w:rsid w:val="0013710B"/>
    <w:rsid w:val="00137E5C"/>
    <w:rsid w:val="00140B4B"/>
    <w:rsid w:val="00141B3A"/>
    <w:rsid w:val="001427F4"/>
    <w:rsid w:val="00143051"/>
    <w:rsid w:val="00145251"/>
    <w:rsid w:val="001472F2"/>
    <w:rsid w:val="00150449"/>
    <w:rsid w:val="00154F40"/>
    <w:rsid w:val="001552E7"/>
    <w:rsid w:val="00155A42"/>
    <w:rsid w:val="001568E5"/>
    <w:rsid w:val="00157537"/>
    <w:rsid w:val="00161430"/>
    <w:rsid w:val="0016206F"/>
    <w:rsid w:val="0016386C"/>
    <w:rsid w:val="00164C04"/>
    <w:rsid w:val="00165EC4"/>
    <w:rsid w:val="00166890"/>
    <w:rsid w:val="001701B3"/>
    <w:rsid w:val="00171707"/>
    <w:rsid w:val="00171DB0"/>
    <w:rsid w:val="00173D75"/>
    <w:rsid w:val="001759F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2AE8"/>
    <w:rsid w:val="001B345C"/>
    <w:rsid w:val="001C0196"/>
    <w:rsid w:val="001C23E6"/>
    <w:rsid w:val="001C34F3"/>
    <w:rsid w:val="001C461A"/>
    <w:rsid w:val="001C4E48"/>
    <w:rsid w:val="001C75C1"/>
    <w:rsid w:val="001D5195"/>
    <w:rsid w:val="001D594F"/>
    <w:rsid w:val="001D723B"/>
    <w:rsid w:val="001E1B4C"/>
    <w:rsid w:val="001E2974"/>
    <w:rsid w:val="001E5FF1"/>
    <w:rsid w:val="001E7C0C"/>
    <w:rsid w:val="001E7EDA"/>
    <w:rsid w:val="001F0261"/>
    <w:rsid w:val="001F03AA"/>
    <w:rsid w:val="001F1C19"/>
    <w:rsid w:val="001F42F2"/>
    <w:rsid w:val="001F6520"/>
    <w:rsid w:val="00204BE8"/>
    <w:rsid w:val="00205467"/>
    <w:rsid w:val="00207C12"/>
    <w:rsid w:val="002145FC"/>
    <w:rsid w:val="00215CA6"/>
    <w:rsid w:val="0021630B"/>
    <w:rsid w:val="002171A5"/>
    <w:rsid w:val="0022099B"/>
    <w:rsid w:val="002222E6"/>
    <w:rsid w:val="00223A4A"/>
    <w:rsid w:val="00227AAE"/>
    <w:rsid w:val="00230EE3"/>
    <w:rsid w:val="002349F2"/>
    <w:rsid w:val="002354CD"/>
    <w:rsid w:val="00235FB6"/>
    <w:rsid w:val="00240C31"/>
    <w:rsid w:val="00241023"/>
    <w:rsid w:val="002422E2"/>
    <w:rsid w:val="0024231A"/>
    <w:rsid w:val="00243F45"/>
    <w:rsid w:val="002455A7"/>
    <w:rsid w:val="00246161"/>
    <w:rsid w:val="00246E03"/>
    <w:rsid w:val="00247141"/>
    <w:rsid w:val="002509E2"/>
    <w:rsid w:val="00251DB4"/>
    <w:rsid w:val="002564E8"/>
    <w:rsid w:val="0025675E"/>
    <w:rsid w:val="00256AEF"/>
    <w:rsid w:val="002571A5"/>
    <w:rsid w:val="002606E2"/>
    <w:rsid w:val="00262DC6"/>
    <w:rsid w:val="00272008"/>
    <w:rsid w:val="00274B20"/>
    <w:rsid w:val="00275A70"/>
    <w:rsid w:val="0027683B"/>
    <w:rsid w:val="00276CD7"/>
    <w:rsid w:val="002772D5"/>
    <w:rsid w:val="002802AD"/>
    <w:rsid w:val="0028218E"/>
    <w:rsid w:val="00282AA7"/>
    <w:rsid w:val="0028433A"/>
    <w:rsid w:val="002845C5"/>
    <w:rsid w:val="00284BA7"/>
    <w:rsid w:val="002875F1"/>
    <w:rsid w:val="0029020B"/>
    <w:rsid w:val="00291637"/>
    <w:rsid w:val="00293F85"/>
    <w:rsid w:val="00295902"/>
    <w:rsid w:val="00297250"/>
    <w:rsid w:val="00297605"/>
    <w:rsid w:val="002A01F4"/>
    <w:rsid w:val="002A0436"/>
    <w:rsid w:val="002A45C3"/>
    <w:rsid w:val="002B308F"/>
    <w:rsid w:val="002B4980"/>
    <w:rsid w:val="002B54A3"/>
    <w:rsid w:val="002C2631"/>
    <w:rsid w:val="002C48F1"/>
    <w:rsid w:val="002C5B52"/>
    <w:rsid w:val="002C5D77"/>
    <w:rsid w:val="002D037B"/>
    <w:rsid w:val="002D1014"/>
    <w:rsid w:val="002D1E26"/>
    <w:rsid w:val="002D44BE"/>
    <w:rsid w:val="002D525D"/>
    <w:rsid w:val="002D5401"/>
    <w:rsid w:val="002D5BAC"/>
    <w:rsid w:val="002E1752"/>
    <w:rsid w:val="002E4570"/>
    <w:rsid w:val="002E63B6"/>
    <w:rsid w:val="002E669B"/>
    <w:rsid w:val="002F2152"/>
    <w:rsid w:val="002F640E"/>
    <w:rsid w:val="003003EF"/>
    <w:rsid w:val="00302D74"/>
    <w:rsid w:val="00304918"/>
    <w:rsid w:val="003065AC"/>
    <w:rsid w:val="003124C3"/>
    <w:rsid w:val="00313A99"/>
    <w:rsid w:val="00314BE2"/>
    <w:rsid w:val="00316E3F"/>
    <w:rsid w:val="003173AC"/>
    <w:rsid w:val="00317C55"/>
    <w:rsid w:val="003229C4"/>
    <w:rsid w:val="00324011"/>
    <w:rsid w:val="003259C4"/>
    <w:rsid w:val="003276C0"/>
    <w:rsid w:val="00327FBB"/>
    <w:rsid w:val="003356B0"/>
    <w:rsid w:val="00335788"/>
    <w:rsid w:val="00336A56"/>
    <w:rsid w:val="00336E33"/>
    <w:rsid w:val="0034337C"/>
    <w:rsid w:val="00345A26"/>
    <w:rsid w:val="00347A11"/>
    <w:rsid w:val="00347D79"/>
    <w:rsid w:val="00350157"/>
    <w:rsid w:val="00350BC5"/>
    <w:rsid w:val="003531DC"/>
    <w:rsid w:val="00353FC7"/>
    <w:rsid w:val="00357C23"/>
    <w:rsid w:val="003615BB"/>
    <w:rsid w:val="003629C6"/>
    <w:rsid w:val="0036333D"/>
    <w:rsid w:val="00363623"/>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973C1"/>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46D"/>
    <w:rsid w:val="003D379B"/>
    <w:rsid w:val="003D44AB"/>
    <w:rsid w:val="003E19DD"/>
    <w:rsid w:val="003E262F"/>
    <w:rsid w:val="003E31D1"/>
    <w:rsid w:val="003E4B85"/>
    <w:rsid w:val="003E4CF6"/>
    <w:rsid w:val="003E4FCC"/>
    <w:rsid w:val="003E572F"/>
    <w:rsid w:val="003E6332"/>
    <w:rsid w:val="003E6FF5"/>
    <w:rsid w:val="003E7F09"/>
    <w:rsid w:val="003F31EB"/>
    <w:rsid w:val="003F4736"/>
    <w:rsid w:val="003F772E"/>
    <w:rsid w:val="00403303"/>
    <w:rsid w:val="00403C13"/>
    <w:rsid w:val="004057FB"/>
    <w:rsid w:val="00405B42"/>
    <w:rsid w:val="004061FC"/>
    <w:rsid w:val="00407432"/>
    <w:rsid w:val="00410BFA"/>
    <w:rsid w:val="004119B2"/>
    <w:rsid w:val="00413108"/>
    <w:rsid w:val="00415DF0"/>
    <w:rsid w:val="0041708E"/>
    <w:rsid w:val="004173B5"/>
    <w:rsid w:val="00420DF7"/>
    <w:rsid w:val="00424838"/>
    <w:rsid w:val="0042486D"/>
    <w:rsid w:val="00425E62"/>
    <w:rsid w:val="00430501"/>
    <w:rsid w:val="00430B64"/>
    <w:rsid w:val="00434DB0"/>
    <w:rsid w:val="0043588D"/>
    <w:rsid w:val="0043609A"/>
    <w:rsid w:val="0043676F"/>
    <w:rsid w:val="00440E46"/>
    <w:rsid w:val="00442037"/>
    <w:rsid w:val="00443293"/>
    <w:rsid w:val="00445012"/>
    <w:rsid w:val="00456321"/>
    <w:rsid w:val="00456CDC"/>
    <w:rsid w:val="0045716B"/>
    <w:rsid w:val="00457C96"/>
    <w:rsid w:val="0046051F"/>
    <w:rsid w:val="004606FE"/>
    <w:rsid w:val="004628C1"/>
    <w:rsid w:val="004637F9"/>
    <w:rsid w:val="00463FAC"/>
    <w:rsid w:val="0046469E"/>
    <w:rsid w:val="0046647B"/>
    <w:rsid w:val="00466606"/>
    <w:rsid w:val="00467E9E"/>
    <w:rsid w:val="0047247E"/>
    <w:rsid w:val="00473EC2"/>
    <w:rsid w:val="00480F67"/>
    <w:rsid w:val="00481200"/>
    <w:rsid w:val="00481C3E"/>
    <w:rsid w:val="00483649"/>
    <w:rsid w:val="00485230"/>
    <w:rsid w:val="00486712"/>
    <w:rsid w:val="00487905"/>
    <w:rsid w:val="00492D7B"/>
    <w:rsid w:val="00493196"/>
    <w:rsid w:val="004A2AA8"/>
    <w:rsid w:val="004A6152"/>
    <w:rsid w:val="004A7BBE"/>
    <w:rsid w:val="004B2100"/>
    <w:rsid w:val="004B6675"/>
    <w:rsid w:val="004C154B"/>
    <w:rsid w:val="004C4081"/>
    <w:rsid w:val="004C5DEB"/>
    <w:rsid w:val="004D315C"/>
    <w:rsid w:val="004D3EA5"/>
    <w:rsid w:val="004D4CC6"/>
    <w:rsid w:val="004E0CE6"/>
    <w:rsid w:val="004E50B1"/>
    <w:rsid w:val="004F24AA"/>
    <w:rsid w:val="004F5BDB"/>
    <w:rsid w:val="00501856"/>
    <w:rsid w:val="0050796A"/>
    <w:rsid w:val="00507FF8"/>
    <w:rsid w:val="0051238A"/>
    <w:rsid w:val="005138F2"/>
    <w:rsid w:val="005177D6"/>
    <w:rsid w:val="005209D1"/>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5E8E"/>
    <w:rsid w:val="005674EF"/>
    <w:rsid w:val="00570654"/>
    <w:rsid w:val="00571209"/>
    <w:rsid w:val="00573642"/>
    <w:rsid w:val="005747EC"/>
    <w:rsid w:val="00577A07"/>
    <w:rsid w:val="00585966"/>
    <w:rsid w:val="0058622C"/>
    <w:rsid w:val="00587B94"/>
    <w:rsid w:val="0059447E"/>
    <w:rsid w:val="0059488E"/>
    <w:rsid w:val="00595AD1"/>
    <w:rsid w:val="00595FFF"/>
    <w:rsid w:val="005A045E"/>
    <w:rsid w:val="005A2AC0"/>
    <w:rsid w:val="005A3827"/>
    <w:rsid w:val="005A53EE"/>
    <w:rsid w:val="005A6281"/>
    <w:rsid w:val="005B08FF"/>
    <w:rsid w:val="005B28DB"/>
    <w:rsid w:val="005B2A2E"/>
    <w:rsid w:val="005B43F0"/>
    <w:rsid w:val="005B6E32"/>
    <w:rsid w:val="005B6F91"/>
    <w:rsid w:val="005B73C7"/>
    <w:rsid w:val="005C12FF"/>
    <w:rsid w:val="005C387B"/>
    <w:rsid w:val="005D462E"/>
    <w:rsid w:val="005D68B1"/>
    <w:rsid w:val="005D6E92"/>
    <w:rsid w:val="005E119E"/>
    <w:rsid w:val="005E15EB"/>
    <w:rsid w:val="005E2249"/>
    <w:rsid w:val="005E3C85"/>
    <w:rsid w:val="005F033E"/>
    <w:rsid w:val="005F07AD"/>
    <w:rsid w:val="005F1103"/>
    <w:rsid w:val="005F2D71"/>
    <w:rsid w:val="005F3E18"/>
    <w:rsid w:val="005F4A00"/>
    <w:rsid w:val="005F7624"/>
    <w:rsid w:val="00601E00"/>
    <w:rsid w:val="0060259C"/>
    <w:rsid w:val="00602EB0"/>
    <w:rsid w:val="00603ADF"/>
    <w:rsid w:val="0060405C"/>
    <w:rsid w:val="00605D2C"/>
    <w:rsid w:val="00606344"/>
    <w:rsid w:val="00606365"/>
    <w:rsid w:val="00611A03"/>
    <w:rsid w:val="00611B42"/>
    <w:rsid w:val="00611F10"/>
    <w:rsid w:val="00613E6A"/>
    <w:rsid w:val="0061515C"/>
    <w:rsid w:val="00616558"/>
    <w:rsid w:val="00616D3C"/>
    <w:rsid w:val="006170AA"/>
    <w:rsid w:val="0062023B"/>
    <w:rsid w:val="00620B9D"/>
    <w:rsid w:val="00621615"/>
    <w:rsid w:val="00621753"/>
    <w:rsid w:val="0062440B"/>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6104F"/>
    <w:rsid w:val="00662FBE"/>
    <w:rsid w:val="00664DB2"/>
    <w:rsid w:val="00670D6E"/>
    <w:rsid w:val="006715F9"/>
    <w:rsid w:val="00672E7B"/>
    <w:rsid w:val="0067377C"/>
    <w:rsid w:val="0067515B"/>
    <w:rsid w:val="00675226"/>
    <w:rsid w:val="0067586C"/>
    <w:rsid w:val="00683487"/>
    <w:rsid w:val="00684532"/>
    <w:rsid w:val="00684F3D"/>
    <w:rsid w:val="00691645"/>
    <w:rsid w:val="00694631"/>
    <w:rsid w:val="00697A28"/>
    <w:rsid w:val="006A43A0"/>
    <w:rsid w:val="006B319C"/>
    <w:rsid w:val="006B4CA5"/>
    <w:rsid w:val="006B6EE3"/>
    <w:rsid w:val="006C0083"/>
    <w:rsid w:val="006C0727"/>
    <w:rsid w:val="006C0A8B"/>
    <w:rsid w:val="006C21CC"/>
    <w:rsid w:val="006C4D68"/>
    <w:rsid w:val="006C70B8"/>
    <w:rsid w:val="006C714D"/>
    <w:rsid w:val="006C73C5"/>
    <w:rsid w:val="006D0989"/>
    <w:rsid w:val="006D368A"/>
    <w:rsid w:val="006E145F"/>
    <w:rsid w:val="006E3547"/>
    <w:rsid w:val="006E44FF"/>
    <w:rsid w:val="006E5468"/>
    <w:rsid w:val="006E5B33"/>
    <w:rsid w:val="006E621A"/>
    <w:rsid w:val="006F2308"/>
    <w:rsid w:val="006F2B59"/>
    <w:rsid w:val="006F4207"/>
    <w:rsid w:val="00701157"/>
    <w:rsid w:val="00701DD0"/>
    <w:rsid w:val="007024C0"/>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0249"/>
    <w:rsid w:val="007644ED"/>
    <w:rsid w:val="00764B89"/>
    <w:rsid w:val="00765ACA"/>
    <w:rsid w:val="00770572"/>
    <w:rsid w:val="00771CEC"/>
    <w:rsid w:val="00772239"/>
    <w:rsid w:val="0077482B"/>
    <w:rsid w:val="00776030"/>
    <w:rsid w:val="00783534"/>
    <w:rsid w:val="007842C0"/>
    <w:rsid w:val="00784AEC"/>
    <w:rsid w:val="00787584"/>
    <w:rsid w:val="0079046B"/>
    <w:rsid w:val="007906DC"/>
    <w:rsid w:val="00790ED5"/>
    <w:rsid w:val="00791A99"/>
    <w:rsid w:val="00791D23"/>
    <w:rsid w:val="00792DD7"/>
    <w:rsid w:val="00796F0E"/>
    <w:rsid w:val="007A0207"/>
    <w:rsid w:val="007A0827"/>
    <w:rsid w:val="007A499A"/>
    <w:rsid w:val="007A597A"/>
    <w:rsid w:val="007A695F"/>
    <w:rsid w:val="007A7E3E"/>
    <w:rsid w:val="007B1320"/>
    <w:rsid w:val="007B1557"/>
    <w:rsid w:val="007B2A89"/>
    <w:rsid w:val="007B6064"/>
    <w:rsid w:val="007B774A"/>
    <w:rsid w:val="007B7B45"/>
    <w:rsid w:val="007C15F8"/>
    <w:rsid w:val="007C350D"/>
    <w:rsid w:val="007C3D94"/>
    <w:rsid w:val="007C495A"/>
    <w:rsid w:val="007C594F"/>
    <w:rsid w:val="007C6EA3"/>
    <w:rsid w:val="007C7ED0"/>
    <w:rsid w:val="007D0C74"/>
    <w:rsid w:val="007D357C"/>
    <w:rsid w:val="007D4921"/>
    <w:rsid w:val="007D49F1"/>
    <w:rsid w:val="007D4E70"/>
    <w:rsid w:val="007D516C"/>
    <w:rsid w:val="007D69A9"/>
    <w:rsid w:val="007D7989"/>
    <w:rsid w:val="007E1992"/>
    <w:rsid w:val="007E1D03"/>
    <w:rsid w:val="007E2117"/>
    <w:rsid w:val="007E4A43"/>
    <w:rsid w:val="007E5D3A"/>
    <w:rsid w:val="007F0296"/>
    <w:rsid w:val="007F3359"/>
    <w:rsid w:val="007F3B59"/>
    <w:rsid w:val="007F4646"/>
    <w:rsid w:val="00801CE7"/>
    <w:rsid w:val="0080294D"/>
    <w:rsid w:val="00803E96"/>
    <w:rsid w:val="00805AFC"/>
    <w:rsid w:val="00807014"/>
    <w:rsid w:val="008113C3"/>
    <w:rsid w:val="00812BC1"/>
    <w:rsid w:val="00813B60"/>
    <w:rsid w:val="00815A2C"/>
    <w:rsid w:val="00815B5B"/>
    <w:rsid w:val="00816187"/>
    <w:rsid w:val="00816B39"/>
    <w:rsid w:val="008254DC"/>
    <w:rsid w:val="00825C2D"/>
    <w:rsid w:val="0083158A"/>
    <w:rsid w:val="00831AC1"/>
    <w:rsid w:val="00833E00"/>
    <w:rsid w:val="008365D0"/>
    <w:rsid w:val="008406A5"/>
    <w:rsid w:val="0084090F"/>
    <w:rsid w:val="0084122C"/>
    <w:rsid w:val="00842242"/>
    <w:rsid w:val="0084388E"/>
    <w:rsid w:val="00844539"/>
    <w:rsid w:val="0084504C"/>
    <w:rsid w:val="008508A5"/>
    <w:rsid w:val="008516A8"/>
    <w:rsid w:val="00851BCC"/>
    <w:rsid w:val="00853BA4"/>
    <w:rsid w:val="008603AE"/>
    <w:rsid w:val="00862461"/>
    <w:rsid w:val="008625C9"/>
    <w:rsid w:val="00865683"/>
    <w:rsid w:val="00866C01"/>
    <w:rsid w:val="00867708"/>
    <w:rsid w:val="0087007A"/>
    <w:rsid w:val="008706C6"/>
    <w:rsid w:val="0087074F"/>
    <w:rsid w:val="00870B37"/>
    <w:rsid w:val="00871066"/>
    <w:rsid w:val="00871FBC"/>
    <w:rsid w:val="008737C9"/>
    <w:rsid w:val="008738EE"/>
    <w:rsid w:val="00873B6C"/>
    <w:rsid w:val="0087405E"/>
    <w:rsid w:val="008754F2"/>
    <w:rsid w:val="008761BF"/>
    <w:rsid w:val="0087678D"/>
    <w:rsid w:val="0088183E"/>
    <w:rsid w:val="00881DAA"/>
    <w:rsid w:val="00882DF9"/>
    <w:rsid w:val="00884CD7"/>
    <w:rsid w:val="008853F2"/>
    <w:rsid w:val="008902F8"/>
    <w:rsid w:val="008922B6"/>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2617"/>
    <w:rsid w:val="008F3008"/>
    <w:rsid w:val="008F345A"/>
    <w:rsid w:val="008F4561"/>
    <w:rsid w:val="008F60D8"/>
    <w:rsid w:val="008F6E73"/>
    <w:rsid w:val="008F7E29"/>
    <w:rsid w:val="00902E40"/>
    <w:rsid w:val="00903672"/>
    <w:rsid w:val="009053F2"/>
    <w:rsid w:val="00905AD2"/>
    <w:rsid w:val="009072A5"/>
    <w:rsid w:val="00910322"/>
    <w:rsid w:val="00910E5E"/>
    <w:rsid w:val="00911B75"/>
    <w:rsid w:val="009123ED"/>
    <w:rsid w:val="00912A14"/>
    <w:rsid w:val="00912F58"/>
    <w:rsid w:val="00913304"/>
    <w:rsid w:val="0091353C"/>
    <w:rsid w:val="0091545F"/>
    <w:rsid w:val="00917819"/>
    <w:rsid w:val="00925401"/>
    <w:rsid w:val="009307D5"/>
    <w:rsid w:val="009314F8"/>
    <w:rsid w:val="00931A27"/>
    <w:rsid w:val="009339FC"/>
    <w:rsid w:val="00937AEB"/>
    <w:rsid w:val="00937B18"/>
    <w:rsid w:val="00937B28"/>
    <w:rsid w:val="0094515A"/>
    <w:rsid w:val="00951D4F"/>
    <w:rsid w:val="00954F4E"/>
    <w:rsid w:val="0095665D"/>
    <w:rsid w:val="00957BFE"/>
    <w:rsid w:val="00957C85"/>
    <w:rsid w:val="009658DD"/>
    <w:rsid w:val="00971FA2"/>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1ECD"/>
    <w:rsid w:val="009F303D"/>
    <w:rsid w:val="009F311C"/>
    <w:rsid w:val="009F41C5"/>
    <w:rsid w:val="00A019C0"/>
    <w:rsid w:val="00A15682"/>
    <w:rsid w:val="00A23E1C"/>
    <w:rsid w:val="00A256D4"/>
    <w:rsid w:val="00A31D4F"/>
    <w:rsid w:val="00A33767"/>
    <w:rsid w:val="00A37479"/>
    <w:rsid w:val="00A41AC6"/>
    <w:rsid w:val="00A4503E"/>
    <w:rsid w:val="00A46833"/>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5629"/>
    <w:rsid w:val="00A9730C"/>
    <w:rsid w:val="00AA427C"/>
    <w:rsid w:val="00AA5033"/>
    <w:rsid w:val="00AA5392"/>
    <w:rsid w:val="00AA6687"/>
    <w:rsid w:val="00AA7CE9"/>
    <w:rsid w:val="00AB03B4"/>
    <w:rsid w:val="00AB0AF0"/>
    <w:rsid w:val="00AB0FD2"/>
    <w:rsid w:val="00AB3E56"/>
    <w:rsid w:val="00AC29D8"/>
    <w:rsid w:val="00AC35CF"/>
    <w:rsid w:val="00AC378B"/>
    <w:rsid w:val="00AC3A97"/>
    <w:rsid w:val="00AC54B5"/>
    <w:rsid w:val="00AC57F2"/>
    <w:rsid w:val="00AC6CE9"/>
    <w:rsid w:val="00AC7DCE"/>
    <w:rsid w:val="00AD0F4B"/>
    <w:rsid w:val="00AD4846"/>
    <w:rsid w:val="00AD6EF4"/>
    <w:rsid w:val="00AE0FD0"/>
    <w:rsid w:val="00AE26A4"/>
    <w:rsid w:val="00AE2B40"/>
    <w:rsid w:val="00AE2E8E"/>
    <w:rsid w:val="00AE4BED"/>
    <w:rsid w:val="00AF4066"/>
    <w:rsid w:val="00B00082"/>
    <w:rsid w:val="00B00FC2"/>
    <w:rsid w:val="00B033BD"/>
    <w:rsid w:val="00B034E5"/>
    <w:rsid w:val="00B12292"/>
    <w:rsid w:val="00B12F02"/>
    <w:rsid w:val="00B13237"/>
    <w:rsid w:val="00B1324E"/>
    <w:rsid w:val="00B13620"/>
    <w:rsid w:val="00B14C7F"/>
    <w:rsid w:val="00B173DB"/>
    <w:rsid w:val="00B17953"/>
    <w:rsid w:val="00B20276"/>
    <w:rsid w:val="00B22346"/>
    <w:rsid w:val="00B23D30"/>
    <w:rsid w:val="00B25414"/>
    <w:rsid w:val="00B2763D"/>
    <w:rsid w:val="00B30CDF"/>
    <w:rsid w:val="00B31A17"/>
    <w:rsid w:val="00B34522"/>
    <w:rsid w:val="00B363BA"/>
    <w:rsid w:val="00B375FA"/>
    <w:rsid w:val="00B37DFA"/>
    <w:rsid w:val="00B45272"/>
    <w:rsid w:val="00B4548C"/>
    <w:rsid w:val="00B470B0"/>
    <w:rsid w:val="00B473A9"/>
    <w:rsid w:val="00B50A7D"/>
    <w:rsid w:val="00B50C9E"/>
    <w:rsid w:val="00B54297"/>
    <w:rsid w:val="00B576FB"/>
    <w:rsid w:val="00B5772C"/>
    <w:rsid w:val="00B614D9"/>
    <w:rsid w:val="00B6204F"/>
    <w:rsid w:val="00B62948"/>
    <w:rsid w:val="00B62A25"/>
    <w:rsid w:val="00B6585D"/>
    <w:rsid w:val="00B709AC"/>
    <w:rsid w:val="00B72264"/>
    <w:rsid w:val="00B740C9"/>
    <w:rsid w:val="00B74D7F"/>
    <w:rsid w:val="00B76A93"/>
    <w:rsid w:val="00B77C74"/>
    <w:rsid w:val="00B81CCB"/>
    <w:rsid w:val="00B82DCA"/>
    <w:rsid w:val="00B83EA9"/>
    <w:rsid w:val="00B84A86"/>
    <w:rsid w:val="00B855DC"/>
    <w:rsid w:val="00B85906"/>
    <w:rsid w:val="00B918C4"/>
    <w:rsid w:val="00B91B56"/>
    <w:rsid w:val="00B92234"/>
    <w:rsid w:val="00B94C9C"/>
    <w:rsid w:val="00B9534A"/>
    <w:rsid w:val="00B95D3E"/>
    <w:rsid w:val="00BA0B2C"/>
    <w:rsid w:val="00BA277E"/>
    <w:rsid w:val="00BA69AD"/>
    <w:rsid w:val="00BB1E74"/>
    <w:rsid w:val="00BB2201"/>
    <w:rsid w:val="00BB2538"/>
    <w:rsid w:val="00BB44C9"/>
    <w:rsid w:val="00BB4976"/>
    <w:rsid w:val="00BB5917"/>
    <w:rsid w:val="00BC168C"/>
    <w:rsid w:val="00BC2F74"/>
    <w:rsid w:val="00BC4192"/>
    <w:rsid w:val="00BC4E00"/>
    <w:rsid w:val="00BC739A"/>
    <w:rsid w:val="00BD018C"/>
    <w:rsid w:val="00BD0331"/>
    <w:rsid w:val="00BD0D26"/>
    <w:rsid w:val="00BD1802"/>
    <w:rsid w:val="00BD544B"/>
    <w:rsid w:val="00BD7F57"/>
    <w:rsid w:val="00BE4F29"/>
    <w:rsid w:val="00BE6861"/>
    <w:rsid w:val="00BE68C2"/>
    <w:rsid w:val="00BF087D"/>
    <w:rsid w:val="00BF3019"/>
    <w:rsid w:val="00BF3A00"/>
    <w:rsid w:val="00BF52A7"/>
    <w:rsid w:val="00BF7951"/>
    <w:rsid w:val="00C042AD"/>
    <w:rsid w:val="00C110A2"/>
    <w:rsid w:val="00C11491"/>
    <w:rsid w:val="00C1275E"/>
    <w:rsid w:val="00C12A76"/>
    <w:rsid w:val="00C1395F"/>
    <w:rsid w:val="00C162A4"/>
    <w:rsid w:val="00C2036E"/>
    <w:rsid w:val="00C22C75"/>
    <w:rsid w:val="00C238A9"/>
    <w:rsid w:val="00C25463"/>
    <w:rsid w:val="00C26487"/>
    <w:rsid w:val="00C27AB5"/>
    <w:rsid w:val="00C31E9E"/>
    <w:rsid w:val="00C32844"/>
    <w:rsid w:val="00C32DA5"/>
    <w:rsid w:val="00C331F6"/>
    <w:rsid w:val="00C33981"/>
    <w:rsid w:val="00C410FB"/>
    <w:rsid w:val="00C41331"/>
    <w:rsid w:val="00C44D9C"/>
    <w:rsid w:val="00C515F4"/>
    <w:rsid w:val="00C5367F"/>
    <w:rsid w:val="00C539B8"/>
    <w:rsid w:val="00C575B9"/>
    <w:rsid w:val="00C6034E"/>
    <w:rsid w:val="00C611A0"/>
    <w:rsid w:val="00C61CCC"/>
    <w:rsid w:val="00C6450D"/>
    <w:rsid w:val="00C64E67"/>
    <w:rsid w:val="00C6622A"/>
    <w:rsid w:val="00C73D5E"/>
    <w:rsid w:val="00C75A0F"/>
    <w:rsid w:val="00C77FFA"/>
    <w:rsid w:val="00C80619"/>
    <w:rsid w:val="00C86810"/>
    <w:rsid w:val="00C903F8"/>
    <w:rsid w:val="00C9300F"/>
    <w:rsid w:val="00C9519E"/>
    <w:rsid w:val="00C963D4"/>
    <w:rsid w:val="00CA09B2"/>
    <w:rsid w:val="00CA2FD5"/>
    <w:rsid w:val="00CA6281"/>
    <w:rsid w:val="00CB2B1C"/>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11ED"/>
    <w:rsid w:val="00D238F8"/>
    <w:rsid w:val="00D238FF"/>
    <w:rsid w:val="00D24F0A"/>
    <w:rsid w:val="00D26EEE"/>
    <w:rsid w:val="00D31BE5"/>
    <w:rsid w:val="00D340B8"/>
    <w:rsid w:val="00D3696C"/>
    <w:rsid w:val="00D3717A"/>
    <w:rsid w:val="00D372DA"/>
    <w:rsid w:val="00D41C9E"/>
    <w:rsid w:val="00D41FD9"/>
    <w:rsid w:val="00D435E7"/>
    <w:rsid w:val="00D454F7"/>
    <w:rsid w:val="00D52DBA"/>
    <w:rsid w:val="00D53E2A"/>
    <w:rsid w:val="00D56243"/>
    <w:rsid w:val="00D57B0A"/>
    <w:rsid w:val="00D57CAC"/>
    <w:rsid w:val="00D60B17"/>
    <w:rsid w:val="00D61A18"/>
    <w:rsid w:val="00D64487"/>
    <w:rsid w:val="00D66B72"/>
    <w:rsid w:val="00D6793D"/>
    <w:rsid w:val="00D70C3A"/>
    <w:rsid w:val="00D71026"/>
    <w:rsid w:val="00D71E5A"/>
    <w:rsid w:val="00D7439B"/>
    <w:rsid w:val="00D74F54"/>
    <w:rsid w:val="00D8029B"/>
    <w:rsid w:val="00D80492"/>
    <w:rsid w:val="00D811B6"/>
    <w:rsid w:val="00D826E7"/>
    <w:rsid w:val="00D82B84"/>
    <w:rsid w:val="00D82C36"/>
    <w:rsid w:val="00D833C5"/>
    <w:rsid w:val="00D8485A"/>
    <w:rsid w:val="00D856C1"/>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0EA9"/>
    <w:rsid w:val="00DD1716"/>
    <w:rsid w:val="00DD2E11"/>
    <w:rsid w:val="00DD6BDA"/>
    <w:rsid w:val="00DD7FC9"/>
    <w:rsid w:val="00DE3942"/>
    <w:rsid w:val="00DE3D72"/>
    <w:rsid w:val="00DE63E5"/>
    <w:rsid w:val="00DE72B7"/>
    <w:rsid w:val="00DF04C9"/>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65F9E"/>
    <w:rsid w:val="00E73CB0"/>
    <w:rsid w:val="00E73ECD"/>
    <w:rsid w:val="00E76C7D"/>
    <w:rsid w:val="00E802E4"/>
    <w:rsid w:val="00E808D4"/>
    <w:rsid w:val="00E81929"/>
    <w:rsid w:val="00E81CA2"/>
    <w:rsid w:val="00E8296C"/>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1042"/>
    <w:rsid w:val="00F022DF"/>
    <w:rsid w:val="00F02D07"/>
    <w:rsid w:val="00F04085"/>
    <w:rsid w:val="00F0558D"/>
    <w:rsid w:val="00F065E5"/>
    <w:rsid w:val="00F07913"/>
    <w:rsid w:val="00F13154"/>
    <w:rsid w:val="00F13ECE"/>
    <w:rsid w:val="00F15936"/>
    <w:rsid w:val="00F16C28"/>
    <w:rsid w:val="00F178BD"/>
    <w:rsid w:val="00F2143E"/>
    <w:rsid w:val="00F21933"/>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28FA"/>
    <w:rsid w:val="00F93A97"/>
    <w:rsid w:val="00F976C3"/>
    <w:rsid w:val="00FA0BE7"/>
    <w:rsid w:val="00FA2D08"/>
    <w:rsid w:val="00FA3D5A"/>
    <w:rsid w:val="00FB0CCE"/>
    <w:rsid w:val="00FB21A5"/>
    <w:rsid w:val="00FB422B"/>
    <w:rsid w:val="00FB47AF"/>
    <w:rsid w:val="00FB5FB1"/>
    <w:rsid w:val="00FB7D11"/>
    <w:rsid w:val="00FC43F8"/>
    <w:rsid w:val="00FC4821"/>
    <w:rsid w:val="00FC4C01"/>
    <w:rsid w:val="00FC4D20"/>
    <w:rsid w:val="00FC797E"/>
    <w:rsid w:val="00FD16D7"/>
    <w:rsid w:val="00FD331A"/>
    <w:rsid w:val="00FD359E"/>
    <w:rsid w:val="00FD415A"/>
    <w:rsid w:val="00FD5ADA"/>
    <w:rsid w:val="00FD7824"/>
    <w:rsid w:val="00FD79AA"/>
    <w:rsid w:val="00FE05A8"/>
    <w:rsid w:val="00FE0A39"/>
    <w:rsid w:val="00FE0E70"/>
    <w:rsid w:val="00FE5360"/>
    <w:rsid w:val="00FE54CB"/>
    <w:rsid w:val="00FE5D86"/>
    <w:rsid w:val="00FE6036"/>
    <w:rsid w:val="00FF01FA"/>
    <w:rsid w:val="00FF129D"/>
    <w:rsid w:val="00FF361E"/>
    <w:rsid w:val="00FF3B17"/>
    <w:rsid w:val="00FF3B93"/>
    <w:rsid w:val="00FF47DF"/>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A571-B903-1847-AE65-975366E2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5701</Words>
  <Characters>27709</Characters>
  <Application>Microsoft Macintosh Word</Application>
  <DocSecurity>0</DocSecurity>
  <Lines>1319</Lines>
  <Paragraphs>726</Paragraphs>
  <ScaleCrop>false</ScaleCrop>
  <HeadingPairs>
    <vt:vector size="2" baseType="variant">
      <vt:variant>
        <vt:lpstr>Title</vt:lpstr>
      </vt:variant>
      <vt:variant>
        <vt:i4>1</vt:i4>
      </vt:variant>
    </vt:vector>
  </HeadingPairs>
  <TitlesOfParts>
    <vt:vector size="1" baseType="lpstr">
      <vt:lpstr>doc.: IEEE 802.11-16/554r3</vt:lpstr>
    </vt:vector>
  </TitlesOfParts>
  <Manager/>
  <Company>Qualcomm</Company>
  <LinksUpToDate>false</LinksUpToDate>
  <CharactersWithSpaces>32684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802.11-16/554r4</dc:title>
  <dc:subject>Submission</dc:subject>
  <dc:creator>Menzo Wentink</dc:creator>
  <cp:keywords>May 2016</cp:keywords>
  <dc:description>Menzo Wentink, Qualcomm</dc:description>
  <cp:lastModifiedBy>Menzo Wentink</cp:lastModifiedBy>
  <cp:revision>2</cp:revision>
  <cp:lastPrinted>2014-07-05T01:59:00Z</cp:lastPrinted>
  <dcterms:created xsi:type="dcterms:W3CDTF">2016-05-17T22:06:00Z</dcterms:created>
  <dcterms:modified xsi:type="dcterms:W3CDTF">2016-05-17T22:06:00Z</dcterms:modified>
  <cp:category/>
</cp:coreProperties>
</file>