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4803F7A0" w:rsidR="00CA09B2" w:rsidRDefault="00CD65CB" w:rsidP="004628C1">
            <w:pPr>
              <w:pStyle w:val="T2"/>
            </w:pPr>
            <w:r>
              <w:t>Extended NSS</w:t>
            </w:r>
          </w:p>
        </w:tc>
      </w:tr>
      <w:tr w:rsidR="00CA09B2" w14:paraId="15997B99" w14:textId="77777777">
        <w:trPr>
          <w:trHeight w:val="359"/>
          <w:jc w:val="center"/>
        </w:trPr>
        <w:tc>
          <w:tcPr>
            <w:tcW w:w="9576" w:type="dxa"/>
            <w:gridSpan w:val="5"/>
            <w:vAlign w:val="center"/>
          </w:tcPr>
          <w:p w14:paraId="014A2C7E" w14:textId="471290E6" w:rsidR="00CA09B2" w:rsidRDefault="00CA09B2" w:rsidP="00FF4D30">
            <w:pPr>
              <w:pStyle w:val="T2"/>
              <w:ind w:left="0"/>
              <w:rPr>
                <w:sz w:val="20"/>
              </w:rPr>
            </w:pPr>
            <w:r>
              <w:rPr>
                <w:sz w:val="20"/>
              </w:rPr>
              <w:t>Date:</w:t>
            </w:r>
            <w:r>
              <w:rPr>
                <w:b w:val="0"/>
                <w:sz w:val="20"/>
              </w:rPr>
              <w:t xml:space="preserve">  </w:t>
            </w:r>
            <w:r w:rsidR="00DB4247">
              <w:rPr>
                <w:b w:val="0"/>
                <w:sz w:val="20"/>
              </w:rPr>
              <w:t xml:space="preserve">April </w:t>
            </w:r>
            <w:r w:rsidR="00FF4D30">
              <w:rPr>
                <w:b w:val="0"/>
                <w:sz w:val="20"/>
              </w:rPr>
              <w:t>26</w:t>
            </w:r>
            <w:r w:rsidR="00705E2F">
              <w:rPr>
                <w:b w:val="0"/>
                <w:sz w:val="20"/>
              </w:rPr>
              <w:t xml:space="preserve">, </w:t>
            </w:r>
            <w:r w:rsidR="007A0827">
              <w:rPr>
                <w:b w:val="0"/>
                <w:sz w:val="20"/>
              </w:rPr>
              <w:t>2016</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r>
              <w:rPr>
                <w:b w:val="0"/>
                <w:sz w:val="20"/>
              </w:rPr>
              <w:t>Menzo Wentink</w:t>
            </w:r>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412579BD" w:rsidR="00813B60" w:rsidRDefault="007A0827">
            <w:pPr>
              <w:pStyle w:val="T2"/>
              <w:spacing w:after="0"/>
              <w:ind w:left="0" w:right="0"/>
              <w:rPr>
                <w:b w:val="0"/>
                <w:sz w:val="20"/>
              </w:rPr>
            </w:pPr>
            <w:r>
              <w:rPr>
                <w:b w:val="0"/>
                <w:sz w:val="20"/>
              </w:rPr>
              <w:t>Straatweg 66, Breukelen, The Netherlands</w:t>
            </w:r>
          </w:p>
        </w:tc>
        <w:tc>
          <w:tcPr>
            <w:tcW w:w="1715" w:type="dxa"/>
            <w:vAlign w:val="center"/>
          </w:tcPr>
          <w:p w14:paraId="7E7EBB25" w14:textId="55BC294A" w:rsidR="00813B60" w:rsidRDefault="007A0827">
            <w:pPr>
              <w:pStyle w:val="T2"/>
              <w:spacing w:after="0"/>
              <w:ind w:left="0" w:right="0"/>
              <w:rPr>
                <w:b w:val="0"/>
                <w:sz w:val="20"/>
              </w:rPr>
            </w:pPr>
            <w:r>
              <w:rPr>
                <w:b w:val="0"/>
                <w:sz w:val="20"/>
              </w:rPr>
              <w:t>+31-65-183-6231</w:t>
            </w:r>
          </w:p>
        </w:tc>
        <w:tc>
          <w:tcPr>
            <w:tcW w:w="1647" w:type="dxa"/>
            <w:vAlign w:val="center"/>
          </w:tcPr>
          <w:p w14:paraId="5EDE7F5D" w14:textId="2E88EFB9" w:rsidR="00813B60" w:rsidRDefault="007A0827">
            <w:pPr>
              <w:pStyle w:val="T2"/>
              <w:spacing w:after="0"/>
              <w:ind w:left="0" w:right="0"/>
              <w:rPr>
                <w:b w:val="0"/>
                <w:sz w:val="16"/>
              </w:rPr>
            </w:pPr>
            <w:r>
              <w:rPr>
                <w:b w:val="0"/>
                <w:sz w:val="16"/>
              </w:rPr>
              <w:t>mwentink@qualcomm.com</w:t>
            </w: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bookmarkStart w:id="0" w:name="_GoBack"/>
      <w:bookmarkEnd w:id="0"/>
    </w:p>
    <w:p w14:paraId="213A2C04" w14:textId="083A084A" w:rsidR="00CA09B2" w:rsidRDefault="007A0827" w:rsidP="007A0827">
      <w:pPr>
        <w:pStyle w:val="T1"/>
        <w:spacing w:after="120"/>
        <w:jc w:val="both"/>
        <w:rPr>
          <w:b w:val="0"/>
          <w:sz w:val="20"/>
        </w:rPr>
      </w:pPr>
      <w:r w:rsidRPr="007A0827">
        <w:rPr>
          <w:b w:val="0"/>
          <w:sz w:val="20"/>
        </w:rPr>
        <w:t>This document proposes changes to extended NSS support.</w:t>
      </w:r>
      <w:r w:rsidR="009D5EA2">
        <w:rPr>
          <w:b w:val="0"/>
          <w:sz w:val="20"/>
        </w:rPr>
        <w:t xml:space="preserve"> Changes shown are </w:t>
      </w:r>
      <w:r w:rsidR="00AB0FD2">
        <w:rPr>
          <w:b w:val="0"/>
          <w:sz w:val="20"/>
        </w:rPr>
        <w:t>relative</w:t>
      </w:r>
      <w:r w:rsidR="007F4646">
        <w:rPr>
          <w:b w:val="0"/>
          <w:sz w:val="20"/>
        </w:rPr>
        <w:t xml:space="preserve"> to REVmc draft 5.2</w:t>
      </w:r>
      <w:r w:rsidR="009D5EA2">
        <w:rPr>
          <w:b w:val="0"/>
          <w:sz w:val="20"/>
        </w:rPr>
        <w:t>.</w:t>
      </w:r>
    </w:p>
    <w:p w14:paraId="06350094" w14:textId="77777777" w:rsidR="007A0827" w:rsidRDefault="007A0827" w:rsidP="007A0827">
      <w:pPr>
        <w:pStyle w:val="T1"/>
        <w:spacing w:after="120"/>
        <w:jc w:val="both"/>
        <w:rPr>
          <w:b w:val="0"/>
          <w:sz w:val="20"/>
        </w:rPr>
      </w:pPr>
    </w:p>
    <w:p w14:paraId="3A63DAA6" w14:textId="693A5109" w:rsidR="007A0827" w:rsidRDefault="007A0827">
      <w:pPr>
        <w:jc w:val="left"/>
      </w:pPr>
      <w:r>
        <w:rPr>
          <w:b/>
        </w:rPr>
        <w:br w:type="page"/>
      </w:r>
    </w:p>
    <w:p w14:paraId="2E82C131" w14:textId="77777777" w:rsidR="007A0827" w:rsidRPr="007A0827" w:rsidRDefault="007A0827" w:rsidP="007A0827">
      <w:pPr>
        <w:pStyle w:val="T1"/>
        <w:spacing w:after="120"/>
        <w:jc w:val="both"/>
        <w:rPr>
          <w:b w:val="0"/>
          <w:sz w:val="20"/>
        </w:rPr>
      </w:pPr>
    </w:p>
    <w:p w14:paraId="7FEFE3B4" w14:textId="14D59F9F" w:rsidR="008B0056" w:rsidRPr="00FC4D20" w:rsidRDefault="00870B37" w:rsidP="00725D79">
      <w:pPr>
        <w:keepNext/>
        <w:rPr>
          <w:rFonts w:ascii="Arial" w:hAnsi="Arial" w:cs="Arial"/>
          <w:b/>
        </w:rPr>
      </w:pPr>
      <w:r w:rsidRPr="00FC4D20">
        <w:rPr>
          <w:rFonts w:ascii="Arial" w:hAnsi="Arial" w:cs="Arial"/>
          <w:b/>
        </w:rPr>
        <w:t>9.4.1.53</w:t>
      </w:r>
      <w:r w:rsidR="008B0056" w:rsidRPr="00FC4D20">
        <w:rPr>
          <w:rFonts w:ascii="Arial" w:hAnsi="Arial" w:cs="Arial"/>
          <w:b/>
        </w:rPr>
        <w:t xml:space="preserve"> Operating Mode field</w:t>
      </w:r>
    </w:p>
    <w:p w14:paraId="1705DF3B" w14:textId="77777777" w:rsidR="008B0056" w:rsidRDefault="008B0056" w:rsidP="00707353">
      <w:pPr>
        <w:rPr>
          <w:sz w:val="24"/>
          <w:szCs w:val="24"/>
        </w:rPr>
      </w:pPr>
    </w:p>
    <w:p w14:paraId="7893B1C4" w14:textId="07047D62" w:rsidR="007A0827" w:rsidRDefault="00870B37" w:rsidP="00AC35CF">
      <w:pPr>
        <w:keepNext/>
        <w:rPr>
          <w:b/>
          <w:i/>
        </w:rPr>
      </w:pPr>
      <w:r>
        <w:rPr>
          <w:b/>
          <w:i/>
        </w:rPr>
        <w:t>Modify Figure 9-117</w:t>
      </w:r>
      <w:r w:rsidR="007A0827">
        <w:rPr>
          <w:b/>
          <w:i/>
        </w:rPr>
        <w:t xml:space="preserve"> (</w:t>
      </w:r>
      <w:r w:rsidR="001A6AE0" w:rsidRPr="00347D79">
        <w:rPr>
          <w:b/>
          <w:i/>
        </w:rPr>
        <w:t>Operating Mode field</w:t>
      </w:r>
      <w:r w:rsidR="007A0827">
        <w:rPr>
          <w:b/>
          <w:i/>
        </w:rPr>
        <w:t>)</w:t>
      </w:r>
      <w:r w:rsidR="001A6AE0" w:rsidRPr="00347D79">
        <w:rPr>
          <w:b/>
          <w:i/>
        </w:rPr>
        <w:t xml:space="preserve"> by changing </w:t>
      </w:r>
      <w:r w:rsidR="00BB44C9">
        <w:rPr>
          <w:b/>
          <w:i/>
        </w:rPr>
        <w:t>"</w:t>
      </w:r>
      <w:r w:rsidR="007A0827">
        <w:rPr>
          <w:b/>
          <w:i/>
        </w:rPr>
        <w:t>Dynamic Extended NSS BW field</w:t>
      </w:r>
      <w:r w:rsidR="00BB44C9">
        <w:rPr>
          <w:b/>
          <w:i/>
        </w:rPr>
        <w:t>"</w:t>
      </w:r>
      <w:r w:rsidR="007A0827">
        <w:rPr>
          <w:b/>
          <w:i/>
        </w:rPr>
        <w:t xml:space="preserve"> to </w:t>
      </w:r>
      <w:r w:rsidR="00BB44C9">
        <w:rPr>
          <w:b/>
          <w:i/>
        </w:rPr>
        <w:t>"</w:t>
      </w:r>
      <w:r w:rsidR="007F4646">
        <w:rPr>
          <w:b/>
          <w:i/>
        </w:rPr>
        <w:t>160</w:t>
      </w:r>
      <w:r w:rsidR="00C611A0">
        <w:rPr>
          <w:b/>
          <w:i/>
        </w:rPr>
        <w:t xml:space="preserve"> BW</w:t>
      </w:r>
      <w:r w:rsidR="00BB44C9">
        <w:rPr>
          <w:b/>
          <w:i/>
        </w:rPr>
        <w:t>"</w:t>
      </w:r>
      <w:r w:rsidR="007A0827">
        <w:rPr>
          <w:b/>
          <w:i/>
        </w:rPr>
        <w:t>, and reducing it to 1 bit, making the second bit reserved.</w:t>
      </w:r>
    </w:p>
    <w:p w14:paraId="42614D4E" w14:textId="77777777" w:rsidR="007A0827" w:rsidRDefault="007A0827" w:rsidP="00AC35CF">
      <w:pPr>
        <w:keepNext/>
        <w:rPr>
          <w:b/>
          <w:i/>
        </w:rPr>
      </w:pPr>
    </w:p>
    <w:p w14:paraId="04E26A20" w14:textId="77777777" w:rsidR="007A0827" w:rsidRDefault="007A0827" w:rsidP="00AC35CF">
      <w:pPr>
        <w:keepNext/>
        <w:rPr>
          <w:b/>
          <w:i/>
        </w:rPr>
      </w:pPr>
    </w:p>
    <w:p w14:paraId="54C2DDC3" w14:textId="30C2CDE5" w:rsidR="001A6AE0" w:rsidRPr="00347D79" w:rsidRDefault="007A0827" w:rsidP="00AC35CF">
      <w:pPr>
        <w:keepNext/>
        <w:rPr>
          <w:b/>
          <w:i/>
        </w:rPr>
      </w:pPr>
      <w:r>
        <w:rPr>
          <w:b/>
          <w:i/>
        </w:rPr>
        <w:t xml:space="preserve">Modify </w:t>
      </w:r>
      <w:r w:rsidR="00CC1A52">
        <w:rPr>
          <w:b/>
          <w:i/>
        </w:rPr>
        <w:t>Table 9</w:t>
      </w:r>
      <w:r w:rsidR="00870B37">
        <w:rPr>
          <w:b/>
          <w:i/>
        </w:rPr>
        <w:t>-73</w:t>
      </w:r>
      <w:r w:rsidR="00CC1A52">
        <w:rPr>
          <w:b/>
          <w:i/>
        </w:rPr>
        <w:t xml:space="preserve"> (</w:t>
      </w:r>
      <w:r w:rsidR="001A6AE0" w:rsidRPr="00347D79">
        <w:rPr>
          <w:b/>
          <w:i/>
        </w:rPr>
        <w:t>Subfield values of the Operating Mode field</w:t>
      </w:r>
      <w:r>
        <w:rPr>
          <w:b/>
          <w:i/>
        </w:rPr>
        <w:t>) as shown:</w:t>
      </w:r>
    </w:p>
    <w:p w14:paraId="4159700E" w14:textId="77777777" w:rsidR="001A6AE0" w:rsidRPr="00347D79" w:rsidRDefault="001A6AE0" w:rsidP="00AC35CF">
      <w:pPr>
        <w:keepNext/>
      </w:pPr>
    </w:p>
    <w:tbl>
      <w:tblPr>
        <w:tblStyle w:val="TableGrid"/>
        <w:tblW w:w="0" w:type="auto"/>
        <w:tblLook w:val="04A0" w:firstRow="1" w:lastRow="0" w:firstColumn="1" w:lastColumn="0" w:noHBand="0" w:noVBand="1"/>
      </w:tblPr>
      <w:tblGrid>
        <w:gridCol w:w="4788"/>
        <w:gridCol w:w="4788"/>
      </w:tblGrid>
      <w:tr w:rsidR="001A6AE0" w:rsidRPr="00F022DF" w14:paraId="6835C240" w14:textId="77777777" w:rsidTr="00931A27">
        <w:tc>
          <w:tcPr>
            <w:tcW w:w="4788" w:type="dxa"/>
          </w:tcPr>
          <w:p w14:paraId="1F2CA15B" w14:textId="77777777" w:rsidR="001A6AE0" w:rsidRPr="00F022DF" w:rsidRDefault="001A6AE0" w:rsidP="00AC35CF">
            <w:pPr>
              <w:keepNext/>
              <w:jc w:val="center"/>
              <w:rPr>
                <w:b/>
                <w:sz w:val="18"/>
                <w:szCs w:val="18"/>
              </w:rPr>
            </w:pPr>
            <w:r w:rsidRPr="00F022DF">
              <w:rPr>
                <w:b/>
                <w:sz w:val="18"/>
                <w:szCs w:val="18"/>
              </w:rPr>
              <w:t>Subfield</w:t>
            </w:r>
          </w:p>
        </w:tc>
        <w:tc>
          <w:tcPr>
            <w:tcW w:w="4788" w:type="dxa"/>
          </w:tcPr>
          <w:p w14:paraId="0E36D27D" w14:textId="77777777" w:rsidR="001A6AE0" w:rsidRPr="00F022DF" w:rsidRDefault="001A6AE0" w:rsidP="00AC35CF">
            <w:pPr>
              <w:keepNext/>
              <w:jc w:val="center"/>
              <w:rPr>
                <w:b/>
                <w:sz w:val="18"/>
                <w:szCs w:val="18"/>
              </w:rPr>
            </w:pPr>
            <w:r w:rsidRPr="00F022DF">
              <w:rPr>
                <w:b/>
                <w:sz w:val="18"/>
                <w:szCs w:val="18"/>
              </w:rPr>
              <w:t>Description</w:t>
            </w:r>
          </w:p>
        </w:tc>
      </w:tr>
      <w:tr w:rsidR="004173B5" w:rsidRPr="00F022DF" w14:paraId="6CA60E2C" w14:textId="77777777" w:rsidTr="00314BE2">
        <w:tc>
          <w:tcPr>
            <w:tcW w:w="4788" w:type="dxa"/>
          </w:tcPr>
          <w:p w14:paraId="27B237A2" w14:textId="77777777" w:rsidR="004173B5" w:rsidRPr="00F022DF" w:rsidRDefault="004173B5" w:rsidP="00314BE2">
            <w:pPr>
              <w:keepNext/>
              <w:rPr>
                <w:sz w:val="18"/>
                <w:szCs w:val="18"/>
              </w:rPr>
            </w:pPr>
            <w:r w:rsidRPr="00F022DF">
              <w:rPr>
                <w:sz w:val="18"/>
                <w:szCs w:val="18"/>
              </w:rPr>
              <w:t>Channel Width</w:t>
            </w:r>
          </w:p>
        </w:tc>
        <w:tc>
          <w:tcPr>
            <w:tcW w:w="4788" w:type="dxa"/>
          </w:tcPr>
          <w:p w14:paraId="7B0D0FD9"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sidRPr="00F022DF">
              <w:rPr>
                <w:rFonts w:ascii="TimesNewRomanPSMT" w:hAnsi="TimesNewRomanPSMT" w:cs="TimesNewRomanPSMT"/>
                <w:color w:val="000000"/>
                <w:sz w:val="18"/>
                <w:szCs w:val="18"/>
              </w:rPr>
              <w:t>If the Rx NSS Type subfield is 0, indicates the supported channel width:</w:t>
            </w:r>
          </w:p>
          <w:p w14:paraId="3F25FB68"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ECC8BAD" w14:textId="59ED66B3" w:rsidR="00D41C9E" w:rsidRPr="00D41C9E" w:rsidRDefault="00D41C9E" w:rsidP="00D41C9E">
            <w:pPr>
              <w:rPr>
                <w:rFonts w:ascii="TimesNewRomanPSMT" w:hAnsi="TimesNewRomanPSMT" w:cs="TimesNewRomanPSMT"/>
                <w:color w:val="000000"/>
                <w:sz w:val="18"/>
                <w:szCs w:val="18"/>
              </w:rPr>
            </w:pPr>
            <w:r w:rsidRPr="00D41C9E">
              <w:rPr>
                <w:rFonts w:ascii="TimesNewRomanPSMT" w:hAnsi="TimesNewRomanPSMT" w:cs="TimesNewRomanPSMT"/>
                <w:color w:val="000000"/>
                <w:sz w:val="18"/>
                <w:szCs w:val="18"/>
              </w:rPr>
              <w:t xml:space="preserve">In a VHT STA see Table 9-74 (Setting of the Channel Width subfield and </w:t>
            </w:r>
            <w:del w:id="1" w:author="Menzo Wentink" w:date="2016-03-14T17:43:00Z">
              <w:r w:rsidRPr="00D41C9E" w:rsidDel="00D41C9E">
                <w:rPr>
                  <w:rFonts w:ascii="TimesNewRomanPSMT" w:hAnsi="TimesNewRomanPSMT" w:cs="TimesNewRomanPSMT"/>
                  <w:color w:val="000000"/>
                  <w:sz w:val="18"/>
                  <w:szCs w:val="18"/>
                </w:rPr>
                <w:delText xml:space="preserve">Dynamic Extended NSS </w:delText>
              </w:r>
            </w:del>
            <w:ins w:id="2" w:author="Menzo Wentink" w:date="2016-03-14T17:43:00Z">
              <w:r>
                <w:rPr>
                  <w:rFonts w:ascii="TimesNewRomanPSMT" w:hAnsi="TimesNewRomanPSMT" w:cs="TimesNewRomanPSMT"/>
                  <w:color w:val="000000"/>
                  <w:sz w:val="18"/>
                  <w:szCs w:val="18"/>
                </w:rPr>
                <w:t xml:space="preserve">160 </w:t>
              </w:r>
            </w:ins>
            <w:r w:rsidRPr="00D41C9E">
              <w:rPr>
                <w:rFonts w:ascii="TimesNewRomanPSMT" w:hAnsi="TimesNewRomanPSMT" w:cs="TimesNewRomanPSMT"/>
                <w:color w:val="000000"/>
                <w:sz w:val="18"/>
                <w:szCs w:val="18"/>
              </w:rPr>
              <w:t>BW subfield at a VHT STA transmitting the Operating Mode field)</w:t>
            </w:r>
            <w:ins w:id="3" w:author="Menzo Wentink" w:date="2016-03-14T17:43:00Z">
              <w:r>
                <w:rPr>
                  <w:rFonts w:ascii="TimesNewRomanPSMT" w:hAnsi="TimesNewRomanPSMT" w:cs="TimesNewRomanPSMT"/>
                  <w:color w:val="000000"/>
                  <w:sz w:val="18"/>
                  <w:szCs w:val="18"/>
                </w:rPr>
                <w:t>.</w:t>
              </w:r>
            </w:ins>
            <w:del w:id="4" w:author="Menzo Wentink" w:date="2016-03-14T17:43:00Z">
              <w:r w:rsidRPr="00D41C9E" w:rsidDel="00D41C9E">
                <w:rPr>
                  <w:rFonts w:ascii="TimesNewRomanPSMT" w:hAnsi="TimesNewRomanPSMT" w:cs="TimesNewRomanPSMT"/>
                  <w:color w:val="000000"/>
                  <w:sz w:val="18"/>
                  <w:szCs w:val="18"/>
                </w:rPr>
                <w:delText>(Setting of the Channel Width subfield and Dynamic Extended NSS BW subfield at a VHT STA transmitting the Operating Mode field)</w:delText>
              </w:r>
            </w:del>
          </w:p>
          <w:p w14:paraId="10DA8E0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B8734E7" w14:textId="41A13492" w:rsidR="004173B5" w:rsidRPr="00F022DF" w:rsidRDefault="00D41C9E" w:rsidP="00314BE2">
            <w:pPr>
              <w:keepNext/>
              <w:autoSpaceDE w:val="0"/>
              <w:autoSpaceDN w:val="0"/>
              <w:adjustRightInd w:val="0"/>
              <w:jc w:val="left"/>
              <w:rPr>
                <w:rFonts w:ascii="TimesNewRomanPSMT" w:hAnsi="TimesNewRomanPSMT" w:cs="TimesNewRomanPSMT"/>
                <w:color w:val="218B21"/>
                <w:sz w:val="18"/>
                <w:szCs w:val="18"/>
              </w:rPr>
            </w:pPr>
            <w:r>
              <w:rPr>
                <w:rFonts w:ascii="TimesNewRomanPSMT" w:hAnsi="TimesNewRomanPSMT" w:cs="TimesNewRomanPSMT"/>
                <w:color w:val="000000"/>
                <w:sz w:val="18"/>
                <w:szCs w:val="18"/>
              </w:rPr>
              <w:t>In</w:t>
            </w:r>
            <w:r w:rsidR="004173B5" w:rsidRPr="00F022DF">
              <w:rPr>
                <w:rFonts w:ascii="TimesNewRomanPSMT" w:hAnsi="TimesNewRomanPSMT" w:cs="TimesNewRomanPSMT"/>
                <w:color w:val="000000"/>
                <w:sz w:val="18"/>
                <w:szCs w:val="18"/>
              </w:rPr>
              <w:t xml:space="preserve"> a TVHT STA:</w:t>
            </w:r>
          </w:p>
          <w:p w14:paraId="7D0548A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0 for TVHT_W</w:t>
            </w:r>
          </w:p>
          <w:p w14:paraId="4EC0F420"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1 for TVHT_2W and TVHT_W+W</w:t>
            </w:r>
          </w:p>
          <w:p w14:paraId="5B62582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2 for TVHT_4W and TVHT_2W+2W</w:t>
            </w:r>
          </w:p>
          <w:p w14:paraId="66DC928D" w14:textId="77777777" w:rsidR="004173B5"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The value of 3 is reserved.</w:t>
            </w:r>
          </w:p>
          <w:p w14:paraId="36EF28E1"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B3BD7C4" w14:textId="77777777" w:rsidR="004173B5" w:rsidRDefault="004173B5" w:rsidP="00314BE2">
            <w:pPr>
              <w:keepNext/>
              <w:rPr>
                <w:rFonts w:ascii="TimesNewRomanPSMT" w:hAnsi="TimesNewRomanPSMT" w:cs="TimesNewRomanPSMT"/>
                <w:color w:val="000000"/>
                <w:sz w:val="18"/>
                <w:szCs w:val="18"/>
              </w:rPr>
            </w:pPr>
            <w:r w:rsidRPr="00F022DF">
              <w:rPr>
                <w:rFonts w:ascii="TimesNewRomanPSMT" w:hAnsi="TimesNewRomanPSMT" w:cs="TimesNewRomanPSMT"/>
                <w:color w:val="000000"/>
                <w:sz w:val="18"/>
                <w:szCs w:val="18"/>
              </w:rPr>
              <w:t>Reserved if the Rx NSS Type subfield is 1.</w:t>
            </w:r>
          </w:p>
          <w:p w14:paraId="10000AAB" w14:textId="77777777" w:rsidR="00D41C9E" w:rsidRPr="00F022DF" w:rsidRDefault="00D41C9E" w:rsidP="00314BE2">
            <w:pPr>
              <w:keepNext/>
              <w:rPr>
                <w:sz w:val="18"/>
                <w:szCs w:val="18"/>
              </w:rPr>
            </w:pPr>
          </w:p>
        </w:tc>
      </w:tr>
      <w:tr w:rsidR="001A6AE0" w:rsidRPr="00F022DF" w14:paraId="097B1181" w14:textId="77777777" w:rsidTr="00931A27">
        <w:tc>
          <w:tcPr>
            <w:tcW w:w="4788" w:type="dxa"/>
          </w:tcPr>
          <w:p w14:paraId="7169FDF8" w14:textId="291CD146" w:rsidR="001A6AE0" w:rsidRPr="00F022DF" w:rsidRDefault="00D41C9E" w:rsidP="00C611A0">
            <w:pPr>
              <w:keepNext/>
              <w:rPr>
                <w:sz w:val="18"/>
                <w:szCs w:val="18"/>
              </w:rPr>
            </w:pPr>
            <w:ins w:id="5" w:author="Menzo Wentink" w:date="2016-03-14T17:40:00Z">
              <w:r>
                <w:rPr>
                  <w:sz w:val="18"/>
                  <w:szCs w:val="18"/>
                </w:rPr>
                <w:t>160</w:t>
              </w:r>
            </w:ins>
            <w:ins w:id="6" w:author="Menzo Wentink" w:date="2016-03-14T17:26:00Z">
              <w:r w:rsidR="0001641A">
                <w:rPr>
                  <w:sz w:val="18"/>
                  <w:szCs w:val="18"/>
                </w:rPr>
                <w:t xml:space="preserve"> BW</w:t>
              </w:r>
            </w:ins>
            <w:del w:id="7" w:author="Menzo Wentink" w:date="2015-12-01T20:31:00Z">
              <w:r w:rsidR="001A6AE0" w:rsidRPr="00F022DF" w:rsidDel="0003402B">
                <w:rPr>
                  <w:sz w:val="18"/>
                  <w:szCs w:val="18"/>
                </w:rPr>
                <w:delText>Dynamic Extended NSS BW</w:delText>
              </w:r>
            </w:del>
          </w:p>
        </w:tc>
        <w:tc>
          <w:tcPr>
            <w:tcW w:w="4788" w:type="dxa"/>
          </w:tcPr>
          <w:p w14:paraId="0389BF37" w14:textId="51954551" w:rsidR="00D41C9E" w:rsidRDefault="001A6AE0" w:rsidP="001A7C8D">
            <w:pPr>
              <w:keepNext/>
              <w:rPr>
                <w:ins w:id="8" w:author="Menzo Wentink" w:date="2016-03-14T17:44:00Z"/>
                <w:sz w:val="18"/>
                <w:szCs w:val="18"/>
              </w:rPr>
            </w:pPr>
            <w:r w:rsidRPr="00F022DF">
              <w:rPr>
                <w:sz w:val="18"/>
                <w:szCs w:val="18"/>
              </w:rPr>
              <w:t xml:space="preserve">The </w:t>
            </w:r>
            <w:del w:id="9" w:author="Menzo Wentink" w:date="2015-12-01T20:32:00Z">
              <w:r w:rsidRPr="00F022DF" w:rsidDel="0003402B">
                <w:rPr>
                  <w:sz w:val="18"/>
                  <w:szCs w:val="18"/>
                </w:rPr>
                <w:delText>Dynamic Extended NSS BW</w:delText>
              </w:r>
            </w:del>
            <w:ins w:id="10" w:author="Menzo Wentink" w:date="2016-03-14T17:40:00Z">
              <w:r w:rsidR="00D41C9E">
                <w:rPr>
                  <w:sz w:val="18"/>
                  <w:szCs w:val="18"/>
                </w:rPr>
                <w:t>160</w:t>
              </w:r>
            </w:ins>
            <w:ins w:id="11" w:author="Menzo Wentink" w:date="2016-03-14T17:27:00Z">
              <w:r w:rsidR="0001641A">
                <w:rPr>
                  <w:sz w:val="18"/>
                  <w:szCs w:val="18"/>
                </w:rPr>
                <w:t xml:space="preserve"> BW </w:t>
              </w:r>
            </w:ins>
            <w:ins w:id="12" w:author="Menzo Wentink" w:date="2016-04-25T20:11:00Z">
              <w:r w:rsidR="00C611A0">
                <w:rPr>
                  <w:sz w:val="18"/>
                  <w:szCs w:val="18"/>
                </w:rPr>
                <w:t>sub</w:t>
              </w:r>
            </w:ins>
            <w:r w:rsidRPr="00F022DF">
              <w:rPr>
                <w:sz w:val="18"/>
                <w:szCs w:val="18"/>
              </w:rPr>
              <w:t xml:space="preserve">field, combined with the </w:t>
            </w:r>
            <w:r w:rsidR="004606FE" w:rsidRPr="00F022DF">
              <w:rPr>
                <w:sz w:val="18"/>
                <w:szCs w:val="18"/>
              </w:rPr>
              <w:t xml:space="preserve">Channel Width field, </w:t>
            </w:r>
            <w:r w:rsidRPr="00F022DF">
              <w:rPr>
                <w:sz w:val="18"/>
                <w:szCs w:val="18"/>
              </w:rPr>
              <w:t>Supported Channel Width Set field and the Supported VHT-MCS and NSS Set field indicates whether 80+80 MHz and 160 MHz operation is supported.</w:t>
            </w:r>
          </w:p>
          <w:p w14:paraId="098428D7" w14:textId="77777777" w:rsidR="00D41C9E" w:rsidRDefault="00D41C9E" w:rsidP="001A7C8D">
            <w:pPr>
              <w:keepNext/>
              <w:rPr>
                <w:ins w:id="13" w:author="Menzo Wentink" w:date="2016-03-14T17:44:00Z"/>
                <w:sz w:val="18"/>
                <w:szCs w:val="18"/>
              </w:rPr>
            </w:pPr>
          </w:p>
          <w:p w14:paraId="4DA96EBC" w14:textId="66911AED" w:rsidR="00D41C9E" w:rsidRDefault="001A6AE0" w:rsidP="001A7C8D">
            <w:pPr>
              <w:keepNext/>
              <w:rPr>
                <w:sz w:val="18"/>
                <w:szCs w:val="18"/>
              </w:rPr>
            </w:pPr>
            <w:r w:rsidRPr="00F022DF">
              <w:rPr>
                <w:sz w:val="18"/>
                <w:szCs w:val="18"/>
              </w:rPr>
              <w:t xml:space="preserve">In addition, the </w:t>
            </w:r>
            <w:del w:id="14" w:author="Menzo Wentink" w:date="2015-12-01T20:32:00Z">
              <w:r w:rsidRPr="00F022DF" w:rsidDel="0003402B">
                <w:rPr>
                  <w:sz w:val="18"/>
                  <w:szCs w:val="18"/>
                </w:rPr>
                <w:delText>Dynamic Extended NSS BW</w:delText>
              </w:r>
            </w:del>
            <w:del w:id="15" w:author="Menzo Wentink" w:date="2015-12-01T20:34:00Z">
              <w:r w:rsidRPr="00F022DF" w:rsidDel="00613E6A">
                <w:rPr>
                  <w:sz w:val="18"/>
                  <w:szCs w:val="18"/>
                </w:rPr>
                <w:delText xml:space="preserve"> Support</w:delText>
              </w:r>
            </w:del>
            <w:ins w:id="16" w:author="Menzo Wentink" w:date="2016-03-14T17:40:00Z">
              <w:r w:rsidR="00D41C9E">
                <w:rPr>
                  <w:sz w:val="18"/>
                  <w:szCs w:val="18"/>
                </w:rPr>
                <w:t>160</w:t>
              </w:r>
            </w:ins>
            <w:ins w:id="17" w:author="Menzo Wentink" w:date="2015-12-01T20:35:00Z">
              <w:r w:rsidR="00613E6A">
                <w:rPr>
                  <w:sz w:val="18"/>
                  <w:szCs w:val="18"/>
                </w:rPr>
                <w:t xml:space="preserve"> BW</w:t>
              </w:r>
            </w:ins>
            <w:r w:rsidRPr="00F022DF">
              <w:rPr>
                <w:sz w:val="18"/>
                <w:szCs w:val="18"/>
              </w:rPr>
              <w:t xml:space="preserve"> </w:t>
            </w:r>
            <w:ins w:id="18" w:author="Menzo Wentink" w:date="2016-04-25T20:11:00Z">
              <w:r w:rsidR="00C611A0">
                <w:rPr>
                  <w:sz w:val="18"/>
                  <w:szCs w:val="18"/>
                </w:rPr>
                <w:t>sub</w:t>
              </w:r>
            </w:ins>
            <w:r w:rsidRPr="00F022DF">
              <w:rPr>
                <w:sz w:val="18"/>
                <w:szCs w:val="18"/>
              </w:rPr>
              <w:t>field, combined with the Supported VHT-MCS and NSS Set field indicates extensions to the maximum NSS supported for each bandwidth of operation.</w:t>
            </w:r>
          </w:p>
          <w:p w14:paraId="30D2EB22" w14:textId="77777777" w:rsidR="00D41C9E" w:rsidRDefault="00D41C9E" w:rsidP="001A7C8D">
            <w:pPr>
              <w:keepNext/>
              <w:rPr>
                <w:sz w:val="18"/>
                <w:szCs w:val="18"/>
              </w:rPr>
            </w:pPr>
          </w:p>
          <w:p w14:paraId="09F352E3" w14:textId="77777777" w:rsidR="00DC1CF3" w:rsidRDefault="001A6AE0" w:rsidP="001A7C8D">
            <w:pPr>
              <w:keepNext/>
              <w:rPr>
                <w:ins w:id="19" w:author="Menzo Wentink" w:date="2016-03-15T14:54:00Z"/>
                <w:sz w:val="18"/>
                <w:szCs w:val="18"/>
              </w:rPr>
            </w:pPr>
            <w:r w:rsidRPr="00F022DF">
              <w:rPr>
                <w:sz w:val="18"/>
                <w:szCs w:val="18"/>
              </w:rPr>
              <w:t>The use o</w:t>
            </w:r>
            <w:r w:rsidR="00415DF0">
              <w:rPr>
                <w:sz w:val="18"/>
                <w:szCs w:val="18"/>
              </w:rPr>
              <w:t>f these fields is described in 10</w:t>
            </w:r>
            <w:r w:rsidRPr="00F022DF">
              <w:rPr>
                <w:sz w:val="18"/>
                <w:szCs w:val="18"/>
              </w:rPr>
              <w:t>.7.12.1 (Rx Supp</w:t>
            </w:r>
            <w:r w:rsidR="00D41C9E">
              <w:rPr>
                <w:sz w:val="18"/>
                <w:szCs w:val="18"/>
              </w:rPr>
              <w:t xml:space="preserve">orted VHT-MCS and NSS Set), </w:t>
            </w:r>
            <w:r w:rsidR="00415DF0">
              <w:rPr>
                <w:sz w:val="18"/>
                <w:szCs w:val="18"/>
              </w:rPr>
              <w:t>10</w:t>
            </w:r>
            <w:r w:rsidRPr="00F022DF">
              <w:rPr>
                <w:sz w:val="18"/>
                <w:szCs w:val="18"/>
              </w:rPr>
              <w:t>.7.12.2 (Tx Suppo</w:t>
            </w:r>
            <w:r w:rsidR="00415DF0">
              <w:rPr>
                <w:sz w:val="18"/>
                <w:szCs w:val="18"/>
              </w:rPr>
              <w:t>rted VHT-MCS and NSS Set) and 11</w:t>
            </w:r>
            <w:r w:rsidRPr="00F022DF">
              <w:rPr>
                <w:sz w:val="18"/>
                <w:szCs w:val="18"/>
              </w:rPr>
              <w:t xml:space="preserve">.40.8 (Extended NSS BW </w:t>
            </w:r>
            <w:r w:rsidR="00A76BD9" w:rsidRPr="00F022DF">
              <w:rPr>
                <w:sz w:val="18"/>
                <w:szCs w:val="18"/>
              </w:rPr>
              <w:t>Support</w:t>
            </w:r>
            <w:r w:rsidRPr="00F022DF">
              <w:rPr>
                <w:sz w:val="18"/>
                <w:szCs w:val="18"/>
              </w:rPr>
              <w:t xml:space="preserve"> Signaling).</w:t>
            </w:r>
            <w:r w:rsidR="00DC1CF3">
              <w:rPr>
                <w:sz w:val="18"/>
                <w:szCs w:val="18"/>
              </w:rPr>
              <w:t xml:space="preserve"> </w:t>
            </w:r>
          </w:p>
          <w:p w14:paraId="0E0533EA" w14:textId="77777777" w:rsidR="00DC1CF3" w:rsidRDefault="00DC1CF3" w:rsidP="001A7C8D">
            <w:pPr>
              <w:keepNext/>
              <w:rPr>
                <w:ins w:id="20" w:author="Menzo Wentink" w:date="2016-03-15T14:54:00Z"/>
                <w:sz w:val="18"/>
                <w:szCs w:val="18"/>
              </w:rPr>
            </w:pPr>
          </w:p>
          <w:p w14:paraId="5145131F" w14:textId="2A7AB3E1" w:rsidR="001A7C8D" w:rsidRDefault="00D41C9E" w:rsidP="001A7C8D">
            <w:pPr>
              <w:keepNext/>
              <w:rPr>
                <w:bCs/>
                <w:sz w:val="18"/>
                <w:szCs w:val="18"/>
              </w:rPr>
            </w:pPr>
            <w:del w:id="21" w:author="Menzo Wentink" w:date="2016-03-14T17:48:00Z">
              <w:r w:rsidDel="00493196">
                <w:rPr>
                  <w:sz w:val="18"/>
                  <w:szCs w:val="18"/>
                </w:rPr>
                <w:delText xml:space="preserve"> </w:delText>
              </w:r>
            </w:del>
            <w:del w:id="22" w:author="Menzo Wentink" w:date="2016-03-15T15:41:00Z">
              <w:r w:rsidDel="008F3008">
                <w:rPr>
                  <w:sz w:val="18"/>
                  <w:szCs w:val="18"/>
                </w:rPr>
                <w:delText>For</w:delText>
              </w:r>
            </w:del>
            <w:ins w:id="23" w:author="Menzo Wentink" w:date="2016-03-15T15:41:00Z">
              <w:r w:rsidR="008F3008">
                <w:rPr>
                  <w:sz w:val="18"/>
                  <w:szCs w:val="18"/>
                </w:rPr>
                <w:t>In</w:t>
              </w:r>
            </w:ins>
            <w:r>
              <w:rPr>
                <w:sz w:val="18"/>
                <w:szCs w:val="18"/>
              </w:rPr>
              <w:t xml:space="preserve"> </w:t>
            </w:r>
            <w:r w:rsidR="00B00FC2">
              <w:rPr>
                <w:sz w:val="18"/>
                <w:szCs w:val="18"/>
              </w:rPr>
              <w:t xml:space="preserve">a VHT STA, </w:t>
            </w:r>
            <w:r w:rsidR="00B00FC2">
              <w:rPr>
                <w:rFonts w:ascii="TimesNewRomanPSMT" w:hAnsi="TimesNewRomanPSMT" w:cs="TimesNewRomanPSMT"/>
                <w:color w:val="000000"/>
                <w:sz w:val="18"/>
                <w:szCs w:val="18"/>
              </w:rPr>
              <w:t>s</w:t>
            </w:r>
            <w:r w:rsidR="001A7C8D" w:rsidRPr="00F022DF">
              <w:rPr>
                <w:rFonts w:ascii="TimesNewRomanPSMT" w:hAnsi="TimesNewRomanPSMT" w:cs="TimesNewRomanPSMT"/>
                <w:color w:val="000000"/>
                <w:sz w:val="18"/>
                <w:szCs w:val="18"/>
              </w:rPr>
              <w:t xml:space="preserve">ee </w:t>
            </w:r>
            <w:r w:rsidR="001A7C8D">
              <w:rPr>
                <w:rFonts w:ascii="TimesNewRomanPSMT" w:hAnsi="TimesNewRomanPSMT" w:cs="TimesNewRomanPSMT"/>
                <w:color w:val="000000"/>
                <w:sz w:val="18"/>
                <w:szCs w:val="18"/>
              </w:rPr>
              <w:t>Table 9-74 (</w:t>
            </w:r>
            <w:r w:rsidR="001A7C8D" w:rsidRPr="00DC3636">
              <w:rPr>
                <w:rFonts w:ascii="TimesNewRomanPSMT" w:hAnsi="TimesNewRomanPSMT" w:cs="TimesNewRomanPSMT"/>
                <w:color w:val="000000"/>
                <w:sz w:val="18"/>
                <w:szCs w:val="18"/>
              </w:rPr>
              <w:t xml:space="preserve">Setting of the Channel Width subfield </w:t>
            </w:r>
            <w:r>
              <w:rPr>
                <w:rFonts w:ascii="TimesNewRomanPSMT" w:hAnsi="TimesNewRomanPSMT" w:cs="TimesNewRomanPSMT"/>
                <w:color w:val="000000"/>
                <w:sz w:val="18"/>
                <w:szCs w:val="18"/>
              </w:rPr>
              <w:t>and</w:t>
            </w:r>
            <w:del w:id="24" w:author="Menzo Wentink" w:date="2016-03-14T17:47:00Z">
              <w:r w:rsidDel="00D41C9E">
                <w:rPr>
                  <w:rFonts w:ascii="TimesNewRomanPSMT" w:hAnsi="TimesNewRomanPSMT" w:cs="TimesNewRomanPSMT"/>
                  <w:color w:val="000000"/>
                  <w:sz w:val="18"/>
                  <w:szCs w:val="18"/>
                </w:rPr>
                <w:delText xml:space="preserve"> Dynamic Extended NSS</w:delText>
              </w:r>
            </w:del>
            <w:ins w:id="25" w:author="Menzo Wentink" w:date="2016-03-14T17:47:00Z">
              <w:r>
                <w:rPr>
                  <w:rFonts w:ascii="TimesNewRomanPSMT" w:hAnsi="TimesNewRomanPSMT" w:cs="TimesNewRomanPSMT"/>
                  <w:color w:val="000000"/>
                  <w:sz w:val="18"/>
                  <w:szCs w:val="18"/>
                </w:rPr>
                <w:t xml:space="preserve"> 160</w:t>
              </w:r>
            </w:ins>
            <w:r>
              <w:rPr>
                <w:rFonts w:ascii="TimesNewRomanPSMT" w:hAnsi="TimesNewRomanPSMT" w:cs="TimesNewRomanPSMT"/>
                <w:color w:val="000000"/>
                <w:sz w:val="18"/>
                <w:szCs w:val="18"/>
              </w:rPr>
              <w:t xml:space="preserve"> BW subfield </w:t>
            </w:r>
            <w:r w:rsidR="001A7C8D" w:rsidRPr="00DC3636">
              <w:rPr>
                <w:rFonts w:ascii="TimesNewRomanPSMT" w:hAnsi="TimesNewRomanPSMT" w:cs="TimesNewRomanPSMT"/>
                <w:color w:val="000000"/>
                <w:sz w:val="18"/>
                <w:szCs w:val="18"/>
              </w:rPr>
              <w:t>at a VHT STA transmitting the Operating Mode field</w:t>
            </w:r>
            <w:r w:rsidR="001A7C8D">
              <w:rPr>
                <w:rFonts w:ascii="TimesNewRomanPSMT" w:hAnsi="TimesNewRomanPSMT" w:cs="TimesNewRomanPSMT"/>
                <w:color w:val="000000"/>
                <w:sz w:val="18"/>
                <w:szCs w:val="18"/>
              </w:rPr>
              <w:t>).</w:t>
            </w:r>
          </w:p>
          <w:p w14:paraId="02CB392B" w14:textId="77777777" w:rsidR="001A7C8D" w:rsidRDefault="001A7C8D" w:rsidP="001A7C8D">
            <w:pPr>
              <w:keepNext/>
              <w:rPr>
                <w:bCs/>
                <w:sz w:val="18"/>
                <w:szCs w:val="18"/>
              </w:rPr>
            </w:pPr>
          </w:p>
          <w:p w14:paraId="2F9EB319" w14:textId="77777777" w:rsidR="00B76A93" w:rsidRDefault="00B76A93" w:rsidP="00B76A93">
            <w:pPr>
              <w:keepNext/>
              <w:rPr>
                <w:bCs/>
                <w:sz w:val="18"/>
                <w:szCs w:val="18"/>
              </w:rPr>
            </w:pPr>
            <w:r>
              <w:rPr>
                <w:bCs/>
                <w:sz w:val="18"/>
                <w:szCs w:val="18"/>
              </w:rPr>
              <w:t>In</w:t>
            </w:r>
            <w:r w:rsidRPr="00F022DF">
              <w:rPr>
                <w:bCs/>
                <w:sz w:val="18"/>
                <w:szCs w:val="18"/>
              </w:rPr>
              <w:t xml:space="preserve"> a TVHT STA, this field is reserved.</w:t>
            </w:r>
          </w:p>
          <w:p w14:paraId="7649A071" w14:textId="77777777" w:rsidR="00B76A93" w:rsidRDefault="00B76A93" w:rsidP="001A7C8D">
            <w:pPr>
              <w:keepNext/>
              <w:rPr>
                <w:bCs/>
                <w:sz w:val="18"/>
                <w:szCs w:val="18"/>
              </w:rPr>
            </w:pPr>
          </w:p>
          <w:p w14:paraId="59C5D130" w14:textId="127E682F" w:rsidR="001A6AE0" w:rsidRDefault="004173B5" w:rsidP="001A7C8D">
            <w:pPr>
              <w:keepNext/>
              <w:rPr>
                <w:ins w:id="26" w:author="Menzo Wentink" w:date="2016-03-14T17:49:00Z"/>
                <w:bCs/>
                <w:sz w:val="18"/>
                <w:szCs w:val="18"/>
              </w:rPr>
            </w:pPr>
            <w:r>
              <w:rPr>
                <w:bCs/>
                <w:sz w:val="18"/>
                <w:szCs w:val="18"/>
              </w:rPr>
              <w:t>In</w:t>
            </w:r>
            <w:r w:rsidR="00430B64" w:rsidRPr="00F022DF">
              <w:rPr>
                <w:bCs/>
                <w:sz w:val="18"/>
                <w:szCs w:val="18"/>
              </w:rPr>
              <w:t xml:space="preserve"> a VHT STA with </w:t>
            </w:r>
            <w:del w:id="27" w:author="Menzo Wentink" w:date="2016-03-15T10:25:00Z">
              <w:r w:rsidR="00430B64" w:rsidRPr="00F022DF" w:rsidDel="00036B94">
                <w:rPr>
                  <w:bCs/>
                  <w:sz w:val="18"/>
                  <w:szCs w:val="18"/>
                </w:rPr>
                <w:delText xml:space="preserve">VHT </w:delText>
              </w:r>
            </w:del>
            <w:r w:rsidR="00430B64" w:rsidRPr="00F022DF">
              <w:rPr>
                <w:bCs/>
                <w:sz w:val="18"/>
                <w:szCs w:val="18"/>
              </w:rPr>
              <w:t xml:space="preserve">Extended NSS BW </w:t>
            </w:r>
            <w:del w:id="28" w:author="Menzo Wentink" w:date="2015-11-27T17:45:00Z">
              <w:r w:rsidR="00430B64" w:rsidRPr="00F022DF" w:rsidDel="003D04D5">
                <w:rPr>
                  <w:bCs/>
                  <w:sz w:val="18"/>
                  <w:szCs w:val="18"/>
                </w:rPr>
                <w:delText xml:space="preserve">Support </w:delText>
              </w:r>
            </w:del>
            <w:ins w:id="29" w:author="Menzo Wentink" w:date="2015-11-27T17:45:00Z">
              <w:r w:rsidR="003D04D5" w:rsidRPr="00F022DF">
                <w:rPr>
                  <w:bCs/>
                  <w:sz w:val="18"/>
                  <w:szCs w:val="18"/>
                </w:rPr>
                <w:t xml:space="preserve">Capable </w:t>
              </w:r>
            </w:ins>
            <w:r w:rsidR="00430B64" w:rsidRPr="00F022DF">
              <w:rPr>
                <w:bCs/>
                <w:sz w:val="18"/>
                <w:szCs w:val="18"/>
              </w:rPr>
              <w:t>set to 0, this field is set to 0.</w:t>
            </w:r>
          </w:p>
          <w:p w14:paraId="2F5275B9" w14:textId="395FF18F" w:rsidR="00A15682" w:rsidRPr="00F022DF" w:rsidRDefault="00A15682" w:rsidP="00B76A93">
            <w:pPr>
              <w:keepNext/>
              <w:rPr>
                <w:sz w:val="18"/>
                <w:szCs w:val="18"/>
              </w:rPr>
            </w:pPr>
          </w:p>
        </w:tc>
      </w:tr>
    </w:tbl>
    <w:p w14:paraId="25AC7E89" w14:textId="77777777" w:rsidR="003F4736" w:rsidRDefault="003F4736" w:rsidP="003F4736">
      <w:pPr>
        <w:rPr>
          <w:b/>
          <w:i/>
          <w:sz w:val="24"/>
          <w:szCs w:val="24"/>
        </w:rPr>
      </w:pPr>
    </w:p>
    <w:p w14:paraId="601DCA10" w14:textId="63F90971" w:rsidR="008955B8" w:rsidRDefault="00314BE2" w:rsidP="003F4736">
      <w:pPr>
        <w:rPr>
          <w:rFonts w:ascii="Arial-BoldMT" w:hAnsi="Arial-BoldMT" w:cs="Arial-BoldMT"/>
          <w:b/>
          <w:bCs/>
          <w:color w:val="218B21"/>
        </w:rPr>
      </w:pPr>
      <w:r>
        <w:rPr>
          <w:rFonts w:ascii="Arial-BoldMT" w:hAnsi="Arial-BoldMT" w:cs="Arial-BoldMT"/>
          <w:b/>
          <w:bCs/>
          <w:color w:val="218B21"/>
        </w:rPr>
        <w:t xml:space="preserve"> </w:t>
      </w:r>
    </w:p>
    <w:p w14:paraId="71DDC11E" w14:textId="77777777" w:rsidR="008955B8" w:rsidRDefault="008955B8" w:rsidP="003F4736">
      <w:pPr>
        <w:rPr>
          <w:b/>
          <w:i/>
          <w:sz w:val="24"/>
          <w:szCs w:val="24"/>
        </w:rPr>
      </w:pPr>
    </w:p>
    <w:p w14:paraId="2D270168" w14:textId="025C9663" w:rsidR="003F4736" w:rsidRDefault="005F033E" w:rsidP="009813EC">
      <w:pPr>
        <w:keepNext/>
        <w:rPr>
          <w:b/>
          <w:i/>
        </w:rPr>
      </w:pPr>
      <w:r>
        <w:rPr>
          <w:b/>
          <w:i/>
        </w:rPr>
        <w:lastRenderedPageBreak/>
        <w:t xml:space="preserve">Replace </w:t>
      </w:r>
      <w:r w:rsidR="003F4736" w:rsidRPr="00347D79">
        <w:rPr>
          <w:b/>
          <w:i/>
        </w:rPr>
        <w:t xml:space="preserve">Table </w:t>
      </w:r>
      <w:r w:rsidR="00870B37">
        <w:rPr>
          <w:b/>
          <w:i/>
        </w:rPr>
        <w:t>9-74</w:t>
      </w:r>
      <w:r w:rsidR="003F4736" w:rsidRPr="00347D79">
        <w:rPr>
          <w:b/>
          <w:i/>
        </w:rPr>
        <w:t xml:space="preserve"> </w:t>
      </w:r>
      <w:r>
        <w:rPr>
          <w:b/>
          <w:i/>
        </w:rPr>
        <w:t>(</w:t>
      </w:r>
      <w:r w:rsidR="003F4736" w:rsidRPr="00347D79">
        <w:rPr>
          <w:b/>
          <w:bCs/>
          <w:i/>
        </w:rPr>
        <w:t>Setting</w:t>
      </w:r>
      <w:r w:rsidR="00816B39" w:rsidRPr="00347D79">
        <w:rPr>
          <w:b/>
          <w:bCs/>
          <w:i/>
        </w:rPr>
        <w:t xml:space="preserve"> </w:t>
      </w:r>
      <w:r w:rsidR="003F4736" w:rsidRPr="00347D79">
        <w:rPr>
          <w:b/>
          <w:bCs/>
          <w:i/>
        </w:rPr>
        <w:t xml:space="preserve">of the Channel Width </w:t>
      </w:r>
      <w:r w:rsidR="00816B39" w:rsidRPr="00347D79">
        <w:rPr>
          <w:b/>
          <w:bCs/>
          <w:i/>
        </w:rPr>
        <w:t xml:space="preserve">subfield </w:t>
      </w:r>
      <w:r w:rsidR="003F4736" w:rsidRPr="00347D79">
        <w:rPr>
          <w:b/>
          <w:bCs/>
          <w:i/>
        </w:rPr>
        <w:t xml:space="preserve">and </w:t>
      </w:r>
      <w:r w:rsidR="00816B39" w:rsidRPr="00347D79">
        <w:rPr>
          <w:b/>
          <w:bCs/>
          <w:i/>
        </w:rPr>
        <w:t xml:space="preserve">Dynamic </w:t>
      </w:r>
      <w:r w:rsidR="003F4736" w:rsidRPr="00347D79">
        <w:rPr>
          <w:b/>
          <w:bCs/>
          <w:i/>
        </w:rPr>
        <w:t xml:space="preserve">Extended NSS BW subfield at a </w:t>
      </w:r>
      <w:r w:rsidR="00784AEC" w:rsidRPr="00347D79">
        <w:rPr>
          <w:b/>
          <w:bCs/>
          <w:i/>
        </w:rPr>
        <w:t xml:space="preserve">VHT </w:t>
      </w:r>
      <w:r w:rsidR="003F4736" w:rsidRPr="00347D79">
        <w:rPr>
          <w:b/>
          <w:bCs/>
          <w:i/>
        </w:rPr>
        <w:t xml:space="preserve">STA transmitting the </w:t>
      </w:r>
      <w:r w:rsidR="00816B39" w:rsidRPr="00347D79">
        <w:rPr>
          <w:b/>
          <w:bCs/>
          <w:i/>
        </w:rPr>
        <w:t>Operating Mode</w:t>
      </w:r>
      <w:r w:rsidR="003F4736" w:rsidRPr="00347D79">
        <w:rPr>
          <w:b/>
          <w:bCs/>
          <w:i/>
        </w:rPr>
        <w:t xml:space="preserve"> field</w:t>
      </w:r>
      <w:r>
        <w:rPr>
          <w:b/>
          <w:bCs/>
          <w:i/>
        </w:rPr>
        <w:t>)</w:t>
      </w:r>
      <w:r w:rsidR="003F4736" w:rsidRPr="00347D79">
        <w:rPr>
          <w:b/>
          <w:i/>
        </w:rPr>
        <w:t xml:space="preserve"> as shown:</w:t>
      </w:r>
    </w:p>
    <w:p w14:paraId="396CB02A" w14:textId="77777777" w:rsidR="005F033E" w:rsidRPr="00347D79" w:rsidRDefault="005F033E" w:rsidP="009813EC">
      <w:pPr>
        <w:keepNext/>
        <w:rPr>
          <w:b/>
          <w:i/>
        </w:rPr>
      </w:pPr>
    </w:p>
    <w:p w14:paraId="0B8BD18E" w14:textId="61614F80" w:rsidR="00D340B8" w:rsidRPr="002A01F4" w:rsidRDefault="00150449" w:rsidP="009813EC">
      <w:pPr>
        <w:keepNext/>
        <w:jc w:val="center"/>
        <w:rPr>
          <w:ins w:id="30" w:author="Menzo Wentink" w:date="2015-12-24T23:15:00Z"/>
          <w:rFonts w:ascii="Arial" w:hAnsi="Arial" w:cs="Arial-BoldMT"/>
          <w:b/>
          <w:bCs/>
        </w:rPr>
      </w:pPr>
      <w:ins w:id="31" w:author="Menzo Wentink" w:date="2015-12-24T23:15:00Z">
        <w:r w:rsidRPr="002A01F4">
          <w:rPr>
            <w:rFonts w:ascii="Arial" w:hAnsi="Arial" w:cs="Arial-BoldMT"/>
            <w:b/>
            <w:bCs/>
          </w:rPr>
          <w:t xml:space="preserve">Table </w:t>
        </w:r>
      </w:ins>
      <w:ins w:id="32" w:author="Menzo Wentink" w:date="2016-03-12T21:04:00Z">
        <w:r w:rsidR="00870B37" w:rsidRPr="002A01F4">
          <w:rPr>
            <w:rFonts w:ascii="Arial" w:hAnsi="Arial" w:cs="Arial-BoldMT"/>
            <w:b/>
            <w:bCs/>
          </w:rPr>
          <w:t>9-74</w:t>
        </w:r>
      </w:ins>
      <w:ins w:id="33" w:author="Menzo Wentink" w:date="2015-12-24T23:15:00Z">
        <w:r w:rsidR="00D340B8" w:rsidRPr="002A01F4">
          <w:rPr>
            <w:rFonts w:ascii="Arial" w:hAnsi="Arial" w:cs="Arial-BoldMT"/>
            <w:b/>
            <w:bCs/>
          </w:rPr>
          <w:t xml:space="preserve">—Setting of the Channel Width subfield and </w:t>
        </w:r>
      </w:ins>
      <w:ins w:id="34" w:author="Menzo Wentink" w:date="2016-03-15T10:26:00Z">
        <w:r w:rsidR="00036B94" w:rsidRPr="002A01F4">
          <w:rPr>
            <w:rFonts w:ascii="Arial" w:hAnsi="Arial" w:cs="Arial-BoldMT"/>
            <w:b/>
            <w:bCs/>
          </w:rPr>
          <w:t xml:space="preserve">160 </w:t>
        </w:r>
      </w:ins>
      <w:ins w:id="35" w:author="Menzo Wentink" w:date="2015-12-24T23:15:00Z">
        <w:r w:rsidR="00D340B8" w:rsidRPr="002A01F4">
          <w:rPr>
            <w:rFonts w:ascii="Arial" w:hAnsi="Arial" w:cs="Arial-BoldMT"/>
            <w:b/>
            <w:bCs/>
          </w:rPr>
          <w:t>BW subfield at a VHT STA transmitting the Operating Mode field</w:t>
        </w:r>
      </w:ins>
    </w:p>
    <w:p w14:paraId="4E0EFC1B" w14:textId="77777777" w:rsidR="009E34DA" w:rsidRDefault="009E34DA" w:rsidP="009813EC">
      <w:pPr>
        <w:keepNext/>
        <w:outlineLvl w:val="0"/>
        <w:rPr>
          <w:ins w:id="36" w:author="Menzo Wentink" w:date="2015-12-30T15:36:00Z"/>
        </w:rPr>
      </w:pPr>
    </w:p>
    <w:tbl>
      <w:tblPr>
        <w:tblW w:w="10169" w:type="dxa"/>
        <w:jc w:val="center"/>
        <w:tblInd w:w="93" w:type="dxa"/>
        <w:tblLook w:val="04A0" w:firstRow="1" w:lastRow="0" w:firstColumn="1" w:lastColumn="0" w:noHBand="0" w:noVBand="1"/>
      </w:tblPr>
      <w:tblGrid>
        <w:gridCol w:w="873"/>
        <w:gridCol w:w="620"/>
        <w:gridCol w:w="1027"/>
        <w:gridCol w:w="1023"/>
        <w:gridCol w:w="742"/>
        <w:gridCol w:w="772"/>
        <w:gridCol w:w="742"/>
        <w:gridCol w:w="745"/>
        <w:gridCol w:w="752"/>
        <w:gridCol w:w="1483"/>
        <w:gridCol w:w="1390"/>
      </w:tblGrid>
      <w:tr w:rsidR="00A83788" w:rsidRPr="003E19DD" w14:paraId="7A655B86" w14:textId="3E9407B3" w:rsidTr="00A83788">
        <w:trPr>
          <w:trHeight w:val="820"/>
          <w:jc w:val="center"/>
          <w:ins w:id="37" w:author="Menzo Wentink" w:date="2015-12-30T15:36:00Z"/>
        </w:trPr>
        <w:tc>
          <w:tcPr>
            <w:tcW w:w="1493"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72A967A" w14:textId="17806652" w:rsidR="00A83788" w:rsidRPr="003E19DD" w:rsidRDefault="00A83788" w:rsidP="009813EC">
            <w:pPr>
              <w:keepNext/>
              <w:jc w:val="center"/>
              <w:rPr>
                <w:ins w:id="38" w:author="Menzo Wentink" w:date="2015-12-30T15:36:00Z"/>
                <w:b/>
                <w:bCs/>
                <w:noProof w:val="0"/>
                <w:color w:val="000000"/>
                <w:sz w:val="18"/>
                <w:szCs w:val="18"/>
              </w:rPr>
            </w:pPr>
            <w:ins w:id="39" w:author="Menzo Wentink" w:date="2016-03-13T04:04:00Z">
              <w:r>
                <w:rPr>
                  <w:b/>
                  <w:bCs/>
                  <w:noProof w:val="0"/>
                  <w:color w:val="000000"/>
                  <w:sz w:val="18"/>
                  <w:szCs w:val="18"/>
                </w:rPr>
                <w:t>Transmitted</w:t>
              </w:r>
            </w:ins>
            <w:ins w:id="40" w:author="Menzo Wentink" w:date="2015-12-30T15:36:00Z">
              <w:r>
                <w:rPr>
                  <w:b/>
                  <w:bCs/>
                  <w:noProof w:val="0"/>
                  <w:color w:val="000000"/>
                  <w:sz w:val="18"/>
                  <w:szCs w:val="18"/>
                </w:rPr>
                <w:t xml:space="preserve"> Operating Mode field</w:t>
              </w:r>
            </w:ins>
          </w:p>
        </w:tc>
        <w:tc>
          <w:tcPr>
            <w:tcW w:w="2050" w:type="dxa"/>
            <w:gridSpan w:val="2"/>
            <w:tcBorders>
              <w:top w:val="single" w:sz="8" w:space="0" w:color="auto"/>
              <w:left w:val="nil"/>
              <w:bottom w:val="single" w:sz="4" w:space="0" w:color="auto"/>
              <w:right w:val="single" w:sz="8" w:space="0" w:color="000000"/>
            </w:tcBorders>
            <w:shd w:val="clear" w:color="auto" w:fill="auto"/>
            <w:vAlign w:val="center"/>
            <w:hideMark/>
          </w:tcPr>
          <w:p w14:paraId="57DB71ED" w14:textId="05213B7D" w:rsidR="00A83788" w:rsidRPr="003E19DD" w:rsidRDefault="00A83788" w:rsidP="00C61CCC">
            <w:pPr>
              <w:keepNext/>
              <w:jc w:val="center"/>
              <w:rPr>
                <w:ins w:id="41" w:author="Menzo Wentink" w:date="2015-12-30T15:36:00Z"/>
                <w:b/>
                <w:bCs/>
                <w:noProof w:val="0"/>
                <w:color w:val="000000"/>
                <w:sz w:val="18"/>
                <w:szCs w:val="18"/>
              </w:rPr>
            </w:pPr>
            <w:ins w:id="42" w:author="Menzo Wentink" w:date="2015-12-30T15:36:00Z">
              <w:r w:rsidRPr="003E19DD">
                <w:rPr>
                  <w:b/>
                  <w:bCs/>
                  <w:noProof w:val="0"/>
                  <w:color w:val="000000"/>
                  <w:sz w:val="18"/>
                  <w:szCs w:val="18"/>
                </w:rPr>
                <w:t xml:space="preserve">VHT Capabilities of STA transmitting the </w:t>
              </w:r>
            </w:ins>
            <w:ins w:id="43" w:author="Menzo Wentink" w:date="2016-03-13T04:05:00Z">
              <w:r>
                <w:rPr>
                  <w:b/>
                  <w:bCs/>
                  <w:noProof w:val="0"/>
                  <w:color w:val="000000"/>
                  <w:sz w:val="18"/>
                  <w:szCs w:val="18"/>
                </w:rPr>
                <w:t>Operating Mode field</w:t>
              </w:r>
            </w:ins>
          </w:p>
        </w:tc>
        <w:tc>
          <w:tcPr>
            <w:tcW w:w="3753" w:type="dxa"/>
            <w:gridSpan w:val="5"/>
            <w:tcBorders>
              <w:top w:val="single" w:sz="8" w:space="0" w:color="auto"/>
              <w:left w:val="nil"/>
              <w:bottom w:val="single" w:sz="4" w:space="0" w:color="auto"/>
              <w:right w:val="single" w:sz="8" w:space="0" w:color="000000"/>
            </w:tcBorders>
            <w:shd w:val="clear" w:color="auto" w:fill="auto"/>
            <w:vAlign w:val="center"/>
            <w:hideMark/>
          </w:tcPr>
          <w:p w14:paraId="18AE865D" w14:textId="31C85F57" w:rsidR="00A83788" w:rsidRPr="003E19DD" w:rsidRDefault="00A83788" w:rsidP="00C61CCC">
            <w:pPr>
              <w:keepNext/>
              <w:jc w:val="center"/>
              <w:rPr>
                <w:ins w:id="44" w:author="Menzo Wentink" w:date="2015-12-30T15:36:00Z"/>
                <w:b/>
                <w:bCs/>
                <w:noProof w:val="0"/>
                <w:color w:val="000000"/>
                <w:sz w:val="18"/>
                <w:szCs w:val="18"/>
              </w:rPr>
            </w:pPr>
            <w:ins w:id="45" w:author="Menzo Wentink" w:date="2015-12-30T15:36:00Z">
              <w:r w:rsidRPr="003E19DD">
                <w:rPr>
                  <w:b/>
                  <w:bCs/>
                  <w:noProof w:val="0"/>
                  <w:color w:val="000000"/>
                  <w:sz w:val="18"/>
                  <w:szCs w:val="18"/>
                </w:rPr>
                <w:t xml:space="preserve">PPDU NSS support of STA transmitting the </w:t>
              </w:r>
            </w:ins>
            <w:ins w:id="46" w:author="Menzo Wentink" w:date="2016-03-13T04:05:00Z">
              <w:r>
                <w:rPr>
                  <w:b/>
                  <w:bCs/>
                  <w:noProof w:val="0"/>
                  <w:color w:val="000000"/>
                  <w:sz w:val="18"/>
                  <w:szCs w:val="18"/>
                </w:rPr>
                <w:t>Operating Mode field</w:t>
              </w:r>
            </w:ins>
          </w:p>
        </w:tc>
        <w:tc>
          <w:tcPr>
            <w:tcW w:w="1483" w:type="dxa"/>
            <w:tcBorders>
              <w:top w:val="single" w:sz="8" w:space="0" w:color="auto"/>
              <w:left w:val="nil"/>
              <w:bottom w:val="single" w:sz="4" w:space="0" w:color="auto"/>
              <w:right w:val="single" w:sz="8" w:space="0" w:color="000000"/>
            </w:tcBorders>
            <w:vAlign w:val="center"/>
          </w:tcPr>
          <w:p w14:paraId="110343CB" w14:textId="2790F7A5" w:rsidR="00A83788" w:rsidRPr="003E19DD" w:rsidRDefault="00A83788" w:rsidP="003D3116">
            <w:pPr>
              <w:keepNext/>
              <w:jc w:val="center"/>
              <w:rPr>
                <w:b/>
                <w:bCs/>
                <w:noProof w:val="0"/>
                <w:color w:val="000000"/>
                <w:sz w:val="18"/>
                <w:szCs w:val="18"/>
              </w:rPr>
            </w:pPr>
            <w:ins w:id="47" w:author="Menzo Wentink" w:date="2016-03-16T03:47:00Z">
              <w:r>
                <w:rPr>
                  <w:b/>
                  <w:bCs/>
                  <w:noProof w:val="0"/>
                  <w:color w:val="000000"/>
                  <w:sz w:val="18"/>
                  <w:szCs w:val="18"/>
                </w:rPr>
                <w:t xml:space="preserve">Location of </w:t>
              </w:r>
            </w:ins>
            <w:ins w:id="48" w:author="Menzo Wentink" w:date="2016-03-16T04:33:00Z">
              <w:r w:rsidR="003D3116">
                <w:rPr>
                  <w:b/>
                  <w:bCs/>
                  <w:noProof w:val="0"/>
                  <w:color w:val="000000"/>
                  <w:sz w:val="18"/>
                  <w:szCs w:val="18"/>
                </w:rPr>
                <w:t>a</w:t>
              </w:r>
            </w:ins>
            <w:ins w:id="49" w:author="Menzo Wentink" w:date="2016-03-16T03:47:00Z">
              <w:r>
                <w:rPr>
                  <w:b/>
                  <w:bCs/>
                  <w:noProof w:val="0"/>
                  <w:color w:val="000000"/>
                  <w:sz w:val="18"/>
                  <w:szCs w:val="18"/>
                </w:rPr>
                <w:t xml:space="preserve"> 160 center frequency</w:t>
              </w:r>
            </w:ins>
          </w:p>
        </w:tc>
        <w:tc>
          <w:tcPr>
            <w:tcW w:w="1390" w:type="dxa"/>
            <w:tcBorders>
              <w:top w:val="single" w:sz="8" w:space="0" w:color="auto"/>
              <w:left w:val="nil"/>
              <w:bottom w:val="single" w:sz="4" w:space="0" w:color="auto"/>
              <w:right w:val="single" w:sz="8" w:space="0" w:color="000000"/>
            </w:tcBorders>
            <w:vAlign w:val="center"/>
          </w:tcPr>
          <w:p w14:paraId="4FF83744" w14:textId="6A015526" w:rsidR="00A83788" w:rsidRDefault="00A83788" w:rsidP="003D3116">
            <w:pPr>
              <w:keepNext/>
              <w:jc w:val="center"/>
              <w:rPr>
                <w:ins w:id="50" w:author="Menzo Wentink" w:date="2016-03-16T03:56:00Z"/>
                <w:b/>
                <w:bCs/>
                <w:noProof w:val="0"/>
                <w:color w:val="000000"/>
                <w:sz w:val="18"/>
                <w:szCs w:val="18"/>
              </w:rPr>
            </w:pPr>
            <w:ins w:id="51" w:author="Menzo Wentink" w:date="2016-03-16T03:56:00Z">
              <w:r>
                <w:rPr>
                  <w:b/>
                  <w:bCs/>
                  <w:noProof w:val="0"/>
                  <w:color w:val="000000"/>
                  <w:sz w:val="18"/>
                  <w:szCs w:val="18"/>
                </w:rPr>
                <w:t xml:space="preserve">Location of </w:t>
              </w:r>
            </w:ins>
            <w:ins w:id="52" w:author="Menzo Wentink" w:date="2016-03-16T04:33:00Z">
              <w:r w:rsidR="003D3116">
                <w:rPr>
                  <w:b/>
                  <w:bCs/>
                  <w:noProof w:val="0"/>
                  <w:color w:val="000000"/>
                  <w:sz w:val="18"/>
                  <w:szCs w:val="18"/>
                </w:rPr>
                <w:t>a</w:t>
              </w:r>
            </w:ins>
            <w:ins w:id="53" w:author="Menzo Wentink" w:date="2016-03-16T03:56:00Z">
              <w:r>
                <w:rPr>
                  <w:b/>
                  <w:bCs/>
                  <w:noProof w:val="0"/>
                  <w:color w:val="000000"/>
                  <w:sz w:val="18"/>
                  <w:szCs w:val="18"/>
                </w:rPr>
                <w:t xml:space="preserve"> secondary 80 center frequency</w:t>
              </w:r>
            </w:ins>
          </w:p>
        </w:tc>
      </w:tr>
      <w:tr w:rsidR="00A83788" w:rsidRPr="003E19DD" w14:paraId="5083739C" w14:textId="006D125C" w:rsidTr="00A83788">
        <w:trPr>
          <w:trHeight w:val="660"/>
          <w:jc w:val="center"/>
          <w:ins w:id="54"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1D75174C" w14:textId="77777777" w:rsidR="00A83788" w:rsidRPr="003E19DD" w:rsidRDefault="00A83788" w:rsidP="009813EC">
            <w:pPr>
              <w:keepNext/>
              <w:jc w:val="center"/>
              <w:rPr>
                <w:ins w:id="55" w:author="Menzo Wentink" w:date="2015-12-30T15:36:00Z"/>
                <w:b/>
                <w:bCs/>
                <w:noProof w:val="0"/>
                <w:color w:val="000000"/>
                <w:sz w:val="18"/>
                <w:szCs w:val="18"/>
              </w:rPr>
            </w:pPr>
            <w:ins w:id="56" w:author="Menzo Wentink" w:date="2015-12-30T15:36:00Z">
              <w:r w:rsidRPr="003E19DD">
                <w:rPr>
                  <w:b/>
                  <w:bCs/>
                  <w:noProof w:val="0"/>
                  <w:color w:val="000000"/>
                  <w:sz w:val="18"/>
                  <w:szCs w:val="18"/>
                </w:rPr>
                <w:t>Channel Width</w:t>
              </w:r>
            </w:ins>
          </w:p>
        </w:tc>
        <w:tc>
          <w:tcPr>
            <w:tcW w:w="620" w:type="dxa"/>
            <w:tcBorders>
              <w:top w:val="nil"/>
              <w:left w:val="nil"/>
              <w:bottom w:val="single" w:sz="4" w:space="0" w:color="auto"/>
              <w:right w:val="nil"/>
            </w:tcBorders>
            <w:shd w:val="clear" w:color="auto" w:fill="auto"/>
            <w:vAlign w:val="center"/>
            <w:hideMark/>
          </w:tcPr>
          <w:p w14:paraId="300B7C94" w14:textId="07B2DB71" w:rsidR="00A83788" w:rsidRPr="003E19DD" w:rsidRDefault="00A83788" w:rsidP="009813EC">
            <w:pPr>
              <w:keepNext/>
              <w:jc w:val="center"/>
              <w:rPr>
                <w:ins w:id="57" w:author="Menzo Wentink" w:date="2015-12-30T15:36:00Z"/>
                <w:b/>
                <w:bCs/>
                <w:noProof w:val="0"/>
                <w:color w:val="000000"/>
                <w:sz w:val="18"/>
                <w:szCs w:val="18"/>
              </w:rPr>
            </w:pPr>
            <w:ins w:id="58" w:author="Menzo Wentink" w:date="2016-03-14T17:49:00Z">
              <w:r>
                <w:rPr>
                  <w:b/>
                  <w:bCs/>
                  <w:noProof w:val="0"/>
                  <w:color w:val="000000"/>
                  <w:sz w:val="18"/>
                  <w:szCs w:val="18"/>
                </w:rPr>
                <w:t>160</w:t>
              </w:r>
            </w:ins>
            <w:ins w:id="59" w:author="Menzo Wentink" w:date="2015-12-30T15:36:00Z">
              <w:r w:rsidRPr="003E19DD">
                <w:rPr>
                  <w:b/>
                  <w:bCs/>
                  <w:noProof w:val="0"/>
                  <w:color w:val="000000"/>
                  <w:sz w:val="18"/>
                  <w:szCs w:val="18"/>
                </w:rPr>
                <w:t xml:space="preserve"> BW</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43B6F58F" w14:textId="77777777" w:rsidR="00A83788" w:rsidRPr="003E19DD" w:rsidRDefault="00A83788" w:rsidP="009813EC">
            <w:pPr>
              <w:keepNext/>
              <w:jc w:val="center"/>
              <w:rPr>
                <w:ins w:id="60" w:author="Menzo Wentink" w:date="2015-12-30T15:36:00Z"/>
                <w:b/>
                <w:bCs/>
                <w:noProof w:val="0"/>
                <w:color w:val="000000"/>
                <w:sz w:val="18"/>
                <w:szCs w:val="18"/>
              </w:rPr>
            </w:pPr>
            <w:ins w:id="61" w:author="Menzo Wentink" w:date="2015-12-30T15:36:00Z">
              <w:r w:rsidRPr="003E19DD">
                <w:rPr>
                  <w:b/>
                  <w:bCs/>
                  <w:noProof w:val="0"/>
                  <w:color w:val="000000"/>
                  <w:sz w:val="18"/>
                  <w:szCs w:val="18"/>
                </w:rPr>
                <w:t>Supported Channel Width Set</w:t>
              </w:r>
            </w:ins>
          </w:p>
        </w:tc>
        <w:tc>
          <w:tcPr>
            <w:tcW w:w="1023" w:type="dxa"/>
            <w:tcBorders>
              <w:top w:val="nil"/>
              <w:left w:val="nil"/>
              <w:bottom w:val="single" w:sz="4" w:space="0" w:color="auto"/>
              <w:right w:val="single" w:sz="8" w:space="0" w:color="auto"/>
            </w:tcBorders>
            <w:shd w:val="clear" w:color="auto" w:fill="auto"/>
            <w:vAlign w:val="center"/>
            <w:hideMark/>
          </w:tcPr>
          <w:p w14:paraId="5CF746D7" w14:textId="1A4BD54A" w:rsidR="00A83788" w:rsidRPr="003E19DD" w:rsidRDefault="00A83788" w:rsidP="009813EC">
            <w:pPr>
              <w:keepNext/>
              <w:jc w:val="center"/>
              <w:rPr>
                <w:ins w:id="62" w:author="Menzo Wentink" w:date="2015-12-30T15:36:00Z"/>
                <w:b/>
                <w:bCs/>
                <w:noProof w:val="0"/>
                <w:color w:val="000000"/>
                <w:sz w:val="18"/>
                <w:szCs w:val="18"/>
              </w:rPr>
            </w:pPr>
            <w:ins w:id="63" w:author="Menzo Wentink" w:date="2015-12-30T15:36:00Z">
              <w:r w:rsidRPr="003E19DD">
                <w:rPr>
                  <w:b/>
                  <w:bCs/>
                  <w:noProof w:val="0"/>
                  <w:color w:val="000000"/>
                  <w:sz w:val="18"/>
                  <w:szCs w:val="18"/>
                </w:rPr>
                <w:t>E</w:t>
              </w:r>
            </w:ins>
            <w:ins w:id="64" w:author="Menzo Wentink" w:date="2016-03-15T10:21:00Z">
              <w:r>
                <w:rPr>
                  <w:b/>
                  <w:bCs/>
                  <w:noProof w:val="0"/>
                  <w:color w:val="000000"/>
                  <w:sz w:val="18"/>
                  <w:szCs w:val="18"/>
                </w:rPr>
                <w:t xml:space="preserve">xtended </w:t>
              </w:r>
            </w:ins>
            <w:ins w:id="65" w:author="Menzo Wentink" w:date="2015-12-30T15:36:00Z">
              <w:r w:rsidRPr="003E19DD">
                <w:rPr>
                  <w:b/>
                  <w:bCs/>
                  <w:noProof w:val="0"/>
                  <w:color w:val="000000"/>
                  <w:sz w:val="18"/>
                  <w:szCs w:val="18"/>
                </w:rPr>
                <w:t>N</w:t>
              </w:r>
            </w:ins>
            <w:ins w:id="66" w:author="Menzo Wentink" w:date="2016-03-15T10:21:00Z">
              <w:r>
                <w:rPr>
                  <w:b/>
                  <w:bCs/>
                  <w:noProof w:val="0"/>
                  <w:color w:val="000000"/>
                  <w:sz w:val="18"/>
                  <w:szCs w:val="18"/>
                </w:rPr>
                <w:t>SS</w:t>
              </w:r>
            </w:ins>
            <w:ins w:id="67" w:author="Menzo Wentink" w:date="2015-12-30T15:36:00Z">
              <w:r w:rsidRPr="003E19DD">
                <w:rPr>
                  <w:b/>
                  <w:bCs/>
                  <w:noProof w:val="0"/>
                  <w:color w:val="000000"/>
                  <w:sz w:val="18"/>
                  <w:szCs w:val="18"/>
                </w:rPr>
                <w:t xml:space="preserve"> BW Support</w:t>
              </w:r>
            </w:ins>
          </w:p>
        </w:tc>
        <w:tc>
          <w:tcPr>
            <w:tcW w:w="742" w:type="dxa"/>
            <w:tcBorders>
              <w:top w:val="nil"/>
              <w:left w:val="nil"/>
              <w:bottom w:val="single" w:sz="4" w:space="0" w:color="auto"/>
              <w:right w:val="single" w:sz="4" w:space="0" w:color="auto"/>
            </w:tcBorders>
            <w:shd w:val="clear" w:color="auto" w:fill="auto"/>
            <w:vAlign w:val="center"/>
            <w:hideMark/>
          </w:tcPr>
          <w:p w14:paraId="1565826C" w14:textId="77777777" w:rsidR="00A83788" w:rsidRPr="003E19DD" w:rsidRDefault="00A83788" w:rsidP="009813EC">
            <w:pPr>
              <w:keepNext/>
              <w:jc w:val="center"/>
              <w:rPr>
                <w:ins w:id="68" w:author="Menzo Wentink" w:date="2015-12-30T15:36:00Z"/>
                <w:b/>
                <w:bCs/>
                <w:noProof w:val="0"/>
                <w:color w:val="000000"/>
                <w:sz w:val="18"/>
                <w:szCs w:val="18"/>
              </w:rPr>
            </w:pPr>
            <w:ins w:id="69" w:author="Menzo Wentink" w:date="2015-12-30T15:36:00Z">
              <w:r w:rsidRPr="003E19DD">
                <w:rPr>
                  <w:b/>
                  <w:bCs/>
                  <w:noProof w:val="0"/>
                  <w:color w:val="000000"/>
                  <w:sz w:val="18"/>
                  <w:szCs w:val="18"/>
                </w:rPr>
                <w:t>20 MHz</w:t>
              </w:r>
            </w:ins>
          </w:p>
        </w:tc>
        <w:tc>
          <w:tcPr>
            <w:tcW w:w="772" w:type="dxa"/>
            <w:tcBorders>
              <w:top w:val="nil"/>
              <w:left w:val="nil"/>
              <w:bottom w:val="single" w:sz="4" w:space="0" w:color="auto"/>
              <w:right w:val="single" w:sz="4" w:space="0" w:color="auto"/>
            </w:tcBorders>
            <w:shd w:val="clear" w:color="auto" w:fill="auto"/>
            <w:vAlign w:val="center"/>
            <w:hideMark/>
          </w:tcPr>
          <w:p w14:paraId="72491451" w14:textId="77777777" w:rsidR="00A83788" w:rsidRPr="003E19DD" w:rsidRDefault="00A83788" w:rsidP="009813EC">
            <w:pPr>
              <w:keepNext/>
              <w:jc w:val="center"/>
              <w:rPr>
                <w:ins w:id="70" w:author="Menzo Wentink" w:date="2015-12-30T15:36:00Z"/>
                <w:b/>
                <w:bCs/>
                <w:noProof w:val="0"/>
                <w:color w:val="000000"/>
                <w:sz w:val="18"/>
                <w:szCs w:val="18"/>
              </w:rPr>
            </w:pPr>
            <w:ins w:id="71" w:author="Menzo Wentink" w:date="2015-12-30T15:36:00Z">
              <w:r w:rsidRPr="003E19DD">
                <w:rPr>
                  <w:b/>
                  <w:bCs/>
                  <w:noProof w:val="0"/>
                  <w:color w:val="000000"/>
                  <w:sz w:val="18"/>
                  <w:szCs w:val="18"/>
                </w:rPr>
                <w:t>40 MHz</w:t>
              </w:r>
            </w:ins>
          </w:p>
        </w:tc>
        <w:tc>
          <w:tcPr>
            <w:tcW w:w="742" w:type="dxa"/>
            <w:tcBorders>
              <w:top w:val="nil"/>
              <w:left w:val="nil"/>
              <w:bottom w:val="single" w:sz="4" w:space="0" w:color="auto"/>
              <w:right w:val="single" w:sz="4" w:space="0" w:color="auto"/>
            </w:tcBorders>
            <w:shd w:val="clear" w:color="auto" w:fill="auto"/>
            <w:vAlign w:val="center"/>
            <w:hideMark/>
          </w:tcPr>
          <w:p w14:paraId="789D5245" w14:textId="77777777" w:rsidR="00A83788" w:rsidRPr="003E19DD" w:rsidRDefault="00A83788" w:rsidP="009813EC">
            <w:pPr>
              <w:keepNext/>
              <w:jc w:val="center"/>
              <w:rPr>
                <w:ins w:id="72" w:author="Menzo Wentink" w:date="2015-12-30T15:36:00Z"/>
                <w:b/>
                <w:bCs/>
                <w:noProof w:val="0"/>
                <w:color w:val="000000"/>
                <w:sz w:val="18"/>
                <w:szCs w:val="18"/>
              </w:rPr>
            </w:pPr>
            <w:ins w:id="73" w:author="Menzo Wentink" w:date="2015-12-30T15:36:00Z">
              <w:r w:rsidRPr="003E19DD">
                <w:rPr>
                  <w:b/>
                  <w:bCs/>
                  <w:noProof w:val="0"/>
                  <w:color w:val="000000"/>
                  <w:sz w:val="18"/>
                  <w:szCs w:val="18"/>
                </w:rPr>
                <w:t>80 MHz</w:t>
              </w:r>
            </w:ins>
          </w:p>
        </w:tc>
        <w:tc>
          <w:tcPr>
            <w:tcW w:w="745" w:type="dxa"/>
            <w:tcBorders>
              <w:top w:val="nil"/>
              <w:left w:val="nil"/>
              <w:bottom w:val="single" w:sz="4" w:space="0" w:color="auto"/>
              <w:right w:val="single" w:sz="4" w:space="0" w:color="auto"/>
            </w:tcBorders>
            <w:shd w:val="clear" w:color="auto" w:fill="auto"/>
            <w:vAlign w:val="center"/>
            <w:hideMark/>
          </w:tcPr>
          <w:p w14:paraId="466A222B" w14:textId="77777777" w:rsidR="00A83788" w:rsidRPr="003E19DD" w:rsidRDefault="00A83788" w:rsidP="009813EC">
            <w:pPr>
              <w:keepNext/>
              <w:jc w:val="center"/>
              <w:rPr>
                <w:ins w:id="74" w:author="Menzo Wentink" w:date="2015-12-30T15:36:00Z"/>
                <w:b/>
                <w:bCs/>
                <w:noProof w:val="0"/>
                <w:color w:val="000000"/>
                <w:sz w:val="18"/>
                <w:szCs w:val="18"/>
              </w:rPr>
            </w:pPr>
            <w:ins w:id="75" w:author="Menzo Wentink" w:date="2015-12-30T15:36:00Z">
              <w:r w:rsidRPr="003E19DD">
                <w:rPr>
                  <w:b/>
                  <w:bCs/>
                  <w:noProof w:val="0"/>
                  <w:color w:val="000000"/>
                  <w:sz w:val="18"/>
                  <w:szCs w:val="18"/>
                </w:rPr>
                <w:t>160 MHz</w:t>
              </w:r>
            </w:ins>
          </w:p>
        </w:tc>
        <w:tc>
          <w:tcPr>
            <w:tcW w:w="752" w:type="dxa"/>
            <w:tcBorders>
              <w:top w:val="nil"/>
              <w:left w:val="nil"/>
              <w:bottom w:val="single" w:sz="4" w:space="0" w:color="auto"/>
              <w:right w:val="single" w:sz="8" w:space="0" w:color="auto"/>
            </w:tcBorders>
            <w:shd w:val="clear" w:color="auto" w:fill="auto"/>
            <w:vAlign w:val="center"/>
            <w:hideMark/>
          </w:tcPr>
          <w:p w14:paraId="70ADA442" w14:textId="77777777" w:rsidR="00A83788" w:rsidRPr="003E19DD" w:rsidRDefault="00A83788" w:rsidP="009813EC">
            <w:pPr>
              <w:keepNext/>
              <w:jc w:val="center"/>
              <w:rPr>
                <w:ins w:id="76" w:author="Menzo Wentink" w:date="2015-12-30T15:36:00Z"/>
                <w:b/>
                <w:bCs/>
                <w:noProof w:val="0"/>
                <w:color w:val="000000"/>
                <w:sz w:val="18"/>
                <w:szCs w:val="18"/>
              </w:rPr>
            </w:pPr>
            <w:ins w:id="77" w:author="Menzo Wentink" w:date="2015-12-30T15:36:00Z">
              <w:r w:rsidRPr="003E19DD">
                <w:rPr>
                  <w:b/>
                  <w:bCs/>
                  <w:noProof w:val="0"/>
                  <w:color w:val="000000"/>
                  <w:sz w:val="18"/>
                  <w:szCs w:val="18"/>
                </w:rPr>
                <w:t>80+80 MHz</w:t>
              </w:r>
            </w:ins>
          </w:p>
        </w:tc>
        <w:tc>
          <w:tcPr>
            <w:tcW w:w="1483" w:type="dxa"/>
            <w:tcBorders>
              <w:top w:val="nil"/>
              <w:left w:val="nil"/>
              <w:bottom w:val="single" w:sz="4" w:space="0" w:color="auto"/>
              <w:right w:val="single" w:sz="8" w:space="0" w:color="auto"/>
            </w:tcBorders>
            <w:vAlign w:val="center"/>
          </w:tcPr>
          <w:p w14:paraId="2223B196" w14:textId="77777777" w:rsidR="00A83788" w:rsidRPr="003E19DD" w:rsidRDefault="00A83788" w:rsidP="00701157">
            <w:pPr>
              <w:keepNext/>
              <w:jc w:val="center"/>
              <w:rPr>
                <w:b/>
                <w:bCs/>
                <w:noProof w:val="0"/>
                <w:color w:val="000000"/>
                <w:sz w:val="18"/>
                <w:szCs w:val="18"/>
              </w:rPr>
            </w:pPr>
          </w:p>
        </w:tc>
        <w:tc>
          <w:tcPr>
            <w:tcW w:w="1390" w:type="dxa"/>
            <w:tcBorders>
              <w:top w:val="nil"/>
              <w:left w:val="nil"/>
              <w:bottom w:val="single" w:sz="4" w:space="0" w:color="auto"/>
              <w:right w:val="single" w:sz="8" w:space="0" w:color="auto"/>
            </w:tcBorders>
            <w:vAlign w:val="center"/>
          </w:tcPr>
          <w:p w14:paraId="7366010D" w14:textId="77777777" w:rsidR="00A83788" w:rsidRPr="003E19DD" w:rsidRDefault="00A83788" w:rsidP="00A83788">
            <w:pPr>
              <w:keepNext/>
              <w:jc w:val="center"/>
              <w:rPr>
                <w:ins w:id="78" w:author="Menzo Wentink" w:date="2016-03-16T03:56:00Z"/>
                <w:b/>
                <w:bCs/>
                <w:noProof w:val="0"/>
                <w:color w:val="000000"/>
                <w:sz w:val="18"/>
                <w:szCs w:val="18"/>
              </w:rPr>
            </w:pPr>
          </w:p>
        </w:tc>
      </w:tr>
      <w:tr w:rsidR="00A83788" w:rsidRPr="003E19DD" w14:paraId="5B6EA347" w14:textId="2B434151" w:rsidTr="00A83788">
        <w:trPr>
          <w:trHeight w:val="240"/>
          <w:jc w:val="center"/>
          <w:ins w:id="79"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5DF6F66C" w14:textId="77777777" w:rsidR="00A83788" w:rsidRPr="003E19DD" w:rsidRDefault="00A83788" w:rsidP="009813EC">
            <w:pPr>
              <w:keepNext/>
              <w:jc w:val="center"/>
              <w:rPr>
                <w:ins w:id="80" w:author="Menzo Wentink" w:date="2015-12-30T15:36:00Z"/>
                <w:noProof w:val="0"/>
                <w:color w:val="000000"/>
                <w:sz w:val="18"/>
                <w:szCs w:val="18"/>
              </w:rPr>
            </w:pPr>
            <w:ins w:id="81" w:author="Menzo Wentink" w:date="2015-12-30T15:36:00Z">
              <w:r w:rsidRPr="003E19DD">
                <w:rPr>
                  <w:noProof w:val="0"/>
                  <w:color w:val="000000"/>
                  <w:sz w:val="18"/>
                  <w:szCs w:val="18"/>
                </w:rPr>
                <w:t>0</w:t>
              </w:r>
            </w:ins>
          </w:p>
        </w:tc>
        <w:tc>
          <w:tcPr>
            <w:tcW w:w="620" w:type="dxa"/>
            <w:tcBorders>
              <w:top w:val="nil"/>
              <w:left w:val="nil"/>
              <w:bottom w:val="single" w:sz="4" w:space="0" w:color="auto"/>
              <w:right w:val="nil"/>
            </w:tcBorders>
            <w:shd w:val="clear" w:color="auto" w:fill="auto"/>
            <w:vAlign w:val="center"/>
            <w:hideMark/>
          </w:tcPr>
          <w:p w14:paraId="66586366" w14:textId="77777777" w:rsidR="00A83788" w:rsidRPr="003E19DD" w:rsidRDefault="00A83788" w:rsidP="009813EC">
            <w:pPr>
              <w:keepNext/>
              <w:jc w:val="center"/>
              <w:rPr>
                <w:ins w:id="82" w:author="Menzo Wentink" w:date="2015-12-30T15:36:00Z"/>
                <w:noProof w:val="0"/>
                <w:color w:val="000000"/>
                <w:sz w:val="18"/>
                <w:szCs w:val="18"/>
              </w:rPr>
            </w:pPr>
            <w:ins w:id="83" w:author="Menzo Wentink" w:date="2015-12-30T15:36:00Z">
              <w:r w:rsidRPr="003E19DD">
                <w:rPr>
                  <w:noProof w:val="0"/>
                  <w:color w:val="000000"/>
                  <w:sz w:val="18"/>
                  <w:szCs w:val="18"/>
                </w:rPr>
                <w:t>0</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67EA3BE9" w14:textId="77777777" w:rsidR="00A83788" w:rsidRPr="003E19DD" w:rsidRDefault="00A83788" w:rsidP="009813EC">
            <w:pPr>
              <w:keepNext/>
              <w:jc w:val="center"/>
              <w:rPr>
                <w:ins w:id="84" w:author="Menzo Wentink" w:date="2015-12-30T15:36:00Z"/>
                <w:noProof w:val="0"/>
                <w:color w:val="000000"/>
                <w:sz w:val="18"/>
                <w:szCs w:val="18"/>
              </w:rPr>
            </w:pPr>
            <w:ins w:id="85" w:author="Menzo Wentink" w:date="2015-12-30T15:36:00Z">
              <w:r w:rsidRPr="003E19DD">
                <w:rPr>
                  <w:noProof w:val="0"/>
                  <w:color w:val="000000"/>
                  <w:sz w:val="18"/>
                  <w:szCs w:val="18"/>
                </w:rPr>
                <w:t>0-2</w:t>
              </w:r>
            </w:ins>
          </w:p>
        </w:tc>
        <w:tc>
          <w:tcPr>
            <w:tcW w:w="1023" w:type="dxa"/>
            <w:tcBorders>
              <w:top w:val="nil"/>
              <w:left w:val="nil"/>
              <w:bottom w:val="single" w:sz="4" w:space="0" w:color="auto"/>
              <w:right w:val="single" w:sz="8" w:space="0" w:color="auto"/>
            </w:tcBorders>
            <w:shd w:val="clear" w:color="auto" w:fill="auto"/>
            <w:vAlign w:val="center"/>
            <w:hideMark/>
          </w:tcPr>
          <w:p w14:paraId="20093D27" w14:textId="77777777" w:rsidR="00A83788" w:rsidRPr="003E19DD" w:rsidRDefault="00A83788" w:rsidP="009813EC">
            <w:pPr>
              <w:keepNext/>
              <w:jc w:val="center"/>
              <w:rPr>
                <w:ins w:id="86" w:author="Menzo Wentink" w:date="2015-12-30T15:36:00Z"/>
                <w:noProof w:val="0"/>
                <w:color w:val="000000"/>
                <w:sz w:val="18"/>
                <w:szCs w:val="18"/>
              </w:rPr>
            </w:pPr>
            <w:ins w:id="87" w:author="Menzo Wentink" w:date="2015-12-30T15:36:00Z">
              <w:r w:rsidRPr="003E19DD">
                <w:rPr>
                  <w:noProof w:val="0"/>
                  <w:color w:val="000000"/>
                  <w:sz w:val="18"/>
                  <w:szCs w:val="18"/>
                </w:rPr>
                <w:t>0-3</w:t>
              </w:r>
            </w:ins>
          </w:p>
        </w:tc>
        <w:tc>
          <w:tcPr>
            <w:tcW w:w="742" w:type="dxa"/>
            <w:tcBorders>
              <w:top w:val="nil"/>
              <w:left w:val="nil"/>
              <w:bottom w:val="single" w:sz="4" w:space="0" w:color="auto"/>
              <w:right w:val="single" w:sz="4" w:space="0" w:color="auto"/>
            </w:tcBorders>
            <w:shd w:val="clear" w:color="auto" w:fill="auto"/>
            <w:vAlign w:val="center"/>
            <w:hideMark/>
          </w:tcPr>
          <w:p w14:paraId="1D7BBD0A" w14:textId="77777777" w:rsidR="00A83788" w:rsidRPr="003E19DD" w:rsidRDefault="00A83788" w:rsidP="009813EC">
            <w:pPr>
              <w:keepNext/>
              <w:jc w:val="center"/>
              <w:rPr>
                <w:ins w:id="88" w:author="Menzo Wentink" w:date="2015-12-30T15:36:00Z"/>
                <w:noProof w:val="0"/>
                <w:color w:val="000000"/>
                <w:sz w:val="18"/>
                <w:szCs w:val="18"/>
              </w:rPr>
            </w:pPr>
            <w:ins w:id="89"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2F0FE121" w14:textId="77777777" w:rsidR="00A83788" w:rsidRPr="003E19DD" w:rsidRDefault="00A83788" w:rsidP="009813EC">
            <w:pPr>
              <w:keepNext/>
              <w:jc w:val="center"/>
              <w:rPr>
                <w:ins w:id="90" w:author="Menzo Wentink" w:date="2015-12-30T15:36:00Z"/>
                <w:noProof w:val="0"/>
                <w:color w:val="000000"/>
                <w:sz w:val="18"/>
                <w:szCs w:val="18"/>
              </w:rPr>
            </w:pPr>
            <w:ins w:id="91" w:author="Menzo Wentink" w:date="2015-12-30T15:36:00Z">
              <w:r w:rsidRPr="003E19DD">
                <w:rPr>
                  <w:noProof w:val="0"/>
                  <w:color w:val="000000"/>
                  <w:sz w:val="18"/>
                  <w:szCs w:val="18"/>
                </w:rPr>
                <w:t> </w:t>
              </w:r>
            </w:ins>
          </w:p>
        </w:tc>
        <w:tc>
          <w:tcPr>
            <w:tcW w:w="742" w:type="dxa"/>
            <w:tcBorders>
              <w:top w:val="nil"/>
              <w:left w:val="nil"/>
              <w:bottom w:val="single" w:sz="4" w:space="0" w:color="auto"/>
              <w:right w:val="single" w:sz="4" w:space="0" w:color="auto"/>
            </w:tcBorders>
            <w:shd w:val="clear" w:color="auto" w:fill="auto"/>
            <w:vAlign w:val="center"/>
            <w:hideMark/>
          </w:tcPr>
          <w:p w14:paraId="0F3C872F" w14:textId="77777777" w:rsidR="00A83788" w:rsidRPr="003E19DD" w:rsidRDefault="00A83788" w:rsidP="009813EC">
            <w:pPr>
              <w:keepNext/>
              <w:jc w:val="center"/>
              <w:rPr>
                <w:ins w:id="92" w:author="Menzo Wentink" w:date="2015-12-30T15:36:00Z"/>
                <w:noProof w:val="0"/>
                <w:color w:val="000000"/>
                <w:sz w:val="18"/>
                <w:szCs w:val="18"/>
              </w:rPr>
            </w:pPr>
            <w:ins w:id="93" w:author="Menzo Wentink" w:date="2015-12-30T15:36:00Z">
              <w:r w:rsidRPr="003E19DD">
                <w:rPr>
                  <w:noProof w:val="0"/>
                  <w:color w:val="000000"/>
                  <w:sz w:val="18"/>
                  <w:szCs w:val="18"/>
                </w:rPr>
                <w:t> </w:t>
              </w:r>
            </w:ins>
          </w:p>
        </w:tc>
        <w:tc>
          <w:tcPr>
            <w:tcW w:w="745" w:type="dxa"/>
            <w:tcBorders>
              <w:top w:val="nil"/>
              <w:left w:val="nil"/>
              <w:bottom w:val="single" w:sz="4" w:space="0" w:color="auto"/>
              <w:right w:val="single" w:sz="4" w:space="0" w:color="auto"/>
            </w:tcBorders>
            <w:shd w:val="clear" w:color="auto" w:fill="auto"/>
            <w:vAlign w:val="center"/>
            <w:hideMark/>
          </w:tcPr>
          <w:p w14:paraId="201AC189" w14:textId="77777777" w:rsidR="00A83788" w:rsidRPr="003E19DD" w:rsidRDefault="00A83788" w:rsidP="009813EC">
            <w:pPr>
              <w:keepNext/>
              <w:jc w:val="center"/>
              <w:rPr>
                <w:ins w:id="94" w:author="Menzo Wentink" w:date="2015-12-30T15:36:00Z"/>
                <w:noProof w:val="0"/>
                <w:color w:val="000000"/>
                <w:sz w:val="18"/>
                <w:szCs w:val="18"/>
              </w:rPr>
            </w:pPr>
            <w:ins w:id="95" w:author="Menzo Wentink" w:date="2015-12-30T15:36:00Z">
              <w:r w:rsidRPr="003E19DD">
                <w:rPr>
                  <w:noProof w:val="0"/>
                  <w:color w:val="000000"/>
                  <w:sz w:val="18"/>
                  <w:szCs w:val="18"/>
                </w:rPr>
                <w:t> </w:t>
              </w:r>
            </w:ins>
          </w:p>
        </w:tc>
        <w:tc>
          <w:tcPr>
            <w:tcW w:w="752" w:type="dxa"/>
            <w:tcBorders>
              <w:top w:val="nil"/>
              <w:left w:val="nil"/>
              <w:bottom w:val="single" w:sz="4" w:space="0" w:color="auto"/>
              <w:right w:val="single" w:sz="8" w:space="0" w:color="auto"/>
            </w:tcBorders>
            <w:shd w:val="clear" w:color="auto" w:fill="auto"/>
            <w:vAlign w:val="center"/>
            <w:hideMark/>
          </w:tcPr>
          <w:p w14:paraId="3D7F65BC" w14:textId="77777777" w:rsidR="00A83788" w:rsidRPr="003E19DD" w:rsidRDefault="00A83788" w:rsidP="009813EC">
            <w:pPr>
              <w:keepNext/>
              <w:jc w:val="center"/>
              <w:rPr>
                <w:ins w:id="96" w:author="Menzo Wentink" w:date="2015-12-30T15:36:00Z"/>
                <w:noProof w:val="0"/>
                <w:color w:val="000000"/>
                <w:sz w:val="18"/>
                <w:szCs w:val="18"/>
              </w:rPr>
            </w:pPr>
            <w:ins w:id="97" w:author="Menzo Wentink" w:date="2015-12-30T15:36:00Z">
              <w:r w:rsidRPr="003E19DD">
                <w:rPr>
                  <w:noProof w:val="0"/>
                  <w:color w:val="000000"/>
                  <w:sz w:val="18"/>
                  <w:szCs w:val="18"/>
                </w:rPr>
                <w:t> </w:t>
              </w:r>
            </w:ins>
          </w:p>
        </w:tc>
        <w:tc>
          <w:tcPr>
            <w:tcW w:w="1483" w:type="dxa"/>
            <w:tcBorders>
              <w:top w:val="nil"/>
              <w:left w:val="nil"/>
              <w:bottom w:val="single" w:sz="4" w:space="0" w:color="auto"/>
              <w:right w:val="single" w:sz="8" w:space="0" w:color="auto"/>
            </w:tcBorders>
            <w:vAlign w:val="center"/>
          </w:tcPr>
          <w:p w14:paraId="6A486080" w14:textId="77777777" w:rsidR="00A83788" w:rsidRPr="003E19DD" w:rsidRDefault="00A83788" w:rsidP="00701157">
            <w:pPr>
              <w:keepNext/>
              <w:jc w:val="center"/>
              <w:rPr>
                <w:noProof w:val="0"/>
                <w:color w:val="000000"/>
                <w:sz w:val="18"/>
                <w:szCs w:val="18"/>
              </w:rPr>
            </w:pPr>
          </w:p>
        </w:tc>
        <w:tc>
          <w:tcPr>
            <w:tcW w:w="1390" w:type="dxa"/>
            <w:tcBorders>
              <w:top w:val="nil"/>
              <w:left w:val="nil"/>
              <w:bottom w:val="single" w:sz="4" w:space="0" w:color="auto"/>
              <w:right w:val="single" w:sz="8" w:space="0" w:color="auto"/>
            </w:tcBorders>
            <w:vAlign w:val="center"/>
          </w:tcPr>
          <w:p w14:paraId="4E2D8D87" w14:textId="77777777" w:rsidR="00A83788" w:rsidRPr="003E19DD" w:rsidRDefault="00A83788" w:rsidP="00A83788">
            <w:pPr>
              <w:keepNext/>
              <w:jc w:val="center"/>
              <w:rPr>
                <w:ins w:id="98" w:author="Menzo Wentink" w:date="2016-03-16T03:56:00Z"/>
                <w:noProof w:val="0"/>
                <w:color w:val="000000"/>
                <w:sz w:val="18"/>
                <w:szCs w:val="18"/>
              </w:rPr>
            </w:pPr>
          </w:p>
        </w:tc>
      </w:tr>
      <w:tr w:rsidR="00A83788" w:rsidRPr="003E19DD" w14:paraId="22893E4F" w14:textId="449B4A5C" w:rsidTr="00A83788">
        <w:trPr>
          <w:trHeight w:val="240"/>
          <w:jc w:val="center"/>
          <w:ins w:id="99"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3E7ACDA9" w14:textId="77777777" w:rsidR="00A83788" w:rsidRPr="003E19DD" w:rsidRDefault="00A83788" w:rsidP="009813EC">
            <w:pPr>
              <w:keepNext/>
              <w:jc w:val="center"/>
              <w:rPr>
                <w:ins w:id="100" w:author="Menzo Wentink" w:date="2015-12-30T15:36:00Z"/>
                <w:noProof w:val="0"/>
                <w:color w:val="000000"/>
                <w:sz w:val="18"/>
                <w:szCs w:val="18"/>
              </w:rPr>
            </w:pPr>
            <w:ins w:id="101" w:author="Menzo Wentink" w:date="2015-12-30T15:36:00Z">
              <w:r w:rsidRPr="003E19DD">
                <w:rPr>
                  <w:noProof w:val="0"/>
                  <w:color w:val="000000"/>
                  <w:sz w:val="18"/>
                  <w:szCs w:val="18"/>
                </w:rPr>
                <w:t>1</w:t>
              </w:r>
            </w:ins>
          </w:p>
        </w:tc>
        <w:tc>
          <w:tcPr>
            <w:tcW w:w="620" w:type="dxa"/>
            <w:tcBorders>
              <w:top w:val="nil"/>
              <w:left w:val="nil"/>
              <w:bottom w:val="single" w:sz="4" w:space="0" w:color="auto"/>
              <w:right w:val="nil"/>
            </w:tcBorders>
            <w:shd w:val="clear" w:color="auto" w:fill="auto"/>
            <w:vAlign w:val="center"/>
            <w:hideMark/>
          </w:tcPr>
          <w:p w14:paraId="08309155" w14:textId="77777777" w:rsidR="00A83788" w:rsidRPr="003E19DD" w:rsidRDefault="00A83788" w:rsidP="009813EC">
            <w:pPr>
              <w:keepNext/>
              <w:jc w:val="center"/>
              <w:rPr>
                <w:ins w:id="102" w:author="Menzo Wentink" w:date="2015-12-30T15:36:00Z"/>
                <w:noProof w:val="0"/>
                <w:color w:val="000000"/>
                <w:sz w:val="18"/>
                <w:szCs w:val="18"/>
              </w:rPr>
            </w:pPr>
            <w:ins w:id="103" w:author="Menzo Wentink" w:date="2015-12-30T15:36:00Z">
              <w:r w:rsidRPr="003E19DD">
                <w:rPr>
                  <w:noProof w:val="0"/>
                  <w:color w:val="000000"/>
                  <w:sz w:val="18"/>
                  <w:szCs w:val="18"/>
                </w:rPr>
                <w:t>0</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4A44218D" w14:textId="77777777" w:rsidR="00A83788" w:rsidRPr="003E19DD" w:rsidRDefault="00A83788" w:rsidP="009813EC">
            <w:pPr>
              <w:keepNext/>
              <w:jc w:val="center"/>
              <w:rPr>
                <w:ins w:id="104" w:author="Menzo Wentink" w:date="2015-12-30T15:36:00Z"/>
                <w:noProof w:val="0"/>
                <w:color w:val="000000"/>
                <w:sz w:val="18"/>
                <w:szCs w:val="18"/>
              </w:rPr>
            </w:pPr>
            <w:ins w:id="105" w:author="Menzo Wentink" w:date="2015-12-30T15:36:00Z">
              <w:r w:rsidRPr="003E19DD">
                <w:rPr>
                  <w:noProof w:val="0"/>
                  <w:color w:val="000000"/>
                  <w:sz w:val="18"/>
                  <w:szCs w:val="18"/>
                </w:rPr>
                <w:t>0-2</w:t>
              </w:r>
            </w:ins>
          </w:p>
        </w:tc>
        <w:tc>
          <w:tcPr>
            <w:tcW w:w="1023" w:type="dxa"/>
            <w:tcBorders>
              <w:top w:val="nil"/>
              <w:left w:val="nil"/>
              <w:bottom w:val="single" w:sz="4" w:space="0" w:color="auto"/>
              <w:right w:val="single" w:sz="8" w:space="0" w:color="auto"/>
            </w:tcBorders>
            <w:shd w:val="clear" w:color="auto" w:fill="auto"/>
            <w:vAlign w:val="center"/>
            <w:hideMark/>
          </w:tcPr>
          <w:p w14:paraId="32C7F67D" w14:textId="77777777" w:rsidR="00A83788" w:rsidRPr="003E19DD" w:rsidRDefault="00A83788" w:rsidP="009813EC">
            <w:pPr>
              <w:keepNext/>
              <w:jc w:val="center"/>
              <w:rPr>
                <w:ins w:id="106" w:author="Menzo Wentink" w:date="2015-12-30T15:36:00Z"/>
                <w:noProof w:val="0"/>
                <w:color w:val="000000"/>
                <w:sz w:val="18"/>
                <w:szCs w:val="18"/>
              </w:rPr>
            </w:pPr>
            <w:ins w:id="107" w:author="Menzo Wentink" w:date="2015-12-30T15:36:00Z">
              <w:r w:rsidRPr="003E19DD">
                <w:rPr>
                  <w:noProof w:val="0"/>
                  <w:color w:val="000000"/>
                  <w:sz w:val="18"/>
                  <w:szCs w:val="18"/>
                </w:rPr>
                <w:t>0-3</w:t>
              </w:r>
            </w:ins>
          </w:p>
        </w:tc>
        <w:tc>
          <w:tcPr>
            <w:tcW w:w="742" w:type="dxa"/>
            <w:tcBorders>
              <w:top w:val="nil"/>
              <w:left w:val="nil"/>
              <w:bottom w:val="single" w:sz="4" w:space="0" w:color="auto"/>
              <w:right w:val="single" w:sz="4" w:space="0" w:color="auto"/>
            </w:tcBorders>
            <w:shd w:val="clear" w:color="auto" w:fill="auto"/>
            <w:vAlign w:val="center"/>
            <w:hideMark/>
          </w:tcPr>
          <w:p w14:paraId="3C47F233" w14:textId="77777777" w:rsidR="00A83788" w:rsidRPr="003E19DD" w:rsidRDefault="00A83788" w:rsidP="009813EC">
            <w:pPr>
              <w:keepNext/>
              <w:jc w:val="center"/>
              <w:rPr>
                <w:ins w:id="108" w:author="Menzo Wentink" w:date="2015-12-30T15:36:00Z"/>
                <w:noProof w:val="0"/>
                <w:color w:val="000000"/>
                <w:sz w:val="18"/>
                <w:szCs w:val="18"/>
              </w:rPr>
            </w:pPr>
            <w:ins w:id="109"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2F2371BC" w14:textId="77777777" w:rsidR="00A83788" w:rsidRPr="003E19DD" w:rsidRDefault="00A83788" w:rsidP="009813EC">
            <w:pPr>
              <w:keepNext/>
              <w:jc w:val="center"/>
              <w:rPr>
                <w:ins w:id="110" w:author="Menzo Wentink" w:date="2015-12-30T15:36:00Z"/>
                <w:noProof w:val="0"/>
                <w:color w:val="000000"/>
                <w:sz w:val="18"/>
                <w:szCs w:val="18"/>
              </w:rPr>
            </w:pPr>
            <w:ins w:id="111"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7DCEFFA7" w14:textId="77777777" w:rsidR="00A83788" w:rsidRPr="003E19DD" w:rsidRDefault="00A83788" w:rsidP="009813EC">
            <w:pPr>
              <w:keepNext/>
              <w:jc w:val="center"/>
              <w:rPr>
                <w:ins w:id="112" w:author="Menzo Wentink" w:date="2015-12-30T15:36:00Z"/>
                <w:noProof w:val="0"/>
                <w:color w:val="000000"/>
                <w:sz w:val="18"/>
                <w:szCs w:val="18"/>
              </w:rPr>
            </w:pPr>
            <w:ins w:id="113" w:author="Menzo Wentink" w:date="2015-12-30T15:36:00Z">
              <w:r w:rsidRPr="003E19DD">
                <w:rPr>
                  <w:noProof w:val="0"/>
                  <w:color w:val="000000"/>
                  <w:sz w:val="18"/>
                  <w:szCs w:val="18"/>
                </w:rPr>
                <w:t> </w:t>
              </w:r>
            </w:ins>
          </w:p>
        </w:tc>
        <w:tc>
          <w:tcPr>
            <w:tcW w:w="745" w:type="dxa"/>
            <w:tcBorders>
              <w:top w:val="nil"/>
              <w:left w:val="nil"/>
              <w:bottom w:val="single" w:sz="4" w:space="0" w:color="auto"/>
              <w:right w:val="single" w:sz="4" w:space="0" w:color="auto"/>
            </w:tcBorders>
            <w:shd w:val="clear" w:color="auto" w:fill="auto"/>
            <w:vAlign w:val="center"/>
            <w:hideMark/>
          </w:tcPr>
          <w:p w14:paraId="09329904" w14:textId="77777777" w:rsidR="00A83788" w:rsidRPr="003E19DD" w:rsidRDefault="00A83788" w:rsidP="009813EC">
            <w:pPr>
              <w:keepNext/>
              <w:jc w:val="center"/>
              <w:rPr>
                <w:ins w:id="114" w:author="Menzo Wentink" w:date="2015-12-30T15:36:00Z"/>
                <w:noProof w:val="0"/>
                <w:color w:val="000000"/>
                <w:sz w:val="18"/>
                <w:szCs w:val="18"/>
              </w:rPr>
            </w:pPr>
            <w:ins w:id="115" w:author="Menzo Wentink" w:date="2015-12-30T15:36:00Z">
              <w:r w:rsidRPr="003E19DD">
                <w:rPr>
                  <w:noProof w:val="0"/>
                  <w:color w:val="000000"/>
                  <w:sz w:val="18"/>
                  <w:szCs w:val="18"/>
                </w:rPr>
                <w:t> </w:t>
              </w:r>
            </w:ins>
          </w:p>
        </w:tc>
        <w:tc>
          <w:tcPr>
            <w:tcW w:w="752" w:type="dxa"/>
            <w:tcBorders>
              <w:top w:val="nil"/>
              <w:left w:val="nil"/>
              <w:bottom w:val="single" w:sz="4" w:space="0" w:color="auto"/>
              <w:right w:val="single" w:sz="8" w:space="0" w:color="auto"/>
            </w:tcBorders>
            <w:shd w:val="clear" w:color="auto" w:fill="auto"/>
            <w:vAlign w:val="center"/>
            <w:hideMark/>
          </w:tcPr>
          <w:p w14:paraId="7524DEEE" w14:textId="77777777" w:rsidR="00A83788" w:rsidRPr="003E19DD" w:rsidRDefault="00A83788" w:rsidP="009813EC">
            <w:pPr>
              <w:keepNext/>
              <w:jc w:val="center"/>
              <w:rPr>
                <w:ins w:id="116" w:author="Menzo Wentink" w:date="2015-12-30T15:36:00Z"/>
                <w:noProof w:val="0"/>
                <w:color w:val="000000"/>
                <w:sz w:val="18"/>
                <w:szCs w:val="18"/>
              </w:rPr>
            </w:pPr>
            <w:ins w:id="117" w:author="Menzo Wentink" w:date="2015-12-30T15:36:00Z">
              <w:r w:rsidRPr="003E19DD">
                <w:rPr>
                  <w:noProof w:val="0"/>
                  <w:color w:val="000000"/>
                  <w:sz w:val="18"/>
                  <w:szCs w:val="18"/>
                </w:rPr>
                <w:t> </w:t>
              </w:r>
            </w:ins>
          </w:p>
        </w:tc>
        <w:tc>
          <w:tcPr>
            <w:tcW w:w="1483" w:type="dxa"/>
            <w:tcBorders>
              <w:top w:val="nil"/>
              <w:left w:val="nil"/>
              <w:bottom w:val="single" w:sz="4" w:space="0" w:color="auto"/>
              <w:right w:val="single" w:sz="8" w:space="0" w:color="auto"/>
            </w:tcBorders>
            <w:vAlign w:val="center"/>
          </w:tcPr>
          <w:p w14:paraId="3ADF096A" w14:textId="77777777" w:rsidR="00A83788" w:rsidRPr="003E19DD" w:rsidRDefault="00A83788" w:rsidP="00701157">
            <w:pPr>
              <w:keepNext/>
              <w:jc w:val="center"/>
              <w:rPr>
                <w:noProof w:val="0"/>
                <w:color w:val="000000"/>
                <w:sz w:val="18"/>
                <w:szCs w:val="18"/>
              </w:rPr>
            </w:pPr>
          </w:p>
        </w:tc>
        <w:tc>
          <w:tcPr>
            <w:tcW w:w="1390" w:type="dxa"/>
            <w:tcBorders>
              <w:top w:val="nil"/>
              <w:left w:val="nil"/>
              <w:bottom w:val="single" w:sz="4" w:space="0" w:color="auto"/>
              <w:right w:val="single" w:sz="8" w:space="0" w:color="auto"/>
            </w:tcBorders>
            <w:vAlign w:val="center"/>
          </w:tcPr>
          <w:p w14:paraId="14808EDB" w14:textId="77777777" w:rsidR="00A83788" w:rsidRPr="003E19DD" w:rsidRDefault="00A83788" w:rsidP="00A83788">
            <w:pPr>
              <w:keepNext/>
              <w:jc w:val="center"/>
              <w:rPr>
                <w:ins w:id="118" w:author="Menzo Wentink" w:date="2016-03-16T03:56:00Z"/>
                <w:noProof w:val="0"/>
                <w:color w:val="000000"/>
                <w:sz w:val="18"/>
                <w:szCs w:val="18"/>
              </w:rPr>
            </w:pPr>
          </w:p>
        </w:tc>
      </w:tr>
      <w:tr w:rsidR="00A83788" w:rsidRPr="003E19DD" w14:paraId="13A2C96B" w14:textId="22F51C76" w:rsidTr="00A83788">
        <w:trPr>
          <w:trHeight w:val="240"/>
          <w:jc w:val="center"/>
          <w:ins w:id="119"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06281B45" w14:textId="77777777" w:rsidR="00A83788" w:rsidRPr="003E19DD" w:rsidRDefault="00A83788" w:rsidP="009813EC">
            <w:pPr>
              <w:keepNext/>
              <w:jc w:val="center"/>
              <w:rPr>
                <w:ins w:id="120" w:author="Menzo Wentink" w:date="2015-12-30T15:36:00Z"/>
                <w:noProof w:val="0"/>
                <w:color w:val="000000"/>
                <w:sz w:val="18"/>
                <w:szCs w:val="18"/>
              </w:rPr>
            </w:pPr>
            <w:ins w:id="121"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4BAACCE1" w14:textId="77777777" w:rsidR="00A83788" w:rsidRPr="003E19DD" w:rsidRDefault="00A83788" w:rsidP="009813EC">
            <w:pPr>
              <w:keepNext/>
              <w:jc w:val="center"/>
              <w:rPr>
                <w:ins w:id="122" w:author="Menzo Wentink" w:date="2015-12-30T15:36:00Z"/>
                <w:noProof w:val="0"/>
                <w:color w:val="000000"/>
                <w:sz w:val="18"/>
                <w:szCs w:val="18"/>
              </w:rPr>
            </w:pPr>
            <w:ins w:id="123" w:author="Menzo Wentink" w:date="2015-12-30T15:36:00Z">
              <w:r w:rsidRPr="003E19DD">
                <w:rPr>
                  <w:noProof w:val="0"/>
                  <w:color w:val="000000"/>
                  <w:sz w:val="18"/>
                  <w:szCs w:val="18"/>
                </w:rPr>
                <w:t>0</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7282B105" w14:textId="77777777" w:rsidR="00A83788" w:rsidRPr="003E19DD" w:rsidRDefault="00A83788" w:rsidP="009813EC">
            <w:pPr>
              <w:keepNext/>
              <w:jc w:val="center"/>
              <w:rPr>
                <w:ins w:id="124" w:author="Menzo Wentink" w:date="2015-12-30T15:36:00Z"/>
                <w:noProof w:val="0"/>
                <w:color w:val="000000"/>
                <w:sz w:val="18"/>
                <w:szCs w:val="18"/>
              </w:rPr>
            </w:pPr>
            <w:ins w:id="125" w:author="Menzo Wentink" w:date="2015-12-30T15:36:00Z">
              <w:r w:rsidRPr="003E19DD">
                <w:rPr>
                  <w:noProof w:val="0"/>
                  <w:color w:val="000000"/>
                  <w:sz w:val="18"/>
                  <w:szCs w:val="18"/>
                </w:rPr>
                <w:t>0</w:t>
              </w:r>
            </w:ins>
          </w:p>
        </w:tc>
        <w:tc>
          <w:tcPr>
            <w:tcW w:w="1023" w:type="dxa"/>
            <w:tcBorders>
              <w:top w:val="nil"/>
              <w:left w:val="nil"/>
              <w:bottom w:val="single" w:sz="4" w:space="0" w:color="auto"/>
              <w:right w:val="single" w:sz="8" w:space="0" w:color="auto"/>
            </w:tcBorders>
            <w:shd w:val="clear" w:color="auto" w:fill="auto"/>
            <w:vAlign w:val="center"/>
            <w:hideMark/>
          </w:tcPr>
          <w:p w14:paraId="1ACE127E" w14:textId="77777777" w:rsidR="00A83788" w:rsidRPr="003E19DD" w:rsidRDefault="00A83788" w:rsidP="009813EC">
            <w:pPr>
              <w:keepNext/>
              <w:jc w:val="center"/>
              <w:rPr>
                <w:ins w:id="126" w:author="Menzo Wentink" w:date="2015-12-30T15:36:00Z"/>
                <w:noProof w:val="0"/>
                <w:color w:val="000000"/>
                <w:sz w:val="18"/>
                <w:szCs w:val="18"/>
              </w:rPr>
            </w:pPr>
            <w:ins w:id="127" w:author="Menzo Wentink" w:date="2015-12-30T15:36:00Z">
              <w:r w:rsidRPr="003E19DD">
                <w:rPr>
                  <w:noProof w:val="0"/>
                  <w:color w:val="000000"/>
                  <w:sz w:val="18"/>
                  <w:szCs w:val="18"/>
                </w:rPr>
                <w:t>0</w:t>
              </w:r>
            </w:ins>
          </w:p>
        </w:tc>
        <w:tc>
          <w:tcPr>
            <w:tcW w:w="742" w:type="dxa"/>
            <w:tcBorders>
              <w:top w:val="nil"/>
              <w:left w:val="nil"/>
              <w:bottom w:val="single" w:sz="4" w:space="0" w:color="auto"/>
              <w:right w:val="single" w:sz="4" w:space="0" w:color="auto"/>
            </w:tcBorders>
            <w:shd w:val="clear" w:color="auto" w:fill="auto"/>
            <w:vAlign w:val="center"/>
            <w:hideMark/>
          </w:tcPr>
          <w:p w14:paraId="6EA8210C" w14:textId="77777777" w:rsidR="00A83788" w:rsidRPr="003E19DD" w:rsidRDefault="00A83788" w:rsidP="009813EC">
            <w:pPr>
              <w:keepNext/>
              <w:jc w:val="center"/>
              <w:rPr>
                <w:ins w:id="128" w:author="Menzo Wentink" w:date="2015-12-30T15:36:00Z"/>
                <w:noProof w:val="0"/>
                <w:color w:val="000000"/>
                <w:sz w:val="18"/>
                <w:szCs w:val="18"/>
              </w:rPr>
            </w:pPr>
            <w:ins w:id="129"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4308A8D1" w14:textId="77777777" w:rsidR="00A83788" w:rsidRPr="003E19DD" w:rsidRDefault="00A83788" w:rsidP="009813EC">
            <w:pPr>
              <w:keepNext/>
              <w:jc w:val="center"/>
              <w:rPr>
                <w:ins w:id="130" w:author="Menzo Wentink" w:date="2015-12-30T15:36:00Z"/>
                <w:noProof w:val="0"/>
                <w:color w:val="000000"/>
                <w:sz w:val="18"/>
                <w:szCs w:val="18"/>
              </w:rPr>
            </w:pPr>
            <w:ins w:id="131"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3E4143A6" w14:textId="77777777" w:rsidR="00A83788" w:rsidRPr="003E19DD" w:rsidRDefault="00A83788" w:rsidP="009813EC">
            <w:pPr>
              <w:keepNext/>
              <w:jc w:val="center"/>
              <w:rPr>
                <w:ins w:id="132" w:author="Menzo Wentink" w:date="2015-12-30T15:36:00Z"/>
                <w:noProof w:val="0"/>
                <w:color w:val="000000"/>
                <w:sz w:val="18"/>
                <w:szCs w:val="18"/>
              </w:rPr>
            </w:pPr>
            <w:ins w:id="133"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68CD1C75" w14:textId="77777777" w:rsidR="00A83788" w:rsidRPr="003E19DD" w:rsidRDefault="00A83788" w:rsidP="009813EC">
            <w:pPr>
              <w:keepNext/>
              <w:jc w:val="center"/>
              <w:rPr>
                <w:ins w:id="134" w:author="Menzo Wentink" w:date="2015-12-30T15:36:00Z"/>
                <w:noProof w:val="0"/>
                <w:color w:val="000000"/>
                <w:sz w:val="18"/>
                <w:szCs w:val="18"/>
              </w:rPr>
            </w:pPr>
            <w:ins w:id="135" w:author="Menzo Wentink" w:date="2015-12-30T15:36:00Z">
              <w:r w:rsidRPr="003E19DD">
                <w:rPr>
                  <w:noProof w:val="0"/>
                  <w:color w:val="000000"/>
                  <w:sz w:val="18"/>
                  <w:szCs w:val="18"/>
                </w:rPr>
                <w:t> </w:t>
              </w:r>
            </w:ins>
          </w:p>
        </w:tc>
        <w:tc>
          <w:tcPr>
            <w:tcW w:w="752" w:type="dxa"/>
            <w:tcBorders>
              <w:top w:val="nil"/>
              <w:left w:val="nil"/>
              <w:bottom w:val="single" w:sz="4" w:space="0" w:color="auto"/>
              <w:right w:val="single" w:sz="8" w:space="0" w:color="auto"/>
            </w:tcBorders>
            <w:shd w:val="clear" w:color="auto" w:fill="auto"/>
            <w:vAlign w:val="center"/>
            <w:hideMark/>
          </w:tcPr>
          <w:p w14:paraId="1FC99696" w14:textId="77777777" w:rsidR="00A83788" w:rsidRPr="003E19DD" w:rsidRDefault="00A83788" w:rsidP="009813EC">
            <w:pPr>
              <w:keepNext/>
              <w:jc w:val="center"/>
              <w:rPr>
                <w:ins w:id="136" w:author="Menzo Wentink" w:date="2015-12-30T15:36:00Z"/>
                <w:noProof w:val="0"/>
                <w:color w:val="000000"/>
                <w:sz w:val="18"/>
                <w:szCs w:val="18"/>
              </w:rPr>
            </w:pPr>
            <w:ins w:id="137" w:author="Menzo Wentink" w:date="2015-12-30T15:36:00Z">
              <w:r w:rsidRPr="003E19DD">
                <w:rPr>
                  <w:noProof w:val="0"/>
                  <w:color w:val="000000"/>
                  <w:sz w:val="18"/>
                  <w:szCs w:val="18"/>
                </w:rPr>
                <w:t> </w:t>
              </w:r>
            </w:ins>
          </w:p>
        </w:tc>
        <w:tc>
          <w:tcPr>
            <w:tcW w:w="1483" w:type="dxa"/>
            <w:tcBorders>
              <w:top w:val="nil"/>
              <w:left w:val="nil"/>
              <w:bottom w:val="single" w:sz="4" w:space="0" w:color="auto"/>
              <w:right w:val="single" w:sz="8" w:space="0" w:color="auto"/>
            </w:tcBorders>
            <w:vAlign w:val="center"/>
          </w:tcPr>
          <w:p w14:paraId="4F612598" w14:textId="77777777" w:rsidR="00A83788" w:rsidRPr="003E19DD" w:rsidRDefault="00A83788" w:rsidP="00701157">
            <w:pPr>
              <w:keepNext/>
              <w:jc w:val="center"/>
              <w:rPr>
                <w:noProof w:val="0"/>
                <w:color w:val="000000"/>
                <w:sz w:val="18"/>
                <w:szCs w:val="18"/>
              </w:rPr>
            </w:pPr>
          </w:p>
        </w:tc>
        <w:tc>
          <w:tcPr>
            <w:tcW w:w="1390" w:type="dxa"/>
            <w:tcBorders>
              <w:top w:val="nil"/>
              <w:left w:val="nil"/>
              <w:bottom w:val="single" w:sz="4" w:space="0" w:color="auto"/>
              <w:right w:val="single" w:sz="8" w:space="0" w:color="auto"/>
            </w:tcBorders>
            <w:vAlign w:val="center"/>
          </w:tcPr>
          <w:p w14:paraId="3051977C" w14:textId="77777777" w:rsidR="00A83788" w:rsidRPr="003E19DD" w:rsidRDefault="00A83788" w:rsidP="00A83788">
            <w:pPr>
              <w:keepNext/>
              <w:jc w:val="center"/>
              <w:rPr>
                <w:ins w:id="138" w:author="Menzo Wentink" w:date="2016-03-16T03:56:00Z"/>
                <w:noProof w:val="0"/>
                <w:color w:val="000000"/>
                <w:sz w:val="18"/>
                <w:szCs w:val="18"/>
              </w:rPr>
            </w:pPr>
          </w:p>
        </w:tc>
      </w:tr>
      <w:tr w:rsidR="00A83788" w:rsidRPr="003E19DD" w14:paraId="7CFBEC0B" w14:textId="452D47DD" w:rsidTr="00A83788">
        <w:trPr>
          <w:trHeight w:val="240"/>
          <w:jc w:val="center"/>
          <w:ins w:id="139" w:author="Menzo Wentink" w:date="2015-12-30T21:40: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0133EF59" w14:textId="77777777" w:rsidR="00A83788" w:rsidRPr="003E19DD" w:rsidRDefault="00A83788" w:rsidP="009813EC">
            <w:pPr>
              <w:keepNext/>
              <w:jc w:val="center"/>
              <w:rPr>
                <w:ins w:id="140" w:author="Menzo Wentink" w:date="2015-12-30T21:40:00Z"/>
                <w:noProof w:val="0"/>
                <w:color w:val="000000"/>
                <w:sz w:val="18"/>
                <w:szCs w:val="18"/>
              </w:rPr>
            </w:pPr>
            <w:ins w:id="141" w:author="Menzo Wentink" w:date="2015-12-30T21:40: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4071E38D" w14:textId="77777777" w:rsidR="00A83788" w:rsidRPr="003E19DD" w:rsidRDefault="00A83788" w:rsidP="009813EC">
            <w:pPr>
              <w:keepNext/>
              <w:jc w:val="center"/>
              <w:rPr>
                <w:ins w:id="142" w:author="Menzo Wentink" w:date="2015-12-30T21:40:00Z"/>
                <w:noProof w:val="0"/>
                <w:color w:val="000000"/>
                <w:sz w:val="18"/>
                <w:szCs w:val="18"/>
              </w:rPr>
            </w:pPr>
            <w:ins w:id="143" w:author="Menzo Wentink" w:date="2015-12-30T21:40: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6C33773B" w14:textId="77777777" w:rsidR="00A83788" w:rsidRPr="003E19DD" w:rsidRDefault="00A83788" w:rsidP="009813EC">
            <w:pPr>
              <w:keepNext/>
              <w:jc w:val="center"/>
              <w:rPr>
                <w:ins w:id="144" w:author="Menzo Wentink" w:date="2015-12-30T21:40:00Z"/>
                <w:noProof w:val="0"/>
                <w:color w:val="000000"/>
                <w:sz w:val="18"/>
                <w:szCs w:val="18"/>
              </w:rPr>
            </w:pPr>
            <w:ins w:id="145" w:author="Menzo Wentink" w:date="2015-12-30T21:40:00Z">
              <w:r w:rsidRPr="003E19DD">
                <w:rPr>
                  <w:noProof w:val="0"/>
                  <w:color w:val="000000"/>
                  <w:sz w:val="18"/>
                  <w:szCs w:val="18"/>
                </w:rPr>
                <w:t>1</w:t>
              </w:r>
            </w:ins>
          </w:p>
        </w:tc>
        <w:tc>
          <w:tcPr>
            <w:tcW w:w="1023" w:type="dxa"/>
            <w:tcBorders>
              <w:top w:val="nil"/>
              <w:left w:val="nil"/>
              <w:bottom w:val="single" w:sz="4" w:space="0" w:color="auto"/>
              <w:right w:val="single" w:sz="8" w:space="0" w:color="auto"/>
            </w:tcBorders>
            <w:shd w:val="clear" w:color="auto" w:fill="auto"/>
            <w:vAlign w:val="center"/>
            <w:hideMark/>
          </w:tcPr>
          <w:p w14:paraId="0D720407" w14:textId="77777777" w:rsidR="00A83788" w:rsidRPr="003E19DD" w:rsidRDefault="00A83788" w:rsidP="009813EC">
            <w:pPr>
              <w:keepNext/>
              <w:jc w:val="center"/>
              <w:rPr>
                <w:ins w:id="146" w:author="Menzo Wentink" w:date="2015-12-30T21:40:00Z"/>
                <w:noProof w:val="0"/>
                <w:color w:val="000000"/>
                <w:sz w:val="18"/>
                <w:szCs w:val="18"/>
              </w:rPr>
            </w:pPr>
            <w:ins w:id="147" w:author="Menzo Wentink" w:date="2015-12-30T21:40:00Z">
              <w:r w:rsidRPr="003E19DD">
                <w:rPr>
                  <w:noProof w:val="0"/>
                  <w:color w:val="000000"/>
                  <w:sz w:val="18"/>
                  <w:szCs w:val="18"/>
                </w:rPr>
                <w:t>0</w:t>
              </w:r>
            </w:ins>
          </w:p>
        </w:tc>
        <w:tc>
          <w:tcPr>
            <w:tcW w:w="742" w:type="dxa"/>
            <w:tcBorders>
              <w:top w:val="nil"/>
              <w:left w:val="nil"/>
              <w:bottom w:val="single" w:sz="4" w:space="0" w:color="auto"/>
              <w:right w:val="single" w:sz="4" w:space="0" w:color="auto"/>
            </w:tcBorders>
            <w:shd w:val="clear" w:color="auto" w:fill="auto"/>
            <w:vAlign w:val="center"/>
            <w:hideMark/>
          </w:tcPr>
          <w:p w14:paraId="6A11421A" w14:textId="77777777" w:rsidR="00A83788" w:rsidRPr="003E19DD" w:rsidRDefault="00A83788" w:rsidP="009813EC">
            <w:pPr>
              <w:keepNext/>
              <w:jc w:val="center"/>
              <w:rPr>
                <w:ins w:id="148" w:author="Menzo Wentink" w:date="2015-12-30T21:40:00Z"/>
                <w:noProof w:val="0"/>
                <w:color w:val="000000"/>
                <w:sz w:val="18"/>
                <w:szCs w:val="18"/>
              </w:rPr>
            </w:pPr>
            <w:ins w:id="149" w:author="Menzo Wentink" w:date="2015-12-30T21:40: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3321DD2D" w14:textId="77777777" w:rsidR="00A83788" w:rsidRPr="003E19DD" w:rsidRDefault="00A83788" w:rsidP="009813EC">
            <w:pPr>
              <w:keepNext/>
              <w:jc w:val="center"/>
              <w:rPr>
                <w:ins w:id="150" w:author="Menzo Wentink" w:date="2015-12-30T21:40:00Z"/>
                <w:noProof w:val="0"/>
                <w:color w:val="000000"/>
                <w:sz w:val="18"/>
                <w:szCs w:val="18"/>
              </w:rPr>
            </w:pPr>
            <w:ins w:id="151" w:author="Menzo Wentink" w:date="2015-12-30T21:40: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352ED93F" w14:textId="77777777" w:rsidR="00A83788" w:rsidRPr="003E19DD" w:rsidRDefault="00A83788" w:rsidP="009813EC">
            <w:pPr>
              <w:keepNext/>
              <w:jc w:val="center"/>
              <w:rPr>
                <w:ins w:id="152" w:author="Menzo Wentink" w:date="2015-12-30T21:40:00Z"/>
                <w:noProof w:val="0"/>
                <w:color w:val="000000"/>
                <w:sz w:val="18"/>
                <w:szCs w:val="18"/>
              </w:rPr>
            </w:pPr>
            <w:ins w:id="153" w:author="Menzo Wentink" w:date="2015-12-30T21:40: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61510DD1" w14:textId="77777777" w:rsidR="00A83788" w:rsidRPr="003E19DD" w:rsidRDefault="00A83788" w:rsidP="009813EC">
            <w:pPr>
              <w:keepNext/>
              <w:jc w:val="center"/>
              <w:rPr>
                <w:ins w:id="154" w:author="Menzo Wentink" w:date="2015-12-30T21:40:00Z"/>
                <w:noProof w:val="0"/>
                <w:color w:val="000000"/>
                <w:sz w:val="18"/>
                <w:szCs w:val="18"/>
              </w:rPr>
            </w:pPr>
            <w:ins w:id="155" w:author="Menzo Wentink" w:date="2015-12-30T21:40:00Z">
              <w:r w:rsidRPr="003E19DD">
                <w:rPr>
                  <w:noProof w:val="0"/>
                  <w:color w:val="000000"/>
                  <w:sz w:val="18"/>
                  <w:szCs w:val="18"/>
                </w:rPr>
                <w:t>1x</w:t>
              </w:r>
            </w:ins>
          </w:p>
        </w:tc>
        <w:tc>
          <w:tcPr>
            <w:tcW w:w="752" w:type="dxa"/>
            <w:tcBorders>
              <w:top w:val="nil"/>
              <w:left w:val="nil"/>
              <w:bottom w:val="single" w:sz="4" w:space="0" w:color="auto"/>
              <w:right w:val="single" w:sz="8" w:space="0" w:color="auto"/>
            </w:tcBorders>
            <w:shd w:val="clear" w:color="auto" w:fill="auto"/>
            <w:vAlign w:val="center"/>
            <w:hideMark/>
          </w:tcPr>
          <w:p w14:paraId="7D8BF326" w14:textId="77777777" w:rsidR="00A83788" w:rsidRPr="003E19DD" w:rsidRDefault="00A83788" w:rsidP="009813EC">
            <w:pPr>
              <w:keepNext/>
              <w:jc w:val="center"/>
              <w:rPr>
                <w:ins w:id="156" w:author="Menzo Wentink" w:date="2015-12-30T21:40:00Z"/>
                <w:noProof w:val="0"/>
                <w:color w:val="000000"/>
                <w:sz w:val="18"/>
                <w:szCs w:val="18"/>
              </w:rPr>
            </w:pPr>
            <w:ins w:id="157" w:author="Menzo Wentink" w:date="2015-12-30T21:40:00Z">
              <w:r w:rsidRPr="003E19DD">
                <w:rPr>
                  <w:noProof w:val="0"/>
                  <w:color w:val="000000"/>
                  <w:sz w:val="18"/>
                  <w:szCs w:val="18"/>
                </w:rPr>
                <w:t> </w:t>
              </w:r>
            </w:ins>
          </w:p>
        </w:tc>
        <w:tc>
          <w:tcPr>
            <w:tcW w:w="1483" w:type="dxa"/>
            <w:tcBorders>
              <w:top w:val="nil"/>
              <w:left w:val="nil"/>
              <w:bottom w:val="single" w:sz="4" w:space="0" w:color="auto"/>
              <w:right w:val="single" w:sz="8" w:space="0" w:color="auto"/>
            </w:tcBorders>
            <w:vAlign w:val="center"/>
          </w:tcPr>
          <w:p w14:paraId="67D3D73D" w14:textId="38655103" w:rsidR="00A83788" w:rsidRPr="003E19DD" w:rsidRDefault="00A83788" w:rsidP="00701157">
            <w:pPr>
              <w:keepNext/>
              <w:jc w:val="center"/>
              <w:rPr>
                <w:noProof w:val="0"/>
                <w:color w:val="000000"/>
                <w:sz w:val="18"/>
                <w:szCs w:val="18"/>
              </w:rPr>
            </w:pPr>
            <w:ins w:id="158" w:author="Menzo Wentink" w:date="2016-03-16T03:47: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752ABEA0" w14:textId="77777777" w:rsidR="00A83788" w:rsidRDefault="00A83788" w:rsidP="00A83788">
            <w:pPr>
              <w:keepNext/>
              <w:jc w:val="center"/>
              <w:rPr>
                <w:ins w:id="159" w:author="Menzo Wentink" w:date="2016-03-16T03:56:00Z"/>
                <w:noProof w:val="0"/>
                <w:color w:val="000000"/>
                <w:sz w:val="18"/>
                <w:szCs w:val="18"/>
              </w:rPr>
            </w:pPr>
          </w:p>
        </w:tc>
      </w:tr>
      <w:tr w:rsidR="00A83788" w:rsidRPr="003E19DD" w14:paraId="6AEEC85B" w14:textId="03DFFC0F" w:rsidTr="00A83788">
        <w:trPr>
          <w:trHeight w:val="240"/>
          <w:jc w:val="center"/>
          <w:ins w:id="160" w:author="Menzo Wentink" w:date="2015-12-30T21:40: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58A7FD4F" w14:textId="77777777" w:rsidR="00A83788" w:rsidRPr="003E19DD" w:rsidRDefault="00A83788" w:rsidP="009813EC">
            <w:pPr>
              <w:keepNext/>
              <w:jc w:val="center"/>
              <w:rPr>
                <w:ins w:id="161" w:author="Menzo Wentink" w:date="2015-12-30T21:40:00Z"/>
                <w:noProof w:val="0"/>
                <w:color w:val="000000"/>
                <w:sz w:val="18"/>
                <w:szCs w:val="18"/>
              </w:rPr>
            </w:pPr>
            <w:ins w:id="162" w:author="Menzo Wentink" w:date="2015-12-30T21:40: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3FAD9412" w14:textId="77777777" w:rsidR="00A83788" w:rsidRPr="003E19DD" w:rsidRDefault="00A83788" w:rsidP="009813EC">
            <w:pPr>
              <w:keepNext/>
              <w:jc w:val="center"/>
              <w:rPr>
                <w:ins w:id="163" w:author="Menzo Wentink" w:date="2015-12-30T21:40:00Z"/>
                <w:noProof w:val="0"/>
                <w:color w:val="000000"/>
                <w:sz w:val="18"/>
                <w:szCs w:val="18"/>
              </w:rPr>
            </w:pPr>
            <w:ins w:id="164" w:author="Menzo Wentink" w:date="2015-12-30T21:40: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01163E40" w14:textId="77777777" w:rsidR="00A83788" w:rsidRPr="003E19DD" w:rsidRDefault="00A83788" w:rsidP="009813EC">
            <w:pPr>
              <w:keepNext/>
              <w:jc w:val="center"/>
              <w:rPr>
                <w:ins w:id="165" w:author="Menzo Wentink" w:date="2015-12-30T21:40:00Z"/>
                <w:noProof w:val="0"/>
                <w:color w:val="000000"/>
                <w:sz w:val="18"/>
                <w:szCs w:val="18"/>
              </w:rPr>
            </w:pPr>
            <w:ins w:id="166" w:author="Menzo Wentink" w:date="2015-12-30T21:40:00Z">
              <w:r w:rsidRPr="003E19DD">
                <w:rPr>
                  <w:noProof w:val="0"/>
                  <w:color w:val="000000"/>
                  <w:sz w:val="18"/>
                  <w:szCs w:val="18"/>
                </w:rPr>
                <w:t>2</w:t>
              </w:r>
            </w:ins>
          </w:p>
        </w:tc>
        <w:tc>
          <w:tcPr>
            <w:tcW w:w="1023" w:type="dxa"/>
            <w:tcBorders>
              <w:top w:val="nil"/>
              <w:left w:val="nil"/>
              <w:bottom w:val="single" w:sz="4" w:space="0" w:color="auto"/>
              <w:right w:val="single" w:sz="8" w:space="0" w:color="auto"/>
            </w:tcBorders>
            <w:shd w:val="clear" w:color="auto" w:fill="auto"/>
            <w:vAlign w:val="center"/>
            <w:hideMark/>
          </w:tcPr>
          <w:p w14:paraId="4D5ECA35" w14:textId="77777777" w:rsidR="00A83788" w:rsidRPr="003E19DD" w:rsidRDefault="00A83788" w:rsidP="009813EC">
            <w:pPr>
              <w:keepNext/>
              <w:jc w:val="center"/>
              <w:rPr>
                <w:ins w:id="167" w:author="Menzo Wentink" w:date="2015-12-30T21:40:00Z"/>
                <w:noProof w:val="0"/>
                <w:color w:val="000000"/>
                <w:sz w:val="18"/>
                <w:szCs w:val="18"/>
              </w:rPr>
            </w:pPr>
            <w:ins w:id="168" w:author="Menzo Wentink" w:date="2015-12-30T21:40:00Z">
              <w:r w:rsidRPr="003E19DD">
                <w:rPr>
                  <w:noProof w:val="0"/>
                  <w:color w:val="000000"/>
                  <w:sz w:val="18"/>
                  <w:szCs w:val="18"/>
                </w:rPr>
                <w:t>0</w:t>
              </w:r>
            </w:ins>
          </w:p>
        </w:tc>
        <w:tc>
          <w:tcPr>
            <w:tcW w:w="742" w:type="dxa"/>
            <w:tcBorders>
              <w:top w:val="nil"/>
              <w:left w:val="nil"/>
              <w:bottom w:val="single" w:sz="4" w:space="0" w:color="auto"/>
              <w:right w:val="single" w:sz="4" w:space="0" w:color="auto"/>
            </w:tcBorders>
            <w:shd w:val="clear" w:color="auto" w:fill="auto"/>
            <w:vAlign w:val="center"/>
            <w:hideMark/>
          </w:tcPr>
          <w:p w14:paraId="48802C7F" w14:textId="77777777" w:rsidR="00A83788" w:rsidRPr="003E19DD" w:rsidRDefault="00A83788" w:rsidP="009813EC">
            <w:pPr>
              <w:keepNext/>
              <w:jc w:val="center"/>
              <w:rPr>
                <w:ins w:id="169" w:author="Menzo Wentink" w:date="2015-12-30T21:40:00Z"/>
                <w:noProof w:val="0"/>
                <w:color w:val="000000"/>
                <w:sz w:val="18"/>
                <w:szCs w:val="18"/>
              </w:rPr>
            </w:pPr>
            <w:ins w:id="170" w:author="Menzo Wentink" w:date="2015-12-30T21:40: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7837CFE3" w14:textId="77777777" w:rsidR="00A83788" w:rsidRPr="003E19DD" w:rsidRDefault="00A83788" w:rsidP="009813EC">
            <w:pPr>
              <w:keepNext/>
              <w:jc w:val="center"/>
              <w:rPr>
                <w:ins w:id="171" w:author="Menzo Wentink" w:date="2015-12-30T21:40:00Z"/>
                <w:noProof w:val="0"/>
                <w:color w:val="000000"/>
                <w:sz w:val="18"/>
                <w:szCs w:val="18"/>
              </w:rPr>
            </w:pPr>
            <w:ins w:id="172" w:author="Menzo Wentink" w:date="2015-12-30T21:40: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102F29CF" w14:textId="77777777" w:rsidR="00A83788" w:rsidRPr="003E19DD" w:rsidRDefault="00A83788" w:rsidP="009813EC">
            <w:pPr>
              <w:keepNext/>
              <w:jc w:val="center"/>
              <w:rPr>
                <w:ins w:id="173" w:author="Menzo Wentink" w:date="2015-12-30T21:40:00Z"/>
                <w:noProof w:val="0"/>
                <w:color w:val="000000"/>
                <w:sz w:val="18"/>
                <w:szCs w:val="18"/>
              </w:rPr>
            </w:pPr>
            <w:ins w:id="174" w:author="Menzo Wentink" w:date="2015-12-30T21:40: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7C63A4DD" w14:textId="77777777" w:rsidR="00A83788" w:rsidRPr="003E19DD" w:rsidRDefault="00A83788" w:rsidP="009813EC">
            <w:pPr>
              <w:keepNext/>
              <w:jc w:val="center"/>
              <w:rPr>
                <w:ins w:id="175" w:author="Menzo Wentink" w:date="2015-12-30T21:40:00Z"/>
                <w:noProof w:val="0"/>
                <w:color w:val="000000"/>
                <w:sz w:val="18"/>
                <w:szCs w:val="18"/>
              </w:rPr>
            </w:pPr>
            <w:ins w:id="176" w:author="Menzo Wentink" w:date="2015-12-30T21:40:00Z">
              <w:r w:rsidRPr="003E19DD">
                <w:rPr>
                  <w:noProof w:val="0"/>
                  <w:color w:val="000000"/>
                  <w:sz w:val="18"/>
                  <w:szCs w:val="18"/>
                </w:rPr>
                <w:t>1x</w:t>
              </w:r>
            </w:ins>
          </w:p>
        </w:tc>
        <w:tc>
          <w:tcPr>
            <w:tcW w:w="752" w:type="dxa"/>
            <w:tcBorders>
              <w:top w:val="nil"/>
              <w:left w:val="nil"/>
              <w:bottom w:val="single" w:sz="4" w:space="0" w:color="auto"/>
              <w:right w:val="single" w:sz="8" w:space="0" w:color="auto"/>
            </w:tcBorders>
            <w:shd w:val="clear" w:color="auto" w:fill="auto"/>
            <w:vAlign w:val="center"/>
            <w:hideMark/>
          </w:tcPr>
          <w:p w14:paraId="15B8BB1B" w14:textId="77777777" w:rsidR="00A83788" w:rsidRPr="003E19DD" w:rsidRDefault="00A83788" w:rsidP="009813EC">
            <w:pPr>
              <w:keepNext/>
              <w:jc w:val="center"/>
              <w:rPr>
                <w:ins w:id="177" w:author="Menzo Wentink" w:date="2015-12-30T21:40:00Z"/>
                <w:noProof w:val="0"/>
                <w:color w:val="000000"/>
                <w:sz w:val="18"/>
                <w:szCs w:val="18"/>
              </w:rPr>
            </w:pPr>
            <w:ins w:id="178" w:author="Menzo Wentink" w:date="2015-12-30T21:40:00Z">
              <w:r w:rsidRPr="003E19DD">
                <w:rPr>
                  <w:noProof w:val="0"/>
                  <w:color w:val="000000"/>
                  <w:sz w:val="18"/>
                  <w:szCs w:val="18"/>
                </w:rPr>
                <w:t>1x</w:t>
              </w:r>
            </w:ins>
          </w:p>
        </w:tc>
        <w:tc>
          <w:tcPr>
            <w:tcW w:w="1483" w:type="dxa"/>
            <w:tcBorders>
              <w:top w:val="nil"/>
              <w:left w:val="nil"/>
              <w:bottom w:val="single" w:sz="4" w:space="0" w:color="auto"/>
              <w:right w:val="single" w:sz="8" w:space="0" w:color="auto"/>
            </w:tcBorders>
            <w:vAlign w:val="center"/>
          </w:tcPr>
          <w:p w14:paraId="0E33B3FB" w14:textId="21E1B62F" w:rsidR="00A83788" w:rsidRPr="003E19DD" w:rsidRDefault="00A83788" w:rsidP="00701157">
            <w:pPr>
              <w:keepNext/>
              <w:jc w:val="center"/>
              <w:rPr>
                <w:noProof w:val="0"/>
                <w:color w:val="000000"/>
                <w:sz w:val="18"/>
                <w:szCs w:val="18"/>
              </w:rPr>
            </w:pPr>
            <w:ins w:id="179" w:author="Menzo Wentink" w:date="2016-03-16T03:47: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42D58FB6" w14:textId="1E7E1AB0" w:rsidR="00A83788" w:rsidRDefault="00A83788" w:rsidP="00A83788">
            <w:pPr>
              <w:keepNext/>
              <w:jc w:val="center"/>
              <w:rPr>
                <w:ins w:id="180" w:author="Menzo Wentink" w:date="2016-03-16T03:56:00Z"/>
                <w:noProof w:val="0"/>
                <w:color w:val="000000"/>
                <w:sz w:val="18"/>
                <w:szCs w:val="18"/>
              </w:rPr>
            </w:pPr>
            <w:ins w:id="181" w:author="Menzo Wentink" w:date="2016-03-16T03:57:00Z">
              <w:r>
                <w:rPr>
                  <w:noProof w:val="0"/>
                  <w:color w:val="000000"/>
                  <w:sz w:val="18"/>
                  <w:szCs w:val="18"/>
                </w:rPr>
                <w:t>CCFS1</w:t>
              </w:r>
            </w:ins>
          </w:p>
        </w:tc>
      </w:tr>
      <w:tr w:rsidR="00A83788" w:rsidRPr="003E19DD" w14:paraId="3D15962C" w14:textId="15F6FECE" w:rsidTr="00A83788">
        <w:trPr>
          <w:trHeight w:val="240"/>
          <w:jc w:val="center"/>
          <w:ins w:id="182"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6715C7F0" w14:textId="77777777" w:rsidR="00A83788" w:rsidRPr="003E19DD" w:rsidRDefault="00A83788" w:rsidP="009813EC">
            <w:pPr>
              <w:keepNext/>
              <w:jc w:val="center"/>
              <w:rPr>
                <w:ins w:id="183" w:author="Menzo Wentink" w:date="2015-12-30T15:36:00Z"/>
                <w:noProof w:val="0"/>
                <w:color w:val="000000"/>
                <w:sz w:val="18"/>
                <w:szCs w:val="18"/>
              </w:rPr>
            </w:pPr>
            <w:ins w:id="184"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49A4399F" w14:textId="77777777" w:rsidR="00A83788" w:rsidRPr="003E19DD" w:rsidRDefault="00A83788" w:rsidP="009813EC">
            <w:pPr>
              <w:keepNext/>
              <w:jc w:val="center"/>
              <w:rPr>
                <w:ins w:id="185" w:author="Menzo Wentink" w:date="2015-12-30T15:36:00Z"/>
                <w:noProof w:val="0"/>
                <w:color w:val="000000"/>
                <w:sz w:val="18"/>
                <w:szCs w:val="18"/>
              </w:rPr>
            </w:pPr>
            <w:ins w:id="186"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3C437722" w14:textId="77777777" w:rsidR="00A83788" w:rsidRPr="003E19DD" w:rsidRDefault="00A83788" w:rsidP="009813EC">
            <w:pPr>
              <w:keepNext/>
              <w:jc w:val="center"/>
              <w:rPr>
                <w:ins w:id="187" w:author="Menzo Wentink" w:date="2015-12-30T15:36:00Z"/>
                <w:noProof w:val="0"/>
                <w:color w:val="000000"/>
                <w:sz w:val="18"/>
                <w:szCs w:val="18"/>
              </w:rPr>
            </w:pPr>
            <w:ins w:id="188" w:author="Menzo Wentink" w:date="2015-12-30T15:36:00Z">
              <w:r w:rsidRPr="003E19DD">
                <w:rPr>
                  <w:noProof w:val="0"/>
                  <w:color w:val="000000"/>
                  <w:sz w:val="18"/>
                  <w:szCs w:val="18"/>
                </w:rPr>
                <w:t>0</w:t>
              </w:r>
            </w:ins>
          </w:p>
        </w:tc>
        <w:tc>
          <w:tcPr>
            <w:tcW w:w="1023" w:type="dxa"/>
            <w:tcBorders>
              <w:top w:val="nil"/>
              <w:left w:val="nil"/>
              <w:bottom w:val="single" w:sz="4" w:space="0" w:color="auto"/>
              <w:right w:val="single" w:sz="8" w:space="0" w:color="auto"/>
            </w:tcBorders>
            <w:shd w:val="clear" w:color="auto" w:fill="auto"/>
            <w:vAlign w:val="center"/>
            <w:hideMark/>
          </w:tcPr>
          <w:p w14:paraId="033E1C30" w14:textId="77777777" w:rsidR="00A83788" w:rsidRPr="003E19DD" w:rsidRDefault="00A83788" w:rsidP="009813EC">
            <w:pPr>
              <w:keepNext/>
              <w:jc w:val="center"/>
              <w:rPr>
                <w:ins w:id="189" w:author="Menzo Wentink" w:date="2015-12-30T15:36:00Z"/>
                <w:noProof w:val="0"/>
                <w:color w:val="000000"/>
                <w:sz w:val="18"/>
                <w:szCs w:val="18"/>
              </w:rPr>
            </w:pPr>
            <w:ins w:id="190" w:author="Menzo Wentink" w:date="2015-12-30T15:36:00Z">
              <w:r w:rsidRPr="003E19DD">
                <w:rPr>
                  <w:noProof w:val="0"/>
                  <w:color w:val="000000"/>
                  <w:sz w:val="18"/>
                  <w:szCs w:val="18"/>
                </w:rPr>
                <w:t>1</w:t>
              </w:r>
            </w:ins>
          </w:p>
        </w:tc>
        <w:tc>
          <w:tcPr>
            <w:tcW w:w="742" w:type="dxa"/>
            <w:tcBorders>
              <w:top w:val="nil"/>
              <w:left w:val="nil"/>
              <w:bottom w:val="single" w:sz="4" w:space="0" w:color="auto"/>
              <w:right w:val="single" w:sz="4" w:space="0" w:color="auto"/>
            </w:tcBorders>
            <w:shd w:val="clear" w:color="auto" w:fill="auto"/>
            <w:vAlign w:val="center"/>
            <w:hideMark/>
          </w:tcPr>
          <w:p w14:paraId="00CBFFD5" w14:textId="77777777" w:rsidR="00A83788" w:rsidRPr="003E19DD" w:rsidRDefault="00A83788" w:rsidP="009813EC">
            <w:pPr>
              <w:keepNext/>
              <w:jc w:val="center"/>
              <w:rPr>
                <w:ins w:id="191" w:author="Menzo Wentink" w:date="2015-12-30T15:36:00Z"/>
                <w:noProof w:val="0"/>
                <w:color w:val="000000"/>
                <w:sz w:val="18"/>
                <w:szCs w:val="18"/>
              </w:rPr>
            </w:pPr>
            <w:ins w:id="192"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2D22502B" w14:textId="77777777" w:rsidR="00A83788" w:rsidRPr="003E19DD" w:rsidRDefault="00A83788" w:rsidP="009813EC">
            <w:pPr>
              <w:keepNext/>
              <w:jc w:val="center"/>
              <w:rPr>
                <w:ins w:id="193" w:author="Menzo Wentink" w:date="2015-12-30T15:36:00Z"/>
                <w:noProof w:val="0"/>
                <w:color w:val="000000"/>
                <w:sz w:val="18"/>
                <w:szCs w:val="18"/>
              </w:rPr>
            </w:pPr>
            <w:ins w:id="194"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186A5E87" w14:textId="77777777" w:rsidR="00A83788" w:rsidRPr="003E19DD" w:rsidRDefault="00A83788" w:rsidP="009813EC">
            <w:pPr>
              <w:keepNext/>
              <w:jc w:val="center"/>
              <w:rPr>
                <w:ins w:id="195" w:author="Menzo Wentink" w:date="2015-12-30T15:36:00Z"/>
                <w:noProof w:val="0"/>
                <w:color w:val="000000"/>
                <w:sz w:val="18"/>
                <w:szCs w:val="18"/>
              </w:rPr>
            </w:pPr>
            <w:ins w:id="196"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43B930BB" w14:textId="77777777" w:rsidR="00A83788" w:rsidRPr="003E19DD" w:rsidRDefault="00A83788" w:rsidP="009813EC">
            <w:pPr>
              <w:keepNext/>
              <w:jc w:val="center"/>
              <w:rPr>
                <w:ins w:id="197" w:author="Menzo Wentink" w:date="2015-12-30T15:36:00Z"/>
                <w:noProof w:val="0"/>
                <w:color w:val="000000"/>
                <w:sz w:val="18"/>
                <w:szCs w:val="18"/>
              </w:rPr>
            </w:pPr>
            <w:ins w:id="198" w:author="Menzo Wentink" w:date="2015-12-30T15:36:00Z">
              <w:r w:rsidRPr="003E19DD">
                <w:rPr>
                  <w:noProof w:val="0"/>
                  <w:color w:val="000000"/>
                  <w:sz w:val="18"/>
                  <w:szCs w:val="18"/>
                </w:rPr>
                <w:t>half</w:t>
              </w:r>
            </w:ins>
          </w:p>
        </w:tc>
        <w:tc>
          <w:tcPr>
            <w:tcW w:w="752" w:type="dxa"/>
            <w:tcBorders>
              <w:top w:val="nil"/>
              <w:left w:val="nil"/>
              <w:bottom w:val="single" w:sz="4" w:space="0" w:color="auto"/>
              <w:right w:val="single" w:sz="8" w:space="0" w:color="auto"/>
            </w:tcBorders>
            <w:shd w:val="clear" w:color="auto" w:fill="auto"/>
            <w:vAlign w:val="center"/>
            <w:hideMark/>
          </w:tcPr>
          <w:p w14:paraId="328F434C" w14:textId="77777777" w:rsidR="00A83788" w:rsidRPr="003E19DD" w:rsidRDefault="00A83788" w:rsidP="009813EC">
            <w:pPr>
              <w:keepNext/>
              <w:jc w:val="center"/>
              <w:rPr>
                <w:ins w:id="199" w:author="Menzo Wentink" w:date="2015-12-30T15:36:00Z"/>
                <w:noProof w:val="0"/>
                <w:color w:val="000000"/>
                <w:sz w:val="18"/>
                <w:szCs w:val="18"/>
              </w:rPr>
            </w:pPr>
            <w:ins w:id="200" w:author="Menzo Wentink" w:date="2015-12-30T15:36:00Z">
              <w:r w:rsidRPr="003E19DD">
                <w:rPr>
                  <w:noProof w:val="0"/>
                  <w:color w:val="000000"/>
                  <w:sz w:val="18"/>
                  <w:szCs w:val="18"/>
                </w:rPr>
                <w:t> </w:t>
              </w:r>
            </w:ins>
          </w:p>
        </w:tc>
        <w:tc>
          <w:tcPr>
            <w:tcW w:w="1483" w:type="dxa"/>
            <w:tcBorders>
              <w:top w:val="nil"/>
              <w:left w:val="nil"/>
              <w:bottom w:val="single" w:sz="4" w:space="0" w:color="auto"/>
              <w:right w:val="single" w:sz="8" w:space="0" w:color="auto"/>
            </w:tcBorders>
            <w:vAlign w:val="center"/>
          </w:tcPr>
          <w:p w14:paraId="52598815" w14:textId="6B16F799" w:rsidR="00A83788" w:rsidRPr="003E19DD" w:rsidRDefault="00A83788" w:rsidP="00701157">
            <w:pPr>
              <w:keepNext/>
              <w:jc w:val="center"/>
              <w:rPr>
                <w:noProof w:val="0"/>
                <w:color w:val="000000"/>
                <w:sz w:val="18"/>
                <w:szCs w:val="18"/>
              </w:rPr>
            </w:pPr>
            <w:ins w:id="201" w:author="Menzo Wentink" w:date="2016-03-16T03:48:00Z">
              <w:r>
                <w:rPr>
                  <w:noProof w:val="0"/>
                  <w:color w:val="000000"/>
                  <w:sz w:val="18"/>
                  <w:szCs w:val="18"/>
                </w:rPr>
                <w:t>CCFS2</w:t>
              </w:r>
            </w:ins>
          </w:p>
        </w:tc>
        <w:tc>
          <w:tcPr>
            <w:tcW w:w="1390" w:type="dxa"/>
            <w:tcBorders>
              <w:top w:val="nil"/>
              <w:left w:val="nil"/>
              <w:bottom w:val="single" w:sz="4" w:space="0" w:color="auto"/>
              <w:right w:val="single" w:sz="8" w:space="0" w:color="auto"/>
            </w:tcBorders>
            <w:vAlign w:val="center"/>
          </w:tcPr>
          <w:p w14:paraId="3F99D577" w14:textId="77777777" w:rsidR="00A83788" w:rsidRDefault="00A83788" w:rsidP="00A83788">
            <w:pPr>
              <w:keepNext/>
              <w:jc w:val="center"/>
              <w:rPr>
                <w:ins w:id="202" w:author="Menzo Wentink" w:date="2016-03-16T03:56:00Z"/>
                <w:noProof w:val="0"/>
                <w:color w:val="000000"/>
                <w:sz w:val="18"/>
                <w:szCs w:val="18"/>
              </w:rPr>
            </w:pPr>
          </w:p>
        </w:tc>
      </w:tr>
      <w:tr w:rsidR="00A83788" w:rsidRPr="003E19DD" w14:paraId="25A7F99E" w14:textId="0B9F0BA7" w:rsidTr="00A83788">
        <w:trPr>
          <w:trHeight w:val="240"/>
          <w:jc w:val="center"/>
          <w:ins w:id="203"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002EEE7B" w14:textId="77777777" w:rsidR="00A83788" w:rsidRPr="003E19DD" w:rsidRDefault="00A83788" w:rsidP="009813EC">
            <w:pPr>
              <w:keepNext/>
              <w:jc w:val="center"/>
              <w:rPr>
                <w:ins w:id="204" w:author="Menzo Wentink" w:date="2015-12-30T15:36:00Z"/>
                <w:noProof w:val="0"/>
                <w:color w:val="000000"/>
                <w:sz w:val="18"/>
                <w:szCs w:val="18"/>
              </w:rPr>
            </w:pPr>
            <w:ins w:id="205"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237F85A7" w14:textId="77777777" w:rsidR="00A83788" w:rsidRPr="003E19DD" w:rsidRDefault="00A83788" w:rsidP="009813EC">
            <w:pPr>
              <w:keepNext/>
              <w:jc w:val="center"/>
              <w:rPr>
                <w:ins w:id="206" w:author="Menzo Wentink" w:date="2015-12-30T15:36:00Z"/>
                <w:noProof w:val="0"/>
                <w:color w:val="000000"/>
                <w:sz w:val="18"/>
                <w:szCs w:val="18"/>
              </w:rPr>
            </w:pPr>
            <w:ins w:id="207"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6E372E82" w14:textId="77777777" w:rsidR="00A83788" w:rsidRPr="003E19DD" w:rsidRDefault="00A83788" w:rsidP="009813EC">
            <w:pPr>
              <w:keepNext/>
              <w:jc w:val="center"/>
              <w:rPr>
                <w:ins w:id="208" w:author="Menzo Wentink" w:date="2015-12-30T15:36:00Z"/>
                <w:noProof w:val="0"/>
                <w:color w:val="000000"/>
                <w:sz w:val="18"/>
                <w:szCs w:val="18"/>
              </w:rPr>
            </w:pPr>
            <w:ins w:id="209" w:author="Menzo Wentink" w:date="2015-12-30T15:36:00Z">
              <w:r w:rsidRPr="003E19DD">
                <w:rPr>
                  <w:noProof w:val="0"/>
                  <w:color w:val="000000"/>
                  <w:sz w:val="18"/>
                  <w:szCs w:val="18"/>
                </w:rPr>
                <w:t>0</w:t>
              </w:r>
            </w:ins>
          </w:p>
        </w:tc>
        <w:tc>
          <w:tcPr>
            <w:tcW w:w="1023" w:type="dxa"/>
            <w:tcBorders>
              <w:top w:val="nil"/>
              <w:left w:val="nil"/>
              <w:bottom w:val="single" w:sz="4" w:space="0" w:color="auto"/>
              <w:right w:val="single" w:sz="8" w:space="0" w:color="auto"/>
            </w:tcBorders>
            <w:shd w:val="clear" w:color="auto" w:fill="auto"/>
            <w:vAlign w:val="center"/>
            <w:hideMark/>
          </w:tcPr>
          <w:p w14:paraId="56002D75" w14:textId="77777777" w:rsidR="00A83788" w:rsidRPr="003E19DD" w:rsidRDefault="00A83788" w:rsidP="009813EC">
            <w:pPr>
              <w:keepNext/>
              <w:jc w:val="center"/>
              <w:rPr>
                <w:ins w:id="210" w:author="Menzo Wentink" w:date="2015-12-30T15:36:00Z"/>
                <w:noProof w:val="0"/>
                <w:color w:val="000000"/>
                <w:sz w:val="18"/>
                <w:szCs w:val="18"/>
              </w:rPr>
            </w:pPr>
            <w:ins w:id="211" w:author="Menzo Wentink" w:date="2015-12-30T15:36:00Z">
              <w:r w:rsidRPr="003E19DD">
                <w:rPr>
                  <w:noProof w:val="0"/>
                  <w:color w:val="000000"/>
                  <w:sz w:val="18"/>
                  <w:szCs w:val="18"/>
                </w:rPr>
                <w:t>2</w:t>
              </w:r>
            </w:ins>
          </w:p>
        </w:tc>
        <w:tc>
          <w:tcPr>
            <w:tcW w:w="742" w:type="dxa"/>
            <w:tcBorders>
              <w:top w:val="nil"/>
              <w:left w:val="nil"/>
              <w:bottom w:val="single" w:sz="4" w:space="0" w:color="auto"/>
              <w:right w:val="single" w:sz="4" w:space="0" w:color="auto"/>
            </w:tcBorders>
            <w:shd w:val="clear" w:color="auto" w:fill="auto"/>
            <w:vAlign w:val="center"/>
            <w:hideMark/>
          </w:tcPr>
          <w:p w14:paraId="5FDCC1A3" w14:textId="77777777" w:rsidR="00A83788" w:rsidRPr="003E19DD" w:rsidRDefault="00A83788" w:rsidP="009813EC">
            <w:pPr>
              <w:keepNext/>
              <w:jc w:val="center"/>
              <w:rPr>
                <w:ins w:id="212" w:author="Menzo Wentink" w:date="2015-12-30T15:36:00Z"/>
                <w:noProof w:val="0"/>
                <w:color w:val="000000"/>
                <w:sz w:val="18"/>
                <w:szCs w:val="18"/>
              </w:rPr>
            </w:pPr>
            <w:ins w:id="213"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32FD65C7" w14:textId="77777777" w:rsidR="00A83788" w:rsidRPr="003E19DD" w:rsidRDefault="00A83788" w:rsidP="009813EC">
            <w:pPr>
              <w:keepNext/>
              <w:jc w:val="center"/>
              <w:rPr>
                <w:ins w:id="214" w:author="Menzo Wentink" w:date="2015-12-30T15:36:00Z"/>
                <w:noProof w:val="0"/>
                <w:color w:val="000000"/>
                <w:sz w:val="18"/>
                <w:szCs w:val="18"/>
              </w:rPr>
            </w:pPr>
            <w:ins w:id="215"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3E365BC9" w14:textId="77777777" w:rsidR="00A83788" w:rsidRPr="003E19DD" w:rsidRDefault="00A83788" w:rsidP="009813EC">
            <w:pPr>
              <w:keepNext/>
              <w:jc w:val="center"/>
              <w:rPr>
                <w:ins w:id="216" w:author="Menzo Wentink" w:date="2015-12-30T15:36:00Z"/>
                <w:noProof w:val="0"/>
                <w:color w:val="000000"/>
                <w:sz w:val="18"/>
                <w:szCs w:val="18"/>
              </w:rPr>
            </w:pPr>
            <w:ins w:id="217"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466BF55A" w14:textId="77777777" w:rsidR="00A83788" w:rsidRPr="003E19DD" w:rsidRDefault="00A83788" w:rsidP="009813EC">
            <w:pPr>
              <w:keepNext/>
              <w:jc w:val="center"/>
              <w:rPr>
                <w:ins w:id="218" w:author="Menzo Wentink" w:date="2015-12-30T15:36:00Z"/>
                <w:noProof w:val="0"/>
                <w:color w:val="000000"/>
                <w:sz w:val="18"/>
                <w:szCs w:val="18"/>
              </w:rPr>
            </w:pPr>
            <w:ins w:id="219" w:author="Menzo Wentink" w:date="2015-12-30T15:36:00Z">
              <w:r w:rsidRPr="003E19DD">
                <w:rPr>
                  <w:noProof w:val="0"/>
                  <w:color w:val="000000"/>
                  <w:sz w:val="18"/>
                  <w:szCs w:val="18"/>
                </w:rPr>
                <w:t>half</w:t>
              </w:r>
            </w:ins>
          </w:p>
        </w:tc>
        <w:tc>
          <w:tcPr>
            <w:tcW w:w="752" w:type="dxa"/>
            <w:tcBorders>
              <w:top w:val="nil"/>
              <w:left w:val="nil"/>
              <w:bottom w:val="single" w:sz="4" w:space="0" w:color="auto"/>
              <w:right w:val="single" w:sz="8" w:space="0" w:color="auto"/>
            </w:tcBorders>
            <w:shd w:val="clear" w:color="auto" w:fill="auto"/>
            <w:vAlign w:val="center"/>
            <w:hideMark/>
          </w:tcPr>
          <w:p w14:paraId="36B0548A" w14:textId="77777777" w:rsidR="00A83788" w:rsidRPr="003E19DD" w:rsidRDefault="00A83788" w:rsidP="009813EC">
            <w:pPr>
              <w:keepNext/>
              <w:jc w:val="center"/>
              <w:rPr>
                <w:ins w:id="220" w:author="Menzo Wentink" w:date="2015-12-30T15:36:00Z"/>
                <w:noProof w:val="0"/>
                <w:color w:val="000000"/>
                <w:sz w:val="18"/>
                <w:szCs w:val="18"/>
              </w:rPr>
            </w:pPr>
            <w:ins w:id="221" w:author="Menzo Wentink" w:date="2015-12-30T15:36:00Z">
              <w:r w:rsidRPr="003E19DD">
                <w:rPr>
                  <w:noProof w:val="0"/>
                  <w:color w:val="000000"/>
                  <w:sz w:val="18"/>
                  <w:szCs w:val="18"/>
                </w:rPr>
                <w:t>half</w:t>
              </w:r>
            </w:ins>
          </w:p>
        </w:tc>
        <w:tc>
          <w:tcPr>
            <w:tcW w:w="1483" w:type="dxa"/>
            <w:tcBorders>
              <w:top w:val="nil"/>
              <w:left w:val="nil"/>
              <w:bottom w:val="single" w:sz="4" w:space="0" w:color="auto"/>
              <w:right w:val="single" w:sz="8" w:space="0" w:color="auto"/>
            </w:tcBorders>
            <w:vAlign w:val="center"/>
          </w:tcPr>
          <w:p w14:paraId="0D368D55" w14:textId="17F416C8" w:rsidR="00A83788" w:rsidRPr="003E19DD" w:rsidRDefault="00A83788" w:rsidP="00701157">
            <w:pPr>
              <w:keepNext/>
              <w:jc w:val="center"/>
              <w:rPr>
                <w:noProof w:val="0"/>
                <w:color w:val="000000"/>
                <w:sz w:val="18"/>
                <w:szCs w:val="18"/>
              </w:rPr>
            </w:pPr>
            <w:ins w:id="222" w:author="Menzo Wentink" w:date="2016-03-16T03:48:00Z">
              <w:r>
                <w:rPr>
                  <w:noProof w:val="0"/>
                  <w:color w:val="000000"/>
                  <w:sz w:val="18"/>
                  <w:szCs w:val="18"/>
                </w:rPr>
                <w:t>CCFS2</w:t>
              </w:r>
            </w:ins>
          </w:p>
        </w:tc>
        <w:tc>
          <w:tcPr>
            <w:tcW w:w="1390" w:type="dxa"/>
            <w:tcBorders>
              <w:top w:val="nil"/>
              <w:left w:val="nil"/>
              <w:bottom w:val="single" w:sz="4" w:space="0" w:color="auto"/>
              <w:right w:val="single" w:sz="8" w:space="0" w:color="auto"/>
            </w:tcBorders>
            <w:vAlign w:val="center"/>
          </w:tcPr>
          <w:p w14:paraId="6F8EBBD7" w14:textId="66D29F56" w:rsidR="00A83788" w:rsidRDefault="00A83788" w:rsidP="00A83788">
            <w:pPr>
              <w:keepNext/>
              <w:jc w:val="center"/>
              <w:rPr>
                <w:ins w:id="223" w:author="Menzo Wentink" w:date="2016-03-16T03:56:00Z"/>
                <w:noProof w:val="0"/>
                <w:color w:val="000000"/>
                <w:sz w:val="18"/>
                <w:szCs w:val="18"/>
              </w:rPr>
            </w:pPr>
            <w:ins w:id="224" w:author="Menzo Wentink" w:date="2016-03-16T03:57:00Z">
              <w:r>
                <w:rPr>
                  <w:noProof w:val="0"/>
                  <w:color w:val="000000"/>
                  <w:sz w:val="18"/>
                  <w:szCs w:val="18"/>
                </w:rPr>
                <w:t>CCFS2</w:t>
              </w:r>
            </w:ins>
          </w:p>
        </w:tc>
      </w:tr>
      <w:tr w:rsidR="00A83788" w:rsidRPr="003E19DD" w14:paraId="6F4237D4" w14:textId="51C90D75" w:rsidTr="00A83788">
        <w:trPr>
          <w:trHeight w:val="240"/>
          <w:jc w:val="center"/>
          <w:ins w:id="225"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381FE0D1" w14:textId="77777777" w:rsidR="00A83788" w:rsidRPr="003E19DD" w:rsidRDefault="00A83788" w:rsidP="009813EC">
            <w:pPr>
              <w:keepNext/>
              <w:jc w:val="center"/>
              <w:rPr>
                <w:ins w:id="226" w:author="Menzo Wentink" w:date="2015-12-30T15:36:00Z"/>
                <w:noProof w:val="0"/>
                <w:color w:val="000000"/>
                <w:sz w:val="18"/>
                <w:szCs w:val="18"/>
              </w:rPr>
            </w:pPr>
            <w:ins w:id="227"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3A00712A" w14:textId="77777777" w:rsidR="00A83788" w:rsidRPr="003E19DD" w:rsidRDefault="00A83788" w:rsidP="009813EC">
            <w:pPr>
              <w:keepNext/>
              <w:jc w:val="center"/>
              <w:rPr>
                <w:ins w:id="228" w:author="Menzo Wentink" w:date="2015-12-30T15:36:00Z"/>
                <w:noProof w:val="0"/>
                <w:color w:val="000000"/>
                <w:sz w:val="18"/>
                <w:szCs w:val="18"/>
              </w:rPr>
            </w:pPr>
            <w:ins w:id="229"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3E023DC9" w14:textId="77777777" w:rsidR="00A83788" w:rsidRPr="003E19DD" w:rsidRDefault="00A83788" w:rsidP="009813EC">
            <w:pPr>
              <w:keepNext/>
              <w:jc w:val="center"/>
              <w:rPr>
                <w:ins w:id="230" w:author="Menzo Wentink" w:date="2015-12-30T15:36:00Z"/>
                <w:noProof w:val="0"/>
                <w:color w:val="000000"/>
                <w:sz w:val="18"/>
                <w:szCs w:val="18"/>
              </w:rPr>
            </w:pPr>
            <w:ins w:id="231" w:author="Menzo Wentink" w:date="2015-12-30T15:36:00Z">
              <w:r w:rsidRPr="003E19DD">
                <w:rPr>
                  <w:noProof w:val="0"/>
                  <w:color w:val="000000"/>
                  <w:sz w:val="18"/>
                  <w:szCs w:val="18"/>
                </w:rPr>
                <w:t>0</w:t>
              </w:r>
            </w:ins>
          </w:p>
        </w:tc>
        <w:tc>
          <w:tcPr>
            <w:tcW w:w="1023" w:type="dxa"/>
            <w:tcBorders>
              <w:top w:val="nil"/>
              <w:left w:val="nil"/>
              <w:bottom w:val="single" w:sz="4" w:space="0" w:color="auto"/>
              <w:right w:val="single" w:sz="8" w:space="0" w:color="auto"/>
            </w:tcBorders>
            <w:shd w:val="clear" w:color="auto" w:fill="auto"/>
            <w:vAlign w:val="center"/>
            <w:hideMark/>
          </w:tcPr>
          <w:p w14:paraId="77092693" w14:textId="77777777" w:rsidR="00A83788" w:rsidRPr="003E19DD" w:rsidRDefault="00A83788" w:rsidP="009813EC">
            <w:pPr>
              <w:keepNext/>
              <w:jc w:val="center"/>
              <w:rPr>
                <w:ins w:id="232" w:author="Menzo Wentink" w:date="2015-12-30T15:36:00Z"/>
                <w:noProof w:val="0"/>
                <w:color w:val="000000"/>
                <w:sz w:val="18"/>
                <w:szCs w:val="18"/>
              </w:rPr>
            </w:pPr>
            <w:ins w:id="233" w:author="Menzo Wentink" w:date="2015-12-30T15:36:00Z">
              <w:r w:rsidRPr="003E19DD">
                <w:rPr>
                  <w:noProof w:val="0"/>
                  <w:color w:val="000000"/>
                  <w:sz w:val="18"/>
                  <w:szCs w:val="18"/>
                </w:rPr>
                <w:t>3</w:t>
              </w:r>
            </w:ins>
          </w:p>
        </w:tc>
        <w:tc>
          <w:tcPr>
            <w:tcW w:w="742" w:type="dxa"/>
            <w:tcBorders>
              <w:top w:val="nil"/>
              <w:left w:val="nil"/>
              <w:bottom w:val="single" w:sz="4" w:space="0" w:color="auto"/>
              <w:right w:val="single" w:sz="4" w:space="0" w:color="auto"/>
            </w:tcBorders>
            <w:shd w:val="clear" w:color="auto" w:fill="auto"/>
            <w:vAlign w:val="center"/>
            <w:hideMark/>
          </w:tcPr>
          <w:p w14:paraId="3519DE72" w14:textId="77777777" w:rsidR="00A83788" w:rsidRPr="003E19DD" w:rsidRDefault="00A83788" w:rsidP="009813EC">
            <w:pPr>
              <w:keepNext/>
              <w:jc w:val="center"/>
              <w:rPr>
                <w:ins w:id="234" w:author="Menzo Wentink" w:date="2015-12-30T15:36:00Z"/>
                <w:noProof w:val="0"/>
                <w:color w:val="000000"/>
                <w:sz w:val="18"/>
                <w:szCs w:val="18"/>
              </w:rPr>
            </w:pPr>
            <w:ins w:id="235"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3C779DCC" w14:textId="77777777" w:rsidR="00A83788" w:rsidRPr="003E19DD" w:rsidRDefault="00A83788" w:rsidP="009813EC">
            <w:pPr>
              <w:keepNext/>
              <w:jc w:val="center"/>
              <w:rPr>
                <w:ins w:id="236" w:author="Menzo Wentink" w:date="2015-12-30T15:36:00Z"/>
                <w:noProof w:val="0"/>
                <w:color w:val="000000"/>
                <w:sz w:val="18"/>
                <w:szCs w:val="18"/>
              </w:rPr>
            </w:pPr>
            <w:ins w:id="237"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53ED618B" w14:textId="77777777" w:rsidR="00A83788" w:rsidRPr="003E19DD" w:rsidRDefault="00A83788" w:rsidP="009813EC">
            <w:pPr>
              <w:keepNext/>
              <w:jc w:val="center"/>
              <w:rPr>
                <w:ins w:id="238" w:author="Menzo Wentink" w:date="2015-12-30T15:36:00Z"/>
                <w:noProof w:val="0"/>
                <w:color w:val="000000"/>
                <w:sz w:val="18"/>
                <w:szCs w:val="18"/>
              </w:rPr>
            </w:pPr>
            <w:ins w:id="239"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54C3E172" w14:textId="77777777" w:rsidR="00A83788" w:rsidRPr="003E19DD" w:rsidRDefault="00A83788" w:rsidP="009813EC">
            <w:pPr>
              <w:keepNext/>
              <w:jc w:val="center"/>
              <w:rPr>
                <w:ins w:id="240" w:author="Menzo Wentink" w:date="2015-12-30T15:36:00Z"/>
                <w:noProof w:val="0"/>
                <w:color w:val="000000"/>
                <w:sz w:val="18"/>
                <w:szCs w:val="18"/>
              </w:rPr>
            </w:pPr>
            <w:ins w:id="241" w:author="Menzo Wentink" w:date="2015-12-30T15:36:00Z">
              <w:r w:rsidRPr="003E19DD">
                <w:rPr>
                  <w:noProof w:val="0"/>
                  <w:color w:val="000000"/>
                  <w:sz w:val="18"/>
                  <w:szCs w:val="18"/>
                </w:rPr>
                <w:t>3/4</w:t>
              </w:r>
            </w:ins>
          </w:p>
        </w:tc>
        <w:tc>
          <w:tcPr>
            <w:tcW w:w="752" w:type="dxa"/>
            <w:tcBorders>
              <w:top w:val="nil"/>
              <w:left w:val="nil"/>
              <w:bottom w:val="single" w:sz="4" w:space="0" w:color="auto"/>
              <w:right w:val="single" w:sz="8" w:space="0" w:color="auto"/>
            </w:tcBorders>
            <w:shd w:val="clear" w:color="auto" w:fill="auto"/>
            <w:vAlign w:val="center"/>
            <w:hideMark/>
          </w:tcPr>
          <w:p w14:paraId="79ACA4FB" w14:textId="77777777" w:rsidR="00A83788" w:rsidRPr="003E19DD" w:rsidRDefault="00A83788" w:rsidP="009813EC">
            <w:pPr>
              <w:keepNext/>
              <w:jc w:val="center"/>
              <w:rPr>
                <w:ins w:id="242" w:author="Menzo Wentink" w:date="2015-12-30T15:36:00Z"/>
                <w:noProof w:val="0"/>
                <w:color w:val="000000"/>
                <w:sz w:val="18"/>
                <w:szCs w:val="18"/>
              </w:rPr>
            </w:pPr>
            <w:ins w:id="243" w:author="Menzo Wentink" w:date="2015-12-30T15:36:00Z">
              <w:r w:rsidRPr="003E19DD">
                <w:rPr>
                  <w:noProof w:val="0"/>
                  <w:color w:val="000000"/>
                  <w:sz w:val="18"/>
                  <w:szCs w:val="18"/>
                </w:rPr>
                <w:t>3/4</w:t>
              </w:r>
            </w:ins>
          </w:p>
        </w:tc>
        <w:tc>
          <w:tcPr>
            <w:tcW w:w="1483" w:type="dxa"/>
            <w:tcBorders>
              <w:top w:val="nil"/>
              <w:left w:val="nil"/>
              <w:bottom w:val="single" w:sz="4" w:space="0" w:color="auto"/>
              <w:right w:val="single" w:sz="8" w:space="0" w:color="auto"/>
            </w:tcBorders>
            <w:vAlign w:val="center"/>
          </w:tcPr>
          <w:p w14:paraId="14C30444" w14:textId="0A1AC2DD" w:rsidR="00A83788" w:rsidRPr="003E19DD" w:rsidRDefault="00A83788" w:rsidP="00701157">
            <w:pPr>
              <w:keepNext/>
              <w:jc w:val="center"/>
              <w:rPr>
                <w:noProof w:val="0"/>
                <w:color w:val="000000"/>
                <w:sz w:val="18"/>
                <w:szCs w:val="18"/>
              </w:rPr>
            </w:pPr>
            <w:ins w:id="244" w:author="Menzo Wentink" w:date="2016-03-16T03:48:00Z">
              <w:r>
                <w:rPr>
                  <w:noProof w:val="0"/>
                  <w:color w:val="000000"/>
                  <w:sz w:val="18"/>
                  <w:szCs w:val="18"/>
                </w:rPr>
                <w:t>CCFS2</w:t>
              </w:r>
            </w:ins>
          </w:p>
        </w:tc>
        <w:tc>
          <w:tcPr>
            <w:tcW w:w="1390" w:type="dxa"/>
            <w:tcBorders>
              <w:top w:val="nil"/>
              <w:left w:val="nil"/>
              <w:bottom w:val="single" w:sz="4" w:space="0" w:color="auto"/>
              <w:right w:val="single" w:sz="8" w:space="0" w:color="auto"/>
            </w:tcBorders>
            <w:vAlign w:val="center"/>
          </w:tcPr>
          <w:p w14:paraId="29162024" w14:textId="3937986F" w:rsidR="00A83788" w:rsidRDefault="00A83788" w:rsidP="00A83788">
            <w:pPr>
              <w:keepNext/>
              <w:jc w:val="center"/>
              <w:rPr>
                <w:ins w:id="245" w:author="Menzo Wentink" w:date="2016-03-16T03:56:00Z"/>
                <w:noProof w:val="0"/>
                <w:color w:val="000000"/>
                <w:sz w:val="18"/>
                <w:szCs w:val="18"/>
              </w:rPr>
            </w:pPr>
            <w:ins w:id="246" w:author="Menzo Wentink" w:date="2016-03-16T03:57:00Z">
              <w:r>
                <w:rPr>
                  <w:noProof w:val="0"/>
                  <w:color w:val="000000"/>
                  <w:sz w:val="18"/>
                  <w:szCs w:val="18"/>
                </w:rPr>
                <w:t>CCFS2</w:t>
              </w:r>
            </w:ins>
          </w:p>
        </w:tc>
      </w:tr>
      <w:tr w:rsidR="00A83788" w:rsidRPr="003E19DD" w14:paraId="509F3643" w14:textId="50DBC85D" w:rsidTr="00A83788">
        <w:trPr>
          <w:trHeight w:val="240"/>
          <w:jc w:val="center"/>
          <w:ins w:id="247"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0F3A8078" w14:textId="77777777" w:rsidR="00A83788" w:rsidRPr="003E19DD" w:rsidRDefault="00A83788" w:rsidP="009813EC">
            <w:pPr>
              <w:keepNext/>
              <w:jc w:val="center"/>
              <w:rPr>
                <w:ins w:id="248" w:author="Menzo Wentink" w:date="2015-12-30T15:36:00Z"/>
                <w:noProof w:val="0"/>
                <w:color w:val="000000"/>
                <w:sz w:val="18"/>
                <w:szCs w:val="18"/>
              </w:rPr>
            </w:pPr>
            <w:ins w:id="249"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525F3E94" w14:textId="77777777" w:rsidR="00A83788" w:rsidRPr="003E19DD" w:rsidRDefault="00A83788" w:rsidP="009813EC">
            <w:pPr>
              <w:keepNext/>
              <w:jc w:val="center"/>
              <w:rPr>
                <w:ins w:id="250" w:author="Menzo Wentink" w:date="2015-12-30T15:36:00Z"/>
                <w:noProof w:val="0"/>
                <w:color w:val="000000"/>
                <w:sz w:val="18"/>
                <w:szCs w:val="18"/>
              </w:rPr>
            </w:pPr>
            <w:ins w:id="251"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2AF09C71" w14:textId="77777777" w:rsidR="00A83788" w:rsidRPr="003E19DD" w:rsidRDefault="00A83788" w:rsidP="009813EC">
            <w:pPr>
              <w:keepNext/>
              <w:jc w:val="center"/>
              <w:rPr>
                <w:ins w:id="252" w:author="Menzo Wentink" w:date="2015-12-30T15:36:00Z"/>
                <w:noProof w:val="0"/>
                <w:color w:val="000000"/>
                <w:sz w:val="18"/>
                <w:szCs w:val="18"/>
              </w:rPr>
            </w:pPr>
            <w:ins w:id="253" w:author="Menzo Wentink" w:date="2015-12-30T15:36:00Z">
              <w:r w:rsidRPr="003E19DD">
                <w:rPr>
                  <w:noProof w:val="0"/>
                  <w:color w:val="000000"/>
                  <w:sz w:val="18"/>
                  <w:szCs w:val="18"/>
                </w:rPr>
                <w:t>1</w:t>
              </w:r>
            </w:ins>
          </w:p>
        </w:tc>
        <w:tc>
          <w:tcPr>
            <w:tcW w:w="1023" w:type="dxa"/>
            <w:tcBorders>
              <w:top w:val="nil"/>
              <w:left w:val="nil"/>
              <w:bottom w:val="single" w:sz="4" w:space="0" w:color="auto"/>
              <w:right w:val="single" w:sz="8" w:space="0" w:color="auto"/>
            </w:tcBorders>
            <w:shd w:val="clear" w:color="auto" w:fill="auto"/>
            <w:vAlign w:val="center"/>
            <w:hideMark/>
          </w:tcPr>
          <w:p w14:paraId="6BAE6B5F" w14:textId="77777777" w:rsidR="00A83788" w:rsidRPr="003E19DD" w:rsidRDefault="00A83788" w:rsidP="009813EC">
            <w:pPr>
              <w:keepNext/>
              <w:jc w:val="center"/>
              <w:rPr>
                <w:ins w:id="254" w:author="Menzo Wentink" w:date="2015-12-30T15:36:00Z"/>
                <w:noProof w:val="0"/>
                <w:color w:val="000000"/>
                <w:sz w:val="18"/>
                <w:szCs w:val="18"/>
              </w:rPr>
            </w:pPr>
            <w:ins w:id="255" w:author="Menzo Wentink" w:date="2015-12-30T15:36:00Z">
              <w:r w:rsidRPr="003E19DD">
                <w:rPr>
                  <w:noProof w:val="0"/>
                  <w:color w:val="000000"/>
                  <w:sz w:val="18"/>
                  <w:szCs w:val="18"/>
                </w:rPr>
                <w:t>1</w:t>
              </w:r>
            </w:ins>
          </w:p>
        </w:tc>
        <w:tc>
          <w:tcPr>
            <w:tcW w:w="742" w:type="dxa"/>
            <w:tcBorders>
              <w:top w:val="nil"/>
              <w:left w:val="nil"/>
              <w:bottom w:val="single" w:sz="4" w:space="0" w:color="auto"/>
              <w:right w:val="single" w:sz="4" w:space="0" w:color="auto"/>
            </w:tcBorders>
            <w:shd w:val="clear" w:color="auto" w:fill="auto"/>
            <w:vAlign w:val="center"/>
            <w:hideMark/>
          </w:tcPr>
          <w:p w14:paraId="1D5A10ED" w14:textId="77777777" w:rsidR="00A83788" w:rsidRPr="003E19DD" w:rsidRDefault="00A83788" w:rsidP="009813EC">
            <w:pPr>
              <w:keepNext/>
              <w:jc w:val="center"/>
              <w:rPr>
                <w:ins w:id="256" w:author="Menzo Wentink" w:date="2015-12-30T15:36:00Z"/>
                <w:noProof w:val="0"/>
                <w:color w:val="000000"/>
                <w:sz w:val="18"/>
                <w:szCs w:val="18"/>
              </w:rPr>
            </w:pPr>
            <w:ins w:id="257"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23481FDA" w14:textId="77777777" w:rsidR="00A83788" w:rsidRPr="003E19DD" w:rsidRDefault="00A83788" w:rsidP="009813EC">
            <w:pPr>
              <w:keepNext/>
              <w:jc w:val="center"/>
              <w:rPr>
                <w:ins w:id="258" w:author="Menzo Wentink" w:date="2015-12-30T15:36:00Z"/>
                <w:noProof w:val="0"/>
                <w:color w:val="000000"/>
                <w:sz w:val="18"/>
                <w:szCs w:val="18"/>
              </w:rPr>
            </w:pPr>
            <w:ins w:id="259"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20FABA2D" w14:textId="77777777" w:rsidR="00A83788" w:rsidRPr="003E19DD" w:rsidRDefault="00A83788" w:rsidP="009813EC">
            <w:pPr>
              <w:keepNext/>
              <w:jc w:val="center"/>
              <w:rPr>
                <w:ins w:id="260" w:author="Menzo Wentink" w:date="2015-12-30T15:36:00Z"/>
                <w:noProof w:val="0"/>
                <w:color w:val="000000"/>
                <w:sz w:val="18"/>
                <w:szCs w:val="18"/>
              </w:rPr>
            </w:pPr>
            <w:ins w:id="261"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4DC50ADE" w14:textId="77777777" w:rsidR="00A83788" w:rsidRPr="003E19DD" w:rsidRDefault="00A83788" w:rsidP="009813EC">
            <w:pPr>
              <w:keepNext/>
              <w:jc w:val="center"/>
              <w:rPr>
                <w:ins w:id="262" w:author="Menzo Wentink" w:date="2015-12-30T15:36:00Z"/>
                <w:noProof w:val="0"/>
                <w:color w:val="000000"/>
                <w:sz w:val="18"/>
                <w:szCs w:val="18"/>
              </w:rPr>
            </w:pPr>
            <w:ins w:id="263" w:author="Menzo Wentink" w:date="2015-12-30T15:36:00Z">
              <w:r w:rsidRPr="003E19DD">
                <w:rPr>
                  <w:noProof w:val="0"/>
                  <w:color w:val="000000"/>
                  <w:sz w:val="18"/>
                  <w:szCs w:val="18"/>
                </w:rPr>
                <w:t>1x</w:t>
              </w:r>
            </w:ins>
          </w:p>
        </w:tc>
        <w:tc>
          <w:tcPr>
            <w:tcW w:w="752" w:type="dxa"/>
            <w:tcBorders>
              <w:top w:val="nil"/>
              <w:left w:val="nil"/>
              <w:bottom w:val="single" w:sz="4" w:space="0" w:color="auto"/>
              <w:right w:val="single" w:sz="8" w:space="0" w:color="auto"/>
            </w:tcBorders>
            <w:shd w:val="clear" w:color="auto" w:fill="auto"/>
            <w:vAlign w:val="center"/>
            <w:hideMark/>
          </w:tcPr>
          <w:p w14:paraId="1B3EBB2C" w14:textId="77777777" w:rsidR="00A83788" w:rsidRPr="003E19DD" w:rsidRDefault="00A83788" w:rsidP="009813EC">
            <w:pPr>
              <w:keepNext/>
              <w:jc w:val="center"/>
              <w:rPr>
                <w:ins w:id="264" w:author="Menzo Wentink" w:date="2015-12-30T15:36:00Z"/>
                <w:noProof w:val="0"/>
                <w:color w:val="000000"/>
                <w:sz w:val="18"/>
                <w:szCs w:val="18"/>
              </w:rPr>
            </w:pPr>
            <w:ins w:id="265" w:author="Menzo Wentink" w:date="2015-12-30T15:36:00Z">
              <w:r w:rsidRPr="003E19DD">
                <w:rPr>
                  <w:noProof w:val="0"/>
                  <w:color w:val="000000"/>
                  <w:sz w:val="18"/>
                  <w:szCs w:val="18"/>
                </w:rPr>
                <w:t>half</w:t>
              </w:r>
            </w:ins>
          </w:p>
        </w:tc>
        <w:tc>
          <w:tcPr>
            <w:tcW w:w="1483" w:type="dxa"/>
            <w:tcBorders>
              <w:top w:val="nil"/>
              <w:left w:val="nil"/>
              <w:bottom w:val="single" w:sz="4" w:space="0" w:color="auto"/>
              <w:right w:val="single" w:sz="8" w:space="0" w:color="auto"/>
            </w:tcBorders>
            <w:vAlign w:val="center"/>
          </w:tcPr>
          <w:p w14:paraId="1C34AF8A" w14:textId="0A774953" w:rsidR="00A83788" w:rsidRPr="003E19DD" w:rsidRDefault="00A83788" w:rsidP="00A83788">
            <w:pPr>
              <w:keepNext/>
              <w:jc w:val="center"/>
              <w:rPr>
                <w:noProof w:val="0"/>
                <w:color w:val="000000"/>
                <w:sz w:val="18"/>
                <w:szCs w:val="18"/>
              </w:rPr>
            </w:pPr>
            <w:ins w:id="266" w:author="Menzo Wentink" w:date="2016-03-16T03:50: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1AA275F9" w14:textId="31B8B33B" w:rsidR="00A83788" w:rsidRDefault="00A83788" w:rsidP="00A83788">
            <w:pPr>
              <w:keepNext/>
              <w:jc w:val="center"/>
              <w:rPr>
                <w:ins w:id="267" w:author="Menzo Wentink" w:date="2016-03-16T03:56:00Z"/>
                <w:noProof w:val="0"/>
                <w:color w:val="000000"/>
                <w:sz w:val="18"/>
                <w:szCs w:val="18"/>
              </w:rPr>
            </w:pPr>
            <w:ins w:id="268" w:author="Menzo Wentink" w:date="2016-03-16T03:57:00Z">
              <w:r>
                <w:rPr>
                  <w:noProof w:val="0"/>
                  <w:color w:val="000000"/>
                  <w:sz w:val="18"/>
                  <w:szCs w:val="18"/>
                </w:rPr>
                <w:t>CCFS2</w:t>
              </w:r>
            </w:ins>
          </w:p>
        </w:tc>
      </w:tr>
      <w:tr w:rsidR="00A83788" w:rsidRPr="003E19DD" w14:paraId="0F44CEE5" w14:textId="6594914B" w:rsidTr="00A83788">
        <w:trPr>
          <w:trHeight w:val="240"/>
          <w:jc w:val="center"/>
          <w:ins w:id="269"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06F199C9" w14:textId="77777777" w:rsidR="00A83788" w:rsidRPr="003E19DD" w:rsidRDefault="00A83788" w:rsidP="009813EC">
            <w:pPr>
              <w:keepNext/>
              <w:jc w:val="center"/>
              <w:rPr>
                <w:ins w:id="270" w:author="Menzo Wentink" w:date="2015-12-30T15:36:00Z"/>
                <w:noProof w:val="0"/>
                <w:color w:val="000000"/>
                <w:sz w:val="18"/>
                <w:szCs w:val="18"/>
              </w:rPr>
            </w:pPr>
            <w:ins w:id="271"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7DA567A4" w14:textId="77777777" w:rsidR="00A83788" w:rsidRPr="003E19DD" w:rsidRDefault="00A83788" w:rsidP="009813EC">
            <w:pPr>
              <w:keepNext/>
              <w:jc w:val="center"/>
              <w:rPr>
                <w:ins w:id="272" w:author="Menzo Wentink" w:date="2015-12-30T15:36:00Z"/>
                <w:noProof w:val="0"/>
                <w:color w:val="000000"/>
                <w:sz w:val="18"/>
                <w:szCs w:val="18"/>
              </w:rPr>
            </w:pPr>
            <w:ins w:id="273"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4D86048D" w14:textId="77777777" w:rsidR="00A83788" w:rsidRPr="003E19DD" w:rsidRDefault="00A83788" w:rsidP="009813EC">
            <w:pPr>
              <w:keepNext/>
              <w:jc w:val="center"/>
              <w:rPr>
                <w:ins w:id="274" w:author="Menzo Wentink" w:date="2015-12-30T15:36:00Z"/>
                <w:noProof w:val="0"/>
                <w:color w:val="000000"/>
                <w:sz w:val="18"/>
                <w:szCs w:val="18"/>
              </w:rPr>
            </w:pPr>
            <w:ins w:id="275" w:author="Menzo Wentink" w:date="2015-12-30T15:36:00Z">
              <w:r w:rsidRPr="003E19DD">
                <w:rPr>
                  <w:noProof w:val="0"/>
                  <w:color w:val="000000"/>
                  <w:sz w:val="18"/>
                  <w:szCs w:val="18"/>
                </w:rPr>
                <w:t>1</w:t>
              </w:r>
            </w:ins>
          </w:p>
        </w:tc>
        <w:tc>
          <w:tcPr>
            <w:tcW w:w="1023" w:type="dxa"/>
            <w:tcBorders>
              <w:top w:val="nil"/>
              <w:left w:val="nil"/>
              <w:bottom w:val="single" w:sz="4" w:space="0" w:color="auto"/>
              <w:right w:val="single" w:sz="8" w:space="0" w:color="auto"/>
            </w:tcBorders>
            <w:shd w:val="clear" w:color="auto" w:fill="auto"/>
            <w:vAlign w:val="center"/>
            <w:hideMark/>
          </w:tcPr>
          <w:p w14:paraId="2969665F" w14:textId="77777777" w:rsidR="00A83788" w:rsidRPr="003E19DD" w:rsidRDefault="00A83788" w:rsidP="009813EC">
            <w:pPr>
              <w:keepNext/>
              <w:jc w:val="center"/>
              <w:rPr>
                <w:ins w:id="276" w:author="Menzo Wentink" w:date="2015-12-30T15:36:00Z"/>
                <w:noProof w:val="0"/>
                <w:color w:val="000000"/>
                <w:sz w:val="18"/>
                <w:szCs w:val="18"/>
              </w:rPr>
            </w:pPr>
            <w:ins w:id="277" w:author="Menzo Wentink" w:date="2015-12-30T15:36:00Z">
              <w:r w:rsidRPr="003E19DD">
                <w:rPr>
                  <w:noProof w:val="0"/>
                  <w:color w:val="000000"/>
                  <w:sz w:val="18"/>
                  <w:szCs w:val="18"/>
                </w:rPr>
                <w:t>2</w:t>
              </w:r>
            </w:ins>
          </w:p>
        </w:tc>
        <w:tc>
          <w:tcPr>
            <w:tcW w:w="742" w:type="dxa"/>
            <w:tcBorders>
              <w:top w:val="nil"/>
              <w:left w:val="nil"/>
              <w:bottom w:val="single" w:sz="4" w:space="0" w:color="auto"/>
              <w:right w:val="single" w:sz="4" w:space="0" w:color="auto"/>
            </w:tcBorders>
            <w:shd w:val="clear" w:color="auto" w:fill="auto"/>
            <w:vAlign w:val="center"/>
            <w:hideMark/>
          </w:tcPr>
          <w:p w14:paraId="4B89197C" w14:textId="77777777" w:rsidR="00A83788" w:rsidRPr="003E19DD" w:rsidRDefault="00A83788" w:rsidP="009813EC">
            <w:pPr>
              <w:keepNext/>
              <w:jc w:val="center"/>
              <w:rPr>
                <w:ins w:id="278" w:author="Menzo Wentink" w:date="2015-12-30T15:36:00Z"/>
                <w:noProof w:val="0"/>
                <w:color w:val="000000"/>
                <w:sz w:val="18"/>
                <w:szCs w:val="18"/>
              </w:rPr>
            </w:pPr>
            <w:ins w:id="279" w:author="Menzo Wentink" w:date="2015-12-30T15:36:00Z">
              <w:r w:rsidRPr="003E19DD">
                <w:rPr>
                  <w:noProof w:val="0"/>
                  <w:color w:val="000000"/>
                  <w:sz w:val="18"/>
                  <w:szCs w:val="18"/>
                </w:rPr>
                <w:t>1x</w:t>
              </w:r>
            </w:ins>
          </w:p>
        </w:tc>
        <w:tc>
          <w:tcPr>
            <w:tcW w:w="772" w:type="dxa"/>
            <w:tcBorders>
              <w:top w:val="nil"/>
              <w:left w:val="nil"/>
              <w:bottom w:val="single" w:sz="4" w:space="0" w:color="auto"/>
              <w:right w:val="single" w:sz="4" w:space="0" w:color="auto"/>
            </w:tcBorders>
            <w:shd w:val="clear" w:color="auto" w:fill="auto"/>
            <w:vAlign w:val="center"/>
            <w:hideMark/>
          </w:tcPr>
          <w:p w14:paraId="65A3951E" w14:textId="77777777" w:rsidR="00A83788" w:rsidRPr="003E19DD" w:rsidRDefault="00A83788" w:rsidP="009813EC">
            <w:pPr>
              <w:keepNext/>
              <w:jc w:val="center"/>
              <w:rPr>
                <w:ins w:id="280" w:author="Menzo Wentink" w:date="2015-12-30T15:36:00Z"/>
                <w:noProof w:val="0"/>
                <w:color w:val="000000"/>
                <w:sz w:val="18"/>
                <w:szCs w:val="18"/>
              </w:rPr>
            </w:pPr>
            <w:ins w:id="281" w:author="Menzo Wentink" w:date="2015-12-30T15:36:00Z">
              <w:r w:rsidRPr="003E19DD">
                <w:rPr>
                  <w:noProof w:val="0"/>
                  <w:color w:val="000000"/>
                  <w:sz w:val="18"/>
                  <w:szCs w:val="18"/>
                </w:rPr>
                <w:t>1x</w:t>
              </w:r>
            </w:ins>
          </w:p>
        </w:tc>
        <w:tc>
          <w:tcPr>
            <w:tcW w:w="742" w:type="dxa"/>
            <w:tcBorders>
              <w:top w:val="nil"/>
              <w:left w:val="nil"/>
              <w:bottom w:val="single" w:sz="4" w:space="0" w:color="auto"/>
              <w:right w:val="single" w:sz="4" w:space="0" w:color="auto"/>
            </w:tcBorders>
            <w:shd w:val="clear" w:color="auto" w:fill="auto"/>
            <w:vAlign w:val="center"/>
            <w:hideMark/>
          </w:tcPr>
          <w:p w14:paraId="4F9C8F64" w14:textId="77777777" w:rsidR="00A83788" w:rsidRPr="003E19DD" w:rsidRDefault="00A83788" w:rsidP="009813EC">
            <w:pPr>
              <w:keepNext/>
              <w:jc w:val="center"/>
              <w:rPr>
                <w:ins w:id="282" w:author="Menzo Wentink" w:date="2015-12-30T15:36:00Z"/>
                <w:noProof w:val="0"/>
                <w:color w:val="000000"/>
                <w:sz w:val="18"/>
                <w:szCs w:val="18"/>
              </w:rPr>
            </w:pPr>
            <w:ins w:id="283" w:author="Menzo Wentink" w:date="2015-12-30T15:36:00Z">
              <w:r w:rsidRPr="003E19DD">
                <w:rPr>
                  <w:noProof w:val="0"/>
                  <w:color w:val="000000"/>
                  <w:sz w:val="18"/>
                  <w:szCs w:val="18"/>
                </w:rPr>
                <w:t>1x</w:t>
              </w:r>
            </w:ins>
          </w:p>
        </w:tc>
        <w:tc>
          <w:tcPr>
            <w:tcW w:w="745" w:type="dxa"/>
            <w:tcBorders>
              <w:top w:val="nil"/>
              <w:left w:val="nil"/>
              <w:bottom w:val="single" w:sz="4" w:space="0" w:color="auto"/>
              <w:right w:val="single" w:sz="4" w:space="0" w:color="auto"/>
            </w:tcBorders>
            <w:shd w:val="clear" w:color="auto" w:fill="auto"/>
            <w:vAlign w:val="center"/>
            <w:hideMark/>
          </w:tcPr>
          <w:p w14:paraId="4435D3F5" w14:textId="77777777" w:rsidR="00A83788" w:rsidRPr="003E19DD" w:rsidRDefault="00A83788" w:rsidP="009813EC">
            <w:pPr>
              <w:keepNext/>
              <w:jc w:val="center"/>
              <w:rPr>
                <w:ins w:id="284" w:author="Menzo Wentink" w:date="2015-12-30T15:36:00Z"/>
                <w:noProof w:val="0"/>
                <w:color w:val="000000"/>
                <w:sz w:val="18"/>
                <w:szCs w:val="18"/>
              </w:rPr>
            </w:pPr>
            <w:ins w:id="285" w:author="Menzo Wentink" w:date="2015-12-30T15:36:00Z">
              <w:r w:rsidRPr="003E19DD">
                <w:rPr>
                  <w:noProof w:val="0"/>
                  <w:color w:val="000000"/>
                  <w:sz w:val="18"/>
                  <w:szCs w:val="18"/>
                </w:rPr>
                <w:t>1x</w:t>
              </w:r>
            </w:ins>
          </w:p>
        </w:tc>
        <w:tc>
          <w:tcPr>
            <w:tcW w:w="752" w:type="dxa"/>
            <w:tcBorders>
              <w:top w:val="nil"/>
              <w:left w:val="nil"/>
              <w:bottom w:val="single" w:sz="4" w:space="0" w:color="auto"/>
              <w:right w:val="single" w:sz="8" w:space="0" w:color="auto"/>
            </w:tcBorders>
            <w:shd w:val="clear" w:color="auto" w:fill="auto"/>
            <w:vAlign w:val="center"/>
            <w:hideMark/>
          </w:tcPr>
          <w:p w14:paraId="601135AB" w14:textId="77777777" w:rsidR="00A83788" w:rsidRPr="003E19DD" w:rsidRDefault="00A83788" w:rsidP="009813EC">
            <w:pPr>
              <w:keepNext/>
              <w:jc w:val="center"/>
              <w:rPr>
                <w:ins w:id="286" w:author="Menzo Wentink" w:date="2015-12-30T15:36:00Z"/>
                <w:noProof w:val="0"/>
                <w:color w:val="000000"/>
                <w:sz w:val="18"/>
                <w:szCs w:val="18"/>
              </w:rPr>
            </w:pPr>
            <w:ins w:id="287" w:author="Menzo Wentink" w:date="2015-12-30T15:36:00Z">
              <w:r w:rsidRPr="003E19DD">
                <w:rPr>
                  <w:noProof w:val="0"/>
                  <w:color w:val="000000"/>
                  <w:sz w:val="18"/>
                  <w:szCs w:val="18"/>
                </w:rPr>
                <w:t>3/4</w:t>
              </w:r>
            </w:ins>
          </w:p>
        </w:tc>
        <w:tc>
          <w:tcPr>
            <w:tcW w:w="1483" w:type="dxa"/>
            <w:tcBorders>
              <w:top w:val="nil"/>
              <w:left w:val="nil"/>
              <w:bottom w:val="single" w:sz="4" w:space="0" w:color="auto"/>
              <w:right w:val="single" w:sz="8" w:space="0" w:color="auto"/>
            </w:tcBorders>
            <w:vAlign w:val="center"/>
          </w:tcPr>
          <w:p w14:paraId="0AB172F1" w14:textId="6C486E34" w:rsidR="00A83788" w:rsidRPr="003E19DD" w:rsidRDefault="00A83788" w:rsidP="00A83788">
            <w:pPr>
              <w:keepNext/>
              <w:jc w:val="center"/>
              <w:rPr>
                <w:noProof w:val="0"/>
                <w:color w:val="000000"/>
                <w:sz w:val="18"/>
                <w:szCs w:val="18"/>
              </w:rPr>
            </w:pPr>
            <w:ins w:id="288" w:author="Menzo Wentink" w:date="2016-03-16T03:51: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0F96E129" w14:textId="15C0BF78" w:rsidR="00A83788" w:rsidRDefault="00A83788" w:rsidP="00A83788">
            <w:pPr>
              <w:keepNext/>
              <w:jc w:val="center"/>
              <w:rPr>
                <w:ins w:id="289" w:author="Menzo Wentink" w:date="2016-03-16T03:56:00Z"/>
                <w:noProof w:val="0"/>
                <w:color w:val="000000"/>
                <w:sz w:val="18"/>
                <w:szCs w:val="18"/>
              </w:rPr>
            </w:pPr>
            <w:ins w:id="290" w:author="Menzo Wentink" w:date="2016-03-16T03:57:00Z">
              <w:r>
                <w:rPr>
                  <w:noProof w:val="0"/>
                  <w:color w:val="000000"/>
                  <w:sz w:val="18"/>
                  <w:szCs w:val="18"/>
                </w:rPr>
                <w:t>CCFS2</w:t>
              </w:r>
            </w:ins>
          </w:p>
        </w:tc>
      </w:tr>
      <w:tr w:rsidR="00A83788" w:rsidRPr="003E19DD" w14:paraId="6ADF77AD" w14:textId="2A489F7D" w:rsidTr="00A83788">
        <w:trPr>
          <w:trHeight w:val="240"/>
          <w:jc w:val="center"/>
          <w:ins w:id="291"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5DC1DEA3" w14:textId="77777777" w:rsidR="00A83788" w:rsidRPr="003E19DD" w:rsidRDefault="00A83788" w:rsidP="009813EC">
            <w:pPr>
              <w:keepNext/>
              <w:jc w:val="center"/>
              <w:rPr>
                <w:ins w:id="292" w:author="Menzo Wentink" w:date="2015-12-30T15:36:00Z"/>
                <w:noProof w:val="0"/>
                <w:color w:val="000000"/>
                <w:sz w:val="18"/>
                <w:szCs w:val="18"/>
              </w:rPr>
            </w:pPr>
            <w:ins w:id="293"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7186FCF0" w14:textId="77777777" w:rsidR="00A83788" w:rsidRPr="003E19DD" w:rsidRDefault="00A83788" w:rsidP="009813EC">
            <w:pPr>
              <w:keepNext/>
              <w:jc w:val="center"/>
              <w:rPr>
                <w:ins w:id="294" w:author="Menzo Wentink" w:date="2015-12-30T15:36:00Z"/>
                <w:noProof w:val="0"/>
                <w:color w:val="000000"/>
                <w:sz w:val="18"/>
                <w:szCs w:val="18"/>
              </w:rPr>
            </w:pPr>
            <w:ins w:id="295"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62A26857" w14:textId="77777777" w:rsidR="00A83788" w:rsidRPr="003E19DD" w:rsidRDefault="00A83788" w:rsidP="009813EC">
            <w:pPr>
              <w:keepNext/>
              <w:jc w:val="center"/>
              <w:rPr>
                <w:ins w:id="296" w:author="Menzo Wentink" w:date="2015-12-30T15:36:00Z"/>
                <w:noProof w:val="0"/>
                <w:color w:val="000000"/>
                <w:sz w:val="18"/>
                <w:szCs w:val="18"/>
              </w:rPr>
            </w:pPr>
            <w:ins w:id="297" w:author="Menzo Wentink" w:date="2015-12-30T15:36:00Z">
              <w:r w:rsidRPr="003E19DD">
                <w:rPr>
                  <w:noProof w:val="0"/>
                  <w:color w:val="000000"/>
                  <w:sz w:val="18"/>
                  <w:szCs w:val="18"/>
                </w:rPr>
                <w:t>1</w:t>
              </w:r>
            </w:ins>
          </w:p>
        </w:tc>
        <w:tc>
          <w:tcPr>
            <w:tcW w:w="1023" w:type="dxa"/>
            <w:tcBorders>
              <w:top w:val="nil"/>
              <w:left w:val="nil"/>
              <w:bottom w:val="single" w:sz="4" w:space="0" w:color="auto"/>
              <w:right w:val="single" w:sz="8" w:space="0" w:color="auto"/>
            </w:tcBorders>
            <w:shd w:val="clear" w:color="auto" w:fill="auto"/>
            <w:vAlign w:val="center"/>
            <w:hideMark/>
          </w:tcPr>
          <w:p w14:paraId="0B89B3D7" w14:textId="77777777" w:rsidR="00A83788" w:rsidRPr="003E19DD" w:rsidRDefault="00A83788" w:rsidP="009813EC">
            <w:pPr>
              <w:keepNext/>
              <w:jc w:val="center"/>
              <w:rPr>
                <w:ins w:id="298" w:author="Menzo Wentink" w:date="2015-12-30T15:36:00Z"/>
                <w:noProof w:val="0"/>
                <w:color w:val="000000"/>
                <w:sz w:val="18"/>
                <w:szCs w:val="18"/>
              </w:rPr>
            </w:pPr>
            <w:ins w:id="299" w:author="Menzo Wentink" w:date="2015-12-30T15:36:00Z">
              <w:r w:rsidRPr="003E19DD">
                <w:rPr>
                  <w:noProof w:val="0"/>
                  <w:color w:val="000000"/>
                  <w:sz w:val="18"/>
                  <w:szCs w:val="18"/>
                </w:rPr>
                <w:t>3</w:t>
              </w:r>
            </w:ins>
          </w:p>
        </w:tc>
        <w:tc>
          <w:tcPr>
            <w:tcW w:w="742" w:type="dxa"/>
            <w:tcBorders>
              <w:top w:val="nil"/>
              <w:left w:val="nil"/>
              <w:bottom w:val="single" w:sz="4" w:space="0" w:color="auto"/>
              <w:right w:val="single" w:sz="4" w:space="0" w:color="auto"/>
            </w:tcBorders>
            <w:shd w:val="clear" w:color="auto" w:fill="auto"/>
            <w:vAlign w:val="center"/>
            <w:hideMark/>
          </w:tcPr>
          <w:p w14:paraId="3CC4F79A" w14:textId="77777777" w:rsidR="00A83788" w:rsidRPr="003E19DD" w:rsidRDefault="00A83788" w:rsidP="009813EC">
            <w:pPr>
              <w:keepNext/>
              <w:jc w:val="center"/>
              <w:rPr>
                <w:ins w:id="300" w:author="Menzo Wentink" w:date="2015-12-30T15:36:00Z"/>
                <w:noProof w:val="0"/>
                <w:color w:val="000000"/>
                <w:sz w:val="18"/>
                <w:szCs w:val="18"/>
              </w:rPr>
            </w:pPr>
            <w:ins w:id="301" w:author="Menzo Wentink" w:date="2015-12-30T15:36:00Z">
              <w:r w:rsidRPr="003E19DD">
                <w:rPr>
                  <w:noProof w:val="0"/>
                  <w:color w:val="000000"/>
                  <w:sz w:val="18"/>
                  <w:szCs w:val="18"/>
                </w:rPr>
                <w:t>twice</w:t>
              </w:r>
            </w:ins>
          </w:p>
        </w:tc>
        <w:tc>
          <w:tcPr>
            <w:tcW w:w="772" w:type="dxa"/>
            <w:tcBorders>
              <w:top w:val="nil"/>
              <w:left w:val="nil"/>
              <w:bottom w:val="single" w:sz="4" w:space="0" w:color="auto"/>
              <w:right w:val="single" w:sz="4" w:space="0" w:color="auto"/>
            </w:tcBorders>
            <w:shd w:val="clear" w:color="auto" w:fill="auto"/>
            <w:vAlign w:val="center"/>
            <w:hideMark/>
          </w:tcPr>
          <w:p w14:paraId="6B5BA722" w14:textId="77777777" w:rsidR="00A83788" w:rsidRPr="003E19DD" w:rsidRDefault="00A83788" w:rsidP="009813EC">
            <w:pPr>
              <w:keepNext/>
              <w:jc w:val="center"/>
              <w:rPr>
                <w:ins w:id="302" w:author="Menzo Wentink" w:date="2015-12-30T15:36:00Z"/>
                <w:noProof w:val="0"/>
                <w:color w:val="000000"/>
                <w:sz w:val="18"/>
                <w:szCs w:val="18"/>
              </w:rPr>
            </w:pPr>
            <w:ins w:id="303" w:author="Menzo Wentink" w:date="2015-12-30T15:36:00Z">
              <w:r w:rsidRPr="003E19DD">
                <w:rPr>
                  <w:noProof w:val="0"/>
                  <w:color w:val="000000"/>
                  <w:sz w:val="18"/>
                  <w:szCs w:val="18"/>
                </w:rPr>
                <w:t>twice</w:t>
              </w:r>
            </w:ins>
          </w:p>
        </w:tc>
        <w:tc>
          <w:tcPr>
            <w:tcW w:w="742" w:type="dxa"/>
            <w:tcBorders>
              <w:top w:val="nil"/>
              <w:left w:val="nil"/>
              <w:bottom w:val="single" w:sz="4" w:space="0" w:color="auto"/>
              <w:right w:val="single" w:sz="4" w:space="0" w:color="auto"/>
            </w:tcBorders>
            <w:shd w:val="clear" w:color="auto" w:fill="auto"/>
            <w:vAlign w:val="center"/>
            <w:hideMark/>
          </w:tcPr>
          <w:p w14:paraId="3627BB8A" w14:textId="77777777" w:rsidR="00A83788" w:rsidRPr="003E19DD" w:rsidRDefault="00A83788" w:rsidP="009813EC">
            <w:pPr>
              <w:keepNext/>
              <w:jc w:val="center"/>
              <w:rPr>
                <w:ins w:id="304" w:author="Menzo Wentink" w:date="2015-12-30T15:36:00Z"/>
                <w:noProof w:val="0"/>
                <w:color w:val="000000"/>
                <w:sz w:val="18"/>
                <w:szCs w:val="18"/>
              </w:rPr>
            </w:pPr>
            <w:ins w:id="305" w:author="Menzo Wentink" w:date="2015-12-30T15:36:00Z">
              <w:r w:rsidRPr="003E19DD">
                <w:rPr>
                  <w:noProof w:val="0"/>
                  <w:color w:val="000000"/>
                  <w:sz w:val="18"/>
                  <w:szCs w:val="18"/>
                </w:rPr>
                <w:t>twice</w:t>
              </w:r>
            </w:ins>
          </w:p>
        </w:tc>
        <w:tc>
          <w:tcPr>
            <w:tcW w:w="745" w:type="dxa"/>
            <w:tcBorders>
              <w:top w:val="nil"/>
              <w:left w:val="nil"/>
              <w:bottom w:val="single" w:sz="4" w:space="0" w:color="auto"/>
              <w:right w:val="single" w:sz="4" w:space="0" w:color="auto"/>
            </w:tcBorders>
            <w:shd w:val="clear" w:color="auto" w:fill="auto"/>
            <w:vAlign w:val="center"/>
            <w:hideMark/>
          </w:tcPr>
          <w:p w14:paraId="2D525E19" w14:textId="77777777" w:rsidR="00A83788" w:rsidRPr="003E19DD" w:rsidRDefault="00A83788" w:rsidP="009813EC">
            <w:pPr>
              <w:keepNext/>
              <w:jc w:val="center"/>
              <w:rPr>
                <w:ins w:id="306" w:author="Menzo Wentink" w:date="2015-12-30T15:36:00Z"/>
                <w:noProof w:val="0"/>
                <w:color w:val="000000"/>
                <w:sz w:val="18"/>
                <w:szCs w:val="18"/>
              </w:rPr>
            </w:pPr>
            <w:ins w:id="307" w:author="Menzo Wentink" w:date="2015-12-30T15:36:00Z">
              <w:r w:rsidRPr="003E19DD">
                <w:rPr>
                  <w:noProof w:val="0"/>
                  <w:color w:val="000000"/>
                  <w:sz w:val="18"/>
                  <w:szCs w:val="18"/>
                </w:rPr>
                <w:t>twice</w:t>
              </w:r>
            </w:ins>
          </w:p>
        </w:tc>
        <w:tc>
          <w:tcPr>
            <w:tcW w:w="752" w:type="dxa"/>
            <w:tcBorders>
              <w:top w:val="nil"/>
              <w:left w:val="nil"/>
              <w:bottom w:val="single" w:sz="4" w:space="0" w:color="auto"/>
              <w:right w:val="single" w:sz="8" w:space="0" w:color="auto"/>
            </w:tcBorders>
            <w:shd w:val="clear" w:color="auto" w:fill="auto"/>
            <w:vAlign w:val="center"/>
            <w:hideMark/>
          </w:tcPr>
          <w:p w14:paraId="4BF0AB11" w14:textId="77777777" w:rsidR="00A83788" w:rsidRPr="003E19DD" w:rsidRDefault="00A83788" w:rsidP="009813EC">
            <w:pPr>
              <w:keepNext/>
              <w:jc w:val="center"/>
              <w:rPr>
                <w:ins w:id="308" w:author="Menzo Wentink" w:date="2015-12-30T15:36:00Z"/>
                <w:noProof w:val="0"/>
                <w:color w:val="000000"/>
                <w:sz w:val="18"/>
                <w:szCs w:val="18"/>
              </w:rPr>
            </w:pPr>
            <w:ins w:id="309" w:author="Menzo Wentink" w:date="2015-12-30T15:36:00Z">
              <w:r w:rsidRPr="003E19DD">
                <w:rPr>
                  <w:noProof w:val="0"/>
                  <w:color w:val="000000"/>
                  <w:sz w:val="18"/>
                  <w:szCs w:val="18"/>
                </w:rPr>
                <w:t>1x</w:t>
              </w:r>
            </w:ins>
          </w:p>
        </w:tc>
        <w:tc>
          <w:tcPr>
            <w:tcW w:w="1483" w:type="dxa"/>
            <w:tcBorders>
              <w:top w:val="nil"/>
              <w:left w:val="nil"/>
              <w:bottom w:val="single" w:sz="4" w:space="0" w:color="auto"/>
              <w:right w:val="single" w:sz="8" w:space="0" w:color="auto"/>
            </w:tcBorders>
            <w:vAlign w:val="center"/>
          </w:tcPr>
          <w:p w14:paraId="2E146B40" w14:textId="62908C7E" w:rsidR="00A83788" w:rsidRPr="003E19DD" w:rsidRDefault="00A83788" w:rsidP="00A83788">
            <w:pPr>
              <w:keepNext/>
              <w:jc w:val="center"/>
              <w:rPr>
                <w:noProof w:val="0"/>
                <w:color w:val="000000"/>
                <w:sz w:val="18"/>
                <w:szCs w:val="18"/>
              </w:rPr>
            </w:pPr>
            <w:ins w:id="310" w:author="Menzo Wentink" w:date="2016-03-16T03:51: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3F1B3DBA" w14:textId="66DB1366" w:rsidR="00A83788" w:rsidRDefault="00A83788" w:rsidP="00A83788">
            <w:pPr>
              <w:keepNext/>
              <w:jc w:val="center"/>
              <w:rPr>
                <w:ins w:id="311" w:author="Menzo Wentink" w:date="2016-03-16T03:56:00Z"/>
                <w:noProof w:val="0"/>
                <w:color w:val="000000"/>
                <w:sz w:val="18"/>
                <w:szCs w:val="18"/>
              </w:rPr>
            </w:pPr>
            <w:ins w:id="312" w:author="Menzo Wentink" w:date="2016-03-16T03:58:00Z">
              <w:r>
                <w:rPr>
                  <w:noProof w:val="0"/>
                  <w:color w:val="000000"/>
                  <w:sz w:val="18"/>
                  <w:szCs w:val="18"/>
                </w:rPr>
                <w:t>CCFS</w:t>
              </w:r>
              <w:r w:rsidR="00114E25">
                <w:rPr>
                  <w:noProof w:val="0"/>
                  <w:color w:val="000000"/>
                  <w:sz w:val="18"/>
                  <w:szCs w:val="18"/>
                </w:rPr>
                <w:t>1</w:t>
              </w:r>
            </w:ins>
          </w:p>
        </w:tc>
      </w:tr>
      <w:tr w:rsidR="00A83788" w:rsidRPr="003E19DD" w14:paraId="52693685" w14:textId="131BCEB5" w:rsidTr="00A83788">
        <w:trPr>
          <w:trHeight w:val="240"/>
          <w:jc w:val="center"/>
          <w:ins w:id="313" w:author="Menzo Wentink" w:date="2015-12-30T15:36:00Z"/>
        </w:trPr>
        <w:tc>
          <w:tcPr>
            <w:tcW w:w="873" w:type="dxa"/>
            <w:tcBorders>
              <w:top w:val="nil"/>
              <w:left w:val="single" w:sz="8" w:space="0" w:color="auto"/>
              <w:bottom w:val="single" w:sz="4" w:space="0" w:color="auto"/>
              <w:right w:val="single" w:sz="4" w:space="0" w:color="auto"/>
            </w:tcBorders>
            <w:shd w:val="clear" w:color="auto" w:fill="auto"/>
            <w:vAlign w:val="center"/>
            <w:hideMark/>
          </w:tcPr>
          <w:p w14:paraId="19A9AEDD" w14:textId="77777777" w:rsidR="00A83788" w:rsidRPr="003E19DD" w:rsidRDefault="00A83788" w:rsidP="009813EC">
            <w:pPr>
              <w:keepNext/>
              <w:jc w:val="center"/>
              <w:rPr>
                <w:ins w:id="314" w:author="Menzo Wentink" w:date="2015-12-30T15:36:00Z"/>
                <w:noProof w:val="0"/>
                <w:color w:val="000000"/>
                <w:sz w:val="18"/>
                <w:szCs w:val="18"/>
              </w:rPr>
            </w:pPr>
            <w:ins w:id="315" w:author="Menzo Wentink" w:date="2015-12-30T15:36:00Z">
              <w:r w:rsidRPr="003E19DD">
                <w:rPr>
                  <w:noProof w:val="0"/>
                  <w:color w:val="000000"/>
                  <w:sz w:val="18"/>
                  <w:szCs w:val="18"/>
                </w:rPr>
                <w:t>2</w:t>
              </w:r>
            </w:ins>
          </w:p>
        </w:tc>
        <w:tc>
          <w:tcPr>
            <w:tcW w:w="620" w:type="dxa"/>
            <w:tcBorders>
              <w:top w:val="nil"/>
              <w:left w:val="nil"/>
              <w:bottom w:val="single" w:sz="4" w:space="0" w:color="auto"/>
              <w:right w:val="nil"/>
            </w:tcBorders>
            <w:shd w:val="clear" w:color="auto" w:fill="auto"/>
            <w:vAlign w:val="center"/>
            <w:hideMark/>
          </w:tcPr>
          <w:p w14:paraId="1DA61374" w14:textId="77777777" w:rsidR="00A83788" w:rsidRPr="003E19DD" w:rsidRDefault="00A83788" w:rsidP="009813EC">
            <w:pPr>
              <w:keepNext/>
              <w:jc w:val="center"/>
              <w:rPr>
                <w:ins w:id="316" w:author="Menzo Wentink" w:date="2015-12-30T15:36:00Z"/>
                <w:noProof w:val="0"/>
                <w:color w:val="000000"/>
                <w:sz w:val="18"/>
                <w:szCs w:val="18"/>
              </w:rPr>
            </w:pPr>
            <w:ins w:id="317" w:author="Menzo Wentink" w:date="2015-12-30T15:36:00Z">
              <w:r w:rsidRPr="003E19DD">
                <w:rPr>
                  <w:noProof w:val="0"/>
                  <w:color w:val="000000"/>
                  <w:sz w:val="18"/>
                  <w:szCs w:val="18"/>
                </w:rPr>
                <w:t>1</w:t>
              </w:r>
            </w:ins>
          </w:p>
        </w:tc>
        <w:tc>
          <w:tcPr>
            <w:tcW w:w="1027" w:type="dxa"/>
            <w:tcBorders>
              <w:top w:val="nil"/>
              <w:left w:val="single" w:sz="8" w:space="0" w:color="auto"/>
              <w:bottom w:val="single" w:sz="4" w:space="0" w:color="auto"/>
              <w:right w:val="single" w:sz="4" w:space="0" w:color="auto"/>
            </w:tcBorders>
            <w:shd w:val="clear" w:color="auto" w:fill="auto"/>
            <w:vAlign w:val="center"/>
            <w:hideMark/>
          </w:tcPr>
          <w:p w14:paraId="07450157" w14:textId="77777777" w:rsidR="00A83788" w:rsidRPr="003E19DD" w:rsidRDefault="00A83788" w:rsidP="009813EC">
            <w:pPr>
              <w:keepNext/>
              <w:jc w:val="center"/>
              <w:rPr>
                <w:ins w:id="318" w:author="Menzo Wentink" w:date="2015-12-30T15:36:00Z"/>
                <w:noProof w:val="0"/>
                <w:color w:val="000000"/>
                <w:sz w:val="18"/>
                <w:szCs w:val="18"/>
              </w:rPr>
            </w:pPr>
            <w:ins w:id="319" w:author="Menzo Wentink" w:date="2015-12-30T15:36:00Z">
              <w:r w:rsidRPr="003E19DD">
                <w:rPr>
                  <w:noProof w:val="0"/>
                  <w:color w:val="000000"/>
                  <w:sz w:val="18"/>
                  <w:szCs w:val="18"/>
                </w:rPr>
                <w:t>2</w:t>
              </w:r>
            </w:ins>
          </w:p>
        </w:tc>
        <w:tc>
          <w:tcPr>
            <w:tcW w:w="1023" w:type="dxa"/>
            <w:tcBorders>
              <w:top w:val="nil"/>
              <w:left w:val="nil"/>
              <w:bottom w:val="single" w:sz="4" w:space="0" w:color="auto"/>
              <w:right w:val="single" w:sz="8" w:space="0" w:color="auto"/>
            </w:tcBorders>
            <w:shd w:val="clear" w:color="auto" w:fill="auto"/>
            <w:vAlign w:val="center"/>
            <w:hideMark/>
          </w:tcPr>
          <w:p w14:paraId="7D5122EB" w14:textId="77777777" w:rsidR="00A83788" w:rsidRPr="003E19DD" w:rsidRDefault="00A83788" w:rsidP="009813EC">
            <w:pPr>
              <w:keepNext/>
              <w:jc w:val="center"/>
              <w:rPr>
                <w:ins w:id="320" w:author="Menzo Wentink" w:date="2015-12-30T15:36:00Z"/>
                <w:noProof w:val="0"/>
                <w:color w:val="000000"/>
                <w:sz w:val="18"/>
                <w:szCs w:val="18"/>
              </w:rPr>
            </w:pPr>
            <w:ins w:id="321" w:author="Menzo Wentink" w:date="2015-12-30T15:36:00Z">
              <w:r w:rsidRPr="003E19DD">
                <w:rPr>
                  <w:noProof w:val="0"/>
                  <w:color w:val="000000"/>
                  <w:sz w:val="18"/>
                  <w:szCs w:val="18"/>
                </w:rPr>
                <w:t>3</w:t>
              </w:r>
            </w:ins>
          </w:p>
        </w:tc>
        <w:tc>
          <w:tcPr>
            <w:tcW w:w="742" w:type="dxa"/>
            <w:tcBorders>
              <w:top w:val="nil"/>
              <w:left w:val="nil"/>
              <w:bottom w:val="single" w:sz="4" w:space="0" w:color="auto"/>
              <w:right w:val="single" w:sz="4" w:space="0" w:color="auto"/>
            </w:tcBorders>
            <w:shd w:val="clear" w:color="auto" w:fill="auto"/>
            <w:vAlign w:val="center"/>
            <w:hideMark/>
          </w:tcPr>
          <w:p w14:paraId="2CB59A0B" w14:textId="77777777" w:rsidR="00A83788" w:rsidRPr="003E19DD" w:rsidRDefault="00A83788" w:rsidP="009813EC">
            <w:pPr>
              <w:keepNext/>
              <w:jc w:val="center"/>
              <w:rPr>
                <w:ins w:id="322" w:author="Menzo Wentink" w:date="2015-12-30T15:36:00Z"/>
                <w:noProof w:val="0"/>
                <w:color w:val="000000"/>
                <w:sz w:val="18"/>
                <w:szCs w:val="18"/>
              </w:rPr>
            </w:pPr>
            <w:ins w:id="323" w:author="Menzo Wentink" w:date="2015-12-30T15:36:00Z">
              <w:r w:rsidRPr="003E19DD">
                <w:rPr>
                  <w:noProof w:val="0"/>
                  <w:color w:val="000000"/>
                  <w:sz w:val="18"/>
                  <w:szCs w:val="18"/>
                </w:rPr>
                <w:t>twice</w:t>
              </w:r>
            </w:ins>
          </w:p>
        </w:tc>
        <w:tc>
          <w:tcPr>
            <w:tcW w:w="772" w:type="dxa"/>
            <w:tcBorders>
              <w:top w:val="nil"/>
              <w:left w:val="nil"/>
              <w:bottom w:val="single" w:sz="4" w:space="0" w:color="auto"/>
              <w:right w:val="single" w:sz="4" w:space="0" w:color="auto"/>
            </w:tcBorders>
            <w:shd w:val="clear" w:color="auto" w:fill="auto"/>
            <w:vAlign w:val="center"/>
            <w:hideMark/>
          </w:tcPr>
          <w:p w14:paraId="4DE35776" w14:textId="77777777" w:rsidR="00A83788" w:rsidRPr="003E19DD" w:rsidRDefault="00A83788" w:rsidP="009813EC">
            <w:pPr>
              <w:keepNext/>
              <w:jc w:val="center"/>
              <w:rPr>
                <w:ins w:id="324" w:author="Menzo Wentink" w:date="2015-12-30T15:36:00Z"/>
                <w:noProof w:val="0"/>
                <w:color w:val="000000"/>
                <w:sz w:val="18"/>
                <w:szCs w:val="18"/>
              </w:rPr>
            </w:pPr>
            <w:ins w:id="325" w:author="Menzo Wentink" w:date="2015-12-30T15:36:00Z">
              <w:r w:rsidRPr="003E19DD">
                <w:rPr>
                  <w:noProof w:val="0"/>
                  <w:color w:val="000000"/>
                  <w:sz w:val="18"/>
                  <w:szCs w:val="18"/>
                </w:rPr>
                <w:t>twice</w:t>
              </w:r>
            </w:ins>
          </w:p>
        </w:tc>
        <w:tc>
          <w:tcPr>
            <w:tcW w:w="742" w:type="dxa"/>
            <w:tcBorders>
              <w:top w:val="nil"/>
              <w:left w:val="nil"/>
              <w:bottom w:val="single" w:sz="4" w:space="0" w:color="auto"/>
              <w:right w:val="single" w:sz="4" w:space="0" w:color="auto"/>
            </w:tcBorders>
            <w:shd w:val="clear" w:color="auto" w:fill="auto"/>
            <w:vAlign w:val="center"/>
            <w:hideMark/>
          </w:tcPr>
          <w:p w14:paraId="259F1DF0" w14:textId="77777777" w:rsidR="00A83788" w:rsidRPr="003E19DD" w:rsidRDefault="00A83788" w:rsidP="009813EC">
            <w:pPr>
              <w:keepNext/>
              <w:jc w:val="center"/>
              <w:rPr>
                <w:ins w:id="326" w:author="Menzo Wentink" w:date="2015-12-30T15:36:00Z"/>
                <w:noProof w:val="0"/>
                <w:color w:val="000000"/>
                <w:sz w:val="18"/>
                <w:szCs w:val="18"/>
              </w:rPr>
            </w:pPr>
            <w:ins w:id="327" w:author="Menzo Wentink" w:date="2015-12-30T15:36:00Z">
              <w:r w:rsidRPr="003E19DD">
                <w:rPr>
                  <w:noProof w:val="0"/>
                  <w:color w:val="000000"/>
                  <w:sz w:val="18"/>
                  <w:szCs w:val="18"/>
                </w:rPr>
                <w:t>twice</w:t>
              </w:r>
            </w:ins>
          </w:p>
        </w:tc>
        <w:tc>
          <w:tcPr>
            <w:tcW w:w="745" w:type="dxa"/>
            <w:tcBorders>
              <w:top w:val="nil"/>
              <w:left w:val="nil"/>
              <w:bottom w:val="single" w:sz="4" w:space="0" w:color="auto"/>
              <w:right w:val="single" w:sz="4" w:space="0" w:color="auto"/>
            </w:tcBorders>
            <w:shd w:val="clear" w:color="auto" w:fill="auto"/>
            <w:vAlign w:val="center"/>
            <w:hideMark/>
          </w:tcPr>
          <w:p w14:paraId="644C5262" w14:textId="77777777" w:rsidR="00A83788" w:rsidRPr="003E19DD" w:rsidRDefault="00A83788" w:rsidP="009813EC">
            <w:pPr>
              <w:keepNext/>
              <w:jc w:val="center"/>
              <w:rPr>
                <w:ins w:id="328" w:author="Menzo Wentink" w:date="2015-12-30T15:36:00Z"/>
                <w:noProof w:val="0"/>
                <w:color w:val="000000"/>
                <w:sz w:val="18"/>
                <w:szCs w:val="18"/>
              </w:rPr>
            </w:pPr>
            <w:ins w:id="329" w:author="Menzo Wentink" w:date="2015-12-30T15:36:00Z">
              <w:r w:rsidRPr="003E19DD">
                <w:rPr>
                  <w:noProof w:val="0"/>
                  <w:color w:val="000000"/>
                  <w:sz w:val="18"/>
                  <w:szCs w:val="18"/>
                </w:rPr>
                <w:t>1x</w:t>
              </w:r>
            </w:ins>
          </w:p>
        </w:tc>
        <w:tc>
          <w:tcPr>
            <w:tcW w:w="752" w:type="dxa"/>
            <w:tcBorders>
              <w:top w:val="nil"/>
              <w:left w:val="nil"/>
              <w:bottom w:val="single" w:sz="4" w:space="0" w:color="auto"/>
              <w:right w:val="single" w:sz="8" w:space="0" w:color="auto"/>
            </w:tcBorders>
            <w:shd w:val="clear" w:color="auto" w:fill="auto"/>
            <w:vAlign w:val="center"/>
            <w:hideMark/>
          </w:tcPr>
          <w:p w14:paraId="5F015D68" w14:textId="77777777" w:rsidR="00A83788" w:rsidRPr="003E19DD" w:rsidRDefault="00A83788" w:rsidP="009813EC">
            <w:pPr>
              <w:keepNext/>
              <w:jc w:val="center"/>
              <w:rPr>
                <w:ins w:id="330" w:author="Menzo Wentink" w:date="2015-12-30T15:36:00Z"/>
                <w:noProof w:val="0"/>
                <w:color w:val="000000"/>
                <w:sz w:val="18"/>
                <w:szCs w:val="18"/>
              </w:rPr>
            </w:pPr>
            <w:ins w:id="331" w:author="Menzo Wentink" w:date="2015-12-30T15:36:00Z">
              <w:r w:rsidRPr="003E19DD">
                <w:rPr>
                  <w:noProof w:val="0"/>
                  <w:color w:val="000000"/>
                  <w:sz w:val="18"/>
                  <w:szCs w:val="18"/>
                </w:rPr>
                <w:t>1x</w:t>
              </w:r>
            </w:ins>
          </w:p>
        </w:tc>
        <w:tc>
          <w:tcPr>
            <w:tcW w:w="1483" w:type="dxa"/>
            <w:tcBorders>
              <w:top w:val="nil"/>
              <w:left w:val="nil"/>
              <w:bottom w:val="single" w:sz="4" w:space="0" w:color="auto"/>
              <w:right w:val="single" w:sz="8" w:space="0" w:color="auto"/>
            </w:tcBorders>
            <w:vAlign w:val="center"/>
          </w:tcPr>
          <w:p w14:paraId="58166CCD" w14:textId="55F5ED70" w:rsidR="00A83788" w:rsidRPr="003E19DD" w:rsidRDefault="00A83788" w:rsidP="00A83788">
            <w:pPr>
              <w:keepNext/>
              <w:jc w:val="center"/>
              <w:rPr>
                <w:noProof w:val="0"/>
                <w:color w:val="000000"/>
                <w:sz w:val="18"/>
                <w:szCs w:val="18"/>
              </w:rPr>
            </w:pPr>
            <w:ins w:id="332" w:author="Menzo Wentink" w:date="2016-03-16T03:51:00Z">
              <w:r>
                <w:rPr>
                  <w:noProof w:val="0"/>
                  <w:color w:val="000000"/>
                  <w:sz w:val="18"/>
                  <w:szCs w:val="18"/>
                </w:rPr>
                <w:t>CCFS1</w:t>
              </w:r>
            </w:ins>
          </w:p>
        </w:tc>
        <w:tc>
          <w:tcPr>
            <w:tcW w:w="1390" w:type="dxa"/>
            <w:tcBorders>
              <w:top w:val="nil"/>
              <w:left w:val="nil"/>
              <w:bottom w:val="single" w:sz="4" w:space="0" w:color="auto"/>
              <w:right w:val="single" w:sz="8" w:space="0" w:color="auto"/>
            </w:tcBorders>
            <w:vAlign w:val="center"/>
          </w:tcPr>
          <w:p w14:paraId="2CD5A9D5" w14:textId="1480223C" w:rsidR="00A83788" w:rsidRDefault="00A83788" w:rsidP="00A83788">
            <w:pPr>
              <w:keepNext/>
              <w:jc w:val="center"/>
              <w:rPr>
                <w:ins w:id="333" w:author="Menzo Wentink" w:date="2016-03-16T03:56:00Z"/>
                <w:noProof w:val="0"/>
                <w:color w:val="000000"/>
                <w:sz w:val="18"/>
                <w:szCs w:val="18"/>
              </w:rPr>
            </w:pPr>
            <w:ins w:id="334" w:author="Menzo Wentink" w:date="2016-03-16T03:58:00Z">
              <w:r>
                <w:rPr>
                  <w:noProof w:val="0"/>
                  <w:color w:val="000000"/>
                  <w:sz w:val="18"/>
                  <w:szCs w:val="18"/>
                </w:rPr>
                <w:t>CCFS1</w:t>
              </w:r>
            </w:ins>
          </w:p>
        </w:tc>
      </w:tr>
    </w:tbl>
    <w:p w14:paraId="152E98FC" w14:textId="77777777" w:rsidR="007C6EA3" w:rsidRDefault="007C6EA3" w:rsidP="009813EC">
      <w:pPr>
        <w:keepNext/>
        <w:outlineLvl w:val="0"/>
        <w:rPr>
          <w:ins w:id="335" w:author="Menzo Wentink" w:date="2015-12-30T21:30:00Z"/>
        </w:rPr>
      </w:pPr>
    </w:p>
    <w:p w14:paraId="5312AEE7" w14:textId="3F26D625" w:rsidR="009825CC" w:rsidRPr="001F1C19" w:rsidRDefault="009825CC" w:rsidP="009813EC">
      <w:pPr>
        <w:keepNext/>
        <w:rPr>
          <w:ins w:id="336" w:author="Menzo Wentink" w:date="2015-12-03T11:53:00Z"/>
        </w:rPr>
      </w:pPr>
      <w:ins w:id="337" w:author="Menzo Wentink" w:date="2015-12-03T11:53:00Z">
        <w:r w:rsidRPr="001F1C19">
          <w:t>NOTE 1</w:t>
        </w:r>
      </w:ins>
      <w:ins w:id="338" w:author="Menzo Wentink" w:date="2016-04-17T15:37:00Z">
        <w:r w:rsidR="003E7F09" w:rsidRPr="003E7F09">
          <w:t>—</w:t>
        </w:r>
      </w:ins>
      <w:ins w:id="339" w:author="Menzo Wentink" w:date="2016-03-14T17:50:00Z">
        <w:r w:rsidR="00A15682">
          <w:t>T</w:t>
        </w:r>
      </w:ins>
      <w:ins w:id="340" w:author="Menzo Wentink" w:date="2015-12-03T11:53:00Z">
        <w:r w:rsidRPr="001F1C19">
          <w:t xml:space="preserve">ransmitting STA refers to the STA transmitting the Channel Width and </w:t>
        </w:r>
      </w:ins>
      <w:ins w:id="341" w:author="Menzo Wentink" w:date="2016-03-14T17:49:00Z">
        <w:r w:rsidR="00A15682">
          <w:t>160</w:t>
        </w:r>
      </w:ins>
      <w:ins w:id="342" w:author="Menzo Wentink" w:date="2015-12-29T21:05:00Z">
        <w:r w:rsidR="00071822">
          <w:t xml:space="preserve"> </w:t>
        </w:r>
      </w:ins>
      <w:ins w:id="343" w:author="Menzo Wentink" w:date="2015-12-03T11:53:00Z">
        <w:r w:rsidRPr="001F1C19">
          <w:t xml:space="preserve">BW </w:t>
        </w:r>
      </w:ins>
      <w:ins w:id="344" w:author="Menzo Wentink" w:date="2016-03-14T17:50:00Z">
        <w:r w:rsidR="00A15682">
          <w:t xml:space="preserve">subfields (as part </w:t>
        </w:r>
      </w:ins>
      <w:ins w:id="345" w:author="Menzo Wentink" w:date="2015-12-03T11:53:00Z">
        <w:r w:rsidR="00A15682">
          <w:t>of an</w:t>
        </w:r>
        <w:r w:rsidRPr="001F1C19">
          <w:t xml:space="preserve"> Operating Mode field</w:t>
        </w:r>
      </w:ins>
      <w:ins w:id="346" w:author="Menzo Wentink" w:date="2016-03-14T17:50:00Z">
        <w:r w:rsidR="00A15682">
          <w:t>)</w:t>
        </w:r>
      </w:ins>
      <w:ins w:id="347" w:author="Menzo Wentink" w:date="2015-12-03T11:53:00Z">
        <w:r w:rsidRPr="001F1C19">
          <w:t>.</w:t>
        </w:r>
      </w:ins>
    </w:p>
    <w:p w14:paraId="0ECCB8ED" w14:textId="77777777" w:rsidR="009825CC" w:rsidRPr="001F1C19" w:rsidRDefault="009825CC" w:rsidP="009813EC">
      <w:pPr>
        <w:keepNext/>
        <w:rPr>
          <w:ins w:id="348" w:author="Menzo Wentink" w:date="2015-12-03T11:53:00Z"/>
        </w:rPr>
      </w:pPr>
    </w:p>
    <w:p w14:paraId="5EDF09E1" w14:textId="6F1DFB05" w:rsidR="009825CC" w:rsidRPr="001F1C19" w:rsidRDefault="009825CC" w:rsidP="009813EC">
      <w:pPr>
        <w:keepNext/>
        <w:outlineLvl w:val="0"/>
        <w:rPr>
          <w:ins w:id="349" w:author="Menzo Wentink" w:date="2015-12-03T11:53:00Z"/>
        </w:rPr>
      </w:pPr>
      <w:ins w:id="350" w:author="Menzo Wentink" w:date="2015-12-03T11:53:00Z">
        <w:r w:rsidRPr="001F1C19">
          <w:t>NOTE 2</w:t>
        </w:r>
      </w:ins>
      <w:ins w:id="351" w:author="Menzo Wentink" w:date="2016-04-17T15:38:00Z">
        <w:r w:rsidR="003E7F09" w:rsidRPr="003E7F09">
          <w:t>—</w:t>
        </w:r>
      </w:ins>
      <w:ins w:id="352" w:author="Menzo Wentink" w:date="2015-12-03T11:53:00Z">
        <w:r w:rsidRPr="001F1C19">
          <w:t>'1x', 'twice', 'half' and '3/4' refer to the supported multiple of Max VHT NSS.</w:t>
        </w:r>
      </w:ins>
    </w:p>
    <w:p w14:paraId="2D8AD5E8" w14:textId="77777777" w:rsidR="009825CC" w:rsidRPr="001F1C19" w:rsidRDefault="009825CC" w:rsidP="009813EC">
      <w:pPr>
        <w:keepNext/>
        <w:rPr>
          <w:ins w:id="353" w:author="Menzo Wentink" w:date="2015-12-03T11:53:00Z"/>
        </w:rPr>
      </w:pPr>
    </w:p>
    <w:p w14:paraId="423CDE9A" w14:textId="19F3FF99" w:rsidR="009825CC" w:rsidRPr="001F1C19" w:rsidRDefault="009825CC" w:rsidP="009813EC">
      <w:pPr>
        <w:keepNext/>
        <w:outlineLvl w:val="0"/>
        <w:rPr>
          <w:ins w:id="354" w:author="Menzo Wentink" w:date="2015-12-03T11:53:00Z"/>
        </w:rPr>
      </w:pPr>
      <w:ins w:id="355" w:author="Menzo Wentink" w:date="2015-12-03T11:53:00Z">
        <w:r w:rsidRPr="001F1C19">
          <w:t>NOTE 3</w:t>
        </w:r>
      </w:ins>
      <w:ins w:id="356" w:author="Menzo Wentink" w:date="2016-04-17T15:38:00Z">
        <w:r w:rsidR="003E7F09" w:rsidRPr="003E7F09">
          <w:t>—</w:t>
        </w:r>
      </w:ins>
      <w:ins w:id="357" w:author="Menzo Wentink" w:date="2015-12-03T11:53:00Z">
        <w:r w:rsidRPr="001F1C19">
          <w:t xml:space="preserve">Max VHT NSS is defined per MCS in </w:t>
        </w:r>
        <w:r w:rsidR="00A15682">
          <w:t>9.4.2.158</w:t>
        </w:r>
        <w:r w:rsidRPr="001F1C19">
          <w:t>.3 (Supported VHT-MCS and NSS Set field).</w:t>
        </w:r>
      </w:ins>
    </w:p>
    <w:p w14:paraId="34349210" w14:textId="77777777" w:rsidR="009825CC" w:rsidRPr="001F1C19" w:rsidRDefault="009825CC" w:rsidP="009813EC">
      <w:pPr>
        <w:keepNext/>
        <w:rPr>
          <w:ins w:id="358" w:author="Menzo Wentink" w:date="2015-12-03T11:53:00Z"/>
        </w:rPr>
      </w:pPr>
    </w:p>
    <w:p w14:paraId="5FD43AAA" w14:textId="615B23D5" w:rsidR="009825CC" w:rsidRPr="001F1C19" w:rsidRDefault="009825CC" w:rsidP="009813EC">
      <w:pPr>
        <w:keepNext/>
        <w:outlineLvl w:val="0"/>
        <w:rPr>
          <w:ins w:id="359" w:author="Menzo Wentink" w:date="2015-12-03T11:53:00Z"/>
        </w:rPr>
      </w:pPr>
      <w:ins w:id="360" w:author="Menzo Wentink" w:date="2015-12-03T11:53:00Z">
        <w:r w:rsidRPr="001F1C19">
          <w:t>NOTE 4</w:t>
        </w:r>
      </w:ins>
      <w:ins w:id="361" w:author="Menzo Wentink" w:date="2016-04-17T15:38:00Z">
        <w:r w:rsidR="003E7F09" w:rsidRPr="003E7F09">
          <w:t>—</w:t>
        </w:r>
      </w:ins>
      <w:ins w:id="362" w:author="Menzo Wentink" w:date="2015-12-03T11:53:00Z">
        <w:r w:rsidRPr="001F1C19">
          <w:t>Twice Max VHT NSS is equal to 2x Max VHT NSS.</w:t>
        </w:r>
      </w:ins>
    </w:p>
    <w:p w14:paraId="6BDB7734" w14:textId="77777777" w:rsidR="009825CC" w:rsidRPr="001F1C19" w:rsidRDefault="009825CC" w:rsidP="009813EC">
      <w:pPr>
        <w:keepNext/>
        <w:rPr>
          <w:ins w:id="363" w:author="Menzo Wentink" w:date="2015-12-03T11:53:00Z"/>
        </w:rPr>
      </w:pPr>
    </w:p>
    <w:p w14:paraId="5D78F1DC" w14:textId="768EDB6B" w:rsidR="009825CC" w:rsidRPr="001F1C19" w:rsidRDefault="009825CC" w:rsidP="009813EC">
      <w:pPr>
        <w:keepNext/>
        <w:outlineLvl w:val="0"/>
        <w:rPr>
          <w:ins w:id="364" w:author="Menzo Wentink" w:date="2015-12-03T11:53:00Z"/>
        </w:rPr>
      </w:pPr>
      <w:ins w:id="365" w:author="Menzo Wentink" w:date="2015-12-03T11:53:00Z">
        <w:r w:rsidRPr="001F1C19">
          <w:t>NOTE 5</w:t>
        </w:r>
      </w:ins>
      <w:ins w:id="366" w:author="Menzo Wentink" w:date="2016-04-17T15:38:00Z">
        <w:r w:rsidR="003E7F09" w:rsidRPr="003E7F09">
          <w:t>—</w:t>
        </w:r>
      </w:ins>
      <w:ins w:id="367" w:author="Menzo Wentink" w:date="2015-12-03T11:53:00Z">
        <w:r w:rsidRPr="001F1C19">
          <w:t>Half Max VHT NSS is equal to 1/2x Max VHT NSS rounded down to the nearest integer.</w:t>
        </w:r>
      </w:ins>
    </w:p>
    <w:p w14:paraId="03E37B63" w14:textId="77777777" w:rsidR="009825CC" w:rsidRPr="001F1C19" w:rsidRDefault="009825CC" w:rsidP="009813EC">
      <w:pPr>
        <w:keepNext/>
        <w:rPr>
          <w:ins w:id="368" w:author="Menzo Wentink" w:date="2015-12-03T11:53:00Z"/>
        </w:rPr>
      </w:pPr>
    </w:p>
    <w:p w14:paraId="49013F1C" w14:textId="33F96E93" w:rsidR="009825CC" w:rsidRPr="001F1C19" w:rsidRDefault="009825CC" w:rsidP="009813EC">
      <w:pPr>
        <w:keepNext/>
        <w:outlineLvl w:val="0"/>
        <w:rPr>
          <w:ins w:id="369" w:author="Menzo Wentink" w:date="2015-12-03T11:53:00Z"/>
        </w:rPr>
      </w:pPr>
      <w:ins w:id="370" w:author="Menzo Wentink" w:date="2015-12-03T11:53:00Z">
        <w:r w:rsidRPr="001F1C19">
          <w:t>NOTE 6</w:t>
        </w:r>
      </w:ins>
      <w:ins w:id="371" w:author="Menzo Wentink" w:date="2016-04-17T15:38:00Z">
        <w:r w:rsidR="003E7F09" w:rsidRPr="003E7F09">
          <w:t>—</w:t>
        </w:r>
      </w:ins>
      <w:ins w:id="372" w:author="Menzo Wentink" w:date="2015-12-03T11:53:00Z">
        <w:r w:rsidRPr="001F1C19">
          <w:t>3/4x Max VHT NSS is equal to 3/4x Max VHT NSS rounded down to the nearest integer.</w:t>
        </w:r>
      </w:ins>
    </w:p>
    <w:p w14:paraId="4FDEED36" w14:textId="77777777" w:rsidR="009825CC" w:rsidRPr="001F1C19" w:rsidRDefault="009825CC" w:rsidP="009813EC">
      <w:pPr>
        <w:keepNext/>
        <w:outlineLvl w:val="0"/>
        <w:rPr>
          <w:ins w:id="373" w:author="Menzo Wentink" w:date="2015-12-03T11:53:00Z"/>
        </w:rPr>
      </w:pPr>
    </w:p>
    <w:p w14:paraId="363F1ADE" w14:textId="2AC51C3E" w:rsidR="009825CC" w:rsidRDefault="009825CC" w:rsidP="009813EC">
      <w:pPr>
        <w:keepNext/>
        <w:outlineLvl w:val="0"/>
        <w:rPr>
          <w:ins w:id="374" w:author="Menzo Wentink" w:date="2015-12-08T23:26:00Z"/>
        </w:rPr>
      </w:pPr>
      <w:ins w:id="375" w:author="Menzo Wentink" w:date="2015-12-03T11:53:00Z">
        <w:r w:rsidRPr="001F1C19">
          <w:t>NOTE 7</w:t>
        </w:r>
      </w:ins>
      <w:ins w:id="376" w:author="Menzo Wentink" w:date="2016-04-17T15:38:00Z">
        <w:r w:rsidR="003E7F09" w:rsidRPr="003E7F09">
          <w:t>—</w:t>
        </w:r>
      </w:ins>
      <w:ins w:id="377" w:author="Menzo Wentink" w:date="2015-12-03T11:53:00Z">
        <w:r w:rsidRPr="001F1C19">
          <w:t xml:space="preserve">Any other combination than the ones </w:t>
        </w:r>
        <w:r w:rsidR="000A2A02">
          <w:t>listed in this table is</w:t>
        </w:r>
        <w:r w:rsidR="00BC739A" w:rsidRPr="001F1C19">
          <w:t xml:space="preserve"> </w:t>
        </w:r>
        <w:r w:rsidRPr="001F1C19">
          <w:t>reserved.</w:t>
        </w:r>
      </w:ins>
    </w:p>
    <w:p w14:paraId="275C3354" w14:textId="77777777" w:rsidR="00347A11" w:rsidRPr="001F1C19" w:rsidRDefault="00347A11" w:rsidP="009813EC">
      <w:pPr>
        <w:keepNext/>
        <w:outlineLvl w:val="0"/>
        <w:rPr>
          <w:ins w:id="378" w:author="Menzo Wentink" w:date="2015-12-03T11:53:00Z"/>
        </w:rPr>
      </w:pPr>
    </w:p>
    <w:p w14:paraId="05FD0835" w14:textId="38F8D1D2" w:rsidR="009825CC" w:rsidRDefault="00347A11" w:rsidP="009813EC">
      <w:pPr>
        <w:keepNext/>
        <w:outlineLvl w:val="0"/>
        <w:rPr>
          <w:ins w:id="379" w:author="Menzo Wentink" w:date="2016-03-16T03:49:00Z"/>
        </w:rPr>
      </w:pPr>
      <w:ins w:id="380" w:author="Menzo Wentink" w:date="2015-12-08T23:26:00Z">
        <w:r>
          <w:t>NOTE 8</w:t>
        </w:r>
      </w:ins>
      <w:ins w:id="381" w:author="Menzo Wentink" w:date="2016-04-17T15:38:00Z">
        <w:r w:rsidR="003E7F09" w:rsidRPr="003E7F09">
          <w:t>—</w:t>
        </w:r>
      </w:ins>
      <w:ins w:id="382" w:author="Menzo Wentink" w:date="2015-12-08T23:26:00Z">
        <w:r>
          <w:t>OMN Channel Width 3 is deprecated.</w:t>
        </w:r>
      </w:ins>
      <w:ins w:id="383" w:author="Menzo Wentink" w:date="2016-04-18T09:13:00Z">
        <w:r w:rsidR="00D07A7E">
          <w:t xml:space="preserve"> 160 or 80+80 MHz channel widths are signaled through the 160 BW subfield of the Operat</w:t>
        </w:r>
      </w:ins>
      <w:ins w:id="384" w:author="Menzo Wentink" w:date="2016-04-18T09:14:00Z">
        <w:r w:rsidR="00D07A7E">
          <w:t>ing Mode field.</w:t>
        </w:r>
      </w:ins>
    </w:p>
    <w:p w14:paraId="7002812D" w14:textId="77777777" w:rsidR="00701157" w:rsidRDefault="00701157" w:rsidP="009813EC">
      <w:pPr>
        <w:keepNext/>
        <w:outlineLvl w:val="0"/>
        <w:rPr>
          <w:ins w:id="385" w:author="Menzo Wentink" w:date="2016-03-16T04:58:00Z"/>
        </w:rPr>
      </w:pPr>
    </w:p>
    <w:p w14:paraId="49E41D35" w14:textId="3148D760" w:rsidR="00910322" w:rsidRDefault="00910322" w:rsidP="00910322">
      <w:pPr>
        <w:keepNext/>
        <w:outlineLvl w:val="0"/>
        <w:rPr>
          <w:ins w:id="386" w:author="Menzo Wentink" w:date="2016-04-25T19:41:00Z"/>
        </w:rPr>
      </w:pPr>
      <w:ins w:id="387" w:author="Menzo Wentink" w:date="2016-04-25T19:41:00Z">
        <w:r>
          <w:t>NOTE 9</w:t>
        </w:r>
        <w:r w:rsidRPr="003E7F09">
          <w:t>—</w:t>
        </w:r>
        <w:r>
          <w:t>CCFS1 refers to the value of the Channel Center Frequency Segment 1 field of the most recently transmitted VHT Operation Element.</w:t>
        </w:r>
      </w:ins>
    </w:p>
    <w:p w14:paraId="4F4157C4" w14:textId="77777777" w:rsidR="00910322" w:rsidRDefault="00910322" w:rsidP="00910322">
      <w:pPr>
        <w:keepNext/>
        <w:outlineLvl w:val="0"/>
        <w:rPr>
          <w:ins w:id="388" w:author="Menzo Wentink" w:date="2016-04-25T19:41:00Z"/>
        </w:rPr>
      </w:pPr>
    </w:p>
    <w:p w14:paraId="18D0C80E" w14:textId="5CF88628" w:rsidR="00910322" w:rsidRDefault="00910322" w:rsidP="00910322">
      <w:pPr>
        <w:keepNext/>
        <w:outlineLvl w:val="0"/>
        <w:rPr>
          <w:ins w:id="389" w:author="Menzo Wentink" w:date="2016-04-25T19:41:00Z"/>
        </w:rPr>
      </w:pPr>
      <w:ins w:id="390" w:author="Menzo Wentink" w:date="2016-04-25T19:41:00Z">
        <w:r>
          <w:t>NOTE 10</w:t>
        </w:r>
        <w:r w:rsidRPr="003E7F09">
          <w:t>—</w:t>
        </w:r>
        <w:r>
          <w:t>CCFS2 refers to the value of the Channel Center Frequency Segment 2 field of the most recently transmitted HT Operation Element.</w:t>
        </w:r>
      </w:ins>
    </w:p>
    <w:p w14:paraId="1C97905D" w14:textId="77777777" w:rsidR="00910322" w:rsidRDefault="00910322" w:rsidP="00910322">
      <w:pPr>
        <w:keepNext/>
        <w:outlineLvl w:val="0"/>
        <w:rPr>
          <w:ins w:id="391" w:author="Menzo Wentink" w:date="2016-04-25T19:41:00Z"/>
        </w:rPr>
      </w:pPr>
    </w:p>
    <w:p w14:paraId="6F1453DF" w14:textId="55E9CD44" w:rsidR="00CF0C2A" w:rsidRDefault="00207C12" w:rsidP="009813EC">
      <w:pPr>
        <w:keepNext/>
        <w:outlineLvl w:val="0"/>
        <w:rPr>
          <w:ins w:id="392" w:author="Menzo Wentink" w:date="2016-04-25T19:54:00Z"/>
        </w:rPr>
      </w:pPr>
      <w:ins w:id="393" w:author="Menzo Wentink" w:date="2016-03-16T04:59:00Z">
        <w:r>
          <w:t xml:space="preserve">NOTE </w:t>
        </w:r>
        <w:r w:rsidR="00910322">
          <w:t>11</w:t>
        </w:r>
      </w:ins>
      <w:ins w:id="394" w:author="Menzo Wentink" w:date="2016-04-17T15:38:00Z">
        <w:r w:rsidR="003E7F09" w:rsidRPr="003E7F09">
          <w:t>—</w:t>
        </w:r>
      </w:ins>
      <w:ins w:id="395" w:author="Menzo Wentink" w:date="2016-04-25T19:53:00Z">
        <w:r w:rsidR="00CF0C2A" w:rsidRPr="00CF0C2A">
          <w:t xml:space="preserve">CCFS1 is non-zero when the current operating channel width is 160 MHz or 80+80 MHz </w:t>
        </w:r>
        <w:r w:rsidR="00CF0C2A">
          <w:t>and the NSS support is 1x or twice</w:t>
        </w:r>
        <w:r w:rsidR="00CF0C2A" w:rsidRPr="00CF0C2A">
          <w:t xml:space="preserve"> Max VHT NSS. CCFS2 is zero in this case</w:t>
        </w:r>
        <w:r w:rsidR="00CF0C2A">
          <w:t>.</w:t>
        </w:r>
      </w:ins>
    </w:p>
    <w:p w14:paraId="2859E148" w14:textId="77777777" w:rsidR="00CF0C2A" w:rsidRDefault="00CF0C2A" w:rsidP="009813EC">
      <w:pPr>
        <w:keepNext/>
        <w:outlineLvl w:val="0"/>
        <w:rPr>
          <w:ins w:id="396" w:author="Menzo Wentink" w:date="2016-04-25T19:53:00Z"/>
        </w:rPr>
      </w:pPr>
    </w:p>
    <w:p w14:paraId="029F8340" w14:textId="4855B601" w:rsidR="00CF0C2A" w:rsidRDefault="00207C12" w:rsidP="009813EC">
      <w:pPr>
        <w:keepNext/>
        <w:outlineLvl w:val="0"/>
        <w:rPr>
          <w:ins w:id="397" w:author="Menzo Wentink" w:date="2016-04-25T19:55:00Z"/>
        </w:rPr>
      </w:pPr>
      <w:ins w:id="398" w:author="Menzo Wentink" w:date="2016-03-16T05:00:00Z">
        <w:r>
          <w:t>NOTE 1</w:t>
        </w:r>
        <w:r w:rsidR="00910322">
          <w:t>2</w:t>
        </w:r>
      </w:ins>
      <w:ins w:id="399" w:author="Menzo Wentink" w:date="2016-04-17T15:38:00Z">
        <w:r w:rsidR="003E7F09" w:rsidRPr="003E7F09">
          <w:t>—</w:t>
        </w:r>
      </w:ins>
      <w:ins w:id="400" w:author="Menzo Wentink" w:date="2016-04-25T19:55:00Z">
        <w:r w:rsidR="00CF0C2A" w:rsidRPr="00CF0C2A">
          <w:t xml:space="preserve"> CCFS2 is non-zero when the current operating channe</w:t>
        </w:r>
        <w:r w:rsidR="00CF0C2A">
          <w:t>l width is 160 MHz or 80+80 MHz and the NSS support is 3/4 of half</w:t>
        </w:r>
        <w:r w:rsidR="00CF0C2A" w:rsidRPr="00CF0C2A">
          <w:t xml:space="preserve"> Max VHT NSS. CCFS1 is zero in this case</w:t>
        </w:r>
      </w:ins>
      <w:ins w:id="401" w:author="Menzo Wentink" w:date="2016-04-25T19:57:00Z">
        <w:r w:rsidR="00BD7F57">
          <w:t>.</w:t>
        </w:r>
      </w:ins>
    </w:p>
    <w:p w14:paraId="77086BB8" w14:textId="77777777" w:rsidR="009E672F" w:rsidRDefault="009E672F" w:rsidP="009813EC">
      <w:pPr>
        <w:keepNext/>
        <w:outlineLvl w:val="0"/>
        <w:rPr>
          <w:ins w:id="402" w:author="Menzo Wentink" w:date="2016-04-18T19:58:00Z"/>
        </w:rPr>
      </w:pPr>
    </w:p>
    <w:p w14:paraId="19195F04" w14:textId="5A73CD4B" w:rsidR="009E672F" w:rsidRDefault="009E672F" w:rsidP="009813EC">
      <w:pPr>
        <w:keepNext/>
        <w:outlineLvl w:val="0"/>
        <w:rPr>
          <w:ins w:id="403" w:author="Menzo Wentink" w:date="2016-03-16T03:49:00Z"/>
        </w:rPr>
      </w:pPr>
      <w:ins w:id="404" w:author="Menzo Wentink" w:date="2016-04-18T19:58:00Z">
        <w:r>
          <w:t>NOTE 1</w:t>
        </w:r>
        <w:r w:rsidR="00CF0C2A">
          <w:t>3</w:t>
        </w:r>
        <w:r w:rsidRPr="003E7F09">
          <w:t>—</w:t>
        </w:r>
        <w:r>
          <w:t>Extended NSS applies to both transmit and receive.</w:t>
        </w:r>
      </w:ins>
    </w:p>
    <w:p w14:paraId="5E2A173B" w14:textId="77777777" w:rsidR="002E4570" w:rsidRDefault="002E4570" w:rsidP="00707353"/>
    <w:p w14:paraId="47405950" w14:textId="77777777" w:rsidR="009B20F3" w:rsidRDefault="009B20F3" w:rsidP="00707353"/>
    <w:p w14:paraId="6BC3A822" w14:textId="77777777" w:rsidR="00B13620" w:rsidRDefault="00B13620" w:rsidP="00707353"/>
    <w:p w14:paraId="064AEC2A" w14:textId="3CBFEA3A" w:rsidR="00B13620" w:rsidRPr="00F84C51" w:rsidRDefault="00870B37" w:rsidP="00C575B9">
      <w:pPr>
        <w:keepNext/>
        <w:autoSpaceDE w:val="0"/>
        <w:autoSpaceDN w:val="0"/>
        <w:adjustRightInd w:val="0"/>
        <w:jc w:val="left"/>
        <w:outlineLvl w:val="0"/>
        <w:rPr>
          <w:rFonts w:ascii="Arial" w:hAnsi="Arial" w:cs="Arial-BoldMT"/>
          <w:b/>
          <w:bCs/>
          <w:color w:val="218B21"/>
        </w:rPr>
      </w:pPr>
      <w:r w:rsidRPr="00F84C51">
        <w:rPr>
          <w:rFonts w:ascii="Arial" w:hAnsi="Arial" w:cs="Arial-BoldMT"/>
          <w:b/>
          <w:bCs/>
          <w:color w:val="000000"/>
        </w:rPr>
        <w:t>9.4.2.57</w:t>
      </w:r>
      <w:r w:rsidR="00B13620" w:rsidRPr="00F84C51">
        <w:rPr>
          <w:rFonts w:ascii="Arial" w:hAnsi="Arial" w:cs="Arial-BoldMT"/>
          <w:b/>
          <w:bCs/>
          <w:color w:val="000000"/>
        </w:rPr>
        <w:t xml:space="preserve"> HT Operation element</w:t>
      </w:r>
    </w:p>
    <w:p w14:paraId="4C1615B0" w14:textId="77777777" w:rsidR="00B13620" w:rsidRDefault="00B13620" w:rsidP="00C575B9">
      <w:pPr>
        <w:keepNext/>
      </w:pPr>
    </w:p>
    <w:p w14:paraId="76FE36BF" w14:textId="7259FF7F" w:rsidR="00B13620" w:rsidRPr="00347D79" w:rsidRDefault="006F4207" w:rsidP="00C575B9">
      <w:pPr>
        <w:keepNext/>
        <w:rPr>
          <w:b/>
          <w:i/>
        </w:rPr>
      </w:pPr>
      <w:r>
        <w:rPr>
          <w:b/>
          <w:i/>
        </w:rPr>
        <w:t>M</w:t>
      </w:r>
      <w:r w:rsidR="00B13620">
        <w:rPr>
          <w:b/>
          <w:i/>
        </w:rPr>
        <w:t xml:space="preserve">odify the </w:t>
      </w:r>
      <w:r w:rsidR="00B13620" w:rsidRPr="00347D79">
        <w:rPr>
          <w:b/>
          <w:i/>
        </w:rPr>
        <w:t xml:space="preserve">HT </w:t>
      </w:r>
      <w:r w:rsidR="00B13620">
        <w:rPr>
          <w:b/>
          <w:i/>
        </w:rPr>
        <w:t xml:space="preserve">Operation Information field of the </w:t>
      </w:r>
      <w:r w:rsidR="00B13620" w:rsidRPr="00347D79">
        <w:rPr>
          <w:b/>
          <w:i/>
        </w:rPr>
        <w:t xml:space="preserve">HT </w:t>
      </w:r>
      <w:r w:rsidR="00B13620">
        <w:rPr>
          <w:b/>
          <w:i/>
        </w:rPr>
        <w:t xml:space="preserve">Operation </w:t>
      </w:r>
      <w:r w:rsidR="00B13620" w:rsidRPr="00347D79">
        <w:rPr>
          <w:b/>
          <w:i/>
        </w:rPr>
        <w:t>element by changing the reserved bits</w:t>
      </w:r>
      <w:r w:rsidR="00B13620">
        <w:rPr>
          <w:b/>
          <w:i/>
        </w:rPr>
        <w:t xml:space="preserve"> B13</w:t>
      </w:r>
      <w:r w:rsidR="00420DF7">
        <w:rPr>
          <w:b/>
          <w:i/>
        </w:rPr>
        <w:t>-B20</w:t>
      </w:r>
      <w:r w:rsidR="00C410FB">
        <w:rPr>
          <w:b/>
          <w:i/>
        </w:rPr>
        <w:t xml:space="preserve"> of Figure 9</w:t>
      </w:r>
      <w:r w:rsidR="00B13620" w:rsidRPr="00347D79">
        <w:rPr>
          <w:b/>
          <w:i/>
        </w:rPr>
        <w:t>-</w:t>
      </w:r>
      <w:r w:rsidR="00C410FB">
        <w:rPr>
          <w:b/>
          <w:i/>
        </w:rPr>
        <w:t>338</w:t>
      </w:r>
      <w:r w:rsidR="00E05902">
        <w:rPr>
          <w:b/>
          <w:i/>
        </w:rPr>
        <w:t xml:space="preserve"> (</w:t>
      </w:r>
      <w:r w:rsidR="00B13620" w:rsidRPr="00347D79">
        <w:rPr>
          <w:b/>
          <w:i/>
        </w:rPr>
        <w:t xml:space="preserve">HT </w:t>
      </w:r>
      <w:r w:rsidR="00420DF7">
        <w:rPr>
          <w:b/>
          <w:i/>
        </w:rPr>
        <w:t xml:space="preserve">Operation Information </w:t>
      </w:r>
      <w:r w:rsidR="00B13620" w:rsidRPr="00347D79">
        <w:rPr>
          <w:b/>
          <w:i/>
        </w:rPr>
        <w:t>field</w:t>
      </w:r>
      <w:r w:rsidR="00E05902">
        <w:rPr>
          <w:b/>
          <w:i/>
        </w:rPr>
        <w:t>)</w:t>
      </w:r>
      <w:r w:rsidR="00B13620" w:rsidRPr="00347D79">
        <w:rPr>
          <w:b/>
          <w:i/>
        </w:rPr>
        <w:t xml:space="preserve"> to become “</w:t>
      </w:r>
      <w:r w:rsidR="00420DF7">
        <w:rPr>
          <w:b/>
          <w:i/>
        </w:rPr>
        <w:t>Channel Ce</w:t>
      </w:r>
      <w:r w:rsidR="004A2AA8">
        <w:rPr>
          <w:b/>
          <w:i/>
        </w:rPr>
        <w:t>nter Frequency Segment 2</w:t>
      </w:r>
      <w:r w:rsidR="00B13620" w:rsidRPr="00347D79">
        <w:rPr>
          <w:b/>
          <w:i/>
        </w:rPr>
        <w:t>”</w:t>
      </w:r>
    </w:p>
    <w:p w14:paraId="34D06D24" w14:textId="77777777" w:rsidR="00B13620" w:rsidRDefault="00B13620" w:rsidP="00707353"/>
    <w:p w14:paraId="7B60AFAC" w14:textId="77777777" w:rsidR="009B20F3" w:rsidRDefault="009B20F3" w:rsidP="00707353"/>
    <w:p w14:paraId="17AF0AB0" w14:textId="3207C268" w:rsidR="00420DF7" w:rsidRPr="00E62396" w:rsidRDefault="00E05902" w:rsidP="00C575B9">
      <w:pPr>
        <w:keepNext/>
        <w:rPr>
          <w:b/>
          <w:i/>
        </w:rPr>
      </w:pPr>
      <w:r>
        <w:rPr>
          <w:b/>
          <w:i/>
        </w:rPr>
        <w:t>M</w:t>
      </w:r>
      <w:r w:rsidR="00C410FB">
        <w:rPr>
          <w:b/>
          <w:i/>
        </w:rPr>
        <w:t>odify Table 9</w:t>
      </w:r>
      <w:r w:rsidR="00420DF7" w:rsidRPr="00E62396">
        <w:rPr>
          <w:b/>
          <w:i/>
        </w:rPr>
        <w:t>-</w:t>
      </w:r>
      <w:r w:rsidR="00C410FB">
        <w:rPr>
          <w:b/>
          <w:i/>
        </w:rPr>
        <w:t>167</w:t>
      </w:r>
      <w:r>
        <w:rPr>
          <w:b/>
          <w:i/>
        </w:rPr>
        <w:t xml:space="preserve"> (</w:t>
      </w:r>
      <w:r w:rsidR="00420DF7">
        <w:rPr>
          <w:b/>
          <w:bCs/>
          <w:i/>
        </w:rPr>
        <w:t>HT Operation element fields and subfields</w:t>
      </w:r>
      <w:r>
        <w:rPr>
          <w:b/>
          <w:bCs/>
          <w:i/>
        </w:rPr>
        <w:t>)</w:t>
      </w:r>
      <w:r w:rsidR="00420DF7" w:rsidRPr="00E62396">
        <w:rPr>
          <w:b/>
          <w:i/>
        </w:rPr>
        <w:t xml:space="preserve">, by </w:t>
      </w:r>
      <w:r w:rsidR="00420DF7">
        <w:rPr>
          <w:b/>
          <w:i/>
        </w:rPr>
        <w:t xml:space="preserve">inserting </w:t>
      </w:r>
      <w:r w:rsidR="00420DF7" w:rsidRPr="00E62396">
        <w:rPr>
          <w:b/>
          <w:i/>
        </w:rPr>
        <w:t xml:space="preserve">a </w:t>
      </w:r>
      <w:r>
        <w:rPr>
          <w:b/>
          <w:i/>
        </w:rPr>
        <w:t xml:space="preserve">new </w:t>
      </w:r>
      <w:r w:rsidR="00420DF7" w:rsidRPr="00E62396">
        <w:rPr>
          <w:b/>
          <w:i/>
        </w:rPr>
        <w:t xml:space="preserve">row </w:t>
      </w:r>
      <w:r w:rsidR="00420DF7">
        <w:rPr>
          <w:b/>
          <w:i/>
        </w:rPr>
        <w:t>after “</w:t>
      </w:r>
      <w:r w:rsidR="00420DF7" w:rsidRPr="00420DF7">
        <w:rPr>
          <w:b/>
          <w:i/>
        </w:rPr>
        <w:t>OBSS Non-HT STAs Present</w:t>
      </w:r>
      <w:r w:rsidR="00420DF7">
        <w:rPr>
          <w:b/>
          <w:i/>
        </w:rPr>
        <w:t>” a</w:t>
      </w:r>
      <w:r w:rsidR="00420DF7" w:rsidRPr="00E62396">
        <w:rPr>
          <w:b/>
          <w:i/>
        </w:rPr>
        <w:t xml:space="preserve">s </w:t>
      </w:r>
      <w:r w:rsidR="00420DF7">
        <w:rPr>
          <w:b/>
          <w:i/>
        </w:rPr>
        <w:t>follows</w:t>
      </w:r>
      <w:r w:rsidR="00420DF7" w:rsidRPr="00E62396">
        <w:rPr>
          <w:b/>
          <w:i/>
        </w:rPr>
        <w:t>:</w:t>
      </w:r>
    </w:p>
    <w:p w14:paraId="1024DBD6" w14:textId="77777777" w:rsidR="00420DF7" w:rsidRPr="00E62396" w:rsidRDefault="00420DF7" w:rsidP="00C575B9">
      <w:pPr>
        <w:keepNext/>
        <w:autoSpaceDE w:val="0"/>
        <w:autoSpaceDN w:val="0"/>
        <w:adjustRightInd w:val="0"/>
        <w:jc w:val="left"/>
        <w:rPr>
          <w:rFonts w:ascii="Arial-BoldMT" w:hAnsi="Arial-BoldMT" w:cs="Arial-BoldMT"/>
          <w:b/>
          <w:bCs/>
          <w:color w:val="000000"/>
        </w:rPr>
      </w:pPr>
    </w:p>
    <w:p w14:paraId="711251AB" w14:textId="6FD2962C" w:rsidR="00420DF7" w:rsidRPr="00F84C51" w:rsidRDefault="00C410FB" w:rsidP="00C575B9">
      <w:pPr>
        <w:keepNext/>
        <w:jc w:val="center"/>
        <w:outlineLvl w:val="0"/>
        <w:rPr>
          <w:rFonts w:ascii="Arial" w:hAnsi="Arial" w:cs="Arial-BoldMT"/>
          <w:b/>
          <w:bCs/>
        </w:rPr>
      </w:pPr>
      <w:r w:rsidRPr="00F84C51">
        <w:rPr>
          <w:rFonts w:ascii="Arial" w:hAnsi="Arial" w:cs="Arial-BoldMT"/>
          <w:b/>
          <w:bCs/>
        </w:rPr>
        <w:t>Table 9-167</w:t>
      </w:r>
      <w:r w:rsidR="00420DF7" w:rsidRPr="00F84C51">
        <w:rPr>
          <w:rFonts w:ascii="Arial" w:hAnsi="Arial" w:cs="Arial-BoldMT"/>
          <w:b/>
          <w:bCs/>
        </w:rPr>
        <w:t>—HT Operation element fields and subfields</w:t>
      </w:r>
    </w:p>
    <w:p w14:paraId="66D3FE69" w14:textId="77777777" w:rsidR="00420DF7" w:rsidRDefault="00420DF7" w:rsidP="00C575B9">
      <w:pPr>
        <w:keepNext/>
        <w:autoSpaceDE w:val="0"/>
        <w:autoSpaceDN w:val="0"/>
        <w:adjustRightInd w:val="0"/>
        <w:jc w:val="left"/>
        <w:rPr>
          <w:rFonts w:ascii="TimesNewRomanPSMT" w:hAnsi="TimesNewRomanPSMT" w:cs="TimesNewRomanPSMT"/>
          <w:color w:val="000000"/>
        </w:rPr>
      </w:pPr>
    </w:p>
    <w:tbl>
      <w:tblPr>
        <w:tblStyle w:val="TableGrid"/>
        <w:tblW w:w="0" w:type="auto"/>
        <w:tblLook w:val="04A0" w:firstRow="1" w:lastRow="0" w:firstColumn="1" w:lastColumn="0" w:noHBand="0" w:noVBand="1"/>
      </w:tblPr>
      <w:tblGrid>
        <w:gridCol w:w="3192"/>
        <w:gridCol w:w="3192"/>
        <w:gridCol w:w="3192"/>
      </w:tblGrid>
      <w:tr w:rsidR="00420DF7" w:rsidRPr="00F022DF" w14:paraId="593870E9" w14:textId="77777777" w:rsidTr="0087678D">
        <w:trPr>
          <w:ins w:id="405" w:author="Menzo Wentink" w:date="2015-12-29T19:50:00Z"/>
        </w:trPr>
        <w:tc>
          <w:tcPr>
            <w:tcW w:w="3192" w:type="dxa"/>
          </w:tcPr>
          <w:p w14:paraId="6DD3F48F" w14:textId="6CACC954" w:rsidR="00420DF7" w:rsidRPr="002D1E26" w:rsidRDefault="00420DF7" w:rsidP="00C575B9">
            <w:pPr>
              <w:keepNext/>
              <w:autoSpaceDE w:val="0"/>
              <w:autoSpaceDN w:val="0"/>
              <w:adjustRightInd w:val="0"/>
              <w:rPr>
                <w:ins w:id="406" w:author="Menzo Wentink" w:date="2015-12-29T19:50:00Z"/>
                <w:rFonts w:ascii="TimesNewRomanPSMT" w:hAnsi="TimesNewRomanPSMT" w:cs="TimesNewRomanPSMT"/>
                <w:sz w:val="18"/>
                <w:szCs w:val="18"/>
              </w:rPr>
            </w:pPr>
            <w:ins w:id="407" w:author="Menzo Wentink" w:date="2015-12-29T19:53:00Z">
              <w:r>
                <w:rPr>
                  <w:rFonts w:ascii="TimesNewRomanPSMT" w:hAnsi="TimesNewRomanPSMT" w:cs="TimesNewRomanPSMT"/>
                  <w:sz w:val="18"/>
                  <w:szCs w:val="18"/>
                </w:rPr>
                <w:t>Channel Center Frequency Segment 2</w:t>
              </w:r>
            </w:ins>
          </w:p>
        </w:tc>
        <w:tc>
          <w:tcPr>
            <w:tcW w:w="3192" w:type="dxa"/>
          </w:tcPr>
          <w:p w14:paraId="7759F9CC" w14:textId="1FB14929" w:rsidR="00420DF7" w:rsidRPr="002D1E26" w:rsidRDefault="00420DF7" w:rsidP="00C575B9">
            <w:pPr>
              <w:keepNext/>
              <w:autoSpaceDE w:val="0"/>
              <w:autoSpaceDN w:val="0"/>
              <w:adjustRightInd w:val="0"/>
              <w:rPr>
                <w:ins w:id="408" w:author="Menzo Wentink" w:date="2015-12-29T19:50:00Z"/>
                <w:sz w:val="18"/>
                <w:szCs w:val="18"/>
              </w:rPr>
            </w:pPr>
            <w:ins w:id="409" w:author="Menzo Wentink" w:date="2015-12-29T19:56:00Z">
              <w:r w:rsidRPr="00420DF7">
                <w:rPr>
                  <w:sz w:val="18"/>
                  <w:szCs w:val="18"/>
                </w:rPr>
                <w:t xml:space="preserve">Defines a channel center frequency for a 160 or 80+80 MHz </w:t>
              </w:r>
              <w:r>
                <w:rPr>
                  <w:sz w:val="18"/>
                  <w:szCs w:val="18"/>
                </w:rPr>
                <w:t>chan</w:t>
              </w:r>
              <w:r w:rsidR="002B308F">
                <w:rPr>
                  <w:sz w:val="18"/>
                  <w:szCs w:val="18"/>
                </w:rPr>
                <w:t>nel width with extended NSS</w:t>
              </w:r>
              <w:r w:rsidR="00771CEC">
                <w:rPr>
                  <w:sz w:val="18"/>
                  <w:szCs w:val="18"/>
                </w:rPr>
                <w:t>. See 21</w:t>
              </w:r>
              <w:r w:rsidRPr="00420DF7">
                <w:rPr>
                  <w:sz w:val="18"/>
                  <w:szCs w:val="18"/>
                </w:rPr>
                <w:t>.3.14 (Channelization).</w:t>
              </w:r>
            </w:ins>
          </w:p>
        </w:tc>
        <w:tc>
          <w:tcPr>
            <w:tcW w:w="3192" w:type="dxa"/>
          </w:tcPr>
          <w:p w14:paraId="03D23C5E" w14:textId="09449A73" w:rsidR="00420DF7" w:rsidRDefault="00420DF7" w:rsidP="00C575B9">
            <w:pPr>
              <w:keepNext/>
              <w:autoSpaceDE w:val="0"/>
              <w:autoSpaceDN w:val="0"/>
              <w:adjustRightInd w:val="0"/>
              <w:jc w:val="left"/>
              <w:rPr>
                <w:ins w:id="410" w:author="Menzo Wentink" w:date="2015-12-29T19:57:00Z"/>
                <w:bCs/>
                <w:sz w:val="18"/>
                <w:szCs w:val="18"/>
              </w:rPr>
            </w:pPr>
            <w:ins w:id="411" w:author="Menzo Wentink" w:date="2015-12-29T19:50:00Z">
              <w:r w:rsidRPr="002D1E26">
                <w:rPr>
                  <w:color w:val="000000"/>
                  <w:sz w:val="18"/>
                  <w:szCs w:val="18"/>
                </w:rPr>
                <w:t>For a</w:t>
              </w:r>
            </w:ins>
            <w:ins w:id="412" w:author="Menzo Wentink" w:date="2015-12-29T20:50:00Z">
              <w:r w:rsidR="0087678D">
                <w:rPr>
                  <w:color w:val="000000"/>
                  <w:sz w:val="18"/>
                  <w:szCs w:val="18"/>
                </w:rPr>
                <w:t xml:space="preserve"> </w:t>
              </w:r>
            </w:ins>
            <w:ins w:id="413" w:author="Menzo Wentink" w:date="2016-04-25T20:09:00Z">
              <w:r w:rsidR="00D034C1">
                <w:rPr>
                  <w:color w:val="000000"/>
                  <w:sz w:val="18"/>
                  <w:szCs w:val="18"/>
                </w:rPr>
                <w:t xml:space="preserve">STA with </w:t>
              </w:r>
              <w:r w:rsidR="00D034C1" w:rsidRPr="00D034C1">
                <w:rPr>
                  <w:color w:val="000000"/>
                  <w:sz w:val="18"/>
                  <w:szCs w:val="18"/>
                </w:rPr>
                <w:t xml:space="preserve">dot11VHTExtendedNSSBWCapable </w:t>
              </w:r>
              <w:r w:rsidR="00D034C1">
                <w:rPr>
                  <w:color w:val="000000"/>
                  <w:sz w:val="18"/>
                  <w:szCs w:val="18"/>
                </w:rPr>
                <w:t>equal to true</w:t>
              </w:r>
            </w:ins>
            <w:ins w:id="414" w:author="Menzo Wentink" w:date="2015-12-29T19:50:00Z">
              <w:r w:rsidRPr="002D1E26">
                <w:rPr>
                  <w:color w:val="000000"/>
                  <w:sz w:val="18"/>
                  <w:szCs w:val="18"/>
                </w:rPr>
                <w:t>:</w:t>
              </w:r>
            </w:ins>
            <w:ins w:id="415" w:author="Menzo Wentink" w:date="2015-12-29T19:57:00Z">
              <w:r>
                <w:rPr>
                  <w:color w:val="000000"/>
                  <w:sz w:val="18"/>
                  <w:szCs w:val="18"/>
                </w:rPr>
                <w:t xml:space="preserve"> </w:t>
              </w:r>
            </w:ins>
            <w:ins w:id="416" w:author="Menzo Wentink" w:date="2015-12-29T19:50:00Z">
              <w:r w:rsidRPr="002D1E26">
                <w:rPr>
                  <w:color w:val="000000"/>
                  <w:sz w:val="18"/>
                  <w:szCs w:val="18"/>
                </w:rPr>
                <w:t xml:space="preserve">See Table </w:t>
              </w:r>
            </w:ins>
            <w:ins w:id="417" w:author="Menzo Wentink" w:date="2016-03-12T21:51:00Z">
              <w:r w:rsidR="003A3A85" w:rsidRPr="003A3A85">
                <w:rPr>
                  <w:color w:val="000000"/>
                  <w:sz w:val="18"/>
                  <w:szCs w:val="18"/>
                </w:rPr>
                <w:t>9-246 (Setting of the Supported Channel Width Set subfield and E</w:t>
              </w:r>
            </w:ins>
            <w:ins w:id="418" w:author="Menzo Wentink" w:date="2016-03-15T10:46:00Z">
              <w:r w:rsidR="002B308F">
                <w:rPr>
                  <w:color w:val="000000"/>
                  <w:sz w:val="18"/>
                  <w:szCs w:val="18"/>
                </w:rPr>
                <w:t xml:space="preserve">xtended </w:t>
              </w:r>
            </w:ins>
            <w:ins w:id="419" w:author="Menzo Wentink" w:date="2016-03-12T21:51:00Z">
              <w:r w:rsidR="003A3A85" w:rsidRPr="003A3A85">
                <w:rPr>
                  <w:color w:val="000000"/>
                  <w:sz w:val="18"/>
                  <w:szCs w:val="18"/>
                </w:rPr>
                <w:t>N</w:t>
              </w:r>
            </w:ins>
            <w:ins w:id="420" w:author="Menzo Wentink" w:date="2016-03-15T10:46:00Z">
              <w:r w:rsidR="002B308F">
                <w:rPr>
                  <w:color w:val="000000"/>
                  <w:sz w:val="18"/>
                  <w:szCs w:val="18"/>
                </w:rPr>
                <w:t>SS</w:t>
              </w:r>
            </w:ins>
            <w:ins w:id="421" w:author="Menzo Wentink" w:date="2016-03-12T21:51:00Z">
              <w:r w:rsidR="003A3A85" w:rsidRPr="003A3A85">
                <w:rPr>
                  <w:color w:val="000000"/>
                  <w:sz w:val="18"/>
                  <w:szCs w:val="18"/>
                </w:rPr>
                <w:t xml:space="preserve"> BW Support subfield at a STA transmitting the VHT Capabilities Info</w:t>
              </w:r>
            </w:ins>
            <w:ins w:id="422" w:author="Menzo Wentink" w:date="2016-03-13T04:09:00Z">
              <w:r w:rsidR="002A0436">
                <w:rPr>
                  <w:color w:val="000000"/>
                  <w:sz w:val="18"/>
                  <w:szCs w:val="18"/>
                </w:rPr>
                <w:t>rmation</w:t>
              </w:r>
            </w:ins>
            <w:ins w:id="423" w:author="Menzo Wentink" w:date="2016-03-12T21:51:00Z">
              <w:r w:rsidR="003A3A85" w:rsidRPr="003A3A85">
                <w:rPr>
                  <w:color w:val="000000"/>
                  <w:sz w:val="18"/>
                  <w:szCs w:val="18"/>
                </w:rPr>
                <w:t xml:space="preserve"> field)</w:t>
              </w:r>
            </w:ins>
            <w:ins w:id="424" w:author="Menzo Wentink" w:date="2015-12-29T20:50:00Z">
              <w:r w:rsidR="0087678D">
                <w:rPr>
                  <w:color w:val="000000"/>
                  <w:sz w:val="18"/>
                  <w:szCs w:val="18"/>
                </w:rPr>
                <w:t xml:space="preserve">, otherwise this field </w:t>
              </w:r>
            </w:ins>
            <w:ins w:id="425" w:author="Menzo Wentink" w:date="2015-12-29T19:50:00Z">
              <w:r w:rsidRPr="003356B0">
                <w:rPr>
                  <w:bCs/>
                  <w:sz w:val="18"/>
                  <w:szCs w:val="18"/>
                </w:rPr>
                <w:t>is set to 0</w:t>
              </w:r>
            </w:ins>
            <w:ins w:id="426" w:author="Menzo Wentink" w:date="2016-04-25T20:01:00Z">
              <w:r w:rsidR="007A499A">
                <w:rPr>
                  <w:bCs/>
                  <w:sz w:val="18"/>
                  <w:szCs w:val="18"/>
                </w:rPr>
                <w:t>.</w:t>
              </w:r>
            </w:ins>
          </w:p>
          <w:p w14:paraId="7FF0F01C" w14:textId="1F08903A" w:rsidR="00420DF7" w:rsidRPr="00F022DF" w:rsidRDefault="00420DF7" w:rsidP="00C575B9">
            <w:pPr>
              <w:keepNext/>
              <w:autoSpaceDE w:val="0"/>
              <w:autoSpaceDN w:val="0"/>
              <w:adjustRightInd w:val="0"/>
              <w:jc w:val="left"/>
              <w:rPr>
                <w:ins w:id="427" w:author="Menzo Wentink" w:date="2015-12-29T19:50:00Z"/>
                <w:sz w:val="18"/>
                <w:szCs w:val="18"/>
              </w:rPr>
            </w:pPr>
          </w:p>
        </w:tc>
      </w:tr>
    </w:tbl>
    <w:p w14:paraId="26334371" w14:textId="77777777" w:rsidR="00420DF7" w:rsidRDefault="00420DF7" w:rsidP="00707353"/>
    <w:p w14:paraId="3AF7CAF5" w14:textId="77777777" w:rsidR="00B13620" w:rsidRPr="0067377C" w:rsidRDefault="00B13620" w:rsidP="00707353"/>
    <w:p w14:paraId="309B88B4" w14:textId="77777777" w:rsidR="00D53E2A" w:rsidRDefault="00D53E2A" w:rsidP="00707353">
      <w:pPr>
        <w:rPr>
          <w:sz w:val="24"/>
          <w:szCs w:val="24"/>
        </w:rPr>
      </w:pPr>
    </w:p>
    <w:p w14:paraId="5974F3CA" w14:textId="1FA93914" w:rsidR="005E2249" w:rsidRPr="00FD331A" w:rsidRDefault="00C410FB" w:rsidP="0003402B">
      <w:pPr>
        <w:keepNext/>
        <w:autoSpaceDE w:val="0"/>
        <w:autoSpaceDN w:val="0"/>
        <w:adjustRightInd w:val="0"/>
        <w:jc w:val="left"/>
        <w:outlineLvl w:val="0"/>
        <w:rPr>
          <w:rFonts w:ascii="Arial" w:hAnsi="Arial" w:cs="Arial-BoldMT"/>
          <w:b/>
          <w:bCs/>
          <w:color w:val="218B21"/>
        </w:rPr>
      </w:pPr>
      <w:r w:rsidRPr="00FD331A">
        <w:rPr>
          <w:rFonts w:ascii="Arial" w:hAnsi="Arial" w:cs="Arial-BoldMT"/>
          <w:b/>
          <w:bCs/>
          <w:color w:val="000000"/>
        </w:rPr>
        <w:t>9.4.2.158</w:t>
      </w:r>
      <w:r w:rsidR="005E2249" w:rsidRPr="00FD331A">
        <w:rPr>
          <w:rFonts w:ascii="Arial" w:hAnsi="Arial" w:cs="Arial-BoldMT"/>
          <w:b/>
          <w:bCs/>
          <w:color w:val="000000"/>
        </w:rPr>
        <w:t>.2 VHT Capabilities Info</w:t>
      </w:r>
      <w:r w:rsidRPr="00FD331A">
        <w:rPr>
          <w:rFonts w:ascii="Arial" w:hAnsi="Arial" w:cs="Arial-BoldMT"/>
          <w:b/>
          <w:bCs/>
          <w:color w:val="000000"/>
        </w:rPr>
        <w:t>rmation</w:t>
      </w:r>
      <w:r w:rsidR="005E2249" w:rsidRPr="00FD331A">
        <w:rPr>
          <w:rFonts w:ascii="Arial" w:hAnsi="Arial" w:cs="Arial-BoldMT"/>
          <w:b/>
          <w:bCs/>
          <w:color w:val="000000"/>
        </w:rPr>
        <w:t xml:space="preserve"> field</w:t>
      </w:r>
    </w:p>
    <w:p w14:paraId="2EECAD2A" w14:textId="77777777" w:rsidR="005B6E32" w:rsidRPr="00707353" w:rsidRDefault="005B6E32" w:rsidP="005B6E32">
      <w:pPr>
        <w:rPr>
          <w:sz w:val="24"/>
          <w:szCs w:val="24"/>
        </w:rPr>
      </w:pPr>
    </w:p>
    <w:p w14:paraId="48BBE67F" w14:textId="523AC7B4" w:rsidR="005B6E32" w:rsidRPr="00E62396" w:rsidRDefault="00BB44C9" w:rsidP="00D24F0A">
      <w:pPr>
        <w:keepNext/>
        <w:rPr>
          <w:b/>
          <w:i/>
        </w:rPr>
      </w:pPr>
      <w:r>
        <w:rPr>
          <w:b/>
          <w:i/>
        </w:rPr>
        <w:t>M</w:t>
      </w:r>
      <w:r w:rsidR="00507FF8">
        <w:rPr>
          <w:b/>
          <w:i/>
        </w:rPr>
        <w:t>odify the Extended NSS BW Support row of Table 9-245</w:t>
      </w:r>
      <w:r w:rsidR="005B6E32" w:rsidRPr="00E62396">
        <w:rPr>
          <w:b/>
          <w:i/>
        </w:rPr>
        <w:t xml:space="preserve"> </w:t>
      </w:r>
      <w:r>
        <w:rPr>
          <w:b/>
          <w:i/>
        </w:rPr>
        <w:t>(</w:t>
      </w:r>
      <w:r w:rsidR="005B6E32" w:rsidRPr="00E62396">
        <w:rPr>
          <w:b/>
          <w:i/>
        </w:rPr>
        <w:t>Subfields of the VHT Capabilities Info</w:t>
      </w:r>
      <w:r w:rsidR="002A0436">
        <w:rPr>
          <w:b/>
          <w:i/>
        </w:rPr>
        <w:t>rmation</w:t>
      </w:r>
      <w:r w:rsidR="005B6E32" w:rsidRPr="00E62396">
        <w:rPr>
          <w:b/>
          <w:i/>
        </w:rPr>
        <w:t xml:space="preserve"> field</w:t>
      </w:r>
      <w:r>
        <w:rPr>
          <w:b/>
          <w:i/>
        </w:rPr>
        <w:t>)</w:t>
      </w:r>
      <w:r w:rsidR="005B6E32" w:rsidRPr="00E62396">
        <w:rPr>
          <w:b/>
          <w:i/>
        </w:rPr>
        <w:t xml:space="preserve"> as shown:</w:t>
      </w:r>
    </w:p>
    <w:p w14:paraId="1D0A37F2" w14:textId="77777777" w:rsidR="005B6E32" w:rsidRPr="00E62396" w:rsidRDefault="005B6E32" w:rsidP="00D24F0A">
      <w:pPr>
        <w:keepNext/>
        <w:autoSpaceDE w:val="0"/>
        <w:autoSpaceDN w:val="0"/>
        <w:adjustRightInd w:val="0"/>
        <w:jc w:val="left"/>
        <w:rPr>
          <w:rFonts w:ascii="Arial-BoldMT" w:hAnsi="Arial-BoldMT" w:cs="Arial-BoldMT"/>
          <w:b/>
          <w:bCs/>
          <w:color w:val="000000"/>
        </w:rPr>
      </w:pPr>
    </w:p>
    <w:p w14:paraId="2C110A38" w14:textId="340C3589" w:rsidR="005B6E32" w:rsidRPr="003A4BED" w:rsidRDefault="0055445C" w:rsidP="00D24F0A">
      <w:pPr>
        <w:keepNext/>
        <w:jc w:val="center"/>
        <w:outlineLvl w:val="0"/>
        <w:rPr>
          <w:rFonts w:ascii="Arial" w:hAnsi="Arial" w:cs="Arial-BoldMT"/>
          <w:b/>
          <w:bCs/>
        </w:rPr>
      </w:pPr>
      <w:r w:rsidRPr="003A4BED">
        <w:rPr>
          <w:rFonts w:ascii="Arial" w:hAnsi="Arial" w:cs="Arial-BoldMT"/>
          <w:b/>
          <w:bCs/>
        </w:rPr>
        <w:t>Table 9-245</w:t>
      </w:r>
      <w:r w:rsidR="005B6E32" w:rsidRPr="003A4BED">
        <w:rPr>
          <w:rFonts w:ascii="Arial" w:hAnsi="Arial" w:cs="Arial-BoldMT"/>
          <w:b/>
          <w:bCs/>
        </w:rPr>
        <w:t>—Subfields of the VHT Capabilities Info</w:t>
      </w:r>
      <w:r w:rsidR="002A0436" w:rsidRPr="003A4BED">
        <w:rPr>
          <w:rFonts w:ascii="Arial" w:hAnsi="Arial" w:cs="Arial-BoldMT"/>
          <w:b/>
          <w:bCs/>
        </w:rPr>
        <w:t>rmation</w:t>
      </w:r>
      <w:r w:rsidR="005B6E32" w:rsidRPr="003A4BED">
        <w:rPr>
          <w:rFonts w:ascii="Arial" w:hAnsi="Arial" w:cs="Arial-BoldMT"/>
          <w:b/>
          <w:bCs/>
        </w:rPr>
        <w:t xml:space="preserve"> field</w:t>
      </w:r>
    </w:p>
    <w:p w14:paraId="24C1CEE0" w14:textId="77777777" w:rsidR="005B6E32" w:rsidRDefault="005B6E32" w:rsidP="00D24F0A">
      <w:pPr>
        <w:keepNext/>
        <w:autoSpaceDE w:val="0"/>
        <w:autoSpaceDN w:val="0"/>
        <w:adjustRightInd w:val="0"/>
        <w:jc w:val="left"/>
        <w:rPr>
          <w:rFonts w:ascii="TimesNewRomanPSMT" w:hAnsi="TimesNewRomanPSMT" w:cs="TimesNewRomanPSMT"/>
          <w:color w:val="000000"/>
        </w:rPr>
      </w:pPr>
    </w:p>
    <w:tbl>
      <w:tblPr>
        <w:tblStyle w:val="TableGrid"/>
        <w:tblW w:w="0" w:type="auto"/>
        <w:tblLook w:val="04A0" w:firstRow="1" w:lastRow="0" w:firstColumn="1" w:lastColumn="0" w:noHBand="0" w:noVBand="1"/>
      </w:tblPr>
      <w:tblGrid>
        <w:gridCol w:w="3192"/>
        <w:gridCol w:w="3192"/>
        <w:gridCol w:w="3192"/>
      </w:tblGrid>
      <w:tr w:rsidR="00987B2B" w:rsidRPr="00F022DF" w14:paraId="65E1759C" w14:textId="77777777" w:rsidTr="0008547C">
        <w:tc>
          <w:tcPr>
            <w:tcW w:w="3192" w:type="dxa"/>
          </w:tcPr>
          <w:p w14:paraId="05FBF5AF" w14:textId="29BED3BB" w:rsidR="005B6E32" w:rsidRPr="002D1E26" w:rsidRDefault="005B6E32" w:rsidP="00D24F0A">
            <w:pPr>
              <w:keepNext/>
              <w:autoSpaceDE w:val="0"/>
              <w:autoSpaceDN w:val="0"/>
              <w:adjustRightInd w:val="0"/>
              <w:rPr>
                <w:rFonts w:ascii="TimesNewRomanPSMT" w:hAnsi="TimesNewRomanPSMT" w:cs="TimesNewRomanPSMT"/>
                <w:sz w:val="18"/>
                <w:szCs w:val="18"/>
              </w:rPr>
            </w:pPr>
            <w:r w:rsidRPr="002D1E26">
              <w:rPr>
                <w:rFonts w:ascii="TimesNewRomanPSMT" w:hAnsi="TimesNewRomanPSMT" w:cs="TimesNewRomanPSMT"/>
                <w:sz w:val="18"/>
                <w:szCs w:val="18"/>
              </w:rPr>
              <w:t>Extended NSS BW Support</w:t>
            </w:r>
          </w:p>
        </w:tc>
        <w:tc>
          <w:tcPr>
            <w:tcW w:w="3192" w:type="dxa"/>
          </w:tcPr>
          <w:p w14:paraId="2E0CE7D5" w14:textId="4C7D1A69" w:rsidR="005B6E32" w:rsidRPr="002D1E26" w:rsidRDefault="005B6E32" w:rsidP="00D24F0A">
            <w:pPr>
              <w:keepNext/>
              <w:autoSpaceDE w:val="0"/>
              <w:autoSpaceDN w:val="0"/>
              <w:adjustRightInd w:val="0"/>
              <w:rPr>
                <w:sz w:val="18"/>
                <w:szCs w:val="18"/>
              </w:rPr>
            </w:pPr>
            <w:r w:rsidRPr="000F4089">
              <w:rPr>
                <w:sz w:val="18"/>
                <w:szCs w:val="18"/>
              </w:rPr>
              <w:t>Together with the Supported Channel Width Set subfield</w:t>
            </w:r>
            <w:r w:rsidR="00951D4F" w:rsidRPr="002D1E26">
              <w:rPr>
                <w:sz w:val="18"/>
                <w:szCs w:val="18"/>
              </w:rPr>
              <w:t xml:space="preserve"> and </w:t>
            </w:r>
            <w:r w:rsidR="00E8296C" w:rsidRPr="002D1E26">
              <w:rPr>
                <w:sz w:val="18"/>
                <w:szCs w:val="18"/>
              </w:rPr>
              <w:t>Supported VHT-MCS and NSS Set field</w:t>
            </w:r>
            <w:r w:rsidRPr="002D1E26">
              <w:rPr>
                <w:sz w:val="18"/>
                <w:szCs w:val="18"/>
              </w:rPr>
              <w:t>, indicates the channel widths</w:t>
            </w:r>
            <w:r w:rsidR="007B7B45" w:rsidRPr="002D1E26">
              <w:rPr>
                <w:sz w:val="18"/>
                <w:szCs w:val="18"/>
              </w:rPr>
              <w:t xml:space="preserve"> and maximum NSS values per width</w:t>
            </w:r>
            <w:r w:rsidR="008D322C">
              <w:rPr>
                <w:sz w:val="18"/>
                <w:szCs w:val="18"/>
              </w:rPr>
              <w:t xml:space="preserve"> supported by the STA. See 1</w:t>
            </w:r>
            <w:ins w:id="428" w:author="Menzo Wentink" w:date="2016-03-15T10:49:00Z">
              <w:r w:rsidR="008D322C">
                <w:rPr>
                  <w:sz w:val="18"/>
                  <w:szCs w:val="18"/>
                </w:rPr>
                <w:t>1</w:t>
              </w:r>
            </w:ins>
            <w:del w:id="429" w:author="Menzo Wentink" w:date="2016-03-15T10:49:00Z">
              <w:r w:rsidR="008D322C" w:rsidDel="008D322C">
                <w:rPr>
                  <w:sz w:val="18"/>
                  <w:szCs w:val="18"/>
                </w:rPr>
                <w:delText>0</w:delText>
              </w:r>
            </w:del>
            <w:r w:rsidRPr="002D1E26">
              <w:rPr>
                <w:sz w:val="18"/>
                <w:szCs w:val="18"/>
              </w:rPr>
              <w:t>.40 (VHT BSS operation</w:t>
            </w:r>
            <w:r w:rsidR="00951D4F" w:rsidRPr="002D1E26">
              <w:rPr>
                <w:sz w:val="18"/>
                <w:szCs w:val="18"/>
              </w:rPr>
              <w:t>)</w:t>
            </w:r>
            <w:r w:rsidRPr="002D1E26">
              <w:rPr>
                <w:sz w:val="18"/>
                <w:szCs w:val="18"/>
              </w:rPr>
              <w:t>.</w:t>
            </w:r>
          </w:p>
        </w:tc>
        <w:tc>
          <w:tcPr>
            <w:tcW w:w="3192" w:type="dxa"/>
          </w:tcPr>
          <w:p w14:paraId="5E939CD4" w14:textId="77777777" w:rsidR="008D322C" w:rsidRDefault="008D322C" w:rsidP="008D322C">
            <w:pPr>
              <w:keepNext/>
              <w:autoSpaceDE w:val="0"/>
              <w:autoSpaceDN w:val="0"/>
              <w:adjustRightInd w:val="0"/>
              <w:jc w:val="left"/>
              <w:rPr>
                <w:color w:val="000000"/>
                <w:sz w:val="18"/>
                <w:szCs w:val="18"/>
              </w:rPr>
            </w:pPr>
            <w:r w:rsidRPr="008D322C">
              <w:rPr>
                <w:color w:val="000000"/>
                <w:sz w:val="18"/>
                <w:szCs w:val="18"/>
              </w:rPr>
              <w:t>In a non-TVHT STA, see Table 9-246 (Setting of the Supported Channel Width Set subfield and Extended NSS BW Support subfield at a STA transmitting the VHT Capabilities Information field).</w:t>
            </w:r>
          </w:p>
          <w:p w14:paraId="19EBC335" w14:textId="77777777" w:rsidR="008D322C" w:rsidRPr="008D322C" w:rsidRDefault="008D322C" w:rsidP="008D322C">
            <w:pPr>
              <w:keepNext/>
              <w:autoSpaceDE w:val="0"/>
              <w:autoSpaceDN w:val="0"/>
              <w:adjustRightInd w:val="0"/>
              <w:jc w:val="left"/>
              <w:rPr>
                <w:color w:val="000000"/>
                <w:sz w:val="18"/>
                <w:szCs w:val="18"/>
              </w:rPr>
            </w:pPr>
          </w:p>
          <w:p w14:paraId="5FF469B9" w14:textId="77777777" w:rsidR="008D322C" w:rsidRDefault="008D322C" w:rsidP="008D322C">
            <w:pPr>
              <w:keepNext/>
              <w:autoSpaceDE w:val="0"/>
              <w:autoSpaceDN w:val="0"/>
              <w:adjustRightInd w:val="0"/>
              <w:jc w:val="left"/>
              <w:rPr>
                <w:color w:val="000000"/>
                <w:sz w:val="18"/>
                <w:szCs w:val="18"/>
              </w:rPr>
            </w:pPr>
            <w:r w:rsidRPr="008D322C">
              <w:rPr>
                <w:color w:val="000000"/>
                <w:sz w:val="18"/>
                <w:szCs w:val="18"/>
              </w:rPr>
              <w:t>In a TVHT STA, the field is reserved.</w:t>
            </w:r>
          </w:p>
          <w:p w14:paraId="04AC8746" w14:textId="77777777" w:rsidR="008D322C" w:rsidRPr="008D322C" w:rsidRDefault="008D322C" w:rsidP="008D322C">
            <w:pPr>
              <w:keepNext/>
              <w:autoSpaceDE w:val="0"/>
              <w:autoSpaceDN w:val="0"/>
              <w:adjustRightInd w:val="0"/>
              <w:jc w:val="left"/>
              <w:rPr>
                <w:color w:val="000000"/>
                <w:sz w:val="18"/>
                <w:szCs w:val="18"/>
              </w:rPr>
            </w:pPr>
          </w:p>
          <w:p w14:paraId="68F04DB1" w14:textId="5E19F104" w:rsidR="005B6E32" w:rsidRPr="00E5497C" w:rsidRDefault="008D322C" w:rsidP="00D24F0A">
            <w:pPr>
              <w:keepNext/>
              <w:autoSpaceDE w:val="0"/>
              <w:autoSpaceDN w:val="0"/>
              <w:adjustRightInd w:val="0"/>
              <w:jc w:val="left"/>
              <w:rPr>
                <w:color w:val="000000"/>
                <w:sz w:val="18"/>
                <w:szCs w:val="18"/>
              </w:rPr>
            </w:pPr>
            <w:r w:rsidRPr="008D322C">
              <w:rPr>
                <w:color w:val="000000"/>
                <w:sz w:val="18"/>
                <w:szCs w:val="18"/>
              </w:rPr>
              <w:t xml:space="preserve">In a VHT STA with VHT Extended NSS BW </w:t>
            </w:r>
            <w:del w:id="430" w:author="Menzo Wentink" w:date="2016-03-15T11:02:00Z">
              <w:r w:rsidRPr="008D322C" w:rsidDel="00E96384">
                <w:rPr>
                  <w:color w:val="000000"/>
                  <w:sz w:val="18"/>
                  <w:szCs w:val="18"/>
                </w:rPr>
                <w:delText xml:space="preserve">Support </w:delText>
              </w:r>
            </w:del>
            <w:ins w:id="431" w:author="Menzo Wentink" w:date="2016-03-15T11:02:00Z">
              <w:r w:rsidR="00E96384">
                <w:rPr>
                  <w:color w:val="000000"/>
                  <w:sz w:val="18"/>
                  <w:szCs w:val="18"/>
                </w:rPr>
                <w:t>Capable</w:t>
              </w:r>
              <w:r w:rsidR="00E96384" w:rsidRPr="008D322C">
                <w:rPr>
                  <w:color w:val="000000"/>
                  <w:sz w:val="18"/>
                  <w:szCs w:val="18"/>
                </w:rPr>
                <w:t xml:space="preserve"> </w:t>
              </w:r>
            </w:ins>
            <w:r w:rsidRPr="008D322C">
              <w:rPr>
                <w:color w:val="000000"/>
                <w:sz w:val="18"/>
                <w:szCs w:val="18"/>
              </w:rPr>
              <w:t>set to 0, this field is set to 0.</w:t>
            </w:r>
          </w:p>
        </w:tc>
      </w:tr>
    </w:tbl>
    <w:p w14:paraId="59897E73" w14:textId="77777777" w:rsidR="00262DC6" w:rsidRDefault="00262DC6" w:rsidP="00262DC6">
      <w:pPr>
        <w:rPr>
          <w:sz w:val="24"/>
          <w:szCs w:val="24"/>
        </w:rPr>
      </w:pPr>
    </w:p>
    <w:p w14:paraId="676B1AD9" w14:textId="77777777" w:rsidR="00D24F0A" w:rsidRPr="00707353" w:rsidRDefault="00D24F0A" w:rsidP="00262DC6">
      <w:pPr>
        <w:rPr>
          <w:sz w:val="24"/>
          <w:szCs w:val="24"/>
        </w:rPr>
      </w:pPr>
    </w:p>
    <w:p w14:paraId="1569DA9C" w14:textId="1C327B91" w:rsidR="005B6E32" w:rsidRPr="00BB44C9" w:rsidRDefault="00BB44C9" w:rsidP="00BB44C9">
      <w:pPr>
        <w:keepNext/>
        <w:rPr>
          <w:b/>
          <w:i/>
        </w:rPr>
      </w:pPr>
      <w:r>
        <w:rPr>
          <w:b/>
          <w:i/>
        </w:rPr>
        <w:lastRenderedPageBreak/>
        <w:t xml:space="preserve">Replace </w:t>
      </w:r>
      <w:r w:rsidR="00262DC6" w:rsidRPr="00FF361E">
        <w:rPr>
          <w:b/>
          <w:i/>
        </w:rPr>
        <w:t xml:space="preserve">Table </w:t>
      </w:r>
      <w:r w:rsidR="00507FF8">
        <w:rPr>
          <w:b/>
          <w:i/>
        </w:rPr>
        <w:t>9-246</w:t>
      </w:r>
      <w:r w:rsidR="00262DC6" w:rsidRPr="00FF361E">
        <w:rPr>
          <w:b/>
          <w:i/>
        </w:rPr>
        <w:t xml:space="preserve"> </w:t>
      </w:r>
      <w:r>
        <w:rPr>
          <w:b/>
          <w:i/>
        </w:rPr>
        <w:t>(</w:t>
      </w:r>
      <w:r w:rsidR="00262DC6" w:rsidRPr="00FF361E">
        <w:rPr>
          <w:b/>
          <w:bCs/>
          <w:i/>
        </w:rPr>
        <w:t>Setting of the Supported Channel Width Set and Extended NSS BW Support subfield at a STA transmitting the VHT Capabilities Info</w:t>
      </w:r>
      <w:r w:rsidR="00F25AF6">
        <w:rPr>
          <w:b/>
          <w:bCs/>
          <w:i/>
        </w:rPr>
        <w:t>rmation</w:t>
      </w:r>
      <w:r w:rsidR="00262DC6" w:rsidRPr="00FF361E">
        <w:rPr>
          <w:b/>
          <w:bCs/>
          <w:i/>
        </w:rPr>
        <w:t xml:space="preserve"> field</w:t>
      </w:r>
      <w:r>
        <w:rPr>
          <w:b/>
          <w:bCs/>
          <w:i/>
        </w:rPr>
        <w:t>)</w:t>
      </w:r>
      <w:r w:rsidR="00262DC6" w:rsidRPr="00FF361E">
        <w:rPr>
          <w:b/>
          <w:i/>
        </w:rPr>
        <w:t xml:space="preserve"> as shown:</w:t>
      </w:r>
    </w:p>
    <w:p w14:paraId="28A9FB6C" w14:textId="77777777" w:rsidR="00551335" w:rsidRPr="00FF361E" w:rsidRDefault="00551335" w:rsidP="00AC35CF">
      <w:pPr>
        <w:keepNext/>
        <w:autoSpaceDE w:val="0"/>
        <w:autoSpaceDN w:val="0"/>
        <w:adjustRightInd w:val="0"/>
        <w:jc w:val="left"/>
        <w:rPr>
          <w:rFonts w:ascii="Arial-BoldMT" w:hAnsi="Arial-BoldMT" w:cs="Arial-BoldMT"/>
          <w:b/>
          <w:bCs/>
          <w:color w:val="000000"/>
        </w:rPr>
      </w:pPr>
    </w:p>
    <w:p w14:paraId="47599BBB" w14:textId="5EF96626" w:rsidR="00BB44C9" w:rsidRPr="003A4BED" w:rsidRDefault="00BB44C9" w:rsidP="00BB44C9">
      <w:pPr>
        <w:keepNext/>
        <w:jc w:val="center"/>
        <w:rPr>
          <w:ins w:id="432" w:author="Menzo Wentink" w:date="2016-01-17T14:13:00Z"/>
          <w:rFonts w:ascii="Arial" w:hAnsi="Arial" w:cs="TimesNewRomanPSMT"/>
          <w:color w:val="000000"/>
        </w:rPr>
      </w:pPr>
      <w:ins w:id="433" w:author="Menzo Wentink" w:date="2016-01-17T14:13:00Z">
        <w:r w:rsidRPr="003A4BED">
          <w:rPr>
            <w:rFonts w:ascii="Arial" w:hAnsi="Arial" w:cs="Arial-BoldMT"/>
            <w:b/>
            <w:bCs/>
          </w:rPr>
          <w:t xml:space="preserve">Table </w:t>
        </w:r>
      </w:ins>
      <w:ins w:id="434" w:author="Menzo Wentink" w:date="2016-03-12T21:19:00Z">
        <w:r w:rsidR="00507FF8" w:rsidRPr="003A4BED">
          <w:rPr>
            <w:rFonts w:ascii="Arial" w:hAnsi="Arial"/>
            <w:b/>
          </w:rPr>
          <w:t>9-246</w:t>
        </w:r>
      </w:ins>
      <w:ins w:id="435" w:author="Menzo Wentink" w:date="2016-01-17T14:13:00Z">
        <w:r w:rsidRPr="003A4BED">
          <w:rPr>
            <w:rFonts w:ascii="Arial" w:hAnsi="Arial" w:cs="Arial-BoldMT"/>
            <w:b/>
            <w:bCs/>
          </w:rPr>
          <w:t>—Setting of the Supported Channel Width Set subfield and E</w:t>
        </w:r>
      </w:ins>
      <w:ins w:id="436" w:author="Menzo Wentink" w:date="2016-03-15T10:28:00Z">
        <w:r w:rsidR="003E31D1" w:rsidRPr="003A4BED">
          <w:rPr>
            <w:rFonts w:ascii="Arial" w:hAnsi="Arial" w:cs="Arial-BoldMT"/>
            <w:b/>
            <w:bCs/>
          </w:rPr>
          <w:t xml:space="preserve">xtended </w:t>
        </w:r>
      </w:ins>
      <w:ins w:id="437" w:author="Menzo Wentink" w:date="2016-01-17T14:13:00Z">
        <w:r w:rsidRPr="003A4BED">
          <w:rPr>
            <w:rFonts w:ascii="Arial" w:hAnsi="Arial" w:cs="Arial-BoldMT"/>
            <w:b/>
            <w:bCs/>
          </w:rPr>
          <w:t>N</w:t>
        </w:r>
      </w:ins>
      <w:ins w:id="438" w:author="Menzo Wentink" w:date="2016-03-15T10:28:00Z">
        <w:r w:rsidR="003E31D1" w:rsidRPr="003A4BED">
          <w:rPr>
            <w:rFonts w:ascii="Arial" w:hAnsi="Arial" w:cs="Arial-BoldMT"/>
            <w:b/>
            <w:bCs/>
          </w:rPr>
          <w:t>SS</w:t>
        </w:r>
      </w:ins>
      <w:ins w:id="439" w:author="Menzo Wentink" w:date="2016-01-17T14:13:00Z">
        <w:r w:rsidRPr="003A4BED">
          <w:rPr>
            <w:rFonts w:ascii="Arial" w:hAnsi="Arial" w:cs="Arial-BoldMT"/>
            <w:b/>
            <w:bCs/>
          </w:rPr>
          <w:t xml:space="preserve"> BW Support subfield at a STA transmitting the VHT Capabilities Info</w:t>
        </w:r>
      </w:ins>
      <w:ins w:id="440" w:author="Menzo Wentink" w:date="2016-03-13T04:07:00Z">
        <w:r w:rsidR="00F25AF6" w:rsidRPr="003A4BED">
          <w:rPr>
            <w:rFonts w:ascii="Arial" w:hAnsi="Arial" w:cs="Arial-BoldMT"/>
            <w:b/>
            <w:bCs/>
          </w:rPr>
          <w:t>rmation</w:t>
        </w:r>
      </w:ins>
      <w:ins w:id="441" w:author="Menzo Wentink" w:date="2016-01-17T14:13:00Z">
        <w:r w:rsidRPr="003A4BED">
          <w:rPr>
            <w:rFonts w:ascii="Arial" w:hAnsi="Arial" w:cs="Arial-BoldMT"/>
            <w:b/>
            <w:bCs/>
          </w:rPr>
          <w:t xml:space="preserve"> field</w:t>
        </w:r>
      </w:ins>
    </w:p>
    <w:p w14:paraId="597D74C8" w14:textId="77777777" w:rsidR="00F44D02" w:rsidRDefault="00F44D02" w:rsidP="00C32844">
      <w:pPr>
        <w:keepNext/>
        <w:rPr>
          <w:ins w:id="442" w:author="Menzo Wentink" w:date="2015-12-30T15:26:00Z"/>
        </w:rPr>
      </w:pPr>
    </w:p>
    <w:tbl>
      <w:tblPr>
        <w:tblW w:w="10169" w:type="dxa"/>
        <w:jc w:val="center"/>
        <w:tblInd w:w="93" w:type="dxa"/>
        <w:tblLook w:val="04A0" w:firstRow="1" w:lastRow="0" w:firstColumn="1" w:lastColumn="0" w:noHBand="0" w:noVBand="1"/>
      </w:tblPr>
      <w:tblGrid>
        <w:gridCol w:w="1372"/>
        <w:gridCol w:w="1186"/>
        <w:gridCol w:w="879"/>
        <w:gridCol w:w="879"/>
        <w:gridCol w:w="847"/>
        <w:gridCol w:w="893"/>
        <w:gridCol w:w="931"/>
        <w:gridCol w:w="1591"/>
        <w:gridCol w:w="1591"/>
      </w:tblGrid>
      <w:tr w:rsidR="005E3C85" w14:paraId="0BBD98E3" w14:textId="2744C809" w:rsidTr="005E3C85">
        <w:trPr>
          <w:trHeight w:val="1100"/>
          <w:jc w:val="center"/>
          <w:ins w:id="443" w:author="Menzo Wentink" w:date="2015-12-30T15:32:00Z"/>
        </w:trPr>
        <w:tc>
          <w:tcPr>
            <w:tcW w:w="2558"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07A0207" w14:textId="7032F391" w:rsidR="005E3C85" w:rsidRDefault="005E3C85" w:rsidP="00F25AF6">
            <w:pPr>
              <w:keepNext/>
              <w:jc w:val="center"/>
              <w:rPr>
                <w:ins w:id="444" w:author="Menzo Wentink" w:date="2015-12-30T15:32:00Z"/>
                <w:b/>
                <w:bCs/>
                <w:color w:val="000000"/>
                <w:sz w:val="18"/>
                <w:szCs w:val="18"/>
              </w:rPr>
            </w:pPr>
            <w:ins w:id="445" w:author="Menzo Wentink" w:date="2016-03-13T04:07:00Z">
              <w:r>
                <w:rPr>
                  <w:b/>
                  <w:bCs/>
                  <w:color w:val="000000"/>
                  <w:sz w:val="18"/>
                  <w:szCs w:val="18"/>
                </w:rPr>
                <w:t xml:space="preserve">Transmitted </w:t>
              </w:r>
            </w:ins>
            <w:ins w:id="446" w:author="Menzo Wentink" w:date="2015-12-30T15:32:00Z">
              <w:r>
                <w:rPr>
                  <w:b/>
                  <w:bCs/>
                  <w:color w:val="000000"/>
                  <w:sz w:val="18"/>
                  <w:szCs w:val="18"/>
                </w:rPr>
                <w:t xml:space="preserve">VHT Capabilities </w:t>
              </w:r>
            </w:ins>
            <w:ins w:id="447" w:author="Menzo Wentink" w:date="2016-03-13T04:07:00Z">
              <w:r>
                <w:rPr>
                  <w:b/>
                  <w:bCs/>
                  <w:color w:val="000000"/>
                  <w:sz w:val="18"/>
                  <w:szCs w:val="18"/>
                </w:rPr>
                <w:t>Information field</w:t>
              </w:r>
            </w:ins>
          </w:p>
        </w:tc>
        <w:tc>
          <w:tcPr>
            <w:tcW w:w="4429" w:type="dxa"/>
            <w:gridSpan w:val="5"/>
            <w:tcBorders>
              <w:top w:val="single" w:sz="8" w:space="0" w:color="auto"/>
              <w:left w:val="nil"/>
              <w:bottom w:val="single" w:sz="4" w:space="0" w:color="auto"/>
              <w:right w:val="single" w:sz="8" w:space="0" w:color="000000"/>
            </w:tcBorders>
            <w:shd w:val="clear" w:color="auto" w:fill="auto"/>
            <w:vAlign w:val="center"/>
            <w:hideMark/>
          </w:tcPr>
          <w:p w14:paraId="03AC802B" w14:textId="77777777" w:rsidR="005E3C85" w:rsidRDefault="005E3C85" w:rsidP="00C32844">
            <w:pPr>
              <w:keepNext/>
              <w:jc w:val="center"/>
              <w:rPr>
                <w:ins w:id="448" w:author="Menzo Wentink" w:date="2015-12-30T15:32:00Z"/>
                <w:b/>
                <w:bCs/>
                <w:color w:val="000000"/>
                <w:sz w:val="18"/>
                <w:szCs w:val="18"/>
              </w:rPr>
            </w:pPr>
            <w:ins w:id="449" w:author="Menzo Wentink" w:date="2015-12-30T15:32:00Z">
              <w:r>
                <w:rPr>
                  <w:b/>
                  <w:bCs/>
                  <w:color w:val="000000"/>
                  <w:sz w:val="18"/>
                  <w:szCs w:val="18"/>
                </w:rPr>
                <w:t>Transmitting STA PPDU NSS support at given BW</w:t>
              </w:r>
            </w:ins>
          </w:p>
        </w:tc>
        <w:tc>
          <w:tcPr>
            <w:tcW w:w="1591" w:type="dxa"/>
            <w:tcBorders>
              <w:top w:val="single" w:sz="8" w:space="0" w:color="auto"/>
              <w:left w:val="nil"/>
              <w:bottom w:val="single" w:sz="4" w:space="0" w:color="auto"/>
              <w:right w:val="single" w:sz="8" w:space="0" w:color="000000"/>
            </w:tcBorders>
            <w:vAlign w:val="center"/>
          </w:tcPr>
          <w:p w14:paraId="2F27FEC3" w14:textId="72E622A3" w:rsidR="005E3C85" w:rsidRDefault="005E3C85" w:rsidP="005E3C85">
            <w:pPr>
              <w:keepNext/>
              <w:jc w:val="center"/>
              <w:rPr>
                <w:ins w:id="450" w:author="Menzo Wentink" w:date="2016-03-16T04:55:00Z"/>
                <w:b/>
                <w:bCs/>
                <w:color w:val="000000"/>
                <w:sz w:val="18"/>
                <w:szCs w:val="18"/>
              </w:rPr>
            </w:pPr>
            <w:ins w:id="451" w:author="Menzo Wentink" w:date="2016-03-16T04:56:00Z">
              <w:r>
                <w:rPr>
                  <w:b/>
                  <w:bCs/>
                  <w:color w:val="000000"/>
                  <w:sz w:val="18"/>
                  <w:szCs w:val="18"/>
                </w:rPr>
                <w:t>Location of a 160 MHz channel center frequency</w:t>
              </w:r>
            </w:ins>
          </w:p>
        </w:tc>
        <w:tc>
          <w:tcPr>
            <w:tcW w:w="1591" w:type="dxa"/>
            <w:tcBorders>
              <w:top w:val="single" w:sz="8" w:space="0" w:color="auto"/>
              <w:left w:val="nil"/>
              <w:bottom w:val="single" w:sz="4" w:space="0" w:color="auto"/>
              <w:right w:val="single" w:sz="8" w:space="0" w:color="000000"/>
            </w:tcBorders>
            <w:vAlign w:val="center"/>
          </w:tcPr>
          <w:p w14:paraId="14BABC17" w14:textId="01CBB19E" w:rsidR="005E3C85" w:rsidRDefault="005E3C85" w:rsidP="005E3C85">
            <w:pPr>
              <w:keepNext/>
              <w:jc w:val="center"/>
              <w:rPr>
                <w:ins w:id="452" w:author="Menzo Wentink" w:date="2016-03-16T04:55:00Z"/>
                <w:b/>
                <w:bCs/>
                <w:color w:val="000000"/>
                <w:sz w:val="18"/>
                <w:szCs w:val="18"/>
              </w:rPr>
            </w:pPr>
            <w:ins w:id="453" w:author="Menzo Wentink" w:date="2016-03-16T04:57:00Z">
              <w:r>
                <w:rPr>
                  <w:b/>
                  <w:bCs/>
                  <w:color w:val="000000"/>
                  <w:sz w:val="18"/>
                  <w:szCs w:val="18"/>
                </w:rPr>
                <w:t>Location of an 80+80 MHz center frequency</w:t>
              </w:r>
            </w:ins>
          </w:p>
        </w:tc>
      </w:tr>
      <w:tr w:rsidR="005E3C85" w14:paraId="3D2D1FD8" w14:textId="5ACE8862" w:rsidTr="005E3C85">
        <w:trPr>
          <w:trHeight w:val="480"/>
          <w:jc w:val="center"/>
          <w:ins w:id="454"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039EF6D7" w14:textId="77777777" w:rsidR="005E3C85" w:rsidRDefault="005E3C85" w:rsidP="00C32844">
            <w:pPr>
              <w:keepNext/>
              <w:jc w:val="center"/>
              <w:rPr>
                <w:ins w:id="455" w:author="Menzo Wentink" w:date="2015-12-30T15:32:00Z"/>
                <w:b/>
                <w:bCs/>
                <w:color w:val="000000"/>
                <w:sz w:val="18"/>
                <w:szCs w:val="18"/>
              </w:rPr>
            </w:pPr>
            <w:ins w:id="456" w:author="Menzo Wentink" w:date="2015-12-30T15:32:00Z">
              <w:r>
                <w:rPr>
                  <w:b/>
                  <w:bCs/>
                  <w:color w:val="000000"/>
                  <w:sz w:val="18"/>
                  <w:szCs w:val="18"/>
                </w:rPr>
                <w:t>Supported Channel Width Set</w:t>
              </w:r>
            </w:ins>
          </w:p>
        </w:tc>
        <w:tc>
          <w:tcPr>
            <w:tcW w:w="1186" w:type="dxa"/>
            <w:tcBorders>
              <w:top w:val="nil"/>
              <w:left w:val="nil"/>
              <w:bottom w:val="single" w:sz="4" w:space="0" w:color="auto"/>
              <w:right w:val="single" w:sz="8" w:space="0" w:color="auto"/>
            </w:tcBorders>
            <w:shd w:val="clear" w:color="auto" w:fill="auto"/>
            <w:vAlign w:val="center"/>
            <w:hideMark/>
          </w:tcPr>
          <w:p w14:paraId="04703654" w14:textId="3B0B964C" w:rsidR="005E3C85" w:rsidRDefault="005E3C85" w:rsidP="00C32844">
            <w:pPr>
              <w:keepNext/>
              <w:jc w:val="center"/>
              <w:rPr>
                <w:ins w:id="457" w:author="Menzo Wentink" w:date="2015-12-30T15:32:00Z"/>
                <w:b/>
                <w:bCs/>
                <w:color w:val="000000"/>
                <w:sz w:val="18"/>
                <w:szCs w:val="18"/>
              </w:rPr>
            </w:pPr>
            <w:ins w:id="458" w:author="Menzo Wentink" w:date="2015-12-30T15:32:00Z">
              <w:r>
                <w:rPr>
                  <w:b/>
                  <w:bCs/>
                  <w:color w:val="000000"/>
                  <w:sz w:val="18"/>
                  <w:szCs w:val="18"/>
                </w:rPr>
                <w:t>E</w:t>
              </w:r>
            </w:ins>
            <w:ins w:id="459" w:author="Menzo Wentink" w:date="2016-03-15T10:28:00Z">
              <w:r>
                <w:rPr>
                  <w:b/>
                  <w:bCs/>
                  <w:color w:val="000000"/>
                  <w:sz w:val="18"/>
                  <w:szCs w:val="18"/>
                </w:rPr>
                <w:t xml:space="preserve">xtended </w:t>
              </w:r>
            </w:ins>
            <w:ins w:id="460" w:author="Menzo Wentink" w:date="2015-12-30T15:32:00Z">
              <w:r>
                <w:rPr>
                  <w:b/>
                  <w:bCs/>
                  <w:color w:val="000000"/>
                  <w:sz w:val="18"/>
                  <w:szCs w:val="18"/>
                </w:rPr>
                <w:t>N</w:t>
              </w:r>
            </w:ins>
            <w:ins w:id="461" w:author="Menzo Wentink" w:date="2016-03-15T10:28:00Z">
              <w:r>
                <w:rPr>
                  <w:b/>
                  <w:bCs/>
                  <w:color w:val="000000"/>
                  <w:sz w:val="18"/>
                  <w:szCs w:val="18"/>
                </w:rPr>
                <w:t>SS</w:t>
              </w:r>
            </w:ins>
            <w:ins w:id="462" w:author="Menzo Wentink" w:date="2015-12-30T15:32:00Z">
              <w:r>
                <w:rPr>
                  <w:b/>
                  <w:bCs/>
                  <w:color w:val="000000"/>
                  <w:sz w:val="18"/>
                  <w:szCs w:val="18"/>
                </w:rPr>
                <w:t xml:space="preserve"> BW Support</w:t>
              </w:r>
            </w:ins>
          </w:p>
        </w:tc>
        <w:tc>
          <w:tcPr>
            <w:tcW w:w="879" w:type="dxa"/>
            <w:tcBorders>
              <w:top w:val="nil"/>
              <w:left w:val="nil"/>
              <w:bottom w:val="single" w:sz="4" w:space="0" w:color="auto"/>
              <w:right w:val="single" w:sz="4" w:space="0" w:color="auto"/>
            </w:tcBorders>
            <w:shd w:val="clear" w:color="auto" w:fill="auto"/>
            <w:vAlign w:val="center"/>
            <w:hideMark/>
          </w:tcPr>
          <w:p w14:paraId="5FE0EC09" w14:textId="77777777" w:rsidR="005E3C85" w:rsidRDefault="005E3C85" w:rsidP="00C32844">
            <w:pPr>
              <w:keepNext/>
              <w:jc w:val="center"/>
              <w:rPr>
                <w:ins w:id="463" w:author="Menzo Wentink" w:date="2015-12-30T15:32:00Z"/>
                <w:b/>
                <w:bCs/>
                <w:color w:val="000000"/>
                <w:sz w:val="18"/>
                <w:szCs w:val="18"/>
              </w:rPr>
            </w:pPr>
            <w:ins w:id="464" w:author="Menzo Wentink" w:date="2015-12-30T15:32:00Z">
              <w:r>
                <w:rPr>
                  <w:b/>
                  <w:bCs/>
                  <w:color w:val="000000"/>
                  <w:sz w:val="18"/>
                  <w:szCs w:val="18"/>
                </w:rPr>
                <w:t>20 MHz</w:t>
              </w:r>
            </w:ins>
          </w:p>
        </w:tc>
        <w:tc>
          <w:tcPr>
            <w:tcW w:w="879" w:type="dxa"/>
            <w:tcBorders>
              <w:top w:val="nil"/>
              <w:left w:val="nil"/>
              <w:bottom w:val="single" w:sz="4" w:space="0" w:color="auto"/>
              <w:right w:val="single" w:sz="4" w:space="0" w:color="auto"/>
            </w:tcBorders>
            <w:shd w:val="clear" w:color="auto" w:fill="auto"/>
            <w:vAlign w:val="center"/>
            <w:hideMark/>
          </w:tcPr>
          <w:p w14:paraId="52CC05F6" w14:textId="77777777" w:rsidR="005E3C85" w:rsidRDefault="005E3C85" w:rsidP="00C32844">
            <w:pPr>
              <w:keepNext/>
              <w:jc w:val="center"/>
              <w:rPr>
                <w:ins w:id="465" w:author="Menzo Wentink" w:date="2015-12-30T15:32:00Z"/>
                <w:b/>
                <w:bCs/>
                <w:color w:val="000000"/>
                <w:sz w:val="18"/>
                <w:szCs w:val="18"/>
              </w:rPr>
            </w:pPr>
            <w:ins w:id="466" w:author="Menzo Wentink" w:date="2015-12-30T15:32:00Z">
              <w:r>
                <w:rPr>
                  <w:b/>
                  <w:bCs/>
                  <w:color w:val="000000"/>
                  <w:sz w:val="18"/>
                  <w:szCs w:val="18"/>
                </w:rPr>
                <w:t>40 MHz</w:t>
              </w:r>
            </w:ins>
          </w:p>
        </w:tc>
        <w:tc>
          <w:tcPr>
            <w:tcW w:w="847" w:type="dxa"/>
            <w:tcBorders>
              <w:top w:val="nil"/>
              <w:left w:val="nil"/>
              <w:bottom w:val="single" w:sz="4" w:space="0" w:color="auto"/>
              <w:right w:val="single" w:sz="4" w:space="0" w:color="auto"/>
            </w:tcBorders>
            <w:shd w:val="clear" w:color="auto" w:fill="auto"/>
            <w:vAlign w:val="center"/>
            <w:hideMark/>
          </w:tcPr>
          <w:p w14:paraId="780D8F65" w14:textId="77777777" w:rsidR="005E3C85" w:rsidRDefault="005E3C85" w:rsidP="00C32844">
            <w:pPr>
              <w:keepNext/>
              <w:jc w:val="center"/>
              <w:rPr>
                <w:ins w:id="467" w:author="Menzo Wentink" w:date="2015-12-30T15:32:00Z"/>
                <w:b/>
                <w:bCs/>
                <w:color w:val="000000"/>
                <w:sz w:val="18"/>
                <w:szCs w:val="18"/>
              </w:rPr>
            </w:pPr>
            <w:ins w:id="468" w:author="Menzo Wentink" w:date="2015-12-30T15:32:00Z">
              <w:r>
                <w:rPr>
                  <w:b/>
                  <w:bCs/>
                  <w:color w:val="000000"/>
                  <w:sz w:val="18"/>
                  <w:szCs w:val="18"/>
                </w:rPr>
                <w:t>80 MHz</w:t>
              </w:r>
            </w:ins>
          </w:p>
        </w:tc>
        <w:tc>
          <w:tcPr>
            <w:tcW w:w="893" w:type="dxa"/>
            <w:tcBorders>
              <w:top w:val="nil"/>
              <w:left w:val="nil"/>
              <w:bottom w:val="single" w:sz="4" w:space="0" w:color="auto"/>
              <w:right w:val="single" w:sz="4" w:space="0" w:color="auto"/>
            </w:tcBorders>
            <w:shd w:val="clear" w:color="auto" w:fill="auto"/>
            <w:vAlign w:val="center"/>
            <w:hideMark/>
          </w:tcPr>
          <w:p w14:paraId="3B431E83" w14:textId="77777777" w:rsidR="005E3C85" w:rsidRDefault="005E3C85" w:rsidP="00C32844">
            <w:pPr>
              <w:keepNext/>
              <w:jc w:val="center"/>
              <w:rPr>
                <w:ins w:id="469" w:author="Menzo Wentink" w:date="2015-12-30T15:32:00Z"/>
                <w:b/>
                <w:bCs/>
                <w:color w:val="000000"/>
                <w:sz w:val="18"/>
                <w:szCs w:val="18"/>
              </w:rPr>
            </w:pPr>
            <w:ins w:id="470" w:author="Menzo Wentink" w:date="2015-12-30T15:32:00Z">
              <w:r>
                <w:rPr>
                  <w:b/>
                  <w:bCs/>
                  <w:color w:val="000000"/>
                  <w:sz w:val="18"/>
                  <w:szCs w:val="18"/>
                </w:rPr>
                <w:t>160 MHz</w:t>
              </w:r>
            </w:ins>
          </w:p>
        </w:tc>
        <w:tc>
          <w:tcPr>
            <w:tcW w:w="931" w:type="dxa"/>
            <w:tcBorders>
              <w:top w:val="nil"/>
              <w:left w:val="nil"/>
              <w:bottom w:val="single" w:sz="4" w:space="0" w:color="auto"/>
              <w:right w:val="single" w:sz="8" w:space="0" w:color="auto"/>
            </w:tcBorders>
            <w:shd w:val="clear" w:color="auto" w:fill="auto"/>
            <w:vAlign w:val="center"/>
            <w:hideMark/>
          </w:tcPr>
          <w:p w14:paraId="18F65525" w14:textId="77777777" w:rsidR="005E3C85" w:rsidRDefault="005E3C85" w:rsidP="00C32844">
            <w:pPr>
              <w:keepNext/>
              <w:jc w:val="center"/>
              <w:rPr>
                <w:ins w:id="471" w:author="Menzo Wentink" w:date="2015-12-30T15:32:00Z"/>
                <w:b/>
                <w:bCs/>
                <w:color w:val="000000"/>
                <w:sz w:val="18"/>
                <w:szCs w:val="18"/>
              </w:rPr>
            </w:pPr>
            <w:ins w:id="472" w:author="Menzo Wentink" w:date="2015-12-30T15:32:00Z">
              <w:r>
                <w:rPr>
                  <w:b/>
                  <w:bCs/>
                  <w:color w:val="000000"/>
                  <w:sz w:val="18"/>
                  <w:szCs w:val="18"/>
                </w:rPr>
                <w:t>80+80 MHz</w:t>
              </w:r>
            </w:ins>
          </w:p>
        </w:tc>
        <w:tc>
          <w:tcPr>
            <w:tcW w:w="1591" w:type="dxa"/>
            <w:tcBorders>
              <w:top w:val="nil"/>
              <w:left w:val="nil"/>
              <w:bottom w:val="single" w:sz="4" w:space="0" w:color="auto"/>
              <w:right w:val="single" w:sz="8" w:space="0" w:color="auto"/>
            </w:tcBorders>
            <w:vAlign w:val="center"/>
          </w:tcPr>
          <w:p w14:paraId="462D66B6" w14:textId="77777777" w:rsidR="005E3C85" w:rsidRDefault="005E3C85" w:rsidP="005E3C85">
            <w:pPr>
              <w:keepNext/>
              <w:jc w:val="center"/>
              <w:rPr>
                <w:ins w:id="473" w:author="Menzo Wentink" w:date="2016-03-16T04:55:00Z"/>
                <w:b/>
                <w:bCs/>
                <w:color w:val="000000"/>
                <w:sz w:val="18"/>
                <w:szCs w:val="18"/>
              </w:rPr>
            </w:pPr>
          </w:p>
        </w:tc>
        <w:tc>
          <w:tcPr>
            <w:tcW w:w="1591" w:type="dxa"/>
            <w:tcBorders>
              <w:top w:val="nil"/>
              <w:left w:val="nil"/>
              <w:bottom w:val="single" w:sz="4" w:space="0" w:color="auto"/>
              <w:right w:val="single" w:sz="8" w:space="0" w:color="auto"/>
            </w:tcBorders>
            <w:vAlign w:val="center"/>
          </w:tcPr>
          <w:p w14:paraId="40530320" w14:textId="77777777" w:rsidR="005E3C85" w:rsidRDefault="005E3C85" w:rsidP="005E3C85">
            <w:pPr>
              <w:keepNext/>
              <w:jc w:val="center"/>
              <w:rPr>
                <w:ins w:id="474" w:author="Menzo Wentink" w:date="2016-03-16T04:55:00Z"/>
                <w:b/>
                <w:bCs/>
                <w:color w:val="000000"/>
                <w:sz w:val="18"/>
                <w:szCs w:val="18"/>
              </w:rPr>
            </w:pPr>
          </w:p>
        </w:tc>
      </w:tr>
      <w:tr w:rsidR="005E3C85" w14:paraId="6FB0396B" w14:textId="4BABAF34" w:rsidTr="005E3C85">
        <w:trPr>
          <w:trHeight w:val="240"/>
          <w:jc w:val="center"/>
          <w:ins w:id="475"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072B6C2D" w14:textId="77777777" w:rsidR="005E3C85" w:rsidRDefault="005E3C85" w:rsidP="00C32844">
            <w:pPr>
              <w:keepNext/>
              <w:jc w:val="center"/>
              <w:rPr>
                <w:ins w:id="476" w:author="Menzo Wentink" w:date="2015-12-30T15:32:00Z"/>
                <w:color w:val="000000"/>
                <w:sz w:val="18"/>
                <w:szCs w:val="18"/>
              </w:rPr>
            </w:pPr>
            <w:ins w:id="477" w:author="Menzo Wentink" w:date="2015-12-30T15:32:00Z">
              <w:r>
                <w:rPr>
                  <w:color w:val="000000"/>
                  <w:sz w:val="18"/>
                  <w:szCs w:val="18"/>
                </w:rPr>
                <w:t>0</w:t>
              </w:r>
            </w:ins>
          </w:p>
        </w:tc>
        <w:tc>
          <w:tcPr>
            <w:tcW w:w="1186" w:type="dxa"/>
            <w:tcBorders>
              <w:top w:val="nil"/>
              <w:left w:val="nil"/>
              <w:bottom w:val="single" w:sz="4" w:space="0" w:color="auto"/>
              <w:right w:val="single" w:sz="8" w:space="0" w:color="auto"/>
            </w:tcBorders>
            <w:shd w:val="clear" w:color="auto" w:fill="auto"/>
            <w:vAlign w:val="center"/>
            <w:hideMark/>
          </w:tcPr>
          <w:p w14:paraId="27E1B17F" w14:textId="77777777" w:rsidR="005E3C85" w:rsidRDefault="005E3C85" w:rsidP="00C32844">
            <w:pPr>
              <w:keepNext/>
              <w:jc w:val="center"/>
              <w:rPr>
                <w:ins w:id="478" w:author="Menzo Wentink" w:date="2015-12-30T15:32:00Z"/>
                <w:color w:val="000000"/>
                <w:sz w:val="18"/>
                <w:szCs w:val="18"/>
              </w:rPr>
            </w:pPr>
            <w:ins w:id="479" w:author="Menzo Wentink" w:date="2015-12-30T15:32:00Z">
              <w:r>
                <w:rPr>
                  <w:color w:val="000000"/>
                  <w:sz w:val="18"/>
                  <w:szCs w:val="18"/>
                </w:rPr>
                <w:t>0</w:t>
              </w:r>
            </w:ins>
          </w:p>
        </w:tc>
        <w:tc>
          <w:tcPr>
            <w:tcW w:w="879" w:type="dxa"/>
            <w:tcBorders>
              <w:top w:val="nil"/>
              <w:left w:val="nil"/>
              <w:bottom w:val="single" w:sz="4" w:space="0" w:color="auto"/>
              <w:right w:val="single" w:sz="4" w:space="0" w:color="auto"/>
            </w:tcBorders>
            <w:shd w:val="clear" w:color="auto" w:fill="auto"/>
            <w:vAlign w:val="center"/>
            <w:hideMark/>
          </w:tcPr>
          <w:p w14:paraId="186322FD" w14:textId="77777777" w:rsidR="005E3C85" w:rsidRDefault="005E3C85" w:rsidP="00C32844">
            <w:pPr>
              <w:keepNext/>
              <w:jc w:val="center"/>
              <w:rPr>
                <w:ins w:id="480" w:author="Menzo Wentink" w:date="2015-12-30T15:32:00Z"/>
                <w:color w:val="000000"/>
                <w:sz w:val="18"/>
                <w:szCs w:val="18"/>
              </w:rPr>
            </w:pPr>
            <w:ins w:id="481"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2E421330" w14:textId="77777777" w:rsidR="005E3C85" w:rsidRDefault="005E3C85" w:rsidP="00C32844">
            <w:pPr>
              <w:keepNext/>
              <w:jc w:val="center"/>
              <w:rPr>
                <w:ins w:id="482" w:author="Menzo Wentink" w:date="2015-12-30T15:32:00Z"/>
                <w:color w:val="000000"/>
                <w:sz w:val="18"/>
                <w:szCs w:val="18"/>
              </w:rPr>
            </w:pPr>
            <w:ins w:id="483"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37E6D2A8" w14:textId="77777777" w:rsidR="005E3C85" w:rsidRDefault="005E3C85" w:rsidP="00C32844">
            <w:pPr>
              <w:keepNext/>
              <w:jc w:val="center"/>
              <w:rPr>
                <w:ins w:id="484" w:author="Menzo Wentink" w:date="2015-12-30T15:32:00Z"/>
                <w:color w:val="000000"/>
                <w:sz w:val="18"/>
                <w:szCs w:val="18"/>
              </w:rPr>
            </w:pPr>
            <w:ins w:id="485"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2D2C560B" w14:textId="77777777" w:rsidR="005E3C85" w:rsidRDefault="005E3C85" w:rsidP="00C32844">
            <w:pPr>
              <w:keepNext/>
              <w:jc w:val="center"/>
              <w:rPr>
                <w:ins w:id="486" w:author="Menzo Wentink" w:date="2015-12-30T15:32:00Z"/>
                <w:color w:val="000000"/>
                <w:sz w:val="18"/>
                <w:szCs w:val="18"/>
              </w:rPr>
            </w:pPr>
            <w:ins w:id="487" w:author="Menzo Wentink" w:date="2015-12-30T15:32:00Z">
              <w:r>
                <w:rPr>
                  <w:color w:val="000000"/>
                  <w:sz w:val="18"/>
                  <w:szCs w:val="18"/>
                </w:rPr>
                <w:t> </w:t>
              </w:r>
            </w:ins>
          </w:p>
        </w:tc>
        <w:tc>
          <w:tcPr>
            <w:tcW w:w="931" w:type="dxa"/>
            <w:tcBorders>
              <w:top w:val="nil"/>
              <w:left w:val="nil"/>
              <w:bottom w:val="single" w:sz="4" w:space="0" w:color="auto"/>
              <w:right w:val="single" w:sz="8" w:space="0" w:color="auto"/>
            </w:tcBorders>
            <w:shd w:val="clear" w:color="auto" w:fill="auto"/>
            <w:vAlign w:val="center"/>
            <w:hideMark/>
          </w:tcPr>
          <w:p w14:paraId="18EDA3C3" w14:textId="77777777" w:rsidR="005E3C85" w:rsidRDefault="005E3C85" w:rsidP="00C32844">
            <w:pPr>
              <w:keepNext/>
              <w:jc w:val="center"/>
              <w:rPr>
                <w:ins w:id="488" w:author="Menzo Wentink" w:date="2015-12-30T15:32:00Z"/>
                <w:color w:val="000000"/>
                <w:sz w:val="18"/>
                <w:szCs w:val="18"/>
              </w:rPr>
            </w:pPr>
            <w:ins w:id="489" w:author="Menzo Wentink" w:date="2015-12-30T15:32:00Z">
              <w:r>
                <w:rPr>
                  <w:color w:val="000000"/>
                  <w:sz w:val="18"/>
                  <w:szCs w:val="18"/>
                </w:rPr>
                <w:t> </w:t>
              </w:r>
            </w:ins>
          </w:p>
        </w:tc>
        <w:tc>
          <w:tcPr>
            <w:tcW w:w="1591" w:type="dxa"/>
            <w:tcBorders>
              <w:top w:val="nil"/>
              <w:left w:val="nil"/>
              <w:bottom w:val="single" w:sz="4" w:space="0" w:color="auto"/>
              <w:right w:val="single" w:sz="8" w:space="0" w:color="auto"/>
            </w:tcBorders>
            <w:vAlign w:val="center"/>
          </w:tcPr>
          <w:p w14:paraId="26321797" w14:textId="77777777" w:rsidR="005E3C85" w:rsidRDefault="005E3C85" w:rsidP="005E3C85">
            <w:pPr>
              <w:keepNext/>
              <w:jc w:val="center"/>
              <w:rPr>
                <w:ins w:id="490" w:author="Menzo Wentink" w:date="2016-03-16T04:55:00Z"/>
                <w:color w:val="000000"/>
                <w:sz w:val="18"/>
                <w:szCs w:val="18"/>
              </w:rPr>
            </w:pPr>
          </w:p>
        </w:tc>
        <w:tc>
          <w:tcPr>
            <w:tcW w:w="1591" w:type="dxa"/>
            <w:tcBorders>
              <w:top w:val="nil"/>
              <w:left w:val="nil"/>
              <w:bottom w:val="single" w:sz="4" w:space="0" w:color="auto"/>
              <w:right w:val="single" w:sz="8" w:space="0" w:color="auto"/>
            </w:tcBorders>
            <w:vAlign w:val="center"/>
          </w:tcPr>
          <w:p w14:paraId="146D29CC" w14:textId="77777777" w:rsidR="005E3C85" w:rsidRDefault="005E3C85" w:rsidP="005E3C85">
            <w:pPr>
              <w:keepNext/>
              <w:jc w:val="center"/>
              <w:rPr>
                <w:ins w:id="491" w:author="Menzo Wentink" w:date="2016-03-16T04:55:00Z"/>
                <w:color w:val="000000"/>
                <w:sz w:val="18"/>
                <w:szCs w:val="18"/>
              </w:rPr>
            </w:pPr>
          </w:p>
        </w:tc>
      </w:tr>
      <w:tr w:rsidR="005E3C85" w14:paraId="6DE7E0E1" w14:textId="3AE92AA9" w:rsidTr="005E3C85">
        <w:trPr>
          <w:trHeight w:val="240"/>
          <w:jc w:val="center"/>
          <w:ins w:id="492"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5697A5F2" w14:textId="77777777" w:rsidR="005E3C85" w:rsidRDefault="005E3C85" w:rsidP="00C32844">
            <w:pPr>
              <w:keepNext/>
              <w:jc w:val="center"/>
              <w:rPr>
                <w:ins w:id="493" w:author="Menzo Wentink" w:date="2015-12-30T15:32:00Z"/>
                <w:color w:val="000000"/>
                <w:sz w:val="18"/>
                <w:szCs w:val="18"/>
              </w:rPr>
            </w:pPr>
            <w:ins w:id="494" w:author="Menzo Wentink" w:date="2015-12-30T15:32:00Z">
              <w:r>
                <w:rPr>
                  <w:color w:val="000000"/>
                  <w:sz w:val="18"/>
                  <w:szCs w:val="18"/>
                </w:rPr>
                <w:t>0</w:t>
              </w:r>
            </w:ins>
          </w:p>
        </w:tc>
        <w:tc>
          <w:tcPr>
            <w:tcW w:w="1186" w:type="dxa"/>
            <w:tcBorders>
              <w:top w:val="nil"/>
              <w:left w:val="nil"/>
              <w:bottom w:val="single" w:sz="4" w:space="0" w:color="auto"/>
              <w:right w:val="single" w:sz="8" w:space="0" w:color="auto"/>
            </w:tcBorders>
            <w:shd w:val="clear" w:color="auto" w:fill="auto"/>
            <w:vAlign w:val="center"/>
            <w:hideMark/>
          </w:tcPr>
          <w:p w14:paraId="12C61A4C" w14:textId="77777777" w:rsidR="005E3C85" w:rsidRDefault="005E3C85" w:rsidP="00C32844">
            <w:pPr>
              <w:keepNext/>
              <w:jc w:val="center"/>
              <w:rPr>
                <w:ins w:id="495" w:author="Menzo Wentink" w:date="2015-12-30T15:32:00Z"/>
                <w:color w:val="000000"/>
                <w:sz w:val="18"/>
                <w:szCs w:val="18"/>
              </w:rPr>
            </w:pPr>
            <w:ins w:id="496" w:author="Menzo Wentink" w:date="2015-12-30T15:32:00Z">
              <w:r>
                <w:rPr>
                  <w:color w:val="000000"/>
                  <w:sz w:val="18"/>
                  <w:szCs w:val="18"/>
                </w:rPr>
                <w:t>1</w:t>
              </w:r>
            </w:ins>
          </w:p>
        </w:tc>
        <w:tc>
          <w:tcPr>
            <w:tcW w:w="879" w:type="dxa"/>
            <w:tcBorders>
              <w:top w:val="nil"/>
              <w:left w:val="nil"/>
              <w:bottom w:val="single" w:sz="4" w:space="0" w:color="auto"/>
              <w:right w:val="single" w:sz="4" w:space="0" w:color="auto"/>
            </w:tcBorders>
            <w:shd w:val="clear" w:color="auto" w:fill="auto"/>
            <w:vAlign w:val="center"/>
            <w:hideMark/>
          </w:tcPr>
          <w:p w14:paraId="54EB7FDE" w14:textId="77777777" w:rsidR="005E3C85" w:rsidRDefault="005E3C85" w:rsidP="00C32844">
            <w:pPr>
              <w:keepNext/>
              <w:jc w:val="center"/>
              <w:rPr>
                <w:ins w:id="497" w:author="Menzo Wentink" w:date="2015-12-30T15:32:00Z"/>
                <w:color w:val="000000"/>
                <w:sz w:val="18"/>
                <w:szCs w:val="18"/>
              </w:rPr>
            </w:pPr>
            <w:ins w:id="498"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69955292" w14:textId="77777777" w:rsidR="005E3C85" w:rsidRDefault="005E3C85" w:rsidP="00C32844">
            <w:pPr>
              <w:keepNext/>
              <w:jc w:val="center"/>
              <w:rPr>
                <w:ins w:id="499" w:author="Menzo Wentink" w:date="2015-12-30T15:32:00Z"/>
                <w:color w:val="000000"/>
                <w:sz w:val="18"/>
                <w:szCs w:val="18"/>
              </w:rPr>
            </w:pPr>
            <w:ins w:id="500"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208D8C99" w14:textId="77777777" w:rsidR="005E3C85" w:rsidRDefault="005E3C85" w:rsidP="00C32844">
            <w:pPr>
              <w:keepNext/>
              <w:jc w:val="center"/>
              <w:rPr>
                <w:ins w:id="501" w:author="Menzo Wentink" w:date="2015-12-30T15:32:00Z"/>
                <w:color w:val="000000"/>
                <w:sz w:val="18"/>
                <w:szCs w:val="18"/>
              </w:rPr>
            </w:pPr>
            <w:ins w:id="502"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71579016" w14:textId="77777777" w:rsidR="005E3C85" w:rsidRDefault="005E3C85" w:rsidP="00C32844">
            <w:pPr>
              <w:keepNext/>
              <w:jc w:val="center"/>
              <w:rPr>
                <w:ins w:id="503" w:author="Menzo Wentink" w:date="2015-12-30T15:32:00Z"/>
                <w:color w:val="000000"/>
                <w:sz w:val="18"/>
                <w:szCs w:val="18"/>
              </w:rPr>
            </w:pPr>
            <w:ins w:id="504" w:author="Menzo Wentink" w:date="2015-12-30T15:32:00Z">
              <w:r>
                <w:rPr>
                  <w:color w:val="000000"/>
                  <w:sz w:val="18"/>
                  <w:szCs w:val="18"/>
                </w:rPr>
                <w:t>half</w:t>
              </w:r>
            </w:ins>
          </w:p>
        </w:tc>
        <w:tc>
          <w:tcPr>
            <w:tcW w:w="931" w:type="dxa"/>
            <w:tcBorders>
              <w:top w:val="nil"/>
              <w:left w:val="nil"/>
              <w:bottom w:val="single" w:sz="4" w:space="0" w:color="auto"/>
              <w:right w:val="single" w:sz="8" w:space="0" w:color="auto"/>
            </w:tcBorders>
            <w:shd w:val="clear" w:color="auto" w:fill="auto"/>
            <w:vAlign w:val="center"/>
            <w:hideMark/>
          </w:tcPr>
          <w:p w14:paraId="473F9946" w14:textId="77777777" w:rsidR="005E3C85" w:rsidRDefault="005E3C85" w:rsidP="00C32844">
            <w:pPr>
              <w:keepNext/>
              <w:jc w:val="center"/>
              <w:rPr>
                <w:ins w:id="505" w:author="Menzo Wentink" w:date="2015-12-30T15:32:00Z"/>
                <w:color w:val="000000"/>
                <w:sz w:val="18"/>
                <w:szCs w:val="18"/>
              </w:rPr>
            </w:pPr>
            <w:ins w:id="506" w:author="Menzo Wentink" w:date="2015-12-30T15:32:00Z">
              <w:r>
                <w:rPr>
                  <w:color w:val="000000"/>
                  <w:sz w:val="18"/>
                  <w:szCs w:val="18"/>
                </w:rPr>
                <w:t> </w:t>
              </w:r>
            </w:ins>
          </w:p>
        </w:tc>
        <w:tc>
          <w:tcPr>
            <w:tcW w:w="1591" w:type="dxa"/>
            <w:tcBorders>
              <w:top w:val="nil"/>
              <w:left w:val="nil"/>
              <w:bottom w:val="single" w:sz="4" w:space="0" w:color="auto"/>
              <w:right w:val="single" w:sz="8" w:space="0" w:color="auto"/>
            </w:tcBorders>
            <w:vAlign w:val="center"/>
          </w:tcPr>
          <w:p w14:paraId="5A36F933" w14:textId="7E69AB2C" w:rsidR="005E3C85" w:rsidRDefault="005E3C85" w:rsidP="005E3C85">
            <w:pPr>
              <w:keepNext/>
              <w:jc w:val="center"/>
              <w:rPr>
                <w:ins w:id="507" w:author="Menzo Wentink" w:date="2016-03-16T04:55:00Z"/>
                <w:color w:val="000000"/>
                <w:sz w:val="18"/>
                <w:szCs w:val="18"/>
              </w:rPr>
            </w:pPr>
            <w:ins w:id="508" w:author="Menzo Wentink" w:date="2016-03-16T04:57:00Z">
              <w:r>
                <w:rPr>
                  <w:color w:val="000000"/>
                  <w:sz w:val="18"/>
                  <w:szCs w:val="18"/>
                </w:rPr>
                <w:t>CCFS2</w:t>
              </w:r>
            </w:ins>
          </w:p>
        </w:tc>
        <w:tc>
          <w:tcPr>
            <w:tcW w:w="1591" w:type="dxa"/>
            <w:tcBorders>
              <w:top w:val="nil"/>
              <w:left w:val="nil"/>
              <w:bottom w:val="single" w:sz="4" w:space="0" w:color="auto"/>
              <w:right w:val="single" w:sz="8" w:space="0" w:color="auto"/>
            </w:tcBorders>
            <w:vAlign w:val="center"/>
          </w:tcPr>
          <w:p w14:paraId="1E166E09" w14:textId="77777777" w:rsidR="005E3C85" w:rsidRDefault="005E3C85" w:rsidP="005E3C85">
            <w:pPr>
              <w:keepNext/>
              <w:jc w:val="center"/>
              <w:rPr>
                <w:ins w:id="509" w:author="Menzo Wentink" w:date="2016-03-16T04:55:00Z"/>
                <w:color w:val="000000"/>
                <w:sz w:val="18"/>
                <w:szCs w:val="18"/>
              </w:rPr>
            </w:pPr>
          </w:p>
        </w:tc>
      </w:tr>
      <w:tr w:rsidR="005E3C85" w14:paraId="740A48D6" w14:textId="5D882489" w:rsidTr="005E3C85">
        <w:trPr>
          <w:trHeight w:val="240"/>
          <w:jc w:val="center"/>
          <w:ins w:id="510"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73AAF865" w14:textId="77777777" w:rsidR="005E3C85" w:rsidRDefault="005E3C85" w:rsidP="00C32844">
            <w:pPr>
              <w:keepNext/>
              <w:jc w:val="center"/>
              <w:rPr>
                <w:ins w:id="511" w:author="Menzo Wentink" w:date="2015-12-30T15:32:00Z"/>
                <w:color w:val="000000"/>
                <w:sz w:val="18"/>
                <w:szCs w:val="18"/>
              </w:rPr>
            </w:pPr>
            <w:ins w:id="512" w:author="Menzo Wentink" w:date="2015-12-30T15:32:00Z">
              <w:r>
                <w:rPr>
                  <w:color w:val="000000"/>
                  <w:sz w:val="18"/>
                  <w:szCs w:val="18"/>
                </w:rPr>
                <w:t>0</w:t>
              </w:r>
            </w:ins>
          </w:p>
        </w:tc>
        <w:tc>
          <w:tcPr>
            <w:tcW w:w="1186" w:type="dxa"/>
            <w:tcBorders>
              <w:top w:val="nil"/>
              <w:left w:val="nil"/>
              <w:bottom w:val="single" w:sz="4" w:space="0" w:color="auto"/>
              <w:right w:val="single" w:sz="8" w:space="0" w:color="auto"/>
            </w:tcBorders>
            <w:shd w:val="clear" w:color="auto" w:fill="auto"/>
            <w:vAlign w:val="center"/>
            <w:hideMark/>
          </w:tcPr>
          <w:p w14:paraId="010820D3" w14:textId="77777777" w:rsidR="005E3C85" w:rsidRDefault="005E3C85" w:rsidP="00C32844">
            <w:pPr>
              <w:keepNext/>
              <w:jc w:val="center"/>
              <w:rPr>
                <w:ins w:id="513" w:author="Menzo Wentink" w:date="2015-12-30T15:32:00Z"/>
                <w:color w:val="000000"/>
                <w:sz w:val="18"/>
                <w:szCs w:val="18"/>
              </w:rPr>
            </w:pPr>
            <w:ins w:id="514" w:author="Menzo Wentink" w:date="2015-12-30T15:32:00Z">
              <w:r>
                <w:rPr>
                  <w:color w:val="000000"/>
                  <w:sz w:val="18"/>
                  <w:szCs w:val="18"/>
                </w:rPr>
                <w:t>2</w:t>
              </w:r>
            </w:ins>
          </w:p>
        </w:tc>
        <w:tc>
          <w:tcPr>
            <w:tcW w:w="879" w:type="dxa"/>
            <w:tcBorders>
              <w:top w:val="nil"/>
              <w:left w:val="nil"/>
              <w:bottom w:val="single" w:sz="4" w:space="0" w:color="auto"/>
              <w:right w:val="single" w:sz="4" w:space="0" w:color="auto"/>
            </w:tcBorders>
            <w:shd w:val="clear" w:color="auto" w:fill="auto"/>
            <w:vAlign w:val="center"/>
            <w:hideMark/>
          </w:tcPr>
          <w:p w14:paraId="2FDFE1F2" w14:textId="77777777" w:rsidR="005E3C85" w:rsidRDefault="005E3C85" w:rsidP="00C32844">
            <w:pPr>
              <w:keepNext/>
              <w:jc w:val="center"/>
              <w:rPr>
                <w:ins w:id="515" w:author="Menzo Wentink" w:date="2015-12-30T15:32:00Z"/>
                <w:color w:val="000000"/>
                <w:sz w:val="18"/>
                <w:szCs w:val="18"/>
              </w:rPr>
            </w:pPr>
            <w:ins w:id="516"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3AEBC999" w14:textId="77777777" w:rsidR="005E3C85" w:rsidRDefault="005E3C85" w:rsidP="00C32844">
            <w:pPr>
              <w:keepNext/>
              <w:jc w:val="center"/>
              <w:rPr>
                <w:ins w:id="517" w:author="Menzo Wentink" w:date="2015-12-30T15:32:00Z"/>
                <w:color w:val="000000"/>
                <w:sz w:val="18"/>
                <w:szCs w:val="18"/>
              </w:rPr>
            </w:pPr>
            <w:ins w:id="518"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02A1B8E8" w14:textId="77777777" w:rsidR="005E3C85" w:rsidRDefault="005E3C85" w:rsidP="00C32844">
            <w:pPr>
              <w:keepNext/>
              <w:jc w:val="center"/>
              <w:rPr>
                <w:ins w:id="519" w:author="Menzo Wentink" w:date="2015-12-30T15:32:00Z"/>
                <w:color w:val="000000"/>
                <w:sz w:val="18"/>
                <w:szCs w:val="18"/>
              </w:rPr>
            </w:pPr>
            <w:ins w:id="520"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113F4EA3" w14:textId="77777777" w:rsidR="005E3C85" w:rsidRDefault="005E3C85" w:rsidP="00C32844">
            <w:pPr>
              <w:keepNext/>
              <w:jc w:val="center"/>
              <w:rPr>
                <w:ins w:id="521" w:author="Menzo Wentink" w:date="2015-12-30T15:32:00Z"/>
                <w:color w:val="000000"/>
                <w:sz w:val="18"/>
                <w:szCs w:val="18"/>
              </w:rPr>
            </w:pPr>
            <w:ins w:id="522" w:author="Menzo Wentink" w:date="2015-12-30T15:32:00Z">
              <w:r>
                <w:rPr>
                  <w:color w:val="000000"/>
                  <w:sz w:val="18"/>
                  <w:szCs w:val="18"/>
                </w:rPr>
                <w:t>half</w:t>
              </w:r>
            </w:ins>
          </w:p>
        </w:tc>
        <w:tc>
          <w:tcPr>
            <w:tcW w:w="931" w:type="dxa"/>
            <w:tcBorders>
              <w:top w:val="nil"/>
              <w:left w:val="nil"/>
              <w:bottom w:val="single" w:sz="4" w:space="0" w:color="auto"/>
              <w:right w:val="single" w:sz="8" w:space="0" w:color="auto"/>
            </w:tcBorders>
            <w:shd w:val="clear" w:color="auto" w:fill="auto"/>
            <w:vAlign w:val="center"/>
            <w:hideMark/>
          </w:tcPr>
          <w:p w14:paraId="44B87917" w14:textId="77777777" w:rsidR="005E3C85" w:rsidRDefault="005E3C85" w:rsidP="00C32844">
            <w:pPr>
              <w:keepNext/>
              <w:jc w:val="center"/>
              <w:rPr>
                <w:ins w:id="523" w:author="Menzo Wentink" w:date="2015-12-30T15:32:00Z"/>
                <w:color w:val="000000"/>
                <w:sz w:val="18"/>
                <w:szCs w:val="18"/>
              </w:rPr>
            </w:pPr>
            <w:ins w:id="524" w:author="Menzo Wentink" w:date="2015-12-30T15:32:00Z">
              <w:r>
                <w:rPr>
                  <w:color w:val="000000"/>
                  <w:sz w:val="18"/>
                  <w:szCs w:val="18"/>
                </w:rPr>
                <w:t>half</w:t>
              </w:r>
            </w:ins>
          </w:p>
        </w:tc>
        <w:tc>
          <w:tcPr>
            <w:tcW w:w="1591" w:type="dxa"/>
            <w:tcBorders>
              <w:top w:val="nil"/>
              <w:left w:val="nil"/>
              <w:bottom w:val="single" w:sz="4" w:space="0" w:color="auto"/>
              <w:right w:val="single" w:sz="8" w:space="0" w:color="auto"/>
            </w:tcBorders>
            <w:vAlign w:val="center"/>
          </w:tcPr>
          <w:p w14:paraId="30F6CF86" w14:textId="3465A4C4" w:rsidR="005E3C85" w:rsidRDefault="005E3C85" w:rsidP="005E3C85">
            <w:pPr>
              <w:keepNext/>
              <w:jc w:val="center"/>
              <w:rPr>
                <w:ins w:id="525" w:author="Menzo Wentink" w:date="2016-03-16T04:55:00Z"/>
                <w:color w:val="000000"/>
                <w:sz w:val="18"/>
                <w:szCs w:val="18"/>
              </w:rPr>
            </w:pPr>
            <w:ins w:id="526" w:author="Menzo Wentink" w:date="2016-03-16T04:57:00Z">
              <w:r>
                <w:rPr>
                  <w:color w:val="000000"/>
                  <w:sz w:val="18"/>
                  <w:szCs w:val="18"/>
                </w:rPr>
                <w:t>CCFS2</w:t>
              </w:r>
            </w:ins>
          </w:p>
        </w:tc>
        <w:tc>
          <w:tcPr>
            <w:tcW w:w="1591" w:type="dxa"/>
            <w:tcBorders>
              <w:top w:val="nil"/>
              <w:left w:val="nil"/>
              <w:bottom w:val="single" w:sz="4" w:space="0" w:color="auto"/>
              <w:right w:val="single" w:sz="8" w:space="0" w:color="auto"/>
            </w:tcBorders>
            <w:vAlign w:val="center"/>
          </w:tcPr>
          <w:p w14:paraId="4AEE90BB" w14:textId="3A6EB1D8" w:rsidR="005E3C85" w:rsidRDefault="005E3C85" w:rsidP="005E3C85">
            <w:pPr>
              <w:keepNext/>
              <w:jc w:val="center"/>
              <w:rPr>
                <w:ins w:id="527" w:author="Menzo Wentink" w:date="2016-03-16T04:55:00Z"/>
                <w:color w:val="000000"/>
                <w:sz w:val="18"/>
                <w:szCs w:val="18"/>
              </w:rPr>
            </w:pPr>
            <w:ins w:id="528" w:author="Menzo Wentink" w:date="2016-03-16T04:57:00Z">
              <w:r>
                <w:rPr>
                  <w:color w:val="000000"/>
                  <w:sz w:val="18"/>
                  <w:szCs w:val="18"/>
                </w:rPr>
                <w:t>CCFS2</w:t>
              </w:r>
            </w:ins>
          </w:p>
        </w:tc>
      </w:tr>
      <w:tr w:rsidR="005E3C85" w14:paraId="3B5680AF" w14:textId="3D334487" w:rsidTr="005E3C85">
        <w:trPr>
          <w:trHeight w:val="240"/>
          <w:jc w:val="center"/>
          <w:ins w:id="529"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49991FA5" w14:textId="77777777" w:rsidR="005E3C85" w:rsidRDefault="005E3C85" w:rsidP="00C32844">
            <w:pPr>
              <w:keepNext/>
              <w:jc w:val="center"/>
              <w:rPr>
                <w:ins w:id="530" w:author="Menzo Wentink" w:date="2015-12-30T15:32:00Z"/>
                <w:color w:val="000000"/>
                <w:sz w:val="18"/>
                <w:szCs w:val="18"/>
              </w:rPr>
            </w:pPr>
            <w:ins w:id="531" w:author="Menzo Wentink" w:date="2015-12-30T15:32:00Z">
              <w:r>
                <w:rPr>
                  <w:color w:val="000000"/>
                  <w:sz w:val="18"/>
                  <w:szCs w:val="18"/>
                </w:rPr>
                <w:t>0</w:t>
              </w:r>
            </w:ins>
          </w:p>
        </w:tc>
        <w:tc>
          <w:tcPr>
            <w:tcW w:w="1186" w:type="dxa"/>
            <w:tcBorders>
              <w:top w:val="nil"/>
              <w:left w:val="nil"/>
              <w:bottom w:val="single" w:sz="4" w:space="0" w:color="auto"/>
              <w:right w:val="single" w:sz="8" w:space="0" w:color="auto"/>
            </w:tcBorders>
            <w:shd w:val="clear" w:color="auto" w:fill="auto"/>
            <w:vAlign w:val="center"/>
            <w:hideMark/>
          </w:tcPr>
          <w:p w14:paraId="125FD7FB" w14:textId="77777777" w:rsidR="005E3C85" w:rsidRDefault="005E3C85" w:rsidP="00C32844">
            <w:pPr>
              <w:keepNext/>
              <w:jc w:val="center"/>
              <w:rPr>
                <w:ins w:id="532" w:author="Menzo Wentink" w:date="2015-12-30T15:32:00Z"/>
                <w:color w:val="000000"/>
                <w:sz w:val="18"/>
                <w:szCs w:val="18"/>
              </w:rPr>
            </w:pPr>
            <w:ins w:id="533" w:author="Menzo Wentink" w:date="2015-12-30T15:32:00Z">
              <w:r>
                <w:rPr>
                  <w:color w:val="000000"/>
                  <w:sz w:val="18"/>
                  <w:szCs w:val="18"/>
                </w:rPr>
                <w:t>3</w:t>
              </w:r>
            </w:ins>
          </w:p>
        </w:tc>
        <w:tc>
          <w:tcPr>
            <w:tcW w:w="879" w:type="dxa"/>
            <w:tcBorders>
              <w:top w:val="nil"/>
              <w:left w:val="nil"/>
              <w:bottom w:val="single" w:sz="4" w:space="0" w:color="auto"/>
              <w:right w:val="single" w:sz="4" w:space="0" w:color="auto"/>
            </w:tcBorders>
            <w:shd w:val="clear" w:color="auto" w:fill="auto"/>
            <w:vAlign w:val="center"/>
            <w:hideMark/>
          </w:tcPr>
          <w:p w14:paraId="01ED8643" w14:textId="77777777" w:rsidR="005E3C85" w:rsidRDefault="005E3C85" w:rsidP="00C32844">
            <w:pPr>
              <w:keepNext/>
              <w:jc w:val="center"/>
              <w:rPr>
                <w:ins w:id="534" w:author="Menzo Wentink" w:date="2015-12-30T15:32:00Z"/>
                <w:color w:val="000000"/>
                <w:sz w:val="18"/>
                <w:szCs w:val="18"/>
              </w:rPr>
            </w:pPr>
            <w:ins w:id="535"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10447629" w14:textId="77777777" w:rsidR="005E3C85" w:rsidRDefault="005E3C85" w:rsidP="00C32844">
            <w:pPr>
              <w:keepNext/>
              <w:jc w:val="center"/>
              <w:rPr>
                <w:ins w:id="536" w:author="Menzo Wentink" w:date="2015-12-30T15:32:00Z"/>
                <w:color w:val="000000"/>
                <w:sz w:val="18"/>
                <w:szCs w:val="18"/>
              </w:rPr>
            </w:pPr>
            <w:ins w:id="537"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2D75B0C1" w14:textId="77777777" w:rsidR="005E3C85" w:rsidRDefault="005E3C85" w:rsidP="00C32844">
            <w:pPr>
              <w:keepNext/>
              <w:jc w:val="center"/>
              <w:rPr>
                <w:ins w:id="538" w:author="Menzo Wentink" w:date="2015-12-30T15:32:00Z"/>
                <w:color w:val="000000"/>
                <w:sz w:val="18"/>
                <w:szCs w:val="18"/>
              </w:rPr>
            </w:pPr>
            <w:ins w:id="539"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170AACE4" w14:textId="77777777" w:rsidR="005E3C85" w:rsidRDefault="005E3C85" w:rsidP="00C32844">
            <w:pPr>
              <w:keepNext/>
              <w:jc w:val="center"/>
              <w:rPr>
                <w:ins w:id="540" w:author="Menzo Wentink" w:date="2015-12-30T15:32:00Z"/>
                <w:color w:val="000000"/>
                <w:sz w:val="18"/>
                <w:szCs w:val="18"/>
              </w:rPr>
            </w:pPr>
            <w:ins w:id="541" w:author="Menzo Wentink" w:date="2015-12-30T15:32:00Z">
              <w:r>
                <w:rPr>
                  <w:color w:val="000000"/>
                  <w:sz w:val="18"/>
                  <w:szCs w:val="18"/>
                </w:rPr>
                <w:t>3/4</w:t>
              </w:r>
            </w:ins>
          </w:p>
        </w:tc>
        <w:tc>
          <w:tcPr>
            <w:tcW w:w="931" w:type="dxa"/>
            <w:tcBorders>
              <w:top w:val="nil"/>
              <w:left w:val="nil"/>
              <w:bottom w:val="single" w:sz="4" w:space="0" w:color="auto"/>
              <w:right w:val="single" w:sz="8" w:space="0" w:color="auto"/>
            </w:tcBorders>
            <w:shd w:val="clear" w:color="auto" w:fill="auto"/>
            <w:vAlign w:val="center"/>
            <w:hideMark/>
          </w:tcPr>
          <w:p w14:paraId="0F9752F7" w14:textId="77777777" w:rsidR="005E3C85" w:rsidRDefault="005E3C85" w:rsidP="00C32844">
            <w:pPr>
              <w:keepNext/>
              <w:jc w:val="center"/>
              <w:rPr>
                <w:ins w:id="542" w:author="Menzo Wentink" w:date="2015-12-30T15:32:00Z"/>
                <w:color w:val="000000"/>
                <w:sz w:val="18"/>
                <w:szCs w:val="18"/>
              </w:rPr>
            </w:pPr>
            <w:ins w:id="543" w:author="Menzo Wentink" w:date="2015-12-30T15:32:00Z">
              <w:r>
                <w:rPr>
                  <w:color w:val="000000"/>
                  <w:sz w:val="18"/>
                  <w:szCs w:val="18"/>
                </w:rPr>
                <w:t>3/4</w:t>
              </w:r>
            </w:ins>
          </w:p>
        </w:tc>
        <w:tc>
          <w:tcPr>
            <w:tcW w:w="1591" w:type="dxa"/>
            <w:tcBorders>
              <w:top w:val="nil"/>
              <w:left w:val="nil"/>
              <w:bottom w:val="single" w:sz="4" w:space="0" w:color="auto"/>
              <w:right w:val="single" w:sz="8" w:space="0" w:color="auto"/>
            </w:tcBorders>
            <w:vAlign w:val="center"/>
          </w:tcPr>
          <w:p w14:paraId="72FB3D81" w14:textId="43A97F9D" w:rsidR="005E3C85" w:rsidRDefault="005E3C85" w:rsidP="005E3C85">
            <w:pPr>
              <w:keepNext/>
              <w:jc w:val="center"/>
              <w:rPr>
                <w:ins w:id="544" w:author="Menzo Wentink" w:date="2016-03-16T04:55:00Z"/>
                <w:color w:val="000000"/>
                <w:sz w:val="18"/>
                <w:szCs w:val="18"/>
              </w:rPr>
            </w:pPr>
            <w:ins w:id="545" w:author="Menzo Wentink" w:date="2016-03-16T04:57:00Z">
              <w:r>
                <w:rPr>
                  <w:color w:val="000000"/>
                  <w:sz w:val="18"/>
                  <w:szCs w:val="18"/>
                </w:rPr>
                <w:t>CCFS2</w:t>
              </w:r>
            </w:ins>
          </w:p>
        </w:tc>
        <w:tc>
          <w:tcPr>
            <w:tcW w:w="1591" w:type="dxa"/>
            <w:tcBorders>
              <w:top w:val="nil"/>
              <w:left w:val="nil"/>
              <w:bottom w:val="single" w:sz="4" w:space="0" w:color="auto"/>
              <w:right w:val="single" w:sz="8" w:space="0" w:color="auto"/>
            </w:tcBorders>
            <w:vAlign w:val="center"/>
          </w:tcPr>
          <w:p w14:paraId="72D8CCC7" w14:textId="58918333" w:rsidR="005E3C85" w:rsidRDefault="005E3C85" w:rsidP="005E3C85">
            <w:pPr>
              <w:keepNext/>
              <w:jc w:val="center"/>
              <w:rPr>
                <w:ins w:id="546" w:author="Menzo Wentink" w:date="2016-03-16T04:55:00Z"/>
                <w:color w:val="000000"/>
                <w:sz w:val="18"/>
                <w:szCs w:val="18"/>
              </w:rPr>
            </w:pPr>
            <w:ins w:id="547" w:author="Menzo Wentink" w:date="2016-03-16T04:57:00Z">
              <w:r>
                <w:rPr>
                  <w:color w:val="000000"/>
                  <w:sz w:val="18"/>
                  <w:szCs w:val="18"/>
                </w:rPr>
                <w:t>CCFS2</w:t>
              </w:r>
            </w:ins>
          </w:p>
        </w:tc>
      </w:tr>
      <w:tr w:rsidR="005E3C85" w14:paraId="61C67DD4" w14:textId="0234D10D" w:rsidTr="005E3C85">
        <w:trPr>
          <w:trHeight w:val="240"/>
          <w:jc w:val="center"/>
          <w:ins w:id="548"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009380D6" w14:textId="77777777" w:rsidR="005E3C85" w:rsidRDefault="005E3C85" w:rsidP="00C32844">
            <w:pPr>
              <w:keepNext/>
              <w:jc w:val="center"/>
              <w:rPr>
                <w:ins w:id="549" w:author="Menzo Wentink" w:date="2015-12-30T15:32:00Z"/>
                <w:color w:val="000000"/>
                <w:sz w:val="18"/>
                <w:szCs w:val="18"/>
              </w:rPr>
            </w:pPr>
            <w:ins w:id="550" w:author="Menzo Wentink" w:date="2015-12-30T15:32:00Z">
              <w:r>
                <w:rPr>
                  <w:color w:val="000000"/>
                  <w:sz w:val="18"/>
                  <w:szCs w:val="18"/>
                </w:rPr>
                <w:t>1</w:t>
              </w:r>
            </w:ins>
          </w:p>
        </w:tc>
        <w:tc>
          <w:tcPr>
            <w:tcW w:w="1186" w:type="dxa"/>
            <w:tcBorders>
              <w:top w:val="nil"/>
              <w:left w:val="nil"/>
              <w:bottom w:val="single" w:sz="4" w:space="0" w:color="auto"/>
              <w:right w:val="single" w:sz="8" w:space="0" w:color="auto"/>
            </w:tcBorders>
            <w:shd w:val="clear" w:color="auto" w:fill="auto"/>
            <w:vAlign w:val="center"/>
            <w:hideMark/>
          </w:tcPr>
          <w:p w14:paraId="35C23B41" w14:textId="77777777" w:rsidR="005E3C85" w:rsidRDefault="005E3C85" w:rsidP="00C32844">
            <w:pPr>
              <w:keepNext/>
              <w:jc w:val="center"/>
              <w:rPr>
                <w:ins w:id="551" w:author="Menzo Wentink" w:date="2015-12-30T15:32:00Z"/>
                <w:color w:val="000000"/>
                <w:sz w:val="18"/>
                <w:szCs w:val="18"/>
              </w:rPr>
            </w:pPr>
            <w:ins w:id="552" w:author="Menzo Wentink" w:date="2015-12-30T15:32:00Z">
              <w:r>
                <w:rPr>
                  <w:color w:val="000000"/>
                  <w:sz w:val="18"/>
                  <w:szCs w:val="18"/>
                </w:rPr>
                <w:t>0</w:t>
              </w:r>
            </w:ins>
          </w:p>
        </w:tc>
        <w:tc>
          <w:tcPr>
            <w:tcW w:w="879" w:type="dxa"/>
            <w:tcBorders>
              <w:top w:val="nil"/>
              <w:left w:val="nil"/>
              <w:bottom w:val="single" w:sz="4" w:space="0" w:color="auto"/>
              <w:right w:val="single" w:sz="4" w:space="0" w:color="auto"/>
            </w:tcBorders>
            <w:shd w:val="clear" w:color="auto" w:fill="auto"/>
            <w:vAlign w:val="center"/>
            <w:hideMark/>
          </w:tcPr>
          <w:p w14:paraId="7767F837" w14:textId="77777777" w:rsidR="005E3C85" w:rsidRDefault="005E3C85" w:rsidP="00C32844">
            <w:pPr>
              <w:keepNext/>
              <w:jc w:val="center"/>
              <w:rPr>
                <w:ins w:id="553" w:author="Menzo Wentink" w:date="2015-12-30T15:32:00Z"/>
                <w:color w:val="000000"/>
                <w:sz w:val="18"/>
                <w:szCs w:val="18"/>
              </w:rPr>
            </w:pPr>
            <w:ins w:id="554"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6AAA45D9" w14:textId="77777777" w:rsidR="005E3C85" w:rsidRDefault="005E3C85" w:rsidP="00C32844">
            <w:pPr>
              <w:keepNext/>
              <w:jc w:val="center"/>
              <w:rPr>
                <w:ins w:id="555" w:author="Menzo Wentink" w:date="2015-12-30T15:32:00Z"/>
                <w:color w:val="000000"/>
                <w:sz w:val="18"/>
                <w:szCs w:val="18"/>
              </w:rPr>
            </w:pPr>
            <w:ins w:id="556"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21467704" w14:textId="77777777" w:rsidR="005E3C85" w:rsidRDefault="005E3C85" w:rsidP="00C32844">
            <w:pPr>
              <w:keepNext/>
              <w:jc w:val="center"/>
              <w:rPr>
                <w:ins w:id="557" w:author="Menzo Wentink" w:date="2015-12-30T15:32:00Z"/>
                <w:color w:val="000000"/>
                <w:sz w:val="18"/>
                <w:szCs w:val="18"/>
              </w:rPr>
            </w:pPr>
            <w:ins w:id="558"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27509E7C" w14:textId="77777777" w:rsidR="005E3C85" w:rsidRDefault="005E3C85" w:rsidP="00C32844">
            <w:pPr>
              <w:keepNext/>
              <w:jc w:val="center"/>
              <w:rPr>
                <w:ins w:id="559" w:author="Menzo Wentink" w:date="2015-12-30T15:32:00Z"/>
                <w:color w:val="000000"/>
                <w:sz w:val="18"/>
                <w:szCs w:val="18"/>
              </w:rPr>
            </w:pPr>
            <w:ins w:id="560" w:author="Menzo Wentink" w:date="2015-12-30T15:32:00Z">
              <w:r>
                <w:rPr>
                  <w:color w:val="000000"/>
                  <w:sz w:val="18"/>
                  <w:szCs w:val="18"/>
                </w:rPr>
                <w:t>1x</w:t>
              </w:r>
            </w:ins>
          </w:p>
        </w:tc>
        <w:tc>
          <w:tcPr>
            <w:tcW w:w="931" w:type="dxa"/>
            <w:tcBorders>
              <w:top w:val="nil"/>
              <w:left w:val="nil"/>
              <w:bottom w:val="single" w:sz="4" w:space="0" w:color="auto"/>
              <w:right w:val="single" w:sz="8" w:space="0" w:color="auto"/>
            </w:tcBorders>
            <w:shd w:val="clear" w:color="auto" w:fill="auto"/>
            <w:vAlign w:val="center"/>
            <w:hideMark/>
          </w:tcPr>
          <w:p w14:paraId="5ADCC034" w14:textId="77777777" w:rsidR="005E3C85" w:rsidRDefault="005E3C85" w:rsidP="00C32844">
            <w:pPr>
              <w:keepNext/>
              <w:jc w:val="center"/>
              <w:rPr>
                <w:ins w:id="561" w:author="Menzo Wentink" w:date="2015-12-30T15:32:00Z"/>
                <w:color w:val="000000"/>
                <w:sz w:val="18"/>
                <w:szCs w:val="18"/>
              </w:rPr>
            </w:pPr>
            <w:ins w:id="562" w:author="Menzo Wentink" w:date="2015-12-30T15:32:00Z">
              <w:r>
                <w:rPr>
                  <w:color w:val="000000"/>
                  <w:sz w:val="18"/>
                  <w:szCs w:val="18"/>
                </w:rPr>
                <w:t> </w:t>
              </w:r>
            </w:ins>
          </w:p>
        </w:tc>
        <w:tc>
          <w:tcPr>
            <w:tcW w:w="1591" w:type="dxa"/>
            <w:tcBorders>
              <w:top w:val="nil"/>
              <w:left w:val="nil"/>
              <w:bottom w:val="single" w:sz="4" w:space="0" w:color="auto"/>
              <w:right w:val="single" w:sz="8" w:space="0" w:color="auto"/>
            </w:tcBorders>
            <w:vAlign w:val="center"/>
          </w:tcPr>
          <w:p w14:paraId="055F8A77" w14:textId="5CB1E0A8" w:rsidR="005E3C85" w:rsidRDefault="005E3C85" w:rsidP="005E3C85">
            <w:pPr>
              <w:keepNext/>
              <w:jc w:val="center"/>
              <w:rPr>
                <w:ins w:id="563" w:author="Menzo Wentink" w:date="2016-03-16T04:55:00Z"/>
                <w:color w:val="000000"/>
                <w:sz w:val="18"/>
                <w:szCs w:val="18"/>
              </w:rPr>
            </w:pPr>
            <w:ins w:id="564" w:author="Menzo Wentink" w:date="2016-03-16T04:57: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3F44A2C9" w14:textId="77777777" w:rsidR="005E3C85" w:rsidRDefault="005E3C85" w:rsidP="005E3C85">
            <w:pPr>
              <w:keepNext/>
              <w:jc w:val="center"/>
              <w:rPr>
                <w:ins w:id="565" w:author="Menzo Wentink" w:date="2016-03-16T04:55:00Z"/>
                <w:color w:val="000000"/>
                <w:sz w:val="18"/>
                <w:szCs w:val="18"/>
              </w:rPr>
            </w:pPr>
          </w:p>
        </w:tc>
      </w:tr>
      <w:tr w:rsidR="005E3C85" w14:paraId="4AA80631" w14:textId="4725C24D" w:rsidTr="005E3C85">
        <w:trPr>
          <w:trHeight w:val="240"/>
          <w:jc w:val="center"/>
          <w:ins w:id="566"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16D62049" w14:textId="77777777" w:rsidR="005E3C85" w:rsidRDefault="005E3C85" w:rsidP="00C32844">
            <w:pPr>
              <w:keepNext/>
              <w:jc w:val="center"/>
              <w:rPr>
                <w:ins w:id="567" w:author="Menzo Wentink" w:date="2015-12-30T15:32:00Z"/>
                <w:color w:val="000000"/>
                <w:sz w:val="18"/>
                <w:szCs w:val="18"/>
              </w:rPr>
            </w:pPr>
            <w:ins w:id="568" w:author="Menzo Wentink" w:date="2015-12-30T15:32:00Z">
              <w:r>
                <w:rPr>
                  <w:color w:val="000000"/>
                  <w:sz w:val="18"/>
                  <w:szCs w:val="18"/>
                </w:rPr>
                <w:t>1</w:t>
              </w:r>
            </w:ins>
          </w:p>
        </w:tc>
        <w:tc>
          <w:tcPr>
            <w:tcW w:w="1186" w:type="dxa"/>
            <w:tcBorders>
              <w:top w:val="nil"/>
              <w:left w:val="nil"/>
              <w:bottom w:val="single" w:sz="4" w:space="0" w:color="auto"/>
              <w:right w:val="single" w:sz="8" w:space="0" w:color="auto"/>
            </w:tcBorders>
            <w:shd w:val="clear" w:color="auto" w:fill="auto"/>
            <w:vAlign w:val="center"/>
            <w:hideMark/>
          </w:tcPr>
          <w:p w14:paraId="2FA14412" w14:textId="77777777" w:rsidR="005E3C85" w:rsidRDefault="005E3C85" w:rsidP="00C32844">
            <w:pPr>
              <w:keepNext/>
              <w:jc w:val="center"/>
              <w:rPr>
                <w:ins w:id="569" w:author="Menzo Wentink" w:date="2015-12-30T15:32:00Z"/>
                <w:color w:val="000000"/>
                <w:sz w:val="18"/>
                <w:szCs w:val="18"/>
              </w:rPr>
            </w:pPr>
            <w:ins w:id="570" w:author="Menzo Wentink" w:date="2015-12-30T15:32:00Z">
              <w:r>
                <w:rPr>
                  <w:color w:val="000000"/>
                  <w:sz w:val="18"/>
                  <w:szCs w:val="18"/>
                </w:rPr>
                <w:t>1</w:t>
              </w:r>
            </w:ins>
          </w:p>
        </w:tc>
        <w:tc>
          <w:tcPr>
            <w:tcW w:w="879" w:type="dxa"/>
            <w:tcBorders>
              <w:top w:val="nil"/>
              <w:left w:val="nil"/>
              <w:bottom w:val="single" w:sz="4" w:space="0" w:color="auto"/>
              <w:right w:val="single" w:sz="4" w:space="0" w:color="auto"/>
            </w:tcBorders>
            <w:shd w:val="clear" w:color="auto" w:fill="auto"/>
            <w:vAlign w:val="center"/>
            <w:hideMark/>
          </w:tcPr>
          <w:p w14:paraId="58BD3F2E" w14:textId="77777777" w:rsidR="005E3C85" w:rsidRDefault="005E3C85" w:rsidP="00C32844">
            <w:pPr>
              <w:keepNext/>
              <w:jc w:val="center"/>
              <w:rPr>
                <w:ins w:id="571" w:author="Menzo Wentink" w:date="2015-12-30T15:32:00Z"/>
                <w:color w:val="000000"/>
                <w:sz w:val="18"/>
                <w:szCs w:val="18"/>
              </w:rPr>
            </w:pPr>
            <w:ins w:id="572"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6F2D9CFA" w14:textId="77777777" w:rsidR="005E3C85" w:rsidRDefault="005E3C85" w:rsidP="00C32844">
            <w:pPr>
              <w:keepNext/>
              <w:jc w:val="center"/>
              <w:rPr>
                <w:ins w:id="573" w:author="Menzo Wentink" w:date="2015-12-30T15:32:00Z"/>
                <w:color w:val="000000"/>
                <w:sz w:val="18"/>
                <w:szCs w:val="18"/>
              </w:rPr>
            </w:pPr>
            <w:ins w:id="574"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43EC17C9" w14:textId="77777777" w:rsidR="005E3C85" w:rsidRDefault="005E3C85" w:rsidP="00C32844">
            <w:pPr>
              <w:keepNext/>
              <w:jc w:val="center"/>
              <w:rPr>
                <w:ins w:id="575" w:author="Menzo Wentink" w:date="2015-12-30T15:32:00Z"/>
                <w:color w:val="000000"/>
                <w:sz w:val="18"/>
                <w:szCs w:val="18"/>
              </w:rPr>
            </w:pPr>
            <w:ins w:id="576"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53594253" w14:textId="77777777" w:rsidR="005E3C85" w:rsidRDefault="005E3C85" w:rsidP="00C32844">
            <w:pPr>
              <w:keepNext/>
              <w:jc w:val="center"/>
              <w:rPr>
                <w:ins w:id="577" w:author="Menzo Wentink" w:date="2015-12-30T15:32:00Z"/>
                <w:color w:val="000000"/>
                <w:sz w:val="18"/>
                <w:szCs w:val="18"/>
              </w:rPr>
            </w:pPr>
            <w:ins w:id="578" w:author="Menzo Wentink" w:date="2015-12-30T15:32:00Z">
              <w:r>
                <w:rPr>
                  <w:color w:val="000000"/>
                  <w:sz w:val="18"/>
                  <w:szCs w:val="18"/>
                </w:rPr>
                <w:t>1x</w:t>
              </w:r>
            </w:ins>
          </w:p>
        </w:tc>
        <w:tc>
          <w:tcPr>
            <w:tcW w:w="931" w:type="dxa"/>
            <w:tcBorders>
              <w:top w:val="nil"/>
              <w:left w:val="nil"/>
              <w:bottom w:val="single" w:sz="4" w:space="0" w:color="auto"/>
              <w:right w:val="single" w:sz="8" w:space="0" w:color="auto"/>
            </w:tcBorders>
            <w:shd w:val="clear" w:color="auto" w:fill="auto"/>
            <w:vAlign w:val="center"/>
            <w:hideMark/>
          </w:tcPr>
          <w:p w14:paraId="22524EDC" w14:textId="77777777" w:rsidR="005E3C85" w:rsidRDefault="005E3C85" w:rsidP="00C32844">
            <w:pPr>
              <w:keepNext/>
              <w:jc w:val="center"/>
              <w:rPr>
                <w:ins w:id="579" w:author="Menzo Wentink" w:date="2015-12-30T15:32:00Z"/>
                <w:color w:val="000000"/>
                <w:sz w:val="18"/>
                <w:szCs w:val="18"/>
              </w:rPr>
            </w:pPr>
            <w:ins w:id="580" w:author="Menzo Wentink" w:date="2015-12-30T15:32:00Z">
              <w:r>
                <w:rPr>
                  <w:color w:val="000000"/>
                  <w:sz w:val="18"/>
                  <w:szCs w:val="18"/>
                </w:rPr>
                <w:t>half</w:t>
              </w:r>
            </w:ins>
          </w:p>
        </w:tc>
        <w:tc>
          <w:tcPr>
            <w:tcW w:w="1591" w:type="dxa"/>
            <w:tcBorders>
              <w:top w:val="nil"/>
              <w:left w:val="nil"/>
              <w:bottom w:val="single" w:sz="4" w:space="0" w:color="auto"/>
              <w:right w:val="single" w:sz="8" w:space="0" w:color="auto"/>
            </w:tcBorders>
            <w:vAlign w:val="center"/>
          </w:tcPr>
          <w:p w14:paraId="35600766" w14:textId="32050A79" w:rsidR="005E3C85" w:rsidRDefault="005E3C85" w:rsidP="005E3C85">
            <w:pPr>
              <w:keepNext/>
              <w:jc w:val="center"/>
              <w:rPr>
                <w:ins w:id="581" w:author="Menzo Wentink" w:date="2016-03-16T04:55:00Z"/>
                <w:color w:val="000000"/>
                <w:sz w:val="18"/>
                <w:szCs w:val="18"/>
              </w:rPr>
            </w:pPr>
            <w:ins w:id="582" w:author="Menzo Wentink" w:date="2016-03-16T04:57: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0E9BE72E" w14:textId="61631B36" w:rsidR="005E3C85" w:rsidRDefault="005E3C85" w:rsidP="005E3C85">
            <w:pPr>
              <w:keepNext/>
              <w:jc w:val="center"/>
              <w:rPr>
                <w:ins w:id="583" w:author="Menzo Wentink" w:date="2016-03-16T04:55:00Z"/>
                <w:color w:val="000000"/>
                <w:sz w:val="18"/>
                <w:szCs w:val="18"/>
              </w:rPr>
            </w:pPr>
            <w:ins w:id="584" w:author="Menzo Wentink" w:date="2016-03-16T04:57:00Z">
              <w:r>
                <w:rPr>
                  <w:color w:val="000000"/>
                  <w:sz w:val="18"/>
                  <w:szCs w:val="18"/>
                </w:rPr>
                <w:t>CCFS2</w:t>
              </w:r>
            </w:ins>
          </w:p>
        </w:tc>
      </w:tr>
      <w:tr w:rsidR="005E3C85" w14:paraId="109128A3" w14:textId="0E009612" w:rsidTr="005E3C85">
        <w:trPr>
          <w:trHeight w:val="240"/>
          <w:jc w:val="center"/>
          <w:ins w:id="585"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2B026F74" w14:textId="77777777" w:rsidR="005E3C85" w:rsidRDefault="005E3C85" w:rsidP="00C32844">
            <w:pPr>
              <w:keepNext/>
              <w:jc w:val="center"/>
              <w:rPr>
                <w:ins w:id="586" w:author="Menzo Wentink" w:date="2015-12-30T15:32:00Z"/>
                <w:color w:val="000000"/>
                <w:sz w:val="18"/>
                <w:szCs w:val="18"/>
              </w:rPr>
            </w:pPr>
            <w:ins w:id="587" w:author="Menzo Wentink" w:date="2015-12-30T15:32:00Z">
              <w:r>
                <w:rPr>
                  <w:color w:val="000000"/>
                  <w:sz w:val="18"/>
                  <w:szCs w:val="18"/>
                </w:rPr>
                <w:t>1</w:t>
              </w:r>
            </w:ins>
          </w:p>
        </w:tc>
        <w:tc>
          <w:tcPr>
            <w:tcW w:w="1186" w:type="dxa"/>
            <w:tcBorders>
              <w:top w:val="nil"/>
              <w:left w:val="nil"/>
              <w:bottom w:val="single" w:sz="4" w:space="0" w:color="auto"/>
              <w:right w:val="single" w:sz="8" w:space="0" w:color="auto"/>
            </w:tcBorders>
            <w:shd w:val="clear" w:color="auto" w:fill="auto"/>
            <w:vAlign w:val="center"/>
            <w:hideMark/>
          </w:tcPr>
          <w:p w14:paraId="177A6CF7" w14:textId="77777777" w:rsidR="005E3C85" w:rsidRDefault="005E3C85" w:rsidP="00C32844">
            <w:pPr>
              <w:keepNext/>
              <w:jc w:val="center"/>
              <w:rPr>
                <w:ins w:id="588" w:author="Menzo Wentink" w:date="2015-12-30T15:32:00Z"/>
                <w:color w:val="000000"/>
                <w:sz w:val="18"/>
                <w:szCs w:val="18"/>
              </w:rPr>
            </w:pPr>
            <w:ins w:id="589" w:author="Menzo Wentink" w:date="2015-12-30T15:32:00Z">
              <w:r>
                <w:rPr>
                  <w:color w:val="000000"/>
                  <w:sz w:val="18"/>
                  <w:szCs w:val="18"/>
                </w:rPr>
                <w:t>2</w:t>
              </w:r>
            </w:ins>
          </w:p>
        </w:tc>
        <w:tc>
          <w:tcPr>
            <w:tcW w:w="879" w:type="dxa"/>
            <w:tcBorders>
              <w:top w:val="nil"/>
              <w:left w:val="nil"/>
              <w:bottom w:val="single" w:sz="4" w:space="0" w:color="auto"/>
              <w:right w:val="single" w:sz="4" w:space="0" w:color="auto"/>
            </w:tcBorders>
            <w:shd w:val="clear" w:color="auto" w:fill="auto"/>
            <w:vAlign w:val="center"/>
            <w:hideMark/>
          </w:tcPr>
          <w:p w14:paraId="4EB2FF92" w14:textId="77777777" w:rsidR="005E3C85" w:rsidRDefault="005E3C85" w:rsidP="00C32844">
            <w:pPr>
              <w:keepNext/>
              <w:jc w:val="center"/>
              <w:rPr>
                <w:ins w:id="590" w:author="Menzo Wentink" w:date="2015-12-30T15:32:00Z"/>
                <w:color w:val="000000"/>
                <w:sz w:val="18"/>
                <w:szCs w:val="18"/>
              </w:rPr>
            </w:pPr>
            <w:ins w:id="591"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44035496" w14:textId="77777777" w:rsidR="005E3C85" w:rsidRDefault="005E3C85" w:rsidP="00C32844">
            <w:pPr>
              <w:keepNext/>
              <w:jc w:val="center"/>
              <w:rPr>
                <w:ins w:id="592" w:author="Menzo Wentink" w:date="2015-12-30T15:32:00Z"/>
                <w:color w:val="000000"/>
                <w:sz w:val="18"/>
                <w:szCs w:val="18"/>
              </w:rPr>
            </w:pPr>
            <w:ins w:id="593"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4ED0E272" w14:textId="77777777" w:rsidR="005E3C85" w:rsidRDefault="005E3C85" w:rsidP="00C32844">
            <w:pPr>
              <w:keepNext/>
              <w:jc w:val="center"/>
              <w:rPr>
                <w:ins w:id="594" w:author="Menzo Wentink" w:date="2015-12-30T15:32:00Z"/>
                <w:color w:val="000000"/>
                <w:sz w:val="18"/>
                <w:szCs w:val="18"/>
              </w:rPr>
            </w:pPr>
            <w:ins w:id="595"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3E8C1518" w14:textId="77777777" w:rsidR="005E3C85" w:rsidRDefault="005E3C85" w:rsidP="00C32844">
            <w:pPr>
              <w:keepNext/>
              <w:jc w:val="center"/>
              <w:rPr>
                <w:ins w:id="596" w:author="Menzo Wentink" w:date="2015-12-30T15:32:00Z"/>
                <w:color w:val="000000"/>
                <w:sz w:val="18"/>
                <w:szCs w:val="18"/>
              </w:rPr>
            </w:pPr>
            <w:ins w:id="597" w:author="Menzo Wentink" w:date="2015-12-30T15:32:00Z">
              <w:r>
                <w:rPr>
                  <w:color w:val="000000"/>
                  <w:sz w:val="18"/>
                  <w:szCs w:val="18"/>
                </w:rPr>
                <w:t>1x</w:t>
              </w:r>
            </w:ins>
          </w:p>
        </w:tc>
        <w:tc>
          <w:tcPr>
            <w:tcW w:w="931" w:type="dxa"/>
            <w:tcBorders>
              <w:top w:val="nil"/>
              <w:left w:val="nil"/>
              <w:bottom w:val="single" w:sz="4" w:space="0" w:color="auto"/>
              <w:right w:val="single" w:sz="8" w:space="0" w:color="auto"/>
            </w:tcBorders>
            <w:shd w:val="clear" w:color="auto" w:fill="auto"/>
            <w:vAlign w:val="center"/>
            <w:hideMark/>
          </w:tcPr>
          <w:p w14:paraId="1F11FFDB" w14:textId="77777777" w:rsidR="005E3C85" w:rsidRDefault="005E3C85" w:rsidP="00C32844">
            <w:pPr>
              <w:keepNext/>
              <w:jc w:val="center"/>
              <w:rPr>
                <w:ins w:id="598" w:author="Menzo Wentink" w:date="2015-12-30T15:32:00Z"/>
                <w:color w:val="000000"/>
                <w:sz w:val="18"/>
                <w:szCs w:val="18"/>
              </w:rPr>
            </w:pPr>
            <w:ins w:id="599" w:author="Menzo Wentink" w:date="2015-12-30T15:32:00Z">
              <w:r>
                <w:rPr>
                  <w:color w:val="000000"/>
                  <w:sz w:val="18"/>
                  <w:szCs w:val="18"/>
                </w:rPr>
                <w:t>3/4</w:t>
              </w:r>
            </w:ins>
          </w:p>
        </w:tc>
        <w:tc>
          <w:tcPr>
            <w:tcW w:w="1591" w:type="dxa"/>
            <w:tcBorders>
              <w:top w:val="nil"/>
              <w:left w:val="nil"/>
              <w:bottom w:val="single" w:sz="4" w:space="0" w:color="auto"/>
              <w:right w:val="single" w:sz="8" w:space="0" w:color="auto"/>
            </w:tcBorders>
            <w:vAlign w:val="center"/>
          </w:tcPr>
          <w:p w14:paraId="28011BFF" w14:textId="2F0466DF" w:rsidR="005E3C85" w:rsidRDefault="005E3C85" w:rsidP="005E3C85">
            <w:pPr>
              <w:keepNext/>
              <w:jc w:val="center"/>
              <w:rPr>
                <w:ins w:id="600" w:author="Menzo Wentink" w:date="2016-03-16T04:55:00Z"/>
                <w:color w:val="000000"/>
                <w:sz w:val="18"/>
                <w:szCs w:val="18"/>
              </w:rPr>
            </w:pPr>
            <w:ins w:id="601" w:author="Menzo Wentink" w:date="2016-03-16T04:57: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4789F985" w14:textId="3217BEBC" w:rsidR="005E3C85" w:rsidRDefault="005E3C85" w:rsidP="005E3C85">
            <w:pPr>
              <w:keepNext/>
              <w:jc w:val="center"/>
              <w:rPr>
                <w:ins w:id="602" w:author="Menzo Wentink" w:date="2016-03-16T04:55:00Z"/>
                <w:color w:val="000000"/>
                <w:sz w:val="18"/>
                <w:szCs w:val="18"/>
              </w:rPr>
            </w:pPr>
            <w:ins w:id="603" w:author="Menzo Wentink" w:date="2016-03-16T04:57:00Z">
              <w:r>
                <w:rPr>
                  <w:color w:val="000000"/>
                  <w:sz w:val="18"/>
                  <w:szCs w:val="18"/>
                </w:rPr>
                <w:t>CCFS2</w:t>
              </w:r>
            </w:ins>
          </w:p>
        </w:tc>
      </w:tr>
      <w:tr w:rsidR="005E3C85" w14:paraId="0C1F65D3" w14:textId="13363A03" w:rsidTr="005E3C85">
        <w:trPr>
          <w:trHeight w:val="240"/>
          <w:jc w:val="center"/>
          <w:ins w:id="604"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2BD0B1E9" w14:textId="77777777" w:rsidR="005E3C85" w:rsidRDefault="005E3C85" w:rsidP="00C32844">
            <w:pPr>
              <w:keepNext/>
              <w:jc w:val="center"/>
              <w:rPr>
                <w:ins w:id="605" w:author="Menzo Wentink" w:date="2015-12-30T15:32:00Z"/>
                <w:color w:val="000000"/>
                <w:sz w:val="18"/>
                <w:szCs w:val="18"/>
              </w:rPr>
            </w:pPr>
            <w:ins w:id="606" w:author="Menzo Wentink" w:date="2015-12-30T15:32:00Z">
              <w:r>
                <w:rPr>
                  <w:color w:val="000000"/>
                  <w:sz w:val="18"/>
                  <w:szCs w:val="18"/>
                </w:rPr>
                <w:t>1</w:t>
              </w:r>
            </w:ins>
          </w:p>
        </w:tc>
        <w:tc>
          <w:tcPr>
            <w:tcW w:w="1186" w:type="dxa"/>
            <w:tcBorders>
              <w:top w:val="nil"/>
              <w:left w:val="nil"/>
              <w:bottom w:val="single" w:sz="4" w:space="0" w:color="auto"/>
              <w:right w:val="single" w:sz="8" w:space="0" w:color="auto"/>
            </w:tcBorders>
            <w:shd w:val="clear" w:color="auto" w:fill="auto"/>
            <w:vAlign w:val="center"/>
            <w:hideMark/>
          </w:tcPr>
          <w:p w14:paraId="0045F012" w14:textId="77777777" w:rsidR="005E3C85" w:rsidRDefault="005E3C85" w:rsidP="00C32844">
            <w:pPr>
              <w:keepNext/>
              <w:jc w:val="center"/>
              <w:rPr>
                <w:ins w:id="607" w:author="Menzo Wentink" w:date="2015-12-30T15:32:00Z"/>
                <w:color w:val="000000"/>
                <w:sz w:val="18"/>
                <w:szCs w:val="18"/>
              </w:rPr>
            </w:pPr>
            <w:ins w:id="608" w:author="Menzo Wentink" w:date="2015-12-30T15:32:00Z">
              <w:r>
                <w:rPr>
                  <w:color w:val="000000"/>
                  <w:sz w:val="18"/>
                  <w:szCs w:val="18"/>
                </w:rPr>
                <w:t>3</w:t>
              </w:r>
            </w:ins>
          </w:p>
        </w:tc>
        <w:tc>
          <w:tcPr>
            <w:tcW w:w="879" w:type="dxa"/>
            <w:tcBorders>
              <w:top w:val="nil"/>
              <w:left w:val="nil"/>
              <w:bottom w:val="single" w:sz="4" w:space="0" w:color="auto"/>
              <w:right w:val="single" w:sz="4" w:space="0" w:color="auto"/>
            </w:tcBorders>
            <w:shd w:val="clear" w:color="auto" w:fill="auto"/>
            <w:vAlign w:val="center"/>
            <w:hideMark/>
          </w:tcPr>
          <w:p w14:paraId="16178D67" w14:textId="77777777" w:rsidR="005E3C85" w:rsidRDefault="005E3C85" w:rsidP="00C32844">
            <w:pPr>
              <w:keepNext/>
              <w:jc w:val="center"/>
              <w:rPr>
                <w:ins w:id="609" w:author="Menzo Wentink" w:date="2015-12-30T15:32:00Z"/>
                <w:color w:val="000000"/>
                <w:sz w:val="18"/>
                <w:szCs w:val="18"/>
              </w:rPr>
            </w:pPr>
            <w:ins w:id="610" w:author="Menzo Wentink" w:date="2015-12-30T15:32:00Z">
              <w:r>
                <w:rPr>
                  <w:color w:val="000000"/>
                  <w:sz w:val="18"/>
                  <w:szCs w:val="18"/>
                </w:rPr>
                <w:t>twice</w:t>
              </w:r>
            </w:ins>
          </w:p>
        </w:tc>
        <w:tc>
          <w:tcPr>
            <w:tcW w:w="879" w:type="dxa"/>
            <w:tcBorders>
              <w:top w:val="nil"/>
              <w:left w:val="nil"/>
              <w:bottom w:val="single" w:sz="4" w:space="0" w:color="auto"/>
              <w:right w:val="single" w:sz="4" w:space="0" w:color="auto"/>
            </w:tcBorders>
            <w:shd w:val="clear" w:color="auto" w:fill="auto"/>
            <w:vAlign w:val="center"/>
            <w:hideMark/>
          </w:tcPr>
          <w:p w14:paraId="20985800" w14:textId="77777777" w:rsidR="005E3C85" w:rsidRDefault="005E3C85" w:rsidP="00C32844">
            <w:pPr>
              <w:keepNext/>
              <w:jc w:val="center"/>
              <w:rPr>
                <w:ins w:id="611" w:author="Menzo Wentink" w:date="2015-12-30T15:32:00Z"/>
                <w:color w:val="000000"/>
                <w:sz w:val="18"/>
                <w:szCs w:val="18"/>
              </w:rPr>
            </w:pPr>
            <w:ins w:id="612" w:author="Menzo Wentink" w:date="2015-12-30T15:32:00Z">
              <w:r>
                <w:rPr>
                  <w:color w:val="000000"/>
                  <w:sz w:val="18"/>
                  <w:szCs w:val="18"/>
                </w:rPr>
                <w:t>twice</w:t>
              </w:r>
            </w:ins>
          </w:p>
        </w:tc>
        <w:tc>
          <w:tcPr>
            <w:tcW w:w="847" w:type="dxa"/>
            <w:tcBorders>
              <w:top w:val="nil"/>
              <w:left w:val="nil"/>
              <w:bottom w:val="single" w:sz="4" w:space="0" w:color="auto"/>
              <w:right w:val="single" w:sz="4" w:space="0" w:color="auto"/>
            </w:tcBorders>
            <w:shd w:val="clear" w:color="auto" w:fill="auto"/>
            <w:vAlign w:val="center"/>
            <w:hideMark/>
          </w:tcPr>
          <w:p w14:paraId="0F74C6F5" w14:textId="77777777" w:rsidR="005E3C85" w:rsidRDefault="005E3C85" w:rsidP="00C32844">
            <w:pPr>
              <w:keepNext/>
              <w:jc w:val="center"/>
              <w:rPr>
                <w:ins w:id="613" w:author="Menzo Wentink" w:date="2015-12-30T15:32:00Z"/>
                <w:color w:val="000000"/>
                <w:sz w:val="18"/>
                <w:szCs w:val="18"/>
              </w:rPr>
            </w:pPr>
            <w:ins w:id="614" w:author="Menzo Wentink" w:date="2015-12-30T15:32:00Z">
              <w:r>
                <w:rPr>
                  <w:color w:val="000000"/>
                  <w:sz w:val="18"/>
                  <w:szCs w:val="18"/>
                </w:rPr>
                <w:t>twice</w:t>
              </w:r>
            </w:ins>
          </w:p>
        </w:tc>
        <w:tc>
          <w:tcPr>
            <w:tcW w:w="893" w:type="dxa"/>
            <w:tcBorders>
              <w:top w:val="nil"/>
              <w:left w:val="nil"/>
              <w:bottom w:val="single" w:sz="4" w:space="0" w:color="auto"/>
              <w:right w:val="single" w:sz="4" w:space="0" w:color="auto"/>
            </w:tcBorders>
            <w:shd w:val="clear" w:color="auto" w:fill="auto"/>
            <w:vAlign w:val="center"/>
            <w:hideMark/>
          </w:tcPr>
          <w:p w14:paraId="0E017196" w14:textId="77777777" w:rsidR="005E3C85" w:rsidRDefault="005E3C85" w:rsidP="00C32844">
            <w:pPr>
              <w:keepNext/>
              <w:jc w:val="center"/>
              <w:rPr>
                <w:ins w:id="615" w:author="Menzo Wentink" w:date="2015-12-30T15:32:00Z"/>
                <w:color w:val="000000"/>
                <w:sz w:val="18"/>
                <w:szCs w:val="18"/>
              </w:rPr>
            </w:pPr>
            <w:ins w:id="616" w:author="Menzo Wentink" w:date="2015-12-30T15:32:00Z">
              <w:r>
                <w:rPr>
                  <w:color w:val="000000"/>
                  <w:sz w:val="18"/>
                  <w:szCs w:val="18"/>
                </w:rPr>
                <w:t>twice</w:t>
              </w:r>
            </w:ins>
          </w:p>
        </w:tc>
        <w:tc>
          <w:tcPr>
            <w:tcW w:w="931" w:type="dxa"/>
            <w:tcBorders>
              <w:top w:val="nil"/>
              <w:left w:val="nil"/>
              <w:bottom w:val="single" w:sz="4" w:space="0" w:color="auto"/>
              <w:right w:val="single" w:sz="8" w:space="0" w:color="auto"/>
            </w:tcBorders>
            <w:shd w:val="clear" w:color="auto" w:fill="auto"/>
            <w:vAlign w:val="center"/>
            <w:hideMark/>
          </w:tcPr>
          <w:p w14:paraId="686F2D07" w14:textId="77777777" w:rsidR="005E3C85" w:rsidRDefault="005E3C85" w:rsidP="00C32844">
            <w:pPr>
              <w:keepNext/>
              <w:jc w:val="center"/>
              <w:rPr>
                <w:ins w:id="617" w:author="Menzo Wentink" w:date="2015-12-30T15:32:00Z"/>
                <w:color w:val="000000"/>
                <w:sz w:val="18"/>
                <w:szCs w:val="18"/>
              </w:rPr>
            </w:pPr>
            <w:ins w:id="618" w:author="Menzo Wentink" w:date="2015-12-30T15:32:00Z">
              <w:r>
                <w:rPr>
                  <w:color w:val="000000"/>
                  <w:sz w:val="18"/>
                  <w:szCs w:val="18"/>
                </w:rPr>
                <w:t>1x</w:t>
              </w:r>
            </w:ins>
          </w:p>
        </w:tc>
        <w:tc>
          <w:tcPr>
            <w:tcW w:w="1591" w:type="dxa"/>
            <w:tcBorders>
              <w:top w:val="nil"/>
              <w:left w:val="nil"/>
              <w:bottom w:val="single" w:sz="4" w:space="0" w:color="auto"/>
              <w:right w:val="single" w:sz="8" w:space="0" w:color="auto"/>
            </w:tcBorders>
            <w:vAlign w:val="center"/>
          </w:tcPr>
          <w:p w14:paraId="6AA638DE" w14:textId="56EB4AAF" w:rsidR="005E3C85" w:rsidRDefault="005E3C85" w:rsidP="005E3C85">
            <w:pPr>
              <w:keepNext/>
              <w:jc w:val="center"/>
              <w:rPr>
                <w:ins w:id="619" w:author="Menzo Wentink" w:date="2016-03-16T04:55:00Z"/>
                <w:color w:val="000000"/>
                <w:sz w:val="18"/>
                <w:szCs w:val="18"/>
              </w:rPr>
            </w:pPr>
            <w:ins w:id="620" w:author="Menzo Wentink" w:date="2016-03-16T04:58: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225C3EA3" w14:textId="1B9CF4F7" w:rsidR="005E3C85" w:rsidRDefault="005E3C85" w:rsidP="005E3C85">
            <w:pPr>
              <w:keepNext/>
              <w:jc w:val="center"/>
              <w:rPr>
                <w:ins w:id="621" w:author="Menzo Wentink" w:date="2016-03-16T04:55:00Z"/>
                <w:color w:val="000000"/>
                <w:sz w:val="18"/>
                <w:szCs w:val="18"/>
              </w:rPr>
            </w:pPr>
            <w:ins w:id="622" w:author="Menzo Wentink" w:date="2016-03-16T04:58:00Z">
              <w:r>
                <w:rPr>
                  <w:color w:val="000000"/>
                  <w:sz w:val="18"/>
                  <w:szCs w:val="18"/>
                </w:rPr>
                <w:t>CCFS1</w:t>
              </w:r>
            </w:ins>
          </w:p>
        </w:tc>
      </w:tr>
      <w:tr w:rsidR="005E3C85" w14:paraId="2466CF58" w14:textId="47DBB9DF" w:rsidTr="005E3C85">
        <w:trPr>
          <w:trHeight w:val="240"/>
          <w:jc w:val="center"/>
          <w:ins w:id="623"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2B9201EE" w14:textId="77777777" w:rsidR="005E3C85" w:rsidRDefault="005E3C85" w:rsidP="00C32844">
            <w:pPr>
              <w:keepNext/>
              <w:jc w:val="center"/>
              <w:rPr>
                <w:ins w:id="624" w:author="Menzo Wentink" w:date="2015-12-30T15:32:00Z"/>
                <w:color w:val="000000"/>
                <w:sz w:val="18"/>
                <w:szCs w:val="18"/>
              </w:rPr>
            </w:pPr>
            <w:ins w:id="625" w:author="Menzo Wentink" w:date="2015-12-30T15:32:00Z">
              <w:r>
                <w:rPr>
                  <w:color w:val="000000"/>
                  <w:sz w:val="18"/>
                  <w:szCs w:val="18"/>
                </w:rPr>
                <w:t>2</w:t>
              </w:r>
            </w:ins>
          </w:p>
        </w:tc>
        <w:tc>
          <w:tcPr>
            <w:tcW w:w="1186" w:type="dxa"/>
            <w:tcBorders>
              <w:top w:val="nil"/>
              <w:left w:val="nil"/>
              <w:bottom w:val="single" w:sz="4" w:space="0" w:color="auto"/>
              <w:right w:val="single" w:sz="8" w:space="0" w:color="auto"/>
            </w:tcBorders>
            <w:shd w:val="clear" w:color="auto" w:fill="auto"/>
            <w:vAlign w:val="center"/>
            <w:hideMark/>
          </w:tcPr>
          <w:p w14:paraId="1B60DCBB" w14:textId="77777777" w:rsidR="005E3C85" w:rsidRDefault="005E3C85" w:rsidP="00C32844">
            <w:pPr>
              <w:keepNext/>
              <w:jc w:val="center"/>
              <w:rPr>
                <w:ins w:id="626" w:author="Menzo Wentink" w:date="2015-12-30T15:32:00Z"/>
                <w:color w:val="000000"/>
                <w:sz w:val="18"/>
                <w:szCs w:val="18"/>
              </w:rPr>
            </w:pPr>
            <w:ins w:id="627" w:author="Menzo Wentink" w:date="2015-12-30T15:32:00Z">
              <w:r>
                <w:rPr>
                  <w:color w:val="000000"/>
                  <w:sz w:val="18"/>
                  <w:szCs w:val="18"/>
                </w:rPr>
                <w:t>0</w:t>
              </w:r>
            </w:ins>
          </w:p>
        </w:tc>
        <w:tc>
          <w:tcPr>
            <w:tcW w:w="879" w:type="dxa"/>
            <w:tcBorders>
              <w:top w:val="nil"/>
              <w:left w:val="nil"/>
              <w:bottom w:val="single" w:sz="4" w:space="0" w:color="auto"/>
              <w:right w:val="single" w:sz="4" w:space="0" w:color="auto"/>
            </w:tcBorders>
            <w:shd w:val="clear" w:color="auto" w:fill="auto"/>
            <w:vAlign w:val="center"/>
            <w:hideMark/>
          </w:tcPr>
          <w:p w14:paraId="6E00C088" w14:textId="77777777" w:rsidR="005E3C85" w:rsidRDefault="005E3C85" w:rsidP="00C32844">
            <w:pPr>
              <w:keepNext/>
              <w:jc w:val="center"/>
              <w:rPr>
                <w:ins w:id="628" w:author="Menzo Wentink" w:date="2015-12-30T15:32:00Z"/>
                <w:color w:val="000000"/>
                <w:sz w:val="18"/>
                <w:szCs w:val="18"/>
              </w:rPr>
            </w:pPr>
            <w:ins w:id="629" w:author="Menzo Wentink" w:date="2015-12-30T15:32:00Z">
              <w:r>
                <w:rPr>
                  <w:color w:val="000000"/>
                  <w:sz w:val="18"/>
                  <w:szCs w:val="18"/>
                </w:rPr>
                <w:t>1x</w:t>
              </w:r>
            </w:ins>
          </w:p>
        </w:tc>
        <w:tc>
          <w:tcPr>
            <w:tcW w:w="879" w:type="dxa"/>
            <w:tcBorders>
              <w:top w:val="nil"/>
              <w:left w:val="nil"/>
              <w:bottom w:val="single" w:sz="4" w:space="0" w:color="auto"/>
              <w:right w:val="single" w:sz="4" w:space="0" w:color="auto"/>
            </w:tcBorders>
            <w:shd w:val="clear" w:color="auto" w:fill="auto"/>
            <w:vAlign w:val="center"/>
            <w:hideMark/>
          </w:tcPr>
          <w:p w14:paraId="2DE71000" w14:textId="77777777" w:rsidR="005E3C85" w:rsidRDefault="005E3C85" w:rsidP="00C32844">
            <w:pPr>
              <w:keepNext/>
              <w:jc w:val="center"/>
              <w:rPr>
                <w:ins w:id="630" w:author="Menzo Wentink" w:date="2015-12-30T15:32:00Z"/>
                <w:color w:val="000000"/>
                <w:sz w:val="18"/>
                <w:szCs w:val="18"/>
              </w:rPr>
            </w:pPr>
            <w:ins w:id="631" w:author="Menzo Wentink" w:date="2015-12-30T15:32:00Z">
              <w:r>
                <w:rPr>
                  <w:color w:val="000000"/>
                  <w:sz w:val="18"/>
                  <w:szCs w:val="18"/>
                </w:rPr>
                <w:t>1x</w:t>
              </w:r>
            </w:ins>
          </w:p>
        </w:tc>
        <w:tc>
          <w:tcPr>
            <w:tcW w:w="847" w:type="dxa"/>
            <w:tcBorders>
              <w:top w:val="nil"/>
              <w:left w:val="nil"/>
              <w:bottom w:val="single" w:sz="4" w:space="0" w:color="auto"/>
              <w:right w:val="single" w:sz="4" w:space="0" w:color="auto"/>
            </w:tcBorders>
            <w:shd w:val="clear" w:color="auto" w:fill="auto"/>
            <w:vAlign w:val="center"/>
            <w:hideMark/>
          </w:tcPr>
          <w:p w14:paraId="145DADBD" w14:textId="77777777" w:rsidR="005E3C85" w:rsidRDefault="005E3C85" w:rsidP="00C32844">
            <w:pPr>
              <w:keepNext/>
              <w:jc w:val="center"/>
              <w:rPr>
                <w:ins w:id="632" w:author="Menzo Wentink" w:date="2015-12-30T15:32:00Z"/>
                <w:color w:val="000000"/>
                <w:sz w:val="18"/>
                <w:szCs w:val="18"/>
              </w:rPr>
            </w:pPr>
            <w:ins w:id="633" w:author="Menzo Wentink" w:date="2015-12-30T15:32:00Z">
              <w:r>
                <w:rPr>
                  <w:color w:val="000000"/>
                  <w:sz w:val="18"/>
                  <w:szCs w:val="18"/>
                </w:rPr>
                <w:t>1x</w:t>
              </w:r>
            </w:ins>
          </w:p>
        </w:tc>
        <w:tc>
          <w:tcPr>
            <w:tcW w:w="893" w:type="dxa"/>
            <w:tcBorders>
              <w:top w:val="nil"/>
              <w:left w:val="nil"/>
              <w:bottom w:val="single" w:sz="4" w:space="0" w:color="auto"/>
              <w:right w:val="single" w:sz="4" w:space="0" w:color="auto"/>
            </w:tcBorders>
            <w:shd w:val="clear" w:color="auto" w:fill="auto"/>
            <w:vAlign w:val="center"/>
            <w:hideMark/>
          </w:tcPr>
          <w:p w14:paraId="68DEE80D" w14:textId="77777777" w:rsidR="005E3C85" w:rsidRDefault="005E3C85" w:rsidP="00C32844">
            <w:pPr>
              <w:keepNext/>
              <w:jc w:val="center"/>
              <w:rPr>
                <w:ins w:id="634" w:author="Menzo Wentink" w:date="2015-12-30T15:32:00Z"/>
                <w:color w:val="000000"/>
                <w:sz w:val="18"/>
                <w:szCs w:val="18"/>
              </w:rPr>
            </w:pPr>
            <w:ins w:id="635" w:author="Menzo Wentink" w:date="2015-12-30T15:32:00Z">
              <w:r>
                <w:rPr>
                  <w:color w:val="000000"/>
                  <w:sz w:val="18"/>
                  <w:szCs w:val="18"/>
                </w:rPr>
                <w:t>1x</w:t>
              </w:r>
            </w:ins>
          </w:p>
        </w:tc>
        <w:tc>
          <w:tcPr>
            <w:tcW w:w="931" w:type="dxa"/>
            <w:tcBorders>
              <w:top w:val="nil"/>
              <w:left w:val="nil"/>
              <w:bottom w:val="single" w:sz="4" w:space="0" w:color="auto"/>
              <w:right w:val="single" w:sz="8" w:space="0" w:color="auto"/>
            </w:tcBorders>
            <w:shd w:val="clear" w:color="auto" w:fill="auto"/>
            <w:vAlign w:val="center"/>
            <w:hideMark/>
          </w:tcPr>
          <w:p w14:paraId="4A7923FF" w14:textId="77777777" w:rsidR="005E3C85" w:rsidRDefault="005E3C85" w:rsidP="00C32844">
            <w:pPr>
              <w:keepNext/>
              <w:jc w:val="center"/>
              <w:rPr>
                <w:ins w:id="636" w:author="Menzo Wentink" w:date="2015-12-30T15:32:00Z"/>
                <w:color w:val="000000"/>
                <w:sz w:val="18"/>
                <w:szCs w:val="18"/>
              </w:rPr>
            </w:pPr>
            <w:ins w:id="637" w:author="Menzo Wentink" w:date="2015-12-30T15:32:00Z">
              <w:r>
                <w:rPr>
                  <w:color w:val="000000"/>
                  <w:sz w:val="18"/>
                  <w:szCs w:val="18"/>
                </w:rPr>
                <w:t>1x</w:t>
              </w:r>
            </w:ins>
          </w:p>
        </w:tc>
        <w:tc>
          <w:tcPr>
            <w:tcW w:w="1591" w:type="dxa"/>
            <w:tcBorders>
              <w:top w:val="nil"/>
              <w:left w:val="nil"/>
              <w:bottom w:val="single" w:sz="4" w:space="0" w:color="auto"/>
              <w:right w:val="single" w:sz="8" w:space="0" w:color="auto"/>
            </w:tcBorders>
            <w:vAlign w:val="center"/>
          </w:tcPr>
          <w:p w14:paraId="1358DB1B" w14:textId="6F6E75F4" w:rsidR="005E3C85" w:rsidRDefault="005E3C85" w:rsidP="005E3C85">
            <w:pPr>
              <w:keepNext/>
              <w:jc w:val="center"/>
              <w:rPr>
                <w:ins w:id="638" w:author="Menzo Wentink" w:date="2016-03-16T04:55:00Z"/>
                <w:color w:val="000000"/>
                <w:sz w:val="18"/>
                <w:szCs w:val="18"/>
              </w:rPr>
            </w:pPr>
            <w:ins w:id="639" w:author="Menzo Wentink" w:date="2016-03-16T04:58: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537684DD" w14:textId="7BB003C1" w:rsidR="005E3C85" w:rsidRDefault="005E3C85" w:rsidP="005E3C85">
            <w:pPr>
              <w:keepNext/>
              <w:jc w:val="center"/>
              <w:rPr>
                <w:ins w:id="640" w:author="Menzo Wentink" w:date="2016-03-16T04:55:00Z"/>
                <w:color w:val="000000"/>
                <w:sz w:val="18"/>
                <w:szCs w:val="18"/>
              </w:rPr>
            </w:pPr>
            <w:ins w:id="641" w:author="Menzo Wentink" w:date="2016-03-16T04:58:00Z">
              <w:r>
                <w:rPr>
                  <w:color w:val="000000"/>
                  <w:sz w:val="18"/>
                  <w:szCs w:val="18"/>
                </w:rPr>
                <w:t>CCFS1</w:t>
              </w:r>
            </w:ins>
          </w:p>
        </w:tc>
      </w:tr>
      <w:tr w:rsidR="005E3C85" w14:paraId="288168ED" w14:textId="04D3FEDC" w:rsidTr="005E3C85">
        <w:trPr>
          <w:trHeight w:val="240"/>
          <w:jc w:val="center"/>
          <w:ins w:id="642" w:author="Menzo Wentink" w:date="2015-12-30T15:32:00Z"/>
        </w:trPr>
        <w:tc>
          <w:tcPr>
            <w:tcW w:w="1372" w:type="dxa"/>
            <w:tcBorders>
              <w:top w:val="nil"/>
              <w:left w:val="single" w:sz="8" w:space="0" w:color="auto"/>
              <w:bottom w:val="single" w:sz="4" w:space="0" w:color="auto"/>
              <w:right w:val="single" w:sz="4" w:space="0" w:color="auto"/>
            </w:tcBorders>
            <w:shd w:val="clear" w:color="auto" w:fill="auto"/>
            <w:vAlign w:val="center"/>
            <w:hideMark/>
          </w:tcPr>
          <w:p w14:paraId="172D376A" w14:textId="77777777" w:rsidR="005E3C85" w:rsidRDefault="005E3C85" w:rsidP="00C32844">
            <w:pPr>
              <w:keepNext/>
              <w:jc w:val="center"/>
              <w:rPr>
                <w:ins w:id="643" w:author="Menzo Wentink" w:date="2015-12-30T15:32:00Z"/>
                <w:color w:val="000000"/>
                <w:sz w:val="18"/>
                <w:szCs w:val="18"/>
              </w:rPr>
            </w:pPr>
            <w:ins w:id="644" w:author="Menzo Wentink" w:date="2015-12-30T15:32:00Z">
              <w:r>
                <w:rPr>
                  <w:color w:val="000000"/>
                  <w:sz w:val="18"/>
                  <w:szCs w:val="18"/>
                </w:rPr>
                <w:t>2</w:t>
              </w:r>
            </w:ins>
          </w:p>
        </w:tc>
        <w:tc>
          <w:tcPr>
            <w:tcW w:w="1186" w:type="dxa"/>
            <w:tcBorders>
              <w:top w:val="nil"/>
              <w:left w:val="nil"/>
              <w:bottom w:val="single" w:sz="4" w:space="0" w:color="auto"/>
              <w:right w:val="single" w:sz="8" w:space="0" w:color="auto"/>
            </w:tcBorders>
            <w:shd w:val="clear" w:color="auto" w:fill="auto"/>
            <w:vAlign w:val="center"/>
            <w:hideMark/>
          </w:tcPr>
          <w:p w14:paraId="3CB3AC2F" w14:textId="77777777" w:rsidR="005E3C85" w:rsidRDefault="005E3C85" w:rsidP="00C32844">
            <w:pPr>
              <w:keepNext/>
              <w:jc w:val="center"/>
              <w:rPr>
                <w:ins w:id="645" w:author="Menzo Wentink" w:date="2015-12-30T15:32:00Z"/>
                <w:color w:val="000000"/>
                <w:sz w:val="18"/>
                <w:szCs w:val="18"/>
              </w:rPr>
            </w:pPr>
            <w:ins w:id="646" w:author="Menzo Wentink" w:date="2015-12-30T15:32:00Z">
              <w:r>
                <w:rPr>
                  <w:color w:val="000000"/>
                  <w:sz w:val="18"/>
                  <w:szCs w:val="18"/>
                </w:rPr>
                <w:t>3</w:t>
              </w:r>
            </w:ins>
          </w:p>
        </w:tc>
        <w:tc>
          <w:tcPr>
            <w:tcW w:w="879" w:type="dxa"/>
            <w:tcBorders>
              <w:top w:val="nil"/>
              <w:left w:val="nil"/>
              <w:bottom w:val="single" w:sz="4" w:space="0" w:color="auto"/>
              <w:right w:val="single" w:sz="4" w:space="0" w:color="auto"/>
            </w:tcBorders>
            <w:shd w:val="clear" w:color="auto" w:fill="auto"/>
            <w:vAlign w:val="center"/>
            <w:hideMark/>
          </w:tcPr>
          <w:p w14:paraId="53E15646" w14:textId="77777777" w:rsidR="005E3C85" w:rsidRDefault="005E3C85" w:rsidP="00C32844">
            <w:pPr>
              <w:keepNext/>
              <w:jc w:val="center"/>
              <w:rPr>
                <w:ins w:id="647" w:author="Menzo Wentink" w:date="2015-12-30T15:32:00Z"/>
                <w:color w:val="000000"/>
                <w:sz w:val="18"/>
                <w:szCs w:val="18"/>
              </w:rPr>
            </w:pPr>
            <w:ins w:id="648" w:author="Menzo Wentink" w:date="2015-12-30T15:32:00Z">
              <w:r>
                <w:rPr>
                  <w:color w:val="000000"/>
                  <w:sz w:val="18"/>
                  <w:szCs w:val="18"/>
                </w:rPr>
                <w:t>twice</w:t>
              </w:r>
            </w:ins>
          </w:p>
        </w:tc>
        <w:tc>
          <w:tcPr>
            <w:tcW w:w="879" w:type="dxa"/>
            <w:tcBorders>
              <w:top w:val="nil"/>
              <w:left w:val="nil"/>
              <w:bottom w:val="single" w:sz="4" w:space="0" w:color="auto"/>
              <w:right w:val="single" w:sz="4" w:space="0" w:color="auto"/>
            </w:tcBorders>
            <w:shd w:val="clear" w:color="auto" w:fill="auto"/>
            <w:vAlign w:val="center"/>
            <w:hideMark/>
          </w:tcPr>
          <w:p w14:paraId="06B7950C" w14:textId="77777777" w:rsidR="005E3C85" w:rsidRDefault="005E3C85" w:rsidP="00C32844">
            <w:pPr>
              <w:keepNext/>
              <w:jc w:val="center"/>
              <w:rPr>
                <w:ins w:id="649" w:author="Menzo Wentink" w:date="2015-12-30T15:32:00Z"/>
                <w:color w:val="000000"/>
                <w:sz w:val="18"/>
                <w:szCs w:val="18"/>
              </w:rPr>
            </w:pPr>
            <w:ins w:id="650" w:author="Menzo Wentink" w:date="2015-12-30T15:32:00Z">
              <w:r>
                <w:rPr>
                  <w:color w:val="000000"/>
                  <w:sz w:val="18"/>
                  <w:szCs w:val="18"/>
                </w:rPr>
                <w:t>twice</w:t>
              </w:r>
            </w:ins>
          </w:p>
        </w:tc>
        <w:tc>
          <w:tcPr>
            <w:tcW w:w="847" w:type="dxa"/>
            <w:tcBorders>
              <w:top w:val="nil"/>
              <w:left w:val="nil"/>
              <w:bottom w:val="single" w:sz="4" w:space="0" w:color="auto"/>
              <w:right w:val="single" w:sz="4" w:space="0" w:color="auto"/>
            </w:tcBorders>
            <w:shd w:val="clear" w:color="auto" w:fill="auto"/>
            <w:vAlign w:val="center"/>
            <w:hideMark/>
          </w:tcPr>
          <w:p w14:paraId="4BDDAA20" w14:textId="77777777" w:rsidR="005E3C85" w:rsidRDefault="005E3C85" w:rsidP="00C32844">
            <w:pPr>
              <w:keepNext/>
              <w:jc w:val="center"/>
              <w:rPr>
                <w:ins w:id="651" w:author="Menzo Wentink" w:date="2015-12-30T15:32:00Z"/>
                <w:color w:val="000000"/>
                <w:sz w:val="18"/>
                <w:szCs w:val="18"/>
              </w:rPr>
            </w:pPr>
            <w:ins w:id="652" w:author="Menzo Wentink" w:date="2015-12-30T15:32:00Z">
              <w:r>
                <w:rPr>
                  <w:color w:val="000000"/>
                  <w:sz w:val="18"/>
                  <w:szCs w:val="18"/>
                </w:rPr>
                <w:t>twice</w:t>
              </w:r>
            </w:ins>
          </w:p>
        </w:tc>
        <w:tc>
          <w:tcPr>
            <w:tcW w:w="893" w:type="dxa"/>
            <w:tcBorders>
              <w:top w:val="nil"/>
              <w:left w:val="nil"/>
              <w:bottom w:val="single" w:sz="4" w:space="0" w:color="auto"/>
              <w:right w:val="single" w:sz="4" w:space="0" w:color="auto"/>
            </w:tcBorders>
            <w:shd w:val="clear" w:color="auto" w:fill="auto"/>
            <w:vAlign w:val="center"/>
            <w:hideMark/>
          </w:tcPr>
          <w:p w14:paraId="11D47361" w14:textId="77777777" w:rsidR="005E3C85" w:rsidRDefault="005E3C85" w:rsidP="00C32844">
            <w:pPr>
              <w:keepNext/>
              <w:jc w:val="center"/>
              <w:rPr>
                <w:ins w:id="653" w:author="Menzo Wentink" w:date="2015-12-30T15:32:00Z"/>
                <w:color w:val="000000"/>
                <w:sz w:val="18"/>
                <w:szCs w:val="18"/>
              </w:rPr>
            </w:pPr>
            <w:ins w:id="654" w:author="Menzo Wentink" w:date="2015-12-30T15:32:00Z">
              <w:r>
                <w:rPr>
                  <w:color w:val="000000"/>
                  <w:sz w:val="18"/>
                  <w:szCs w:val="18"/>
                </w:rPr>
                <w:t>1x</w:t>
              </w:r>
            </w:ins>
          </w:p>
        </w:tc>
        <w:tc>
          <w:tcPr>
            <w:tcW w:w="931" w:type="dxa"/>
            <w:tcBorders>
              <w:top w:val="nil"/>
              <w:left w:val="nil"/>
              <w:bottom w:val="single" w:sz="4" w:space="0" w:color="auto"/>
              <w:right w:val="single" w:sz="8" w:space="0" w:color="auto"/>
            </w:tcBorders>
            <w:shd w:val="clear" w:color="auto" w:fill="auto"/>
            <w:vAlign w:val="center"/>
            <w:hideMark/>
          </w:tcPr>
          <w:p w14:paraId="1E5B1D58" w14:textId="77777777" w:rsidR="005E3C85" w:rsidRDefault="005E3C85" w:rsidP="00C32844">
            <w:pPr>
              <w:keepNext/>
              <w:jc w:val="center"/>
              <w:rPr>
                <w:ins w:id="655" w:author="Menzo Wentink" w:date="2015-12-30T15:32:00Z"/>
                <w:color w:val="000000"/>
                <w:sz w:val="18"/>
                <w:szCs w:val="18"/>
              </w:rPr>
            </w:pPr>
            <w:ins w:id="656" w:author="Menzo Wentink" w:date="2015-12-30T15:32:00Z">
              <w:r>
                <w:rPr>
                  <w:color w:val="000000"/>
                  <w:sz w:val="18"/>
                  <w:szCs w:val="18"/>
                </w:rPr>
                <w:t>1x</w:t>
              </w:r>
            </w:ins>
          </w:p>
        </w:tc>
        <w:tc>
          <w:tcPr>
            <w:tcW w:w="1591" w:type="dxa"/>
            <w:tcBorders>
              <w:top w:val="nil"/>
              <w:left w:val="nil"/>
              <w:bottom w:val="single" w:sz="4" w:space="0" w:color="auto"/>
              <w:right w:val="single" w:sz="8" w:space="0" w:color="auto"/>
            </w:tcBorders>
            <w:vAlign w:val="center"/>
          </w:tcPr>
          <w:p w14:paraId="1CC06F45" w14:textId="2A8CF588" w:rsidR="005E3C85" w:rsidRDefault="005E3C85" w:rsidP="005E3C85">
            <w:pPr>
              <w:keepNext/>
              <w:jc w:val="center"/>
              <w:rPr>
                <w:ins w:id="657" w:author="Menzo Wentink" w:date="2016-03-16T04:55:00Z"/>
                <w:color w:val="000000"/>
                <w:sz w:val="18"/>
                <w:szCs w:val="18"/>
              </w:rPr>
            </w:pPr>
            <w:ins w:id="658" w:author="Menzo Wentink" w:date="2016-03-16T04:58:00Z">
              <w:r>
                <w:rPr>
                  <w:color w:val="000000"/>
                  <w:sz w:val="18"/>
                  <w:szCs w:val="18"/>
                </w:rPr>
                <w:t>CCFS1</w:t>
              </w:r>
            </w:ins>
          </w:p>
        </w:tc>
        <w:tc>
          <w:tcPr>
            <w:tcW w:w="1591" w:type="dxa"/>
            <w:tcBorders>
              <w:top w:val="nil"/>
              <w:left w:val="nil"/>
              <w:bottom w:val="single" w:sz="4" w:space="0" w:color="auto"/>
              <w:right w:val="single" w:sz="8" w:space="0" w:color="auto"/>
            </w:tcBorders>
            <w:vAlign w:val="center"/>
          </w:tcPr>
          <w:p w14:paraId="53E4F8F7" w14:textId="7CB423F7" w:rsidR="005E3C85" w:rsidRDefault="005E3C85" w:rsidP="005E3C85">
            <w:pPr>
              <w:keepNext/>
              <w:jc w:val="center"/>
              <w:rPr>
                <w:ins w:id="659" w:author="Menzo Wentink" w:date="2016-03-16T04:55:00Z"/>
                <w:color w:val="000000"/>
                <w:sz w:val="18"/>
                <w:szCs w:val="18"/>
              </w:rPr>
            </w:pPr>
            <w:ins w:id="660" w:author="Menzo Wentink" w:date="2016-03-16T04:58:00Z">
              <w:r>
                <w:rPr>
                  <w:color w:val="000000"/>
                  <w:sz w:val="18"/>
                  <w:szCs w:val="18"/>
                </w:rPr>
                <w:t>CCFS1</w:t>
              </w:r>
            </w:ins>
          </w:p>
        </w:tc>
      </w:tr>
    </w:tbl>
    <w:p w14:paraId="3BFA38D5" w14:textId="77777777" w:rsidR="00881DAA" w:rsidRPr="001F1C19" w:rsidRDefault="00881DAA" w:rsidP="00C32844">
      <w:pPr>
        <w:keepNext/>
        <w:rPr>
          <w:ins w:id="661" w:author="Menzo Wentink" w:date="2015-12-03T11:56:00Z"/>
        </w:rPr>
      </w:pPr>
    </w:p>
    <w:p w14:paraId="44351DAA" w14:textId="408CDE84" w:rsidR="00BC739A" w:rsidRPr="001F1C19" w:rsidRDefault="00BC739A" w:rsidP="00C32844">
      <w:pPr>
        <w:keepNext/>
        <w:rPr>
          <w:ins w:id="662" w:author="Menzo Wentink" w:date="2015-12-03T11:56:00Z"/>
        </w:rPr>
      </w:pPr>
      <w:ins w:id="663" w:author="Menzo Wentink" w:date="2015-12-03T11:56:00Z">
        <w:r w:rsidRPr="001F1C19">
          <w:t>NOTE 1</w:t>
        </w:r>
      </w:ins>
      <w:ins w:id="664" w:author="Menzo Wentink" w:date="2016-04-17T15:38:00Z">
        <w:r w:rsidR="003E7F09" w:rsidRPr="003E7F09">
          <w:t>—</w:t>
        </w:r>
      </w:ins>
      <w:ins w:id="665" w:author="Menzo Wentink" w:date="2015-12-03T11:56:00Z">
        <w:r w:rsidRPr="001F1C19">
          <w:t xml:space="preserve">A transmitting STA refers to the STA transmitting the Supported Channel Width Set and </w:t>
        </w:r>
      </w:ins>
      <w:ins w:id="666" w:author="Menzo Wentink" w:date="2015-12-29T21:06:00Z">
        <w:r w:rsidR="00071822">
          <w:t>E</w:t>
        </w:r>
      </w:ins>
      <w:ins w:id="667" w:author="Menzo Wentink" w:date="2016-03-15T10:28:00Z">
        <w:r w:rsidR="00791D23">
          <w:t xml:space="preserve">xtended </w:t>
        </w:r>
      </w:ins>
      <w:ins w:id="668" w:author="Menzo Wentink" w:date="2015-12-29T21:06:00Z">
        <w:r w:rsidR="00071822">
          <w:t>N</w:t>
        </w:r>
      </w:ins>
      <w:ins w:id="669" w:author="Menzo Wentink" w:date="2016-03-15T10:28:00Z">
        <w:r w:rsidR="00791D23">
          <w:t>SS</w:t>
        </w:r>
      </w:ins>
      <w:ins w:id="670" w:author="Menzo Wentink" w:date="2015-12-03T11:56:00Z">
        <w:r w:rsidRPr="001F1C19">
          <w:t xml:space="preserve"> BW Support bits of the VHT Capabilities Info</w:t>
        </w:r>
      </w:ins>
      <w:ins w:id="671" w:author="Menzo Wentink" w:date="2016-03-13T04:13:00Z">
        <w:r w:rsidR="002A0436">
          <w:t>rmation</w:t>
        </w:r>
      </w:ins>
      <w:ins w:id="672" w:author="Menzo Wentink" w:date="2015-12-03T11:56:00Z">
        <w:r w:rsidRPr="001F1C19">
          <w:t xml:space="preserve"> field.</w:t>
        </w:r>
      </w:ins>
    </w:p>
    <w:p w14:paraId="44BFCBF6" w14:textId="77777777" w:rsidR="00BC739A" w:rsidRPr="001F1C19" w:rsidRDefault="00BC739A" w:rsidP="00C32844">
      <w:pPr>
        <w:keepNext/>
        <w:rPr>
          <w:ins w:id="673" w:author="Menzo Wentink" w:date="2015-12-03T11:56:00Z"/>
        </w:rPr>
      </w:pPr>
    </w:p>
    <w:p w14:paraId="0D0087F8" w14:textId="1BA33F7F" w:rsidR="00BC739A" w:rsidRPr="001F1C19" w:rsidRDefault="00BC739A" w:rsidP="00C32844">
      <w:pPr>
        <w:keepNext/>
        <w:outlineLvl w:val="0"/>
        <w:rPr>
          <w:ins w:id="674" w:author="Menzo Wentink" w:date="2015-12-03T11:56:00Z"/>
        </w:rPr>
      </w:pPr>
      <w:ins w:id="675" w:author="Menzo Wentink" w:date="2015-12-03T11:56:00Z">
        <w:r w:rsidRPr="001F1C19">
          <w:t>NOTE 2</w:t>
        </w:r>
      </w:ins>
      <w:ins w:id="676" w:author="Menzo Wentink" w:date="2016-04-17T15:38:00Z">
        <w:r w:rsidR="003E7F09" w:rsidRPr="003E7F09">
          <w:t>—</w:t>
        </w:r>
      </w:ins>
      <w:ins w:id="677" w:author="Menzo Wentink" w:date="2015-12-03T11:56:00Z">
        <w:r w:rsidRPr="001F1C19">
          <w:t>'1x', 'twice', 'half' and '3/4' refer to the supported multiple of Max VHT NSS.</w:t>
        </w:r>
      </w:ins>
    </w:p>
    <w:p w14:paraId="686CE246" w14:textId="77777777" w:rsidR="00BC739A" w:rsidRPr="001F1C19" w:rsidRDefault="00BC739A" w:rsidP="00C32844">
      <w:pPr>
        <w:keepNext/>
        <w:rPr>
          <w:ins w:id="678" w:author="Menzo Wentink" w:date="2015-12-03T11:56:00Z"/>
        </w:rPr>
      </w:pPr>
    </w:p>
    <w:p w14:paraId="34318593" w14:textId="67616495" w:rsidR="00BC739A" w:rsidRPr="001F1C19" w:rsidRDefault="00BC739A" w:rsidP="00C32844">
      <w:pPr>
        <w:keepNext/>
        <w:outlineLvl w:val="0"/>
        <w:rPr>
          <w:ins w:id="679" w:author="Menzo Wentink" w:date="2015-12-03T11:56:00Z"/>
        </w:rPr>
      </w:pPr>
      <w:ins w:id="680" w:author="Menzo Wentink" w:date="2015-12-03T11:56:00Z">
        <w:r w:rsidRPr="001F1C19">
          <w:t>NOTE 3</w:t>
        </w:r>
      </w:ins>
      <w:ins w:id="681" w:author="Menzo Wentink" w:date="2016-04-17T15:38:00Z">
        <w:r w:rsidR="003E7F09" w:rsidRPr="003E7F09">
          <w:t>—</w:t>
        </w:r>
      </w:ins>
      <w:ins w:id="682" w:author="Menzo Wentink" w:date="2015-12-03T11:56:00Z">
        <w:r w:rsidRPr="001F1C19">
          <w:t>Max</w:t>
        </w:r>
        <w:r w:rsidR="00A15682">
          <w:t xml:space="preserve"> VHT NSS is defined per MCS in 9.4.2.158</w:t>
        </w:r>
        <w:r w:rsidRPr="001F1C19">
          <w:t>.3 (Supported VHT-MCS and NSS Set field).</w:t>
        </w:r>
      </w:ins>
    </w:p>
    <w:p w14:paraId="6ADE32B0" w14:textId="77777777" w:rsidR="00BC739A" w:rsidRPr="001F1C19" w:rsidRDefault="00BC739A" w:rsidP="00C32844">
      <w:pPr>
        <w:keepNext/>
        <w:rPr>
          <w:ins w:id="683" w:author="Menzo Wentink" w:date="2015-12-03T11:56:00Z"/>
        </w:rPr>
      </w:pPr>
    </w:p>
    <w:p w14:paraId="694B856B" w14:textId="3E8D8AF0" w:rsidR="00BC739A" w:rsidRPr="001F1C19" w:rsidRDefault="00BC739A" w:rsidP="00C32844">
      <w:pPr>
        <w:keepNext/>
        <w:outlineLvl w:val="0"/>
        <w:rPr>
          <w:ins w:id="684" w:author="Menzo Wentink" w:date="2015-12-03T11:56:00Z"/>
        </w:rPr>
      </w:pPr>
      <w:ins w:id="685" w:author="Menzo Wentink" w:date="2015-12-03T11:56:00Z">
        <w:r w:rsidRPr="001F1C19">
          <w:t>NOTE 4</w:t>
        </w:r>
      </w:ins>
      <w:ins w:id="686" w:author="Menzo Wentink" w:date="2016-04-17T15:38:00Z">
        <w:r w:rsidR="003E7F09" w:rsidRPr="003E7F09">
          <w:t>—</w:t>
        </w:r>
      </w:ins>
      <w:ins w:id="687" w:author="Menzo Wentink" w:date="2015-12-03T11:56:00Z">
        <w:r w:rsidRPr="001F1C19">
          <w:t>Twice Max VHT NSS is equal to 2x Max VHT NSS.</w:t>
        </w:r>
      </w:ins>
    </w:p>
    <w:p w14:paraId="114A40E7" w14:textId="77777777" w:rsidR="00BC739A" w:rsidRPr="001F1C19" w:rsidRDefault="00BC739A" w:rsidP="00C32844">
      <w:pPr>
        <w:keepNext/>
        <w:rPr>
          <w:ins w:id="688" w:author="Menzo Wentink" w:date="2015-12-03T11:56:00Z"/>
        </w:rPr>
      </w:pPr>
    </w:p>
    <w:p w14:paraId="68A88807" w14:textId="4D713E1A" w:rsidR="00BC739A" w:rsidRPr="001F1C19" w:rsidRDefault="00BC739A" w:rsidP="00C32844">
      <w:pPr>
        <w:keepNext/>
        <w:outlineLvl w:val="0"/>
        <w:rPr>
          <w:ins w:id="689" w:author="Menzo Wentink" w:date="2015-12-03T11:56:00Z"/>
        </w:rPr>
      </w:pPr>
      <w:ins w:id="690" w:author="Menzo Wentink" w:date="2015-12-03T11:56:00Z">
        <w:r w:rsidRPr="001F1C19">
          <w:t>NOTE 5</w:t>
        </w:r>
      </w:ins>
      <w:ins w:id="691" w:author="Menzo Wentink" w:date="2016-04-17T15:38:00Z">
        <w:r w:rsidR="003E7F09" w:rsidRPr="003E7F09">
          <w:t>—</w:t>
        </w:r>
      </w:ins>
      <w:ins w:id="692" w:author="Menzo Wentink" w:date="2015-12-03T11:56:00Z">
        <w:r w:rsidRPr="001F1C19">
          <w:t>Half Max VHT NSS is equal to 1/2x Max VHT NSS rounded down to the nearest integer.</w:t>
        </w:r>
      </w:ins>
    </w:p>
    <w:p w14:paraId="24775188" w14:textId="77777777" w:rsidR="00BC739A" w:rsidRPr="001F1C19" w:rsidRDefault="00BC739A" w:rsidP="00C32844">
      <w:pPr>
        <w:keepNext/>
        <w:rPr>
          <w:ins w:id="693" w:author="Menzo Wentink" w:date="2015-12-03T11:56:00Z"/>
        </w:rPr>
      </w:pPr>
    </w:p>
    <w:p w14:paraId="107F91D8" w14:textId="6A487ED4" w:rsidR="00BC739A" w:rsidRPr="001F1C19" w:rsidRDefault="00BC739A" w:rsidP="00C32844">
      <w:pPr>
        <w:keepNext/>
        <w:outlineLvl w:val="0"/>
        <w:rPr>
          <w:ins w:id="694" w:author="Menzo Wentink" w:date="2015-12-03T11:56:00Z"/>
        </w:rPr>
      </w:pPr>
      <w:ins w:id="695" w:author="Menzo Wentink" w:date="2015-12-03T11:56:00Z">
        <w:r w:rsidRPr="001F1C19">
          <w:t>NOTE 6</w:t>
        </w:r>
      </w:ins>
      <w:ins w:id="696" w:author="Menzo Wentink" w:date="2016-04-17T15:38:00Z">
        <w:r w:rsidR="003E7F09" w:rsidRPr="003E7F09">
          <w:t>—</w:t>
        </w:r>
      </w:ins>
      <w:ins w:id="697" w:author="Menzo Wentink" w:date="2015-12-03T11:56:00Z">
        <w:r w:rsidRPr="001F1C19">
          <w:t>3/4x Max VHT NSS is equal to 3/4x Max VHT NSS rounded down to the nearest integer.</w:t>
        </w:r>
      </w:ins>
    </w:p>
    <w:p w14:paraId="090AD13B" w14:textId="77777777" w:rsidR="00BC739A" w:rsidRPr="001F1C19" w:rsidRDefault="00BC739A" w:rsidP="00C32844">
      <w:pPr>
        <w:keepNext/>
        <w:outlineLvl w:val="0"/>
        <w:rPr>
          <w:ins w:id="698" w:author="Menzo Wentink" w:date="2015-12-03T11:56:00Z"/>
        </w:rPr>
      </w:pPr>
    </w:p>
    <w:p w14:paraId="3ABDEF61" w14:textId="39D9DCBA" w:rsidR="003D12C0" w:rsidRPr="001F1C19" w:rsidRDefault="003D12C0" w:rsidP="00BD7F57">
      <w:pPr>
        <w:keepNext/>
        <w:outlineLvl w:val="0"/>
        <w:rPr>
          <w:ins w:id="699" w:author="Menzo Wentink" w:date="2015-12-03T11:57:00Z"/>
        </w:rPr>
      </w:pPr>
      <w:ins w:id="700" w:author="Menzo Wentink" w:date="2015-12-03T11:57:00Z">
        <w:r w:rsidRPr="001F1C19">
          <w:t>NOTE 7</w:t>
        </w:r>
      </w:ins>
      <w:ins w:id="701" w:author="Menzo Wentink" w:date="2016-04-17T15:39:00Z">
        <w:r w:rsidR="003E7F09" w:rsidRPr="003E7F09">
          <w:t>—</w:t>
        </w:r>
      </w:ins>
      <w:ins w:id="702" w:author="Menzo Wentink" w:date="2015-12-03T11:57:00Z">
        <w:r w:rsidRPr="001F1C19">
          <w:t>Any other combination than th</w:t>
        </w:r>
        <w:r w:rsidR="000A2A02">
          <w:t xml:space="preserve">e ones listed in this table is </w:t>
        </w:r>
        <w:r w:rsidRPr="001F1C19">
          <w:t>reserved.</w:t>
        </w:r>
      </w:ins>
    </w:p>
    <w:p w14:paraId="11D3E8BF" w14:textId="77777777" w:rsidR="00BC739A" w:rsidRPr="001F1C19" w:rsidRDefault="00BC739A" w:rsidP="00BD7F57">
      <w:pPr>
        <w:keepNext/>
        <w:outlineLvl w:val="0"/>
        <w:rPr>
          <w:ins w:id="703" w:author="Menzo Wentink" w:date="2015-11-30T12:09:00Z"/>
        </w:rPr>
      </w:pPr>
    </w:p>
    <w:p w14:paraId="3050E10C" w14:textId="0CEACBDB" w:rsidR="00910322" w:rsidRDefault="00910322" w:rsidP="00BD7F57">
      <w:pPr>
        <w:keepNext/>
        <w:outlineLvl w:val="0"/>
        <w:rPr>
          <w:ins w:id="704" w:author="Menzo Wentink" w:date="2016-04-25T19:44:00Z"/>
        </w:rPr>
      </w:pPr>
      <w:ins w:id="705" w:author="Menzo Wentink" w:date="2016-04-25T19:44:00Z">
        <w:r>
          <w:t>NOTE 8</w:t>
        </w:r>
        <w:r w:rsidRPr="003E7F09">
          <w:t>—</w:t>
        </w:r>
        <w:r>
          <w:t>CCFS1 refers to the value of the Channel Center Frequency Segment 1 field of the most recently transmitted VHT Operation Element.</w:t>
        </w:r>
      </w:ins>
    </w:p>
    <w:p w14:paraId="29D65B2F" w14:textId="77777777" w:rsidR="00910322" w:rsidRDefault="00910322" w:rsidP="00BD7F57">
      <w:pPr>
        <w:keepNext/>
        <w:outlineLvl w:val="0"/>
        <w:rPr>
          <w:ins w:id="706" w:author="Menzo Wentink" w:date="2016-04-25T19:44:00Z"/>
        </w:rPr>
      </w:pPr>
    </w:p>
    <w:p w14:paraId="1F74DB0A" w14:textId="2E2ED7B3" w:rsidR="00910322" w:rsidRDefault="00910322" w:rsidP="00910322">
      <w:pPr>
        <w:keepNext/>
        <w:outlineLvl w:val="0"/>
        <w:rPr>
          <w:ins w:id="707" w:author="Menzo Wentink" w:date="2016-04-25T19:44:00Z"/>
        </w:rPr>
      </w:pPr>
      <w:ins w:id="708" w:author="Menzo Wentink" w:date="2016-04-25T19:44:00Z">
        <w:r>
          <w:t>NOTE 9</w:t>
        </w:r>
        <w:r w:rsidRPr="003E7F09">
          <w:t>—</w:t>
        </w:r>
        <w:r>
          <w:t>CCFS2 refers to the value of the Channel Center Frequency Segment 2 field of the most recently transmitted HT Operation Element.</w:t>
        </w:r>
      </w:ins>
    </w:p>
    <w:p w14:paraId="6103D49D" w14:textId="77777777" w:rsidR="00910322" w:rsidRDefault="00910322" w:rsidP="00910322">
      <w:pPr>
        <w:keepNext/>
        <w:outlineLvl w:val="0"/>
        <w:rPr>
          <w:ins w:id="709" w:author="Menzo Wentink" w:date="2016-04-25T19:44:00Z"/>
        </w:rPr>
      </w:pPr>
    </w:p>
    <w:p w14:paraId="1B342DDD" w14:textId="77777777" w:rsidR="00BD7F57" w:rsidRDefault="00BD7F57" w:rsidP="00BD7F57">
      <w:pPr>
        <w:keepNext/>
        <w:outlineLvl w:val="0"/>
        <w:rPr>
          <w:ins w:id="710" w:author="Menzo Wentink" w:date="2016-04-25T19:58:00Z"/>
        </w:rPr>
      </w:pPr>
      <w:ins w:id="711" w:author="Menzo Wentink" w:date="2016-04-25T19:58:00Z">
        <w:r>
          <w:t>NOTE 11</w:t>
        </w:r>
        <w:r w:rsidRPr="003E7F09">
          <w:t>—</w:t>
        </w:r>
        <w:r w:rsidRPr="00CF0C2A">
          <w:t xml:space="preserve">CCFS1 is non-zero when the current operating channel width is 160 MHz or 80+80 MHz </w:t>
        </w:r>
        <w:r>
          <w:t>and the NSS support is 1x or twice</w:t>
        </w:r>
        <w:r w:rsidRPr="00CF0C2A">
          <w:t xml:space="preserve"> Max VHT NSS. CCFS2 is zero in this case</w:t>
        </w:r>
        <w:r>
          <w:t>.</w:t>
        </w:r>
      </w:ins>
    </w:p>
    <w:p w14:paraId="3BD04789" w14:textId="77777777" w:rsidR="00BD7F57" w:rsidRDefault="00BD7F57" w:rsidP="00BD7F57">
      <w:pPr>
        <w:keepNext/>
        <w:outlineLvl w:val="0"/>
        <w:rPr>
          <w:ins w:id="712" w:author="Menzo Wentink" w:date="2016-04-25T19:58:00Z"/>
        </w:rPr>
      </w:pPr>
    </w:p>
    <w:p w14:paraId="40551ADA" w14:textId="77777777" w:rsidR="00BD7F57" w:rsidRDefault="00BD7F57" w:rsidP="00BD7F57">
      <w:pPr>
        <w:keepNext/>
        <w:outlineLvl w:val="0"/>
        <w:rPr>
          <w:ins w:id="713" w:author="Menzo Wentink" w:date="2016-04-25T19:58:00Z"/>
        </w:rPr>
      </w:pPr>
      <w:ins w:id="714" w:author="Menzo Wentink" w:date="2016-04-25T19:58:00Z">
        <w:r>
          <w:t>NOTE 12</w:t>
        </w:r>
        <w:r w:rsidRPr="003E7F09">
          <w:t>—</w:t>
        </w:r>
        <w:r w:rsidRPr="00CF0C2A">
          <w:t xml:space="preserve"> CCFS2 is non-zero when the current operating channe</w:t>
        </w:r>
        <w:r>
          <w:t>l width is 160 MHz or 80+80 MHz and the NSS support is 3/4 of half</w:t>
        </w:r>
        <w:r w:rsidRPr="00CF0C2A">
          <w:t xml:space="preserve"> Max VHT NSS. CCFS1 is zero in this case</w:t>
        </w:r>
      </w:ins>
    </w:p>
    <w:p w14:paraId="1BF3ECFF" w14:textId="77777777" w:rsidR="00BD7F57" w:rsidRDefault="00BD7F57" w:rsidP="00F16C28">
      <w:pPr>
        <w:keepNext/>
        <w:outlineLvl w:val="0"/>
        <w:rPr>
          <w:ins w:id="715" w:author="Menzo Wentink" w:date="2016-04-25T19:58:00Z"/>
        </w:rPr>
      </w:pPr>
    </w:p>
    <w:p w14:paraId="7A5FFDAE" w14:textId="6108DDF0" w:rsidR="009E672F" w:rsidRDefault="009E672F" w:rsidP="00F16C28">
      <w:pPr>
        <w:keepNext/>
        <w:outlineLvl w:val="0"/>
        <w:rPr>
          <w:ins w:id="716" w:author="Menzo Wentink" w:date="2016-03-16T05:09:00Z"/>
        </w:rPr>
      </w:pPr>
      <w:ins w:id="717" w:author="Menzo Wentink" w:date="2016-04-18T19:59:00Z">
        <w:r>
          <w:t>NOTE 1</w:t>
        </w:r>
        <w:r w:rsidR="00BD7F57">
          <w:t>3</w:t>
        </w:r>
        <w:r w:rsidRPr="003E7F09">
          <w:t>—</w:t>
        </w:r>
        <w:r>
          <w:t>Extended NSS applies to both transmit and receive.</w:t>
        </w:r>
      </w:ins>
    </w:p>
    <w:p w14:paraId="60E6FAC1" w14:textId="77777777" w:rsidR="00796F0E" w:rsidRPr="008706C6" w:rsidRDefault="00796F0E" w:rsidP="00796F0E">
      <w:pPr>
        <w:autoSpaceDE w:val="0"/>
        <w:autoSpaceDN w:val="0"/>
        <w:adjustRightInd w:val="0"/>
        <w:rPr>
          <w:rFonts w:ascii="TimesNewRomanPSMT" w:hAnsi="TimesNewRomanPSMT" w:cs="TimesNewRomanPSMT"/>
          <w:sz w:val="18"/>
          <w:szCs w:val="18"/>
        </w:rPr>
      </w:pPr>
    </w:p>
    <w:p w14:paraId="182E9EA0" w14:textId="0252E271" w:rsidR="00796F0E" w:rsidRPr="003A4BED" w:rsidRDefault="00871066" w:rsidP="0003402B">
      <w:pPr>
        <w:keepNext/>
        <w:autoSpaceDE w:val="0"/>
        <w:autoSpaceDN w:val="0"/>
        <w:adjustRightInd w:val="0"/>
        <w:outlineLvl w:val="0"/>
        <w:rPr>
          <w:rFonts w:ascii="Arial" w:hAnsi="Arial" w:cs="Arial-BoldMT"/>
          <w:b/>
          <w:bCs/>
        </w:rPr>
      </w:pPr>
      <w:r w:rsidRPr="003A4BED">
        <w:rPr>
          <w:rFonts w:ascii="Arial" w:hAnsi="Arial" w:cs="Arial-BoldMT"/>
          <w:b/>
          <w:bCs/>
        </w:rPr>
        <w:lastRenderedPageBreak/>
        <w:t>9</w:t>
      </w:r>
      <w:r w:rsidR="00796F0E" w:rsidRPr="003A4BED">
        <w:rPr>
          <w:rFonts w:ascii="Arial" w:hAnsi="Arial" w:cs="Arial-BoldMT"/>
          <w:b/>
          <w:bCs/>
        </w:rPr>
        <w:t>.4.2.15</w:t>
      </w:r>
      <w:r w:rsidRPr="003A4BED">
        <w:rPr>
          <w:rFonts w:ascii="Arial" w:hAnsi="Arial" w:cs="Arial-BoldMT"/>
          <w:b/>
          <w:bCs/>
        </w:rPr>
        <w:t>8</w:t>
      </w:r>
      <w:r w:rsidR="00D74F54" w:rsidRPr="003A4BED">
        <w:rPr>
          <w:rFonts w:ascii="Arial" w:hAnsi="Arial" w:cs="Arial-BoldMT"/>
          <w:b/>
          <w:bCs/>
        </w:rPr>
        <w:t>.3</w:t>
      </w:r>
      <w:r w:rsidR="00796F0E" w:rsidRPr="003A4BED">
        <w:rPr>
          <w:rFonts w:ascii="Arial" w:hAnsi="Arial" w:cs="Arial-BoldMT"/>
          <w:b/>
          <w:bCs/>
        </w:rPr>
        <w:t xml:space="preserve"> </w:t>
      </w:r>
      <w:r w:rsidR="00D74F54" w:rsidRPr="003A4BED">
        <w:rPr>
          <w:rFonts w:ascii="Arial" w:hAnsi="Arial" w:cs="Arial-BoldMT"/>
          <w:b/>
          <w:bCs/>
        </w:rPr>
        <w:t>Supported VHT-MCS and NSS Set field</w:t>
      </w:r>
    </w:p>
    <w:p w14:paraId="635A317D" w14:textId="77777777" w:rsidR="009307D5" w:rsidRDefault="009307D5" w:rsidP="000C4A03">
      <w:pPr>
        <w:keepNext/>
        <w:rPr>
          <w:b/>
          <w:i/>
          <w:sz w:val="24"/>
          <w:szCs w:val="24"/>
        </w:rPr>
      </w:pPr>
    </w:p>
    <w:p w14:paraId="5BA32378" w14:textId="615CEE10" w:rsidR="009307D5" w:rsidRPr="00347D79" w:rsidRDefault="00E76C7D" w:rsidP="002F640E">
      <w:pPr>
        <w:keepNext/>
        <w:rPr>
          <w:b/>
          <w:i/>
        </w:rPr>
      </w:pPr>
      <w:r>
        <w:rPr>
          <w:b/>
          <w:i/>
        </w:rPr>
        <w:t>M</w:t>
      </w:r>
      <w:r w:rsidR="00871066">
        <w:rPr>
          <w:b/>
          <w:i/>
        </w:rPr>
        <w:t xml:space="preserve">odify </w:t>
      </w:r>
      <w:r w:rsidR="007373C7">
        <w:rPr>
          <w:b/>
          <w:i/>
        </w:rPr>
        <w:t>two entries in Table 9-247 (</w:t>
      </w:r>
      <w:r w:rsidR="007373C7" w:rsidRPr="007373C7">
        <w:rPr>
          <w:b/>
          <w:i/>
        </w:rPr>
        <w:t>Supported VHT-MCS and NSS Set subfields</w:t>
      </w:r>
      <w:r>
        <w:rPr>
          <w:b/>
          <w:i/>
        </w:rPr>
        <w:t>) as shown</w:t>
      </w:r>
      <w:r w:rsidR="009307D5" w:rsidRPr="00347D79">
        <w:rPr>
          <w:b/>
          <w:i/>
        </w:rPr>
        <w:t>:</w:t>
      </w:r>
    </w:p>
    <w:p w14:paraId="47886969" w14:textId="4525C948" w:rsidR="005613C7" w:rsidRPr="00747FFC" w:rsidRDefault="005613C7" w:rsidP="002F640E">
      <w:pPr>
        <w:keepNext/>
      </w:pPr>
    </w:p>
    <w:p w14:paraId="2C7913F3" w14:textId="77777777" w:rsidR="00B94C9C" w:rsidRPr="00747FFC" w:rsidRDefault="00B94C9C" w:rsidP="002F640E">
      <w:pPr>
        <w:keepNext/>
        <w:autoSpaceDE w:val="0"/>
        <w:autoSpaceDN w:val="0"/>
        <w:adjustRightInd w:val="0"/>
        <w:rPr>
          <w:rFonts w:ascii="TimesNewRomanPSMT" w:hAnsi="TimesNewRomanPSMT" w:cs="TimesNewRomanPSMT"/>
        </w:rPr>
      </w:pPr>
    </w:p>
    <w:p w14:paraId="3BFF21FA" w14:textId="401992E0" w:rsidR="00B94C9C" w:rsidRPr="00481200" w:rsidRDefault="00871066" w:rsidP="0003402B">
      <w:pPr>
        <w:keepNext/>
        <w:autoSpaceDE w:val="0"/>
        <w:autoSpaceDN w:val="0"/>
        <w:adjustRightInd w:val="0"/>
        <w:jc w:val="center"/>
        <w:outlineLvl w:val="0"/>
        <w:rPr>
          <w:rFonts w:ascii="Arial" w:hAnsi="Arial" w:cs="TimesNewRomanPSMT"/>
          <w:b/>
        </w:rPr>
      </w:pPr>
      <w:r w:rsidRPr="00481200">
        <w:rPr>
          <w:rFonts w:ascii="Arial" w:hAnsi="Arial" w:cs="Arial-BoldMT"/>
          <w:b/>
          <w:bCs/>
        </w:rPr>
        <w:t>Table 9</w:t>
      </w:r>
      <w:r w:rsidR="00B94C9C" w:rsidRPr="00481200">
        <w:rPr>
          <w:rFonts w:ascii="Arial" w:hAnsi="Arial" w:cs="Arial-BoldMT"/>
          <w:b/>
          <w:bCs/>
        </w:rPr>
        <w:t>-2</w:t>
      </w:r>
      <w:r w:rsidRPr="00481200">
        <w:rPr>
          <w:rFonts w:ascii="Arial" w:hAnsi="Arial" w:cs="Arial-BoldMT"/>
          <w:b/>
          <w:bCs/>
        </w:rPr>
        <w:t>47</w:t>
      </w:r>
      <w:r w:rsidR="00B94C9C" w:rsidRPr="00481200">
        <w:rPr>
          <w:rFonts w:ascii="Arial" w:hAnsi="Arial" w:cs="Arial-BoldMT"/>
          <w:b/>
          <w:bCs/>
        </w:rPr>
        <w:t>—Supported VHT-MCS and NSS Set subfields</w:t>
      </w:r>
    </w:p>
    <w:p w14:paraId="45C73F59" w14:textId="77777777" w:rsidR="00B94C9C" w:rsidRPr="00747FFC" w:rsidRDefault="00B94C9C" w:rsidP="002F640E">
      <w:pPr>
        <w:keepNext/>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2F640E">
            <w:pPr>
              <w:keepNext/>
              <w:jc w:val="center"/>
              <w:rPr>
                <w:b/>
              </w:rPr>
            </w:pPr>
            <w:r w:rsidRPr="00747FFC">
              <w:rPr>
                <w:b/>
              </w:rPr>
              <w:t>Subfield</w:t>
            </w:r>
          </w:p>
        </w:tc>
        <w:tc>
          <w:tcPr>
            <w:tcW w:w="3192" w:type="dxa"/>
          </w:tcPr>
          <w:p w14:paraId="6018F12C" w14:textId="77777777" w:rsidR="00B94C9C" w:rsidRPr="00747FFC" w:rsidRDefault="00B94C9C" w:rsidP="002F640E">
            <w:pPr>
              <w:keepNext/>
              <w:jc w:val="center"/>
              <w:rPr>
                <w:b/>
              </w:rPr>
            </w:pPr>
            <w:r w:rsidRPr="00747FFC">
              <w:rPr>
                <w:b/>
              </w:rPr>
              <w:t>Definition</w:t>
            </w:r>
          </w:p>
        </w:tc>
        <w:tc>
          <w:tcPr>
            <w:tcW w:w="4368" w:type="dxa"/>
          </w:tcPr>
          <w:p w14:paraId="37E90531" w14:textId="77777777" w:rsidR="00B94C9C" w:rsidRPr="00747FFC" w:rsidRDefault="00B94C9C" w:rsidP="002F640E">
            <w:pPr>
              <w:keepNext/>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2F640E">
            <w:pPr>
              <w:keepNext/>
            </w:pPr>
            <w:r w:rsidRPr="00747FFC">
              <w:t>Rx VHT-MCS</w:t>
            </w:r>
          </w:p>
          <w:p w14:paraId="790EAEF4" w14:textId="77777777" w:rsidR="00B94C9C" w:rsidRPr="00747FFC" w:rsidRDefault="00B94C9C" w:rsidP="002F640E">
            <w:pPr>
              <w:keepNext/>
            </w:pPr>
            <w:r w:rsidRPr="00747FFC">
              <w:t>Map</w:t>
            </w:r>
          </w:p>
          <w:p w14:paraId="435ACBD3" w14:textId="77777777" w:rsidR="00B94C9C" w:rsidRPr="00747FFC" w:rsidRDefault="00B94C9C" w:rsidP="002F640E">
            <w:pPr>
              <w:keepNext/>
            </w:pPr>
          </w:p>
        </w:tc>
        <w:tc>
          <w:tcPr>
            <w:tcW w:w="3192" w:type="dxa"/>
          </w:tcPr>
          <w:p w14:paraId="0FC71697" w14:textId="77777777" w:rsidR="00024421" w:rsidRDefault="00B94C9C" w:rsidP="002F640E">
            <w:pPr>
              <w:keepNext/>
            </w:pPr>
            <w:r w:rsidRPr="00747FFC">
              <w:t>Indicates the maximum value of the RXVECTOR parameter MCS of a PPDU that can be received at all channel widths supported by this STA for each number of spatial streams.</w:t>
            </w:r>
          </w:p>
          <w:p w14:paraId="7D3D60D3" w14:textId="77777777" w:rsidR="00024421" w:rsidRDefault="00024421" w:rsidP="002F640E">
            <w:pPr>
              <w:keepNext/>
            </w:pPr>
          </w:p>
          <w:p w14:paraId="15313976" w14:textId="66AFA9ED" w:rsidR="00024421" w:rsidRDefault="00024421" w:rsidP="002F640E">
            <w:pPr>
              <w:keepNext/>
            </w:pPr>
            <w:r w:rsidRPr="00024421">
              <w:t>This parameter is further modified by the Extended NSS BW Support subfield as described in 9.4.2.158.2 (VHT Capabilitie</w:t>
            </w:r>
            <w:r>
              <w:t>s Information field</w:t>
            </w:r>
            <w:r w:rsidRPr="00024421">
              <w:t xml:space="preserve">) and the </w:t>
            </w:r>
            <w:del w:id="718" w:author="Menzo Wentink" w:date="2016-04-17T14:30:00Z">
              <w:r w:rsidRPr="00024421" w:rsidDel="00024421">
                <w:delText>Dynamic Extended NSS BW Support</w:delText>
              </w:r>
            </w:del>
            <w:ins w:id="719" w:author="Menzo Wentink" w:date="2016-04-17T14:30:00Z">
              <w:r>
                <w:t>160 BW</w:t>
              </w:r>
            </w:ins>
            <w:r w:rsidRPr="00024421">
              <w:t xml:space="preserve"> </w:t>
            </w:r>
            <w:ins w:id="720" w:author="Menzo Wentink" w:date="2016-04-25T20:10:00Z">
              <w:r w:rsidR="00C611A0">
                <w:t>sub</w:t>
              </w:r>
            </w:ins>
            <w:r w:rsidRPr="00024421">
              <w:t>field of the Operating Mode field in 9.4.1.53 (Ope</w:t>
            </w:r>
            <w:r>
              <w:t>rating Mode field).</w:t>
            </w:r>
          </w:p>
          <w:p w14:paraId="755C1621" w14:textId="77777777" w:rsidR="00B94C9C" w:rsidRPr="00747FFC" w:rsidRDefault="00B94C9C" w:rsidP="00024421">
            <w:pPr>
              <w:keepNext/>
            </w:pPr>
          </w:p>
        </w:tc>
        <w:tc>
          <w:tcPr>
            <w:tcW w:w="4368" w:type="dxa"/>
          </w:tcPr>
          <w:p w14:paraId="68C9E83F" w14:textId="60D29FF5" w:rsidR="00B94C9C" w:rsidRPr="00747FFC" w:rsidRDefault="00B94C9C" w:rsidP="002F640E">
            <w:pPr>
              <w:keepNext/>
            </w:pPr>
            <w:r w:rsidRPr="00747FFC">
              <w:t xml:space="preserve">The format and encoding of this </w:t>
            </w:r>
            <w:r w:rsidR="00925401">
              <w:t>subfield are defined in Figure 9-560</w:t>
            </w:r>
            <w:r w:rsidRPr="00747FFC">
              <w:t xml:space="preserve"> (Rx VHT-MCS Map and Tx VHT-MCS Map subfields and Basic</w:t>
            </w:r>
            <w:r w:rsidR="00925401">
              <w:t xml:space="preserve"> VHT-MCS and NSS Set field)</w:t>
            </w:r>
            <w:r w:rsidRPr="00747FFC">
              <w:t xml:space="preserve"> and the associated description.</w:t>
            </w:r>
          </w:p>
          <w:p w14:paraId="24DFA742" w14:textId="77777777" w:rsidR="00B94C9C" w:rsidRPr="00747FFC" w:rsidRDefault="00B94C9C" w:rsidP="002F640E">
            <w:pPr>
              <w:keepNext/>
              <w:autoSpaceDE w:val="0"/>
              <w:autoSpaceDN w:val="0"/>
              <w:adjustRightInd w:val="0"/>
            </w:pPr>
          </w:p>
        </w:tc>
      </w:tr>
      <w:tr w:rsidR="00B94C9C" w:rsidRPr="00747FFC" w14:paraId="5E8AF001" w14:textId="77777777" w:rsidTr="008754F2">
        <w:tc>
          <w:tcPr>
            <w:tcW w:w="1818" w:type="dxa"/>
          </w:tcPr>
          <w:p w14:paraId="7AD568F4" w14:textId="77777777" w:rsidR="00B94C9C" w:rsidRPr="00747FFC" w:rsidRDefault="00B94C9C" w:rsidP="002F640E">
            <w:pPr>
              <w:keepNext/>
            </w:pPr>
            <w:r w:rsidRPr="00747FFC">
              <w:t>Tx VHT-MCS</w:t>
            </w:r>
          </w:p>
          <w:p w14:paraId="682840CA" w14:textId="77777777" w:rsidR="00B94C9C" w:rsidRPr="00747FFC" w:rsidRDefault="00B94C9C" w:rsidP="002F640E">
            <w:pPr>
              <w:keepNext/>
            </w:pPr>
            <w:r w:rsidRPr="00747FFC">
              <w:t>Map</w:t>
            </w:r>
          </w:p>
          <w:p w14:paraId="6B4A71A7" w14:textId="77777777" w:rsidR="00B94C9C" w:rsidRPr="00747FFC" w:rsidRDefault="00B94C9C" w:rsidP="002F640E">
            <w:pPr>
              <w:keepNext/>
            </w:pPr>
          </w:p>
        </w:tc>
        <w:tc>
          <w:tcPr>
            <w:tcW w:w="3192" w:type="dxa"/>
          </w:tcPr>
          <w:p w14:paraId="48A27973" w14:textId="7C865B89" w:rsidR="00024421" w:rsidRDefault="00024421" w:rsidP="00024421">
            <w:pPr>
              <w:keepNext/>
            </w:pPr>
            <w:r>
              <w:t>If transmitted by a STA in which dot11VHTExtendedNSSBWCapable is not true, indicates the maximum value of the TXVECTOR parameter MCS of a PPDU that can be transmitted at all channel widths supported by this STA for each number of spatial streams.</w:t>
            </w:r>
          </w:p>
          <w:p w14:paraId="4C16A034" w14:textId="77777777" w:rsidR="00024421" w:rsidRDefault="00024421" w:rsidP="00024421">
            <w:pPr>
              <w:keepNext/>
            </w:pPr>
          </w:p>
          <w:p w14:paraId="27D91399" w14:textId="4A64D70C" w:rsidR="00024421" w:rsidRPr="00747FFC" w:rsidRDefault="00024421" w:rsidP="00024421">
            <w:pPr>
              <w:keepNext/>
            </w:pPr>
            <w:r>
              <w:t xml:space="preserve">If transmitted by a STA in which dot11VHTExtendedNSSBWCapable is true, this field combined with the Extended NSS BW Support subfield and the </w:t>
            </w:r>
            <w:del w:id="721" w:author="Menzo Wentink" w:date="2016-04-17T14:34:00Z">
              <w:r w:rsidDel="008508A5">
                <w:delText>Dynamic Extended NSS BW Support</w:delText>
              </w:r>
            </w:del>
            <w:ins w:id="722" w:author="Menzo Wentink" w:date="2016-04-17T14:34:00Z">
              <w:r w:rsidR="008508A5">
                <w:t>160 BW</w:t>
              </w:r>
            </w:ins>
            <w:r>
              <w:t xml:space="preserve"> subfield of the Operating Mode field determines the maximum value of the TXVECTOR parameter MCS of a PPDU as described in 9.4.2.158.2 (VHT Capabilities Information field) and 9.4.1.53 (Operating Mode field).</w:t>
            </w:r>
          </w:p>
          <w:p w14:paraId="1BB726BC" w14:textId="77777777" w:rsidR="00B94C9C" w:rsidRPr="00747FFC" w:rsidRDefault="00B94C9C" w:rsidP="002F640E">
            <w:pPr>
              <w:keepNext/>
            </w:pPr>
          </w:p>
        </w:tc>
        <w:tc>
          <w:tcPr>
            <w:tcW w:w="4368" w:type="dxa"/>
          </w:tcPr>
          <w:p w14:paraId="5C55B198" w14:textId="2FD61120" w:rsidR="00B94C9C" w:rsidRPr="00747FFC" w:rsidRDefault="00B94C9C" w:rsidP="002F640E">
            <w:pPr>
              <w:keepNext/>
              <w:autoSpaceDE w:val="0"/>
              <w:autoSpaceDN w:val="0"/>
              <w:adjustRightInd w:val="0"/>
            </w:pPr>
            <w:r w:rsidRPr="00747FFC">
              <w:t xml:space="preserve">The format and encoding of this </w:t>
            </w:r>
            <w:r w:rsidR="00015260">
              <w:t>subfield are defined in Figure 9-5</w:t>
            </w:r>
            <w:r w:rsidRPr="00747FFC">
              <w:t>6</w:t>
            </w:r>
            <w:r w:rsidR="00015260">
              <w:t>0</w:t>
            </w:r>
            <w:r w:rsidRPr="00747FFC">
              <w:t xml:space="preserve"> (Rx VHT-MCS Map and Tx VHT-MCS Map subfields and Basic</w:t>
            </w:r>
            <w:r w:rsidR="00925401">
              <w:t xml:space="preserve"> VHT-MCS and NSS Set field</w:t>
            </w:r>
            <w:r w:rsidRPr="00747FFC">
              <w:t>) and the associated description.</w:t>
            </w:r>
          </w:p>
        </w:tc>
      </w:tr>
    </w:tbl>
    <w:p w14:paraId="1501B93A" w14:textId="77777777" w:rsidR="00B94C9C" w:rsidRPr="00747FFC" w:rsidRDefault="00B94C9C" w:rsidP="005613C7">
      <w:pPr>
        <w:autoSpaceDE w:val="0"/>
        <w:autoSpaceDN w:val="0"/>
        <w:adjustRightInd w:val="0"/>
        <w:rPr>
          <w:rFonts w:ascii="TimesNewRomanPSMT" w:hAnsi="TimesNewRomanPSMT" w:cs="TimesNewRomanPSMT"/>
        </w:rPr>
      </w:pPr>
    </w:p>
    <w:p w14:paraId="5D7C3D0B" w14:textId="77777777" w:rsidR="00AA7CE9" w:rsidRDefault="00AA7CE9" w:rsidP="00BC2F74">
      <w:pPr>
        <w:autoSpaceDE w:val="0"/>
        <w:autoSpaceDN w:val="0"/>
        <w:adjustRightInd w:val="0"/>
        <w:rPr>
          <w:rFonts w:ascii="TimesNewRomanPSMT" w:hAnsi="TimesNewRomanPSMT" w:cs="TimesNewRomanPSMT"/>
        </w:rPr>
      </w:pPr>
    </w:p>
    <w:p w14:paraId="28B6F8FB" w14:textId="5291B4FC" w:rsidR="007373C7" w:rsidRPr="007373C7" w:rsidRDefault="007373C7" w:rsidP="007373C7">
      <w:pPr>
        <w:keepNext/>
        <w:rPr>
          <w:b/>
          <w:i/>
        </w:rPr>
      </w:pPr>
      <w:r>
        <w:rPr>
          <w:b/>
          <w:i/>
        </w:rPr>
        <w:t>Modify the note at the end of subclause 9.4.2.158</w:t>
      </w:r>
      <w:r w:rsidRPr="00347D79">
        <w:rPr>
          <w:b/>
          <w:i/>
        </w:rPr>
        <w:t xml:space="preserve">.3 </w:t>
      </w:r>
      <w:r>
        <w:rPr>
          <w:b/>
          <w:i/>
        </w:rPr>
        <w:t>(</w:t>
      </w:r>
      <w:r w:rsidRPr="00347D79">
        <w:rPr>
          <w:b/>
          <w:i/>
        </w:rPr>
        <w:t>Supported VHT-MCS and NSS Set field</w:t>
      </w:r>
      <w:r>
        <w:rPr>
          <w:b/>
          <w:i/>
        </w:rPr>
        <w:t>) as shown</w:t>
      </w:r>
      <w:r w:rsidRPr="00347D79">
        <w:rPr>
          <w:b/>
          <w:i/>
        </w:rPr>
        <w:t>:</w:t>
      </w:r>
    </w:p>
    <w:p w14:paraId="0E7A6AE9" w14:textId="77777777" w:rsidR="007373C7" w:rsidRDefault="007373C7" w:rsidP="00BC2F74">
      <w:pPr>
        <w:autoSpaceDE w:val="0"/>
        <w:autoSpaceDN w:val="0"/>
        <w:adjustRightInd w:val="0"/>
        <w:rPr>
          <w:rFonts w:ascii="TimesNewRomanPSMT" w:hAnsi="TimesNewRomanPSMT" w:cs="TimesNewRomanPSMT"/>
        </w:rPr>
      </w:pPr>
    </w:p>
    <w:p w14:paraId="6A0BFADD" w14:textId="7C16D0A5" w:rsidR="00865683" w:rsidRPr="00865683" w:rsidRDefault="00BC2F74" w:rsidP="00865683">
      <w:pPr>
        <w:autoSpaceDE w:val="0"/>
        <w:autoSpaceDN w:val="0"/>
        <w:adjustRightInd w:val="0"/>
        <w:rPr>
          <w:ins w:id="723" w:author="Menzo Wentink" w:date="2015-12-03T14:44:00Z"/>
          <w:rFonts w:ascii="TimesNewRomanPSMT" w:hAnsi="TimesNewRomanPSMT" w:cs="TimesNewRomanPSMT"/>
        </w:rPr>
      </w:pPr>
      <w:r w:rsidRPr="00747FFC">
        <w:rPr>
          <w:rFonts w:ascii="TimesNewRomanPSMT" w:hAnsi="TimesNewRomanPSMT" w:cs="TimesNewRomanPSMT"/>
        </w:rPr>
        <w:t>NOTE—A VHT-MCS indicated as supported in the VHT-MCS Map fields for a particular number of spatial streams might not be</w:t>
      </w:r>
      <w:r w:rsidR="00B6204F">
        <w:rPr>
          <w:rFonts w:ascii="TimesNewRomanPSMT" w:hAnsi="TimesNewRomanPSMT" w:cs="TimesNewRomanPSMT"/>
        </w:rPr>
        <w:t xml:space="preserve"> valid at all bandwidths (see 21</w:t>
      </w:r>
      <w:r w:rsidRPr="00747FFC">
        <w:rPr>
          <w:rFonts w:ascii="TimesNewRomanPSMT" w:hAnsi="TimesNewRomanPSMT" w:cs="TimesNewRomanPSMT"/>
        </w:rPr>
        <w:t xml:space="preserve">.5 (Parameters for VHT-MCSs)) and might be limited by the declaration of Tx Highest Supported Long GI Data Rates and Rx Highest Supported Long GI Data </w:t>
      </w:r>
      <w:r w:rsidR="00B6204F">
        <w:rPr>
          <w:rFonts w:ascii="TimesNewRomanPSMT" w:hAnsi="TimesNewRomanPSMT" w:cs="TimesNewRomanPSMT"/>
        </w:rPr>
        <w:t>Rates and might be affected by 10</w:t>
      </w:r>
      <w:r w:rsidRPr="00747FFC">
        <w:rPr>
          <w:rFonts w:ascii="TimesNewRomanPSMT" w:hAnsi="TimesNewRomanPSMT" w:cs="TimesNewRomanPSMT"/>
        </w:rPr>
        <w:t>.7.12.3 (Additional rate sele</w:t>
      </w:r>
      <w:r w:rsidR="00585966">
        <w:rPr>
          <w:rFonts w:ascii="TimesNewRomanPSMT" w:hAnsi="TimesNewRomanPSMT" w:cs="TimesNewRomanPSMT"/>
        </w:rPr>
        <w:t>ction constraints for VHT PPDUs</w:t>
      </w:r>
      <w:r w:rsidRPr="00747FFC">
        <w:rPr>
          <w:rFonts w:ascii="TimesNewRomanPSMT" w:hAnsi="TimesNewRomanPSMT" w:cs="TimesNewRomanPSMT"/>
        </w:rPr>
        <w:t>)</w:t>
      </w:r>
      <w:r w:rsidR="00552567">
        <w:rPr>
          <w:rFonts w:ascii="TimesNewRomanPSMT" w:hAnsi="TimesNewRomanPSMT" w:cs="TimesNewRomanPSMT"/>
        </w:rPr>
        <w:t xml:space="preserve"> and the value of the Extended NSS BW Support field of</w:t>
      </w:r>
      <w:r w:rsidR="009E18D4">
        <w:rPr>
          <w:rFonts w:ascii="TimesNewRomanPSMT" w:hAnsi="TimesNewRomanPSMT" w:cs="TimesNewRomanPSMT"/>
        </w:rPr>
        <w:t xml:space="preserve"> the VHT Capabilities Info</w:t>
      </w:r>
      <w:r w:rsidR="002A0436">
        <w:rPr>
          <w:rFonts w:ascii="TimesNewRomanPSMT" w:hAnsi="TimesNewRomanPSMT" w:cs="TimesNewRomanPSMT"/>
        </w:rPr>
        <w:t>rmation</w:t>
      </w:r>
      <w:r w:rsidR="009E18D4">
        <w:rPr>
          <w:rFonts w:ascii="TimesNewRomanPSMT" w:hAnsi="TimesNewRomanPSMT" w:cs="TimesNewRomanPSMT"/>
        </w:rPr>
        <w:t xml:space="preserve"> field in</w:t>
      </w:r>
      <w:r w:rsidR="00B6204F">
        <w:rPr>
          <w:rFonts w:ascii="TimesNewRomanPSMT" w:hAnsi="TimesNewRomanPSMT" w:cs="TimesNewRomanPSMT"/>
        </w:rPr>
        <w:t xml:space="preserve"> 9.4.2.158</w:t>
      </w:r>
      <w:r w:rsidR="00552567">
        <w:rPr>
          <w:rFonts w:ascii="TimesNewRomanPSMT" w:hAnsi="TimesNewRomanPSMT" w:cs="TimesNewRomanPSMT"/>
        </w:rPr>
        <w:t>.2</w:t>
      </w:r>
      <w:r w:rsidR="00097313">
        <w:rPr>
          <w:rFonts w:ascii="TimesNewRomanPSMT" w:hAnsi="TimesNewRomanPSMT" w:cs="TimesNewRomanPSMT"/>
        </w:rPr>
        <w:t xml:space="preserve"> </w:t>
      </w:r>
      <w:r w:rsidR="00B6204F">
        <w:rPr>
          <w:rFonts w:ascii="TimesNewRomanPSMT" w:hAnsi="TimesNewRomanPSMT" w:cs="TimesNewRomanPSMT"/>
        </w:rPr>
        <w:t>(</w:t>
      </w:r>
      <w:r w:rsidR="00B6204F">
        <w:t>VHT Capabilities Information field</w:t>
      </w:r>
      <w:r w:rsidR="00B6204F">
        <w:rPr>
          <w:rFonts w:ascii="TimesNewRomanPSMT" w:hAnsi="TimesNewRomanPSMT" w:cs="TimesNewRomanPSMT"/>
        </w:rPr>
        <w:t xml:space="preserve">) </w:t>
      </w:r>
      <w:r w:rsidR="00097313">
        <w:rPr>
          <w:rFonts w:ascii="TimesNewRomanPSMT" w:hAnsi="TimesNewRomanPSMT" w:cs="TimesNewRomanPSMT"/>
        </w:rPr>
        <w:t xml:space="preserve">and the </w:t>
      </w:r>
      <w:del w:id="724" w:author="Menzo Wentink" w:date="2015-12-01T20:33:00Z">
        <w:r w:rsidR="00097313" w:rsidDel="0003402B">
          <w:rPr>
            <w:rFonts w:ascii="TimesNewRomanPSMT" w:hAnsi="TimesNewRomanPSMT" w:cs="TimesNewRomanPSMT"/>
          </w:rPr>
          <w:delText>Dynamic Extended NSS BW</w:delText>
        </w:r>
      </w:del>
      <w:del w:id="725" w:author="Menzo Wentink" w:date="2015-12-01T20:35:00Z">
        <w:r w:rsidR="00097313" w:rsidDel="00613E6A">
          <w:rPr>
            <w:rFonts w:ascii="TimesNewRomanPSMT" w:hAnsi="TimesNewRomanPSMT" w:cs="TimesNewRomanPSMT"/>
          </w:rPr>
          <w:delText xml:space="preserve"> Support</w:delText>
        </w:r>
      </w:del>
      <w:ins w:id="726" w:author="Menzo Wentink" w:date="2015-12-29T21:07:00Z">
        <w:r w:rsidR="007C7ED0">
          <w:rPr>
            <w:rFonts w:ascii="TimesNewRomanPSMT" w:hAnsi="TimesNewRomanPSMT" w:cs="TimesNewRomanPSMT"/>
          </w:rPr>
          <w:t>160</w:t>
        </w:r>
      </w:ins>
      <w:ins w:id="727" w:author="Menzo Wentink" w:date="2015-12-01T20:35:00Z">
        <w:r w:rsidR="00613E6A">
          <w:rPr>
            <w:rFonts w:ascii="TimesNewRomanPSMT" w:hAnsi="TimesNewRomanPSMT" w:cs="TimesNewRomanPSMT"/>
          </w:rPr>
          <w:t xml:space="preserve"> BW</w:t>
        </w:r>
      </w:ins>
      <w:r w:rsidR="00097313">
        <w:rPr>
          <w:rFonts w:ascii="TimesNewRomanPSMT" w:hAnsi="TimesNewRomanPSMT" w:cs="TimesNewRomanPSMT"/>
        </w:rPr>
        <w:t xml:space="preserve"> </w:t>
      </w:r>
      <w:ins w:id="728" w:author="Menzo Wentink" w:date="2016-04-25T20:10:00Z">
        <w:r w:rsidR="00C611A0">
          <w:rPr>
            <w:rFonts w:ascii="TimesNewRomanPSMT" w:hAnsi="TimesNewRomanPSMT" w:cs="TimesNewRomanPSMT"/>
          </w:rPr>
          <w:t>sub</w:t>
        </w:r>
      </w:ins>
      <w:r w:rsidR="00097313">
        <w:rPr>
          <w:rFonts w:ascii="TimesNewRomanPSMT" w:hAnsi="TimesNewRomanPSMT" w:cs="TimesNewRomanPSMT"/>
        </w:rPr>
        <w:t xml:space="preserve">field </w:t>
      </w:r>
      <w:r w:rsidR="00B6204F">
        <w:rPr>
          <w:rFonts w:ascii="TimesNewRomanPSMT" w:hAnsi="TimesNewRomanPSMT" w:cs="TimesNewRomanPSMT"/>
        </w:rPr>
        <w:t>of the Operating Mode field in 9.4.1.53 (Operating Mode field)</w:t>
      </w:r>
      <w:r w:rsidRPr="00747FFC">
        <w:rPr>
          <w:rFonts w:ascii="TimesNewRomanPSMT" w:hAnsi="TimesNewRomanPSMT" w:cs="TimesNewRomanPSMT"/>
        </w:rPr>
        <w:t>.</w:t>
      </w:r>
    </w:p>
    <w:p w14:paraId="697C6562" w14:textId="77777777" w:rsidR="00561A71" w:rsidRDefault="00561A71" w:rsidP="00561A71"/>
    <w:p w14:paraId="7068A46B" w14:textId="77777777" w:rsidR="00B22346" w:rsidRDefault="00B22346" w:rsidP="00561A71"/>
    <w:p w14:paraId="644A6273" w14:textId="2245DE34" w:rsidR="00561A71" w:rsidRPr="003A4BED" w:rsidRDefault="00B22346" w:rsidP="008508A5">
      <w:pPr>
        <w:keepNext/>
        <w:autoSpaceDE w:val="0"/>
        <w:autoSpaceDN w:val="0"/>
        <w:adjustRightInd w:val="0"/>
        <w:outlineLvl w:val="0"/>
        <w:rPr>
          <w:rFonts w:ascii="Arial" w:hAnsi="Arial" w:cs="Arial-BoldMT"/>
          <w:b/>
          <w:bCs/>
        </w:rPr>
      </w:pPr>
      <w:bookmarkStart w:id="729" w:name="RTF34393034343a2048342c312e"/>
      <w:r w:rsidRPr="003A4BED">
        <w:rPr>
          <w:rFonts w:ascii="Arial" w:hAnsi="Arial" w:cs="Arial-BoldMT"/>
          <w:b/>
          <w:bCs/>
        </w:rPr>
        <w:lastRenderedPageBreak/>
        <w:t>10</w:t>
      </w:r>
      <w:r w:rsidR="00561A71" w:rsidRPr="003A4BED">
        <w:rPr>
          <w:rFonts w:ascii="Arial" w:hAnsi="Arial" w:cs="Arial-BoldMT"/>
          <w:b/>
          <w:bCs/>
        </w:rPr>
        <w:t>.7.5.7 Rate selection for other individually addressed</w:t>
      </w:r>
      <w:bookmarkEnd w:id="729"/>
      <w:r w:rsidR="00561A71" w:rsidRPr="003A4BED">
        <w:rPr>
          <w:rFonts w:ascii="Arial" w:hAnsi="Arial" w:cs="Arial-BoldMT"/>
          <w:b/>
          <w:bCs/>
        </w:rPr>
        <w:t xml:space="preserve"> Data and Management frames</w:t>
      </w:r>
    </w:p>
    <w:p w14:paraId="46E42531" w14:textId="77777777" w:rsidR="00E76C7D" w:rsidRDefault="00E76C7D" w:rsidP="008508A5">
      <w:pPr>
        <w:keepNext/>
        <w:rPr>
          <w:b/>
          <w:i/>
        </w:rPr>
      </w:pPr>
    </w:p>
    <w:p w14:paraId="50E045D7" w14:textId="1C527834" w:rsidR="00E76C7D" w:rsidRPr="00561A71" w:rsidRDefault="00B22346" w:rsidP="008508A5">
      <w:pPr>
        <w:keepNext/>
        <w:rPr>
          <w:b/>
          <w:i/>
        </w:rPr>
      </w:pPr>
      <w:r>
        <w:rPr>
          <w:b/>
          <w:i/>
        </w:rPr>
        <w:t>Modify 10</w:t>
      </w:r>
      <w:r w:rsidR="00E76C7D" w:rsidRPr="00561A71">
        <w:rPr>
          <w:b/>
          <w:i/>
        </w:rPr>
        <w:t xml:space="preserve">.7.5.7 </w:t>
      </w:r>
      <w:r w:rsidR="00E76C7D">
        <w:rPr>
          <w:b/>
          <w:i/>
        </w:rPr>
        <w:t>(</w:t>
      </w:r>
      <w:r w:rsidR="00E76C7D" w:rsidRPr="00E76C7D">
        <w:rPr>
          <w:b/>
          <w:bCs/>
          <w:i/>
        </w:rPr>
        <w:t>Rate selection for other individually addressed Data and Management frames</w:t>
      </w:r>
      <w:r w:rsidR="00E76C7D">
        <w:rPr>
          <w:b/>
          <w:i/>
        </w:rPr>
        <w:t>) as</w:t>
      </w:r>
      <w:r w:rsidR="00E76C7D" w:rsidRPr="00561A71">
        <w:rPr>
          <w:b/>
          <w:i/>
        </w:rPr>
        <w:t xml:space="preserve"> shown:</w:t>
      </w:r>
    </w:p>
    <w:p w14:paraId="14AFCDAA" w14:textId="230099D1" w:rsidR="00561A71" w:rsidRDefault="00561A71" w:rsidP="008508A5">
      <w:pPr>
        <w:pStyle w:val="T"/>
        <w:keepNext/>
        <w:rPr>
          <w:spacing w:val="-2"/>
          <w:w w:val="100"/>
        </w:rPr>
      </w:pPr>
      <w:r w:rsidRPr="00D0301B">
        <w:rPr>
          <w:spacing w:val="-2"/>
          <w:w w:val="100"/>
        </w:rPr>
        <w:t>A Data or Mana</w:t>
      </w:r>
      <w:r w:rsidR="00B22346">
        <w:rPr>
          <w:spacing w:val="-2"/>
          <w:w w:val="100"/>
        </w:rPr>
        <w:t>gement frame not identified in 10</w:t>
      </w:r>
      <w:r w:rsidRPr="00D0301B">
        <w:rPr>
          <w:spacing w:val="-2"/>
          <w:w w:val="100"/>
        </w:rPr>
        <w:t>.7.5.1 (Rate selection for non-STBC Beacon and</w:t>
      </w:r>
      <w:r w:rsidR="00B22346">
        <w:rPr>
          <w:spacing w:val="-2"/>
          <w:w w:val="100"/>
        </w:rPr>
        <w:t xml:space="preserve"> non-STBC PSMP frames) through 10</w:t>
      </w:r>
      <w:r w:rsidRPr="00D0301B">
        <w:rPr>
          <w:spacing w:val="-2"/>
          <w:w w:val="100"/>
        </w:rPr>
        <w:t>.7.5.6 (Rate selection for Data frames sent within an FMS stream) shall be sent using any data rate, MCS, or &lt;VHT-MCS, NSS&gt; tuple subject to the following constraints:</w:t>
      </w:r>
    </w:p>
    <w:p w14:paraId="3771BE36" w14:textId="77777777" w:rsidR="00561A71" w:rsidRDefault="00561A71" w:rsidP="00561A71">
      <w:pPr>
        <w:pStyle w:val="DL"/>
        <w:numPr>
          <w:ilvl w:val="0"/>
          <w:numId w:val="2"/>
        </w:numPr>
        <w:ind w:left="640" w:hanging="440"/>
        <w:rPr>
          <w:w w:val="100"/>
        </w:rPr>
      </w:pPr>
      <w:r>
        <w:rPr>
          <w:w w:val="100"/>
        </w:rPr>
        <w:t>A STA shall not transmit a frame using a rate or MCS that is not supported by the receiver STA or STAs, as reported in any Supported Rates and BSS Membership Selectors</w:t>
      </w:r>
      <w:r>
        <w:rPr>
          <w:vanish/>
          <w:w w:val="100"/>
          <w:sz w:val="18"/>
          <w:szCs w:val="18"/>
        </w:rPr>
        <w:t>(#3508)</w:t>
      </w:r>
      <w:r>
        <w:rPr>
          <w:w w:val="100"/>
        </w:rPr>
        <w:t xml:space="preserve"> element, Extended Supported Rates and BSS Membership Selectors</w:t>
      </w:r>
      <w:r>
        <w:rPr>
          <w:vanish/>
          <w:w w:val="100"/>
          <w:sz w:val="18"/>
          <w:szCs w:val="18"/>
        </w:rPr>
        <w:t>(#3508)</w:t>
      </w:r>
      <w:r>
        <w:rPr>
          <w:w w:val="100"/>
        </w:rPr>
        <w:t xml:space="preserve"> element, or Supported MCS Set</w:t>
      </w:r>
      <w:r>
        <w:rPr>
          <w:vanish/>
          <w:w w:val="100"/>
        </w:rPr>
        <w:t>(11ac)</w:t>
      </w:r>
      <w:r>
        <w:rPr>
          <w:w w:val="100"/>
        </w:rPr>
        <w:t xml:space="preserve"> field in </w:t>
      </w:r>
      <w:r>
        <w:rPr>
          <w:vanish/>
          <w:spacing w:val="-2"/>
          <w:w w:val="100"/>
        </w:rPr>
        <w:t>(#100)</w:t>
      </w:r>
      <w:r>
        <w:rPr>
          <w:spacing w:val="-2"/>
          <w:w w:val="100"/>
        </w:rPr>
        <w:t>Management frame</w:t>
      </w:r>
      <w:r>
        <w:rPr>
          <w:w w:val="100"/>
        </w:rPr>
        <w:t>s transmitted by the receiver STA.</w:t>
      </w:r>
    </w:p>
    <w:p w14:paraId="219AF416" w14:textId="77777777" w:rsidR="00561A71" w:rsidRDefault="00561A71" w:rsidP="00561A71">
      <w:pPr>
        <w:pStyle w:val="DL"/>
        <w:numPr>
          <w:ilvl w:val="0"/>
          <w:numId w:val="2"/>
        </w:numPr>
        <w:ind w:left="640" w:hanging="440"/>
        <w:rPr>
          <w:w w:val="100"/>
        </w:rPr>
      </w:pPr>
      <w:r>
        <w:rPr>
          <w:w w:val="100"/>
        </w:rPr>
        <w:t xml:space="preserve">A STA shall not transmit a frame using a &lt;VHT-MCS, NSS&gt; tuple that is not supported by the receiver STA, as reported in any Supported VHT-MCS and NSS Set field in </w:t>
      </w:r>
      <w:r>
        <w:rPr>
          <w:vanish/>
          <w:w w:val="100"/>
        </w:rPr>
        <w:t>(Ed)</w:t>
      </w:r>
      <w:r>
        <w:rPr>
          <w:w w:val="100"/>
        </w:rPr>
        <w:t>Management frames transmitted by the receiver STA.</w:t>
      </w:r>
      <w:r>
        <w:rPr>
          <w:vanish/>
          <w:w w:val="100"/>
        </w:rPr>
        <w:t>(11ac)</w:t>
      </w:r>
    </w:p>
    <w:p w14:paraId="5092BAFF" w14:textId="77777777" w:rsidR="00561A71" w:rsidRDefault="00561A71" w:rsidP="00561A71">
      <w:pPr>
        <w:pStyle w:val="DL"/>
        <w:numPr>
          <w:ilvl w:val="0"/>
          <w:numId w:val="2"/>
        </w:numPr>
        <w:ind w:left="640" w:hanging="440"/>
        <w:rPr>
          <w:w w:val="100"/>
        </w:rPr>
      </w:pPr>
      <w:r>
        <w:rPr>
          <w:w w:val="100"/>
        </w:rPr>
        <w:t>If at least one Operating Mode field with the Rx NSS Type subfield equal to 0 was received from the receiver STA:</w:t>
      </w:r>
      <w:r>
        <w:rPr>
          <w:vanish/>
          <w:w w:val="100"/>
        </w:rPr>
        <w:t>(11ac)</w:t>
      </w:r>
    </w:p>
    <w:p w14:paraId="281C9BA9" w14:textId="77777777" w:rsidR="00561A71" w:rsidRDefault="00561A71" w:rsidP="00561A71">
      <w:pPr>
        <w:pStyle w:val="DL2"/>
        <w:numPr>
          <w:ilvl w:val="0"/>
          <w:numId w:val="2"/>
        </w:numPr>
        <w:tabs>
          <w:tab w:val="clear" w:pos="1080"/>
          <w:tab w:val="left" w:pos="920"/>
        </w:tabs>
        <w:suppressAutoHyphens/>
        <w:spacing w:before="0" w:after="0"/>
        <w:ind w:left="920" w:hanging="320"/>
        <w:rPr>
          <w:w w:val="100"/>
        </w:rPr>
      </w:pPr>
      <w:r>
        <w:rPr>
          <w:w w:val="100"/>
        </w:rPr>
        <w:t>A STA shall not transmit a frame with the number of spatial streams greater than that indicated in the Rx NSS subfield in the most recently received Operating Mode field with the Rx NSS Type subfield equal to 0 from the receiver STA.</w:t>
      </w:r>
    </w:p>
    <w:p w14:paraId="53522CC2" w14:textId="5D90C13C" w:rsidR="00E76C7D" w:rsidRPr="00E76C7D" w:rsidRDefault="00E76C7D" w:rsidP="00E76C7D">
      <w:pPr>
        <w:pStyle w:val="DL2"/>
        <w:numPr>
          <w:ilvl w:val="0"/>
          <w:numId w:val="2"/>
        </w:numPr>
        <w:tabs>
          <w:tab w:val="clear" w:pos="1080"/>
          <w:tab w:val="left" w:pos="920"/>
        </w:tabs>
        <w:suppressAutoHyphens/>
        <w:spacing w:before="0" w:after="0"/>
        <w:ind w:left="920" w:hanging="320"/>
        <w:rPr>
          <w:ins w:id="730" w:author="Menzo Wentink" w:date="2016-01-17T14:22:00Z"/>
          <w:w w:val="100"/>
          <w:u w:val="single"/>
        </w:rPr>
      </w:pPr>
      <w:ins w:id="731" w:author="Menzo Wentink" w:date="2016-01-17T14:22:00Z">
        <w:r w:rsidRPr="00E76C7D">
          <w:rPr>
            <w:w w:val="100"/>
            <w:u w:val="single"/>
          </w:rPr>
          <w:t xml:space="preserve">A STA shall redetermine the Rx and Tx Supported VHT-MCS and NSS Set with Max VHT NSS set to the value indicated by the Rx NSS subfield in the most recently received Operating Mode field with the Rx NSS Type subfield equal to 0 from the receiver STA, per </w:t>
        </w:r>
        <w:r w:rsidR="00B22346">
          <w:rPr>
            <w:w w:val="100"/>
            <w:u w:val="single"/>
          </w:rPr>
          <w:t>10</w:t>
        </w:r>
        <w:r w:rsidRPr="00E76C7D">
          <w:rPr>
            <w:w w:val="100"/>
            <w:u w:val="single"/>
          </w:rPr>
          <w:t>.7.12.1 (Rx Supp</w:t>
        </w:r>
        <w:r w:rsidR="00B22346">
          <w:rPr>
            <w:w w:val="100"/>
            <w:u w:val="single"/>
          </w:rPr>
          <w:t>orted VHT-MCS and NSS Set) and 10</w:t>
        </w:r>
        <w:r w:rsidRPr="00E76C7D">
          <w:rPr>
            <w:w w:val="100"/>
            <w:u w:val="single"/>
          </w:rPr>
          <w:t>.7.12.2 (Tx Supported VHT-MCS and NSS Set), respectively.</w:t>
        </w:r>
      </w:ins>
    </w:p>
    <w:p w14:paraId="60428C9C" w14:textId="77777777" w:rsidR="00561A71" w:rsidRDefault="00561A71" w:rsidP="00561A71">
      <w:pPr>
        <w:pStyle w:val="DL"/>
        <w:numPr>
          <w:ilvl w:val="0"/>
          <w:numId w:val="2"/>
        </w:numPr>
        <w:ind w:left="640" w:hanging="440"/>
        <w:rPr>
          <w:w w:val="100"/>
        </w:rPr>
      </w:pPr>
      <w:r>
        <w:rPr>
          <w:w w:val="100"/>
        </w:rPr>
        <w:t>If at least one Operating Mode field with the Rx NSS Type subfield equal to 1 was received from the receiver STA:</w:t>
      </w:r>
      <w:r>
        <w:rPr>
          <w:vanish/>
          <w:w w:val="100"/>
        </w:rPr>
        <w:t>(11ac)</w:t>
      </w:r>
    </w:p>
    <w:p w14:paraId="741935AE" w14:textId="77777777" w:rsidR="00561A71" w:rsidRDefault="00561A71" w:rsidP="00561A71">
      <w:pPr>
        <w:pStyle w:val="DL2"/>
        <w:numPr>
          <w:ilvl w:val="0"/>
          <w:numId w:val="2"/>
        </w:numPr>
        <w:tabs>
          <w:tab w:val="clear" w:pos="1080"/>
          <w:tab w:val="left" w:pos="920"/>
        </w:tabs>
        <w:suppressAutoHyphens/>
        <w:spacing w:before="0" w:after="0"/>
        <w:ind w:left="920" w:hanging="320"/>
        <w:rPr>
          <w:w w:val="100"/>
        </w:rPr>
      </w:pPr>
      <w:r>
        <w:rPr>
          <w:w w:val="100"/>
        </w:rPr>
        <w:t>A STA shall not transmit an SU PPDU frame using a beamforming steering matrix with the number of spatial streams greater than that indicated in the Rx NSS subfield in the most recently received Operating Mode field with the Rx NSS Type subfield equal to 1 from the receiver STA if the beamforming steering matrix was derived from a VHT Compressed Beamforming report with Feedback Type subfield indicating MU in the VHT Compressed Beamforming frame(s).</w:t>
      </w:r>
    </w:p>
    <w:p w14:paraId="73D50283" w14:textId="77777777" w:rsidR="00865683" w:rsidRDefault="00865683" w:rsidP="008D2F49"/>
    <w:p w14:paraId="783EF4C6" w14:textId="77777777" w:rsidR="008508A5" w:rsidRDefault="008508A5" w:rsidP="008D2F49"/>
    <w:p w14:paraId="14150347" w14:textId="77777777" w:rsidR="00F22F9D" w:rsidRDefault="00F22F9D" w:rsidP="005613C7">
      <w:pPr>
        <w:autoSpaceDE w:val="0"/>
        <w:autoSpaceDN w:val="0"/>
        <w:adjustRightInd w:val="0"/>
        <w:rPr>
          <w:rFonts w:ascii="TimesNewRomanPSMT" w:hAnsi="TimesNewRomanPSMT" w:cs="TimesNewRomanPSMT"/>
        </w:rPr>
      </w:pPr>
    </w:p>
    <w:p w14:paraId="6EC079B7" w14:textId="1245ABA3" w:rsidR="00FE0E70" w:rsidRPr="003A4BED" w:rsidRDefault="001869A0" w:rsidP="0003402B">
      <w:pPr>
        <w:autoSpaceDE w:val="0"/>
        <w:autoSpaceDN w:val="0"/>
        <w:adjustRightInd w:val="0"/>
        <w:outlineLvl w:val="0"/>
        <w:rPr>
          <w:rFonts w:ascii="Arial" w:hAnsi="Arial" w:cs="TimesNewRomanPSMT"/>
          <w:b/>
        </w:rPr>
      </w:pPr>
      <w:r w:rsidRPr="003A4BED">
        <w:rPr>
          <w:rFonts w:ascii="Arial" w:hAnsi="Arial" w:cs="Arial-BoldMT"/>
          <w:b/>
          <w:bCs/>
        </w:rPr>
        <w:t>10</w:t>
      </w:r>
      <w:r w:rsidR="00FE0E70" w:rsidRPr="003A4BED">
        <w:rPr>
          <w:rFonts w:ascii="Arial" w:hAnsi="Arial" w:cs="Arial-BoldMT"/>
          <w:b/>
          <w:bCs/>
        </w:rPr>
        <w:t>.7.12.1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rPr>
      </w:pPr>
    </w:p>
    <w:p w14:paraId="0F13740D" w14:textId="5AC013A8" w:rsidR="00867708" w:rsidRPr="00347D79" w:rsidRDefault="00867708" w:rsidP="00867708">
      <w:pPr>
        <w:rPr>
          <w:b/>
          <w:i/>
        </w:rPr>
      </w:pPr>
      <w:r>
        <w:rPr>
          <w:b/>
          <w:i/>
        </w:rPr>
        <w:t>M</w:t>
      </w:r>
      <w:r w:rsidR="001869A0">
        <w:rPr>
          <w:b/>
          <w:i/>
        </w:rPr>
        <w:t>odify 10</w:t>
      </w:r>
      <w:r w:rsidRPr="00347D79">
        <w:rPr>
          <w:b/>
          <w:i/>
        </w:rPr>
        <w:t xml:space="preserve">.7.12.1 </w:t>
      </w:r>
      <w:r>
        <w:rPr>
          <w:b/>
          <w:i/>
        </w:rPr>
        <w:t>(</w:t>
      </w:r>
      <w:r w:rsidRPr="00347D79">
        <w:rPr>
          <w:b/>
          <w:i/>
        </w:rPr>
        <w:t>Rx Supported VHT-MCS and NSS Set</w:t>
      </w:r>
      <w:r>
        <w:rPr>
          <w:b/>
          <w:i/>
        </w:rPr>
        <w:t xml:space="preserve">) as </w:t>
      </w:r>
      <w:r w:rsidRPr="00347D79">
        <w:rPr>
          <w:b/>
          <w:i/>
        </w:rPr>
        <w:t>shown:</w:t>
      </w:r>
    </w:p>
    <w:p w14:paraId="7857C879" w14:textId="77777777" w:rsidR="00867708" w:rsidRDefault="00867708" w:rsidP="00620B9D">
      <w:pPr>
        <w:autoSpaceDE w:val="0"/>
        <w:autoSpaceDN w:val="0"/>
        <w:adjustRightInd w:val="0"/>
        <w:rPr>
          <w:rFonts w:ascii="TimesNewRomanPSMT" w:hAnsi="TimesNewRomanPSMT" w:cs="TimesNewRomanPSMT"/>
        </w:rPr>
      </w:pPr>
    </w:p>
    <w:p w14:paraId="5F84B825" w14:textId="0E65BC9E"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The Rx Supported VHT-MCS and NSS Set of a </w:t>
      </w:r>
      <w:r w:rsidR="00A33767">
        <w:rPr>
          <w:rFonts w:ascii="TimesNewRomanPSMT" w:hAnsi="TimesNewRomanPSMT" w:cs="TimesNewRomanPSMT"/>
        </w:rPr>
        <w:t xml:space="preserve">first </w:t>
      </w:r>
      <w:r>
        <w:rPr>
          <w:rFonts w:ascii="TimesNewRomanPSMT" w:hAnsi="TimesNewRomanPSMT" w:cs="TimesNewRomanPSMT"/>
        </w:rPr>
        <w:t xml:space="preserve">VHT STA is determined </w:t>
      </w:r>
      <w:r w:rsidR="004F5BDB">
        <w:rPr>
          <w:rFonts w:ascii="TimesNewRomanPSMT" w:hAnsi="TimesNewRomanPSMT" w:cs="TimesNewRomanPSMT"/>
        </w:rPr>
        <w:t>by a</w:t>
      </w:r>
      <w:r w:rsidR="00A33767">
        <w:rPr>
          <w:rFonts w:ascii="TimesNewRomanPSMT" w:hAnsi="TimesNewRomanPSMT" w:cs="TimesNewRomanPSMT"/>
        </w:rPr>
        <w:t xml:space="preserve"> second</w:t>
      </w:r>
      <w:r w:rsidR="004F5BDB">
        <w:rPr>
          <w:rFonts w:ascii="TimesNewRomanPSMT" w:hAnsi="TimesNewRomanPSMT" w:cs="TimesNewRomanPSMT"/>
        </w:rPr>
        <w:t xml:space="preserve"> </w:t>
      </w:r>
      <w:r w:rsidR="00A33767">
        <w:rPr>
          <w:rFonts w:ascii="TimesNewRomanPSMT" w:hAnsi="TimesNewRomanPSMT" w:cs="TimesNewRomanPSMT"/>
        </w:rPr>
        <w:t xml:space="preserve">VHT </w:t>
      </w:r>
      <w:r w:rsidR="004F5BDB">
        <w:rPr>
          <w:rFonts w:ascii="TimesNewRomanPSMT" w:hAnsi="TimesNewRomanPSMT" w:cs="TimesNewRomanPSMT"/>
        </w:rPr>
        <w:t>STA</w:t>
      </w:r>
      <w:r w:rsidR="00A33767">
        <w:rPr>
          <w:rFonts w:ascii="TimesNewRomanPSMT" w:hAnsi="TimesNewRomanPSMT" w:cs="TimesNewRomanPSMT"/>
        </w:rPr>
        <w:t xml:space="preserve"> </w:t>
      </w:r>
      <w:r>
        <w:rPr>
          <w:rFonts w:ascii="TimesNewRomanPSMT" w:hAnsi="TimesNewRomanPSMT" w:cs="TimesNewRomanPSMT"/>
        </w:rPr>
        <w:t>for each &lt;VHT-MCS, NSS&gt; tuple</w:t>
      </w:r>
      <w:r w:rsidR="00706767">
        <w:rPr>
          <w:rFonts w:ascii="TimesNewRomanPSMT" w:hAnsi="TimesNewRomanPSMT" w:cs="TimesNewRomanPSMT"/>
        </w:rPr>
        <w:t xml:space="preserve"> </w:t>
      </w:r>
      <w:r>
        <w:rPr>
          <w:rFonts w:ascii="TimesNewRomanPSMT" w:hAnsi="TimesNewRomanPSMT" w:cs="TimesNewRomanPSMT"/>
        </w:rPr>
        <w:t xml:space="preserve">NSS = 1,…, 8 and bandwidth (20 MHz, 40 MHz, 80 MHz, and 160 MHz or 80+80 MHz) from </w:t>
      </w:r>
      <w:r w:rsidR="00143051">
        <w:rPr>
          <w:rFonts w:ascii="TimesNewRomanPSMT" w:hAnsi="TimesNewRomanPSMT" w:cs="TimesNewRomanPSMT"/>
        </w:rPr>
        <w:t xml:space="preserve">the </w:t>
      </w:r>
      <w:r>
        <w:rPr>
          <w:rFonts w:ascii="TimesNewRomanPSMT" w:hAnsi="TimesNewRomanPSMT" w:cs="TimesNewRomanPSMT"/>
        </w:rPr>
        <w:t>Supported VHT-MCS and NSS Set field</w:t>
      </w:r>
      <w:r w:rsidR="00A33767">
        <w:rPr>
          <w:rFonts w:ascii="TimesNewRomanPSMT" w:hAnsi="TimesNewRomanPSMT" w:cs="TimesNewRomanPSMT"/>
        </w:rPr>
        <w:t xml:space="preserve"> </w:t>
      </w:r>
      <w:r w:rsidR="00143051">
        <w:rPr>
          <w:rFonts w:ascii="TimesNewRomanPSMT" w:hAnsi="TimesNewRomanPSMT" w:cs="TimesNewRomanPSMT"/>
        </w:rPr>
        <w:t xml:space="preserve">received from </w:t>
      </w:r>
      <w:r w:rsidR="00A33767">
        <w:rPr>
          <w:rFonts w:ascii="TimesNewRomanPSMT" w:hAnsi="TimesNewRomanPSMT" w:cs="TimesNewRomanPSMT"/>
        </w:rPr>
        <w:t>the first STA</w:t>
      </w:r>
      <w:r>
        <w:rPr>
          <w:rFonts w:ascii="TimesNewRomanPSMT" w:hAnsi="TimesNewRomanPSMT" w:cs="TimesNewRomanPSMT"/>
        </w:rPr>
        <w:t xml:space="preserve"> as follows:</w:t>
      </w:r>
    </w:p>
    <w:p w14:paraId="02B6B373" w14:textId="77777777" w:rsidR="00706767" w:rsidRDefault="00706767" w:rsidP="00620B9D">
      <w:pPr>
        <w:autoSpaceDE w:val="0"/>
        <w:autoSpaceDN w:val="0"/>
        <w:adjustRightInd w:val="0"/>
        <w:rPr>
          <w:rFonts w:ascii="TimesNewRomanPSMT" w:hAnsi="TimesNewRomanPSMT" w:cs="TimesNewRomanPSMT"/>
        </w:rPr>
      </w:pPr>
    </w:p>
    <w:p w14:paraId="0730900E" w14:textId="3237FD6D"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 If support for the VHT-MCS for NSS spatial streams </w:t>
      </w:r>
      <w:r w:rsidR="008A0926">
        <w:rPr>
          <w:rFonts w:ascii="TimesNewRomanPSMT" w:hAnsi="TimesNewRomanPSMT" w:cs="TimesNewRomanPSMT"/>
        </w:rPr>
        <w:t xml:space="preserve">for a </w:t>
      </w:r>
      <w:r w:rsidR="00403C13">
        <w:rPr>
          <w:rFonts w:ascii="TimesNewRomanPSMT" w:hAnsi="TimesNewRomanPSMT" w:cs="TimesNewRomanPSMT"/>
        </w:rPr>
        <w:t>bandwidth is mandatory (see 21</w:t>
      </w:r>
      <w:r>
        <w:rPr>
          <w:rFonts w:ascii="TimesNewRomanPSMT" w:hAnsi="TimesNewRomanPSMT" w:cs="TimesNewRomanPSMT"/>
        </w:rPr>
        <w:t>.5</w:t>
      </w:r>
      <w:r w:rsidR="00706767">
        <w:rPr>
          <w:rFonts w:ascii="TimesNewRomanPSMT" w:hAnsi="TimesNewRomanPSMT" w:cs="TimesNewRomanPSMT"/>
        </w:rPr>
        <w:t xml:space="preserve"> </w:t>
      </w:r>
      <w:r>
        <w:rPr>
          <w:rFonts w:ascii="TimesNewRomanPSMT" w:hAnsi="TimesNewRomanPSMT" w:cs="TimesNewRomanPSMT"/>
        </w:rPr>
        <w:t>(Parameters for VHT-MCSs)), then the &lt;VHT-MCS, NSS&gt; tuple at that bandwidth is supported by</w:t>
      </w:r>
      <w:r w:rsidR="00706767">
        <w:rPr>
          <w:rFonts w:ascii="TimesNewRomanPSMT" w:hAnsi="TimesNewRomanPSMT" w:cs="TimesNewRomanPSMT"/>
        </w:rPr>
        <w:t xml:space="preserve"> </w:t>
      </w:r>
      <w:r>
        <w:rPr>
          <w:rFonts w:ascii="TimesNewRomanPSMT" w:hAnsi="TimesNewRomanPSMT" w:cs="TimesNewRomanPSMT"/>
        </w:rPr>
        <w:t xml:space="preserve">the </w:t>
      </w:r>
      <w:r w:rsidR="003065AC">
        <w:rPr>
          <w:rFonts w:ascii="TimesNewRomanPSMT" w:hAnsi="TimesNewRomanPSMT" w:cs="TimesNewRomanPSMT"/>
        </w:rPr>
        <w:t xml:space="preserve">first </w:t>
      </w:r>
      <w:r>
        <w:rPr>
          <w:rFonts w:ascii="TimesNewRomanPSMT" w:hAnsi="TimesNewRomanPSMT" w:cs="TimesNewRomanPSMT"/>
        </w:rPr>
        <w:t>STA on receive.</w:t>
      </w:r>
    </w:p>
    <w:p w14:paraId="6294D4DB" w14:textId="77777777" w:rsidR="00706767" w:rsidRDefault="00706767" w:rsidP="00620B9D">
      <w:pPr>
        <w:autoSpaceDE w:val="0"/>
        <w:autoSpaceDN w:val="0"/>
        <w:adjustRightInd w:val="0"/>
        <w:rPr>
          <w:rFonts w:ascii="TimesNewRomanPSMT" w:hAnsi="TimesNewRomanPSMT" w:cs="TimesNewRomanPSMT"/>
        </w:rPr>
      </w:pPr>
    </w:p>
    <w:p w14:paraId="202B80A2" w14:textId="6D655E84" w:rsidR="00A9549A" w:rsidRDefault="00A9549A" w:rsidP="00620B9D">
      <w:pPr>
        <w:autoSpaceDE w:val="0"/>
        <w:autoSpaceDN w:val="0"/>
        <w:adjustRightInd w:val="0"/>
        <w:rPr>
          <w:rFonts w:ascii="TimesNewRomanPSMT" w:hAnsi="TimesNewRomanPSMT" w:cs="TimesNewRomanPSMT"/>
        </w:rPr>
      </w:pPr>
      <w:r w:rsidRPr="00A9549A">
        <w:rPr>
          <w:rFonts w:ascii="TimesNewRomanPSMT" w:hAnsi="TimesNewRomanPSMT" w:cs="TimesNewRomanPSMT"/>
        </w:rPr>
        <w:t>— Otherwise</w:t>
      </w:r>
      <w:r>
        <w:rPr>
          <w:rFonts w:ascii="TimesNewRomanPSMT" w:hAnsi="TimesNewRomanPSMT" w:cs="TimesNewRomanPSMT"/>
        </w:rPr>
        <w:t xml:space="preserve">, </w:t>
      </w:r>
      <w:r w:rsidRPr="00A9549A">
        <w:rPr>
          <w:rFonts w:ascii="TimesNewRomanPSMT" w:hAnsi="TimesNewRomanPSMT" w:cs="TimesNewRomanPSMT"/>
        </w:rPr>
        <w:t xml:space="preserve">if the Max VHT-MCS For n SS subfield (n = NSS) in the Rx VHT-MCS Map subfield indicates support and the Rx Highest Supported Long GI Data Rate subfield is equal to 0, then the &lt;VHT-MCS, NSS&gt; tuple at that bandwidth is supported by the </w:t>
      </w:r>
      <w:r>
        <w:rPr>
          <w:rFonts w:ascii="TimesNewRomanPSMT" w:hAnsi="TimesNewRomanPSMT" w:cs="TimesNewRomanPSMT"/>
        </w:rPr>
        <w:t>first</w:t>
      </w:r>
      <w:r w:rsidRPr="00A9549A">
        <w:rPr>
          <w:rFonts w:ascii="TimesNewRomanPSMT" w:hAnsi="TimesNewRomanPSMT" w:cs="TimesNewRomanPSMT"/>
        </w:rPr>
        <w:t xml:space="preserve"> STA on</w:t>
      </w:r>
      <w:r>
        <w:rPr>
          <w:rFonts w:ascii="TimesNewRomanPSMT" w:hAnsi="TimesNewRomanPSMT" w:cs="TimesNewRomanPSMT"/>
        </w:rPr>
        <w:t xml:space="preserve"> receive, except that if </w:t>
      </w:r>
      <w:r w:rsidRPr="00A9549A">
        <w:rPr>
          <w:rFonts w:ascii="TimesNewRomanPSMT" w:hAnsi="TimesNewRomanPSMT" w:cs="TimesNewRomanPSMT"/>
        </w:rPr>
        <w:t xml:space="preserve">dot11VHTExtendedNSSBWCapable of the second STA is </w:t>
      </w:r>
      <w:del w:id="732" w:author="Menzo Wentink" w:date="2016-04-17T15:03:00Z">
        <w:r w:rsidRPr="00A9549A" w:rsidDel="00A9549A">
          <w:rPr>
            <w:rFonts w:ascii="TimesNewRomanPSMT" w:hAnsi="TimesNewRomanPSMT" w:cs="TimesNewRomanPSMT"/>
          </w:rPr>
          <w:delText>false, the supported bandwidth values and NSS values of each &lt;VHT-MCS, NSS&gt; tuple are updated according to Table 10-8 (Interpretation of the Supported Channel Width Set and Extended</w:delText>
        </w:r>
        <w:r w:rsidDel="00A9549A">
          <w:rPr>
            <w:rFonts w:ascii="TimesNewRomanPSMT" w:hAnsi="TimesNewRomanPSMT" w:cs="TimesNewRomanPSMT"/>
          </w:rPr>
          <w:delText xml:space="preserve"> NSS BW Support subfields</w:delText>
        </w:r>
        <w:r w:rsidRPr="00A9549A" w:rsidDel="00A9549A">
          <w:rPr>
            <w:rFonts w:ascii="TimesNewRomanPSMT" w:hAnsi="TimesNewRomanPSMT" w:cs="TimesNewRomanPSMT"/>
          </w:rPr>
          <w:delText xml:space="preserve"> of the VHT Capabilities Information field and the Channel Width field of the Operating Mode field at a receiving STA with a value of false for dot1</w:delText>
        </w:r>
        <w:r w:rsidDel="00A9549A">
          <w:rPr>
            <w:rFonts w:ascii="TimesNewRomanPSMT" w:hAnsi="TimesNewRomanPSMT" w:cs="TimesNewRomanPSMT"/>
          </w:rPr>
          <w:delText xml:space="preserve">1VHTExtendedNSSBWCapable) and if </w:delText>
        </w:r>
        <w:r w:rsidRPr="00A9549A" w:rsidDel="00A9549A">
          <w:rPr>
            <w:rFonts w:ascii="TimesNewRomanPSMT" w:hAnsi="TimesNewRomanPSMT" w:cs="TimesNewRomanPSMT"/>
          </w:rPr>
          <w:delText xml:space="preserve">dot11VHTExtendedNSSBWCapable of the second STA is </w:delText>
        </w:r>
      </w:del>
      <w:r w:rsidRPr="00A9549A">
        <w:rPr>
          <w:rFonts w:ascii="TimesNewRomanPSMT" w:hAnsi="TimesNewRomanPSMT" w:cs="TimesNewRomanPSMT"/>
        </w:rPr>
        <w:t xml:space="preserve">true, the supported bandwidth values and NSS values of each &lt;VHT-MCS, NSS&gt; tuple are updated according to Table </w:t>
      </w:r>
      <w:ins w:id="733" w:author="Menzo Wentink" w:date="2016-04-17T15:03:00Z">
        <w:r>
          <w:rPr>
            <w:rFonts w:ascii="TimesNewRomanPSMT" w:hAnsi="TimesNewRomanPSMT" w:cs="TimesNewRomanPSMT"/>
          </w:rPr>
          <w:t>9-246 (</w:t>
        </w:r>
        <w:r w:rsidRPr="002D525D">
          <w:rPr>
            <w:rFonts w:ascii="TimesNewRomanPSMT" w:hAnsi="TimesNewRomanPSMT" w:cs="TimesNewRomanPSMT"/>
          </w:rPr>
          <w:t>Setting of the Supported Channel Width Set subfield and Extended NSS BW Support subfield at a STA transmitting the VHT Capabilities Information field</w:t>
        </w:r>
        <w:r>
          <w:rPr>
            <w:rFonts w:ascii="TimesNewRomanPSMT" w:hAnsi="TimesNewRomanPSMT" w:cs="TimesNewRomanPSMT"/>
          </w:rPr>
          <w:t xml:space="preserve">) if no OMN has been received from the first STA, otherwise, according to </w:t>
        </w:r>
        <w:r w:rsidRPr="00B00FC2">
          <w:rPr>
            <w:rFonts w:ascii="TimesNewRomanPSMT" w:hAnsi="TimesNewRomanPSMT" w:cs="TimesNewRomanPSMT"/>
          </w:rPr>
          <w:t>Table 9-74 (Setting of the Channel Width subfield at a VHT STA transmitting the Operating Mode field)</w:t>
        </w:r>
        <w:r>
          <w:rPr>
            <w:rFonts w:ascii="TimesNewRomanPSMT" w:hAnsi="TimesNewRomanPSMT" w:cs="TimesNewRomanPSMT"/>
          </w:rPr>
          <w:t>, wherein the VHT Capabilities Information field and the Operating Mode field have be</w:t>
        </w:r>
        <w:r w:rsidR="003276C0">
          <w:rPr>
            <w:rFonts w:ascii="TimesNewRomanPSMT" w:hAnsi="TimesNewRomanPSMT" w:cs="TimesNewRomanPSMT"/>
          </w:rPr>
          <w:t>en transmitted by the first STA</w:t>
        </w:r>
      </w:ins>
      <w:del w:id="734" w:author="Menzo Wentink" w:date="2016-04-17T15:03:00Z">
        <w:r w:rsidRPr="00A9549A" w:rsidDel="00A9549A">
          <w:rPr>
            <w:rFonts w:ascii="TimesNewRomanPSMT" w:hAnsi="TimesNewRomanPSMT" w:cs="TimesNewRomanPSMT"/>
          </w:rPr>
          <w:delText>10-9 (Interpretation of the Supported Channel Width Set and Exte</w:delText>
        </w:r>
        <w:r w:rsidDel="00A9549A">
          <w:rPr>
            <w:rFonts w:ascii="TimesNewRomanPSMT" w:hAnsi="TimesNewRomanPSMT" w:cs="TimesNewRomanPSMT"/>
          </w:rPr>
          <w:delText>nded NSS BW Support subfields</w:delText>
        </w:r>
        <w:r w:rsidRPr="00A9549A" w:rsidDel="00A9549A">
          <w:rPr>
            <w:rFonts w:ascii="TimesNewRomanPSMT" w:hAnsi="TimesNewRomanPSMT" w:cs="TimesNewRomanPSMT"/>
          </w:rPr>
          <w:delText xml:space="preserve"> of the VHT Capabilities Information field and the Channel Width field of the Operating Mode field at a receiving STA with a value of true for dot11VHTExten</w:delText>
        </w:r>
        <w:r w:rsidDel="00A9549A">
          <w:rPr>
            <w:rFonts w:ascii="TimesNewRomanPSMT" w:hAnsi="TimesNewRomanPSMT" w:cs="TimesNewRomanPSMT"/>
          </w:rPr>
          <w:delText>dedNSSBWCapable)</w:delText>
        </w:r>
      </w:del>
      <w:r>
        <w:rPr>
          <w:rFonts w:ascii="TimesNewRomanPSMT" w:hAnsi="TimesNewRomanPSMT" w:cs="TimesNewRomanPSMT"/>
        </w:rPr>
        <w:t>.</w:t>
      </w:r>
    </w:p>
    <w:p w14:paraId="270E16FE" w14:textId="2A9064BC" w:rsidR="00706767" w:rsidRDefault="00706767" w:rsidP="00620B9D">
      <w:pPr>
        <w:tabs>
          <w:tab w:val="left" w:pos="3214"/>
        </w:tabs>
        <w:autoSpaceDE w:val="0"/>
        <w:autoSpaceDN w:val="0"/>
        <w:adjustRightInd w:val="0"/>
        <w:rPr>
          <w:rFonts w:ascii="TimesNewRomanPSMT" w:hAnsi="TimesNewRomanPSMT" w:cs="TimesNewRomanPSMT"/>
        </w:rPr>
      </w:pPr>
    </w:p>
    <w:p w14:paraId="2931BC75" w14:textId="5CF9E12D" w:rsidR="00A4503E"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w:t>
      </w:r>
      <w:r w:rsidR="00A4503E">
        <w:rPr>
          <w:rFonts w:ascii="TimesNewRomanPSMT" w:hAnsi="TimesNewRomanPSMT" w:cs="TimesNewRomanPSMT"/>
        </w:rPr>
        <w:t xml:space="preserve">   </w:t>
      </w:r>
      <w:r w:rsidR="00A4503E" w:rsidRPr="00A4503E">
        <w:rPr>
          <w:rFonts w:ascii="TimesNewRomanPSMT" w:hAnsi="TimesNewRomanPSMT" w:cs="TimesNewRomanPSMT"/>
        </w:rPr>
        <w:t xml:space="preserve">Otherwise, if the Max VHT-MCS For n SS subfield (n = NSS) in the Rx VHT-MCS Map subfield indicates support and the data rate for long GI of the MCS for NSS spatial streams at that bandwidth (expressed as the largest integer in Mb/s that is less than or equal to the data rate) is less than or equal to the rate represented by the Rx Highest Supported Long GI Data Rate subfield, then the &lt;VHT-MCS, NSS&gt; tuple at that bandwidth </w:t>
      </w:r>
      <w:r w:rsidR="00A4503E">
        <w:rPr>
          <w:rFonts w:ascii="TimesNewRomanPSMT" w:hAnsi="TimesNewRomanPSMT" w:cs="TimesNewRomanPSMT"/>
        </w:rPr>
        <w:t>is supported by the first</w:t>
      </w:r>
      <w:r w:rsidR="00A4503E" w:rsidRPr="00A4503E">
        <w:rPr>
          <w:rFonts w:ascii="TimesNewRomanPSMT" w:hAnsi="TimesNewRomanPSMT" w:cs="TimesNewRomanPSMT"/>
        </w:rPr>
        <w:t xml:space="preserve"> STA on</w:t>
      </w:r>
      <w:r w:rsidR="00A4503E">
        <w:rPr>
          <w:rFonts w:ascii="TimesNewRomanPSMT" w:hAnsi="TimesNewRomanPSMT" w:cs="TimesNewRomanPSMT"/>
        </w:rPr>
        <w:t xml:space="preserve"> receive, except that if </w:t>
      </w:r>
      <w:r w:rsidR="00A4503E" w:rsidRPr="00A4503E">
        <w:rPr>
          <w:rFonts w:ascii="TimesNewRomanPSMT" w:hAnsi="TimesNewRomanPSMT" w:cs="TimesNewRomanPSMT"/>
        </w:rPr>
        <w:t xml:space="preserve">dot11VHTExtendedNSSBWCapable of the second STA is </w:t>
      </w:r>
      <w:del w:id="735" w:author="Menzo Wentink" w:date="2016-04-17T15:08:00Z">
        <w:r w:rsidR="00A4503E" w:rsidRPr="00A4503E" w:rsidDel="00A4503E">
          <w:rPr>
            <w:rFonts w:ascii="TimesNewRomanPSMT" w:hAnsi="TimesNewRomanPSMT" w:cs="TimesNewRomanPSMT"/>
          </w:rPr>
          <w:delText>false, the supported bandwidth values and NSS values of each &lt;VHT-MCS, NSS&gt; tuple are updated according to Table 10-8 (Interpretation of the Supported Channel Width Set and Extended</w:delText>
        </w:r>
        <w:r w:rsidR="00A4503E" w:rsidDel="00A4503E">
          <w:rPr>
            <w:rFonts w:ascii="TimesNewRomanPSMT" w:hAnsi="TimesNewRomanPSMT" w:cs="TimesNewRomanPSMT"/>
          </w:rPr>
          <w:delText xml:space="preserve"> NSS BW Support subfields</w:delText>
        </w:r>
        <w:r w:rsidR="00A4503E" w:rsidRPr="00A4503E" w:rsidDel="00A4503E">
          <w:rPr>
            <w:rFonts w:ascii="TimesNewRomanPSMT" w:hAnsi="TimesNewRomanPSMT" w:cs="TimesNewRomanPSMT"/>
          </w:rPr>
          <w:delText xml:space="preserve"> of the VHT Capabilities Information field and the Channel Width field of the Operating Mode field at a receiving STA with a value of false for dot1</w:delText>
        </w:r>
        <w:r w:rsidR="00A4503E" w:rsidDel="00A4503E">
          <w:rPr>
            <w:rFonts w:ascii="TimesNewRomanPSMT" w:hAnsi="TimesNewRomanPSMT" w:cs="TimesNewRomanPSMT"/>
          </w:rPr>
          <w:delText xml:space="preserve">1VHTExtendedNSSBWCapable) and if </w:delText>
        </w:r>
        <w:r w:rsidR="00A4503E" w:rsidRPr="00A4503E" w:rsidDel="00A4503E">
          <w:rPr>
            <w:rFonts w:ascii="TimesNewRomanPSMT" w:hAnsi="TimesNewRomanPSMT" w:cs="TimesNewRomanPSMT"/>
          </w:rPr>
          <w:delText xml:space="preserve">dot11VHTExtendedNSSBWCapable of the second STA is </w:delText>
        </w:r>
      </w:del>
      <w:r w:rsidR="00A4503E" w:rsidRPr="00A4503E">
        <w:rPr>
          <w:rFonts w:ascii="TimesNewRomanPSMT" w:hAnsi="TimesNewRomanPSMT" w:cs="TimesNewRomanPSMT"/>
        </w:rPr>
        <w:t xml:space="preserve">true, the supported bandwidth values and NSS values of each &lt;VHT-MCS, NSS&gt; tuple are updated according to Table </w:t>
      </w:r>
      <w:ins w:id="736" w:author="Menzo Wentink" w:date="2016-04-17T15:09:00Z">
        <w:r w:rsidR="00A4503E">
          <w:rPr>
            <w:rFonts w:ascii="TimesNewRomanPSMT" w:hAnsi="TimesNewRomanPSMT" w:cs="TimesNewRomanPSMT"/>
          </w:rPr>
          <w:t>9-246 (</w:t>
        </w:r>
        <w:r w:rsidR="00A4503E" w:rsidRPr="002D525D">
          <w:rPr>
            <w:rFonts w:ascii="TimesNewRomanPSMT" w:hAnsi="TimesNewRomanPSMT" w:cs="TimesNewRomanPSMT"/>
          </w:rPr>
          <w:t>Setting of the Supported Channel Width Set subfield and Extended NSS BW Support subfield at a STA transmitting the VHT Capabilities Information field</w:t>
        </w:r>
        <w:r w:rsidR="00A4503E">
          <w:rPr>
            <w:rFonts w:ascii="TimesNewRomanPSMT" w:hAnsi="TimesNewRomanPSMT" w:cs="TimesNewRomanPSMT"/>
          </w:rPr>
          <w:t xml:space="preserve">) if no OMN has been </w:t>
        </w:r>
        <w:r w:rsidR="00A4503E">
          <w:rPr>
            <w:rFonts w:ascii="TimesNewRomanPSMT" w:hAnsi="TimesNewRomanPSMT" w:cs="TimesNewRomanPSMT"/>
          </w:rPr>
          <w:lastRenderedPageBreak/>
          <w:t xml:space="preserve">received from the first STA, otherwise, according to </w:t>
        </w:r>
        <w:r w:rsidR="00A4503E" w:rsidRPr="00B00FC2">
          <w:rPr>
            <w:rFonts w:ascii="TimesNewRomanPSMT" w:hAnsi="TimesNewRomanPSMT" w:cs="TimesNewRomanPSMT"/>
          </w:rPr>
          <w:t>Table 9-74 (Setting of the Channel Width subfield at a VHT STA transmitting the Operating Mode field)</w:t>
        </w:r>
        <w:r w:rsidR="00A4503E">
          <w:rPr>
            <w:rFonts w:ascii="TimesNewRomanPSMT" w:hAnsi="TimesNewRomanPSMT" w:cs="TimesNewRomanPSMT"/>
          </w:rPr>
          <w:t>, wherein the VHT Capabilities Information field and the Operating Mode field have been transmitted by the first STA</w:t>
        </w:r>
      </w:ins>
      <w:del w:id="737" w:author="Menzo Wentink" w:date="2016-04-17T15:09:00Z">
        <w:r w:rsidR="00A4503E" w:rsidRPr="00A4503E" w:rsidDel="00A4503E">
          <w:rPr>
            <w:rFonts w:ascii="TimesNewRomanPSMT" w:hAnsi="TimesNewRomanPSMT" w:cs="TimesNewRomanPSMT"/>
          </w:rPr>
          <w:delText>10-9 (Interpretation of the Supported Channel Width Set and Extended</w:delText>
        </w:r>
        <w:r w:rsidR="00A4503E" w:rsidDel="00A4503E">
          <w:rPr>
            <w:rFonts w:ascii="TimesNewRomanPSMT" w:hAnsi="TimesNewRomanPSMT" w:cs="TimesNewRomanPSMT"/>
          </w:rPr>
          <w:delText xml:space="preserve"> NSS BW Support subfields</w:delText>
        </w:r>
        <w:r w:rsidR="00A4503E" w:rsidRPr="00A4503E" w:rsidDel="00A4503E">
          <w:rPr>
            <w:rFonts w:ascii="TimesNewRomanPSMT" w:hAnsi="TimesNewRomanPSMT" w:cs="TimesNewRomanPSMT"/>
          </w:rPr>
          <w:delText xml:space="preserve"> of the VHT Capabilities Information field and the Channel Width field of the Operating Mode field at a receiving STA with a value of true for dot11VHTExten</w:delText>
        </w:r>
        <w:r w:rsidR="00A4503E" w:rsidDel="00A4503E">
          <w:rPr>
            <w:rFonts w:ascii="TimesNewRomanPSMT" w:hAnsi="TimesNewRomanPSMT" w:cs="TimesNewRomanPSMT"/>
          </w:rPr>
          <w:delText>dedNSSBWCapable)</w:delText>
        </w:r>
      </w:del>
      <w:r w:rsidR="00A4503E">
        <w:rPr>
          <w:rFonts w:ascii="TimesNewRomanPSMT" w:hAnsi="TimesNewRomanPSMT" w:cs="TimesNewRomanPSMT"/>
        </w:rPr>
        <w:t>.</w:t>
      </w:r>
    </w:p>
    <w:p w14:paraId="2E10A03A" w14:textId="77777777" w:rsidR="00164C04" w:rsidRDefault="00164C04" w:rsidP="00620B9D">
      <w:pPr>
        <w:autoSpaceDE w:val="0"/>
        <w:autoSpaceDN w:val="0"/>
        <w:adjustRightInd w:val="0"/>
        <w:rPr>
          <w:rFonts w:ascii="TimesNewRomanPSMT" w:hAnsi="TimesNewRomanPSMT" w:cs="TimesNewRomanPSMT"/>
        </w:rPr>
      </w:pPr>
    </w:p>
    <w:p w14:paraId="7817E879" w14:textId="62F7D53C"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 Otherwise, the &lt;VHT-MCS, NSS&gt; tuple at that bandwidth is not supported by the </w:t>
      </w:r>
      <w:r w:rsidR="003065AC">
        <w:rPr>
          <w:rFonts w:ascii="TimesNewRomanPSMT" w:hAnsi="TimesNewRomanPSMT" w:cs="TimesNewRomanPSMT"/>
        </w:rPr>
        <w:t xml:space="preserve">first </w:t>
      </w:r>
      <w:r>
        <w:rPr>
          <w:rFonts w:ascii="TimesNewRomanPSMT" w:hAnsi="TimesNewRomanPSMT" w:cs="TimesNewRomanPSMT"/>
        </w:rPr>
        <w:t>STA on receive.</w:t>
      </w:r>
    </w:p>
    <w:p w14:paraId="6DBDA222" w14:textId="77777777" w:rsidR="00706767" w:rsidRDefault="00706767" w:rsidP="00620B9D">
      <w:pPr>
        <w:autoSpaceDE w:val="0"/>
        <w:autoSpaceDN w:val="0"/>
        <w:adjustRightInd w:val="0"/>
        <w:rPr>
          <w:rFonts w:ascii="TimesNewRomanPSMT" w:hAnsi="TimesNewRomanPSMT" w:cs="TimesNewRomanPSMT"/>
        </w:rPr>
      </w:pPr>
    </w:p>
    <w:p w14:paraId="1984C639" w14:textId="5AA0FFB2"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The &lt;VH</w:t>
      </w:r>
      <w:r w:rsidR="001869A0">
        <w:rPr>
          <w:rFonts w:ascii="TimesNewRomanPSMT" w:hAnsi="TimesNewRomanPSMT" w:cs="TimesNewRomanPSMT"/>
        </w:rPr>
        <w:t>T-MCS, NSS&gt; tuples excluded by 10</w:t>
      </w:r>
      <w:r>
        <w:rPr>
          <w:rFonts w:ascii="TimesNewRomanPSMT" w:hAnsi="TimesNewRomanPSMT" w:cs="TimesNewRomanPSMT"/>
        </w:rPr>
        <w:t>.7.12.3 (Additional rate selection constraints for VHT PPDUs)</w:t>
      </w:r>
      <w:r w:rsidR="00706767">
        <w:rPr>
          <w:rFonts w:ascii="TimesNewRomanPSMT" w:hAnsi="TimesNewRomanPSMT" w:cs="TimesNewRomanPSMT"/>
        </w:rPr>
        <w:t xml:space="preserve"> </w:t>
      </w:r>
      <w:r>
        <w:rPr>
          <w:rFonts w:ascii="TimesNewRomanPSMT" w:hAnsi="TimesNewRomanPSMT" w:cs="TimesNewRomanPSMT"/>
        </w:rPr>
        <w:t>are also eliminated from the Rx Supported VHT-MCS and NSS Set.</w:t>
      </w:r>
    </w:p>
    <w:p w14:paraId="06D9D499" w14:textId="77777777" w:rsidR="00706767" w:rsidRDefault="00706767" w:rsidP="00620B9D">
      <w:pPr>
        <w:autoSpaceDE w:val="0"/>
        <w:autoSpaceDN w:val="0"/>
        <w:adjustRightInd w:val="0"/>
        <w:rPr>
          <w:rFonts w:ascii="TimesNewRomanPSMT" w:hAnsi="TimesNewRomanPSMT" w:cs="TimesNewRomanPSMT"/>
        </w:rPr>
      </w:pPr>
    </w:p>
    <w:p w14:paraId="61E5BED3" w14:textId="1B832B93"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A VHT STA shall not, unless explicitly stated otherwise, transmit a VHT PPDU unless the &lt;VHT-MCS,</w:t>
      </w:r>
      <w:r w:rsidR="00706767">
        <w:rPr>
          <w:rFonts w:ascii="TimesNewRomanPSMT" w:hAnsi="TimesNewRomanPSMT" w:cs="TimesNewRomanPSMT"/>
        </w:rPr>
        <w:t xml:space="preserve"> </w:t>
      </w:r>
      <w:r>
        <w:rPr>
          <w:rFonts w:ascii="TimesNewRomanPSMT" w:hAnsi="TimesNewRomanPSMT" w:cs="TimesNewRomanPSMT"/>
        </w:rPr>
        <w:t>NSS&gt; tuple and bandwidth used are in the Rx Supported VHT-MCS and NSS Set of the receiving STA(s).</w:t>
      </w:r>
    </w:p>
    <w:p w14:paraId="33BD790E" w14:textId="77777777" w:rsidR="00706767" w:rsidRDefault="00706767" w:rsidP="00620B9D">
      <w:pPr>
        <w:autoSpaceDE w:val="0"/>
        <w:autoSpaceDN w:val="0"/>
        <w:adjustRightInd w:val="0"/>
        <w:rPr>
          <w:rFonts w:ascii="TimesNewRomanPSMT" w:hAnsi="TimesNewRomanPSMT" w:cs="TimesNewRomanPSMT"/>
        </w:rPr>
      </w:pPr>
    </w:p>
    <w:p w14:paraId="0A408B70" w14:textId="6931F65E" w:rsidR="00A019C0" w:rsidRDefault="00FE0E70" w:rsidP="00620B9D">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NOTE—Support for a &lt;VHT-MCS, NSS&gt; tuple at a given bandwidth implies support for both long GI and short GI on</w:t>
      </w:r>
      <w:r w:rsidR="00706767">
        <w:rPr>
          <w:rFonts w:ascii="TimesNewRomanPSMT" w:hAnsi="TimesNewRomanPSMT" w:cs="TimesNewRomanPSMT"/>
          <w:sz w:val="18"/>
          <w:szCs w:val="18"/>
        </w:rPr>
        <w:t xml:space="preserve"> </w:t>
      </w:r>
      <w:r>
        <w:rPr>
          <w:rFonts w:ascii="TimesNewRomanPSMT" w:hAnsi="TimesNewRomanPSMT" w:cs="TimesNewRomanPSMT"/>
          <w:sz w:val="18"/>
          <w:szCs w:val="18"/>
        </w:rPr>
        <w:t>receive, if short GI is supported at that bandwidth.</w:t>
      </w:r>
    </w:p>
    <w:p w14:paraId="3CC55435" w14:textId="77777777" w:rsidR="00A019C0" w:rsidRDefault="00A019C0" w:rsidP="00620B9D">
      <w:pPr>
        <w:autoSpaceDE w:val="0"/>
        <w:autoSpaceDN w:val="0"/>
        <w:adjustRightInd w:val="0"/>
        <w:rPr>
          <w:rFonts w:ascii="TimesNewRomanPSMT" w:hAnsi="TimesNewRomanPSMT" w:cs="TimesNewRomanPSMT"/>
          <w:sz w:val="18"/>
          <w:szCs w:val="18"/>
        </w:rPr>
      </w:pPr>
    </w:p>
    <w:p w14:paraId="793C49D8" w14:textId="7612686B" w:rsidR="00A019C0" w:rsidRDefault="00A019C0" w:rsidP="00620B9D">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NOTE – A STA can determine the expected interpretation of its Supported Channel Width Set and Channel Width and </w:t>
      </w:r>
      <w:del w:id="738" w:author="Menzo Wentink" w:date="2015-12-01T20:33:00Z">
        <w:r w:rsidDel="0003402B">
          <w:rPr>
            <w:rFonts w:ascii="TimesNewRomanPSMT" w:hAnsi="TimesNewRomanPSMT" w:cs="TimesNewRomanPSMT"/>
            <w:sz w:val="18"/>
            <w:szCs w:val="18"/>
          </w:rPr>
          <w:delText>Dynamic Extended NSS BW</w:delText>
        </w:r>
      </w:del>
      <w:ins w:id="739" w:author="Menzo Wentink" w:date="2016-01-17T14:34:00Z">
        <w:r w:rsidR="007C7ED0">
          <w:rPr>
            <w:rFonts w:ascii="TimesNewRomanPSMT" w:hAnsi="TimesNewRomanPSMT" w:cs="TimesNewRomanPSMT"/>
            <w:sz w:val="18"/>
            <w:szCs w:val="18"/>
          </w:rPr>
          <w:t>160</w:t>
        </w:r>
      </w:ins>
      <w:ins w:id="740" w:author="Menzo Wentink" w:date="2015-12-01T20:35:00Z">
        <w:r w:rsidR="00613E6A">
          <w:rPr>
            <w:rFonts w:ascii="TimesNewRomanPSMT" w:hAnsi="TimesNewRomanPSMT" w:cs="TimesNewRomanPSMT"/>
            <w:sz w:val="18"/>
            <w:szCs w:val="18"/>
          </w:rPr>
          <w:t xml:space="preserve"> BW</w:t>
        </w:r>
      </w:ins>
      <w:r>
        <w:rPr>
          <w:rFonts w:ascii="TimesNewRomanPSMT" w:hAnsi="TimesNewRomanPSMT" w:cs="TimesNewRomanPSMT"/>
          <w:sz w:val="18"/>
          <w:szCs w:val="18"/>
        </w:rPr>
        <w:t xml:space="preserve"> and Extended NSS BW Support fields at a recipient by examining the </w:t>
      </w:r>
      <w:r w:rsidR="00002460">
        <w:rPr>
          <w:rFonts w:ascii="TimesNewRomanPSMT" w:hAnsi="TimesNewRomanPSMT" w:cs="TimesNewRomanPSMT"/>
          <w:sz w:val="18"/>
          <w:szCs w:val="18"/>
        </w:rPr>
        <w:t xml:space="preserve">VHT </w:t>
      </w:r>
      <w:r>
        <w:rPr>
          <w:rFonts w:ascii="TimesNewRomanPSMT" w:hAnsi="TimesNewRomanPSMT" w:cs="TimesNewRomanPSMT"/>
          <w:sz w:val="18"/>
          <w:szCs w:val="18"/>
        </w:rPr>
        <w:t>Extended NSS BW Capable field value in the Support</w:t>
      </w:r>
      <w:del w:id="741" w:author="Menzo Wentink" w:date="2015-12-01T20:15:00Z">
        <w:r w:rsidDel="00B033BD">
          <w:rPr>
            <w:rFonts w:ascii="TimesNewRomanPSMT" w:hAnsi="TimesNewRomanPSMT" w:cs="TimesNewRomanPSMT"/>
            <w:sz w:val="18"/>
            <w:szCs w:val="18"/>
          </w:rPr>
          <w:delText>r</w:delText>
        </w:r>
      </w:del>
      <w:r>
        <w:rPr>
          <w:rFonts w:ascii="TimesNewRomanPSMT" w:hAnsi="TimesNewRomanPSMT" w:cs="TimesNewRomanPSMT"/>
          <w:sz w:val="18"/>
          <w:szCs w:val="18"/>
        </w:rPr>
        <w:t>ed VHT-MCS and NSS Set field</w:t>
      </w:r>
      <w:r w:rsidR="000866D2">
        <w:rPr>
          <w:rFonts w:ascii="TimesNewRomanPSMT" w:hAnsi="TimesNewRomanPSMT" w:cs="TimesNewRomanPSMT"/>
          <w:sz w:val="18"/>
          <w:szCs w:val="18"/>
        </w:rPr>
        <w:t xml:space="preserve"> of the recipient</w:t>
      </w:r>
      <w:r>
        <w:rPr>
          <w:rFonts w:ascii="TimesNewRomanPSMT" w:hAnsi="TimesNewRomanPSMT" w:cs="TimesNewRomanPSMT"/>
          <w:sz w:val="18"/>
          <w:szCs w:val="18"/>
        </w:rPr>
        <w:t>.</w:t>
      </w:r>
    </w:p>
    <w:p w14:paraId="39E4D80B" w14:textId="77777777" w:rsidR="00551335" w:rsidRDefault="00551335" w:rsidP="00551335">
      <w:pPr>
        <w:autoSpaceDE w:val="0"/>
        <w:autoSpaceDN w:val="0"/>
        <w:adjustRightInd w:val="0"/>
        <w:rPr>
          <w:rFonts w:ascii="TimesNewRomanPSMT" w:hAnsi="TimesNewRomanPSMT" w:cs="TimesNewRomanPSMT"/>
          <w:sz w:val="24"/>
          <w:szCs w:val="24"/>
        </w:rPr>
      </w:pPr>
    </w:p>
    <w:p w14:paraId="1B40F43E" w14:textId="102D8A08" w:rsidR="00551335" w:rsidDel="00A46833" w:rsidRDefault="00551335" w:rsidP="00551335">
      <w:pPr>
        <w:autoSpaceDE w:val="0"/>
        <w:autoSpaceDN w:val="0"/>
        <w:adjustRightInd w:val="0"/>
        <w:jc w:val="left"/>
        <w:rPr>
          <w:del w:id="742" w:author="Menzo Wentink" w:date="2015-11-30T21:03:00Z"/>
          <w:rFonts w:ascii="Arial-BoldMT" w:hAnsi="Arial-BoldMT" w:cs="Arial-BoldMT"/>
          <w:b/>
          <w:bCs/>
          <w:color w:val="000000"/>
        </w:rPr>
      </w:pPr>
    </w:p>
    <w:p w14:paraId="57F671E7" w14:textId="4B6727FE" w:rsidR="008902F8" w:rsidDel="00A46833" w:rsidRDefault="008902F8" w:rsidP="002F640E">
      <w:pPr>
        <w:keepNext/>
        <w:jc w:val="center"/>
        <w:rPr>
          <w:del w:id="743" w:author="Menzo Wentink" w:date="2015-11-30T21:03:00Z"/>
          <w:rFonts w:ascii="Arial-BoldMT" w:hAnsi="Arial-BoldMT" w:cs="Arial-BoldMT"/>
          <w:b/>
          <w:bCs/>
        </w:rPr>
      </w:pPr>
      <w:del w:id="744" w:author="Menzo Wentink" w:date="2015-11-30T21:03:00Z">
        <w:r w:rsidDel="00A46833">
          <w:rPr>
            <w:rFonts w:ascii="Arial-BoldMT" w:hAnsi="Arial-BoldMT" w:cs="Arial-BoldMT"/>
            <w:b/>
            <w:bCs/>
          </w:rPr>
          <w:delText>Table 9-aaa1</w:delText>
        </w:r>
        <w:r w:rsidR="00551335" w:rsidDel="00A46833">
          <w:rPr>
            <w:rFonts w:ascii="Arial-BoldMT" w:hAnsi="Arial-BoldMT" w:cs="Arial-BoldMT"/>
            <w:b/>
            <w:bCs/>
          </w:rPr>
          <w:delText xml:space="preserve">—Interpretation of the Supported Channel Width Set and Extended NSS BW Support </w:delText>
        </w:r>
        <w:r w:rsidR="002571A5" w:rsidDel="00A46833">
          <w:rPr>
            <w:rFonts w:ascii="Arial-BoldMT" w:hAnsi="Arial-BoldMT" w:cs="Arial-BoldMT"/>
            <w:b/>
            <w:bCs/>
          </w:rPr>
          <w:delText>subfield</w:delText>
        </w:r>
        <w:r w:rsidR="00551335" w:rsidDel="00A46833">
          <w:rPr>
            <w:rFonts w:ascii="Arial-BoldMT" w:hAnsi="Arial-BoldMT" w:cs="Arial-BoldMT"/>
            <w:b/>
            <w:bCs/>
          </w:rPr>
          <w:delText xml:space="preserve"> of the VHT Capabilities Info field</w:delText>
        </w:r>
        <w:r w:rsidR="00E97C45" w:rsidRPr="00E97C45" w:rsidDel="00A46833">
          <w:rPr>
            <w:rFonts w:ascii="Arial-BoldMT" w:hAnsi="Arial-BoldMT" w:cs="Arial-BoldMT"/>
            <w:b/>
            <w:bCs/>
          </w:rPr>
          <w:delText xml:space="preserve"> </w:delText>
        </w:r>
        <w:r w:rsidR="000A1423" w:rsidDel="00A46833">
          <w:rPr>
            <w:rFonts w:ascii="Arial-BoldMT" w:hAnsi="Arial-BoldMT" w:cs="Arial-BoldMT"/>
            <w:b/>
            <w:bCs/>
          </w:rPr>
          <w:delText xml:space="preserve">and the Channel Width field of the Operating Mode field </w:delText>
        </w:r>
        <w:r w:rsidR="00E97C45" w:rsidDel="00A46833">
          <w:rPr>
            <w:rFonts w:ascii="Arial-BoldMT" w:hAnsi="Arial-BoldMT" w:cs="Arial-BoldMT"/>
            <w:b/>
            <w:bCs/>
          </w:rPr>
          <w:delText xml:space="preserve">at </w:delText>
        </w:r>
        <w:r w:rsidR="00085109" w:rsidDel="00A46833">
          <w:rPr>
            <w:rFonts w:ascii="Arial-BoldMT" w:hAnsi="Arial-BoldMT" w:cs="Arial-BoldMT"/>
            <w:b/>
            <w:bCs/>
          </w:rPr>
          <w:delText>a</w:delText>
        </w:r>
        <w:r w:rsidR="00E97C45" w:rsidDel="00A46833">
          <w:rPr>
            <w:rFonts w:ascii="Arial-BoldMT" w:hAnsi="Arial-BoldMT" w:cs="Arial-BoldMT"/>
            <w:b/>
            <w:bCs/>
          </w:rPr>
          <w:delText xml:space="preserve"> receiving STA</w:delText>
        </w:r>
        <w:r w:rsidDel="00A46833">
          <w:rPr>
            <w:rFonts w:ascii="Arial-BoldMT" w:hAnsi="Arial-BoldMT" w:cs="Arial-BoldMT"/>
            <w:b/>
            <w:bCs/>
          </w:rPr>
          <w:delText xml:space="preserve"> with a value of false for </w:delText>
        </w:r>
        <w:r w:rsidR="008F4561" w:rsidDel="00A46833">
          <w:rPr>
            <w:rFonts w:ascii="Arial-BoldMT" w:hAnsi="Arial-BoldMT" w:cs="Arial-BoldMT"/>
            <w:b/>
            <w:bCs/>
          </w:rPr>
          <w:delText>dot11VHTExtendedNSSBWCapable</w:delText>
        </w:r>
      </w:del>
    </w:p>
    <w:p w14:paraId="3BAD5CB3" w14:textId="4F7614BD" w:rsidR="00551335" w:rsidDel="00A46833" w:rsidRDefault="00551335" w:rsidP="002F640E">
      <w:pPr>
        <w:keepNext/>
        <w:autoSpaceDE w:val="0"/>
        <w:autoSpaceDN w:val="0"/>
        <w:adjustRightInd w:val="0"/>
        <w:rPr>
          <w:del w:id="745" w:author="Menzo Wentink" w:date="2015-11-30T21:03:00Z"/>
          <w:rFonts w:ascii="TimesNewRomanPSMT" w:hAnsi="TimesNewRomanPSMT" w:cs="TimesNewRomanPSMT"/>
          <w:sz w:val="24"/>
          <w:szCs w:val="24"/>
        </w:rPr>
      </w:pPr>
    </w:p>
    <w:p w14:paraId="63FF5E2E" w14:textId="4FDB7FE0" w:rsidR="008902F8" w:rsidRPr="00D826E7" w:rsidDel="004637F9" w:rsidRDefault="008902F8" w:rsidP="008902F8">
      <w:pPr>
        <w:autoSpaceDE w:val="0"/>
        <w:autoSpaceDN w:val="0"/>
        <w:adjustRightInd w:val="0"/>
        <w:jc w:val="left"/>
        <w:rPr>
          <w:del w:id="746" w:author="Menzo Wentink" w:date="2015-11-30T20:51:00Z"/>
          <w:bCs/>
          <w:color w:val="000000"/>
        </w:rPr>
      </w:pPr>
    </w:p>
    <w:p w14:paraId="56CCF392" w14:textId="1227D8D1" w:rsidR="008902F8" w:rsidRPr="004637F9" w:rsidDel="004637F9" w:rsidRDefault="008902F8" w:rsidP="002F640E">
      <w:pPr>
        <w:keepNext/>
        <w:jc w:val="center"/>
        <w:rPr>
          <w:del w:id="747" w:author="Menzo Wentink" w:date="2015-11-30T20:51:00Z"/>
          <w:rFonts w:ascii="Arial-BoldMT" w:hAnsi="Arial-BoldMT" w:cs="Arial-BoldMT"/>
          <w:b/>
          <w:bCs/>
        </w:rPr>
      </w:pPr>
      <w:del w:id="748" w:author="Menzo Wentink" w:date="2015-11-30T20:51:00Z">
        <w:r w:rsidRPr="004637F9" w:rsidDel="004637F9">
          <w:rPr>
            <w:rFonts w:ascii="Arial-BoldMT" w:hAnsi="Arial-BoldMT" w:cs="Arial-BoldMT"/>
            <w:b/>
            <w:bCs/>
          </w:rPr>
          <w:delText xml:space="preserve">Table 9-aaa2—Interpretation of the Supported Channel Width Set and Extended NSS BW Support </w:delText>
        </w:r>
        <w:r w:rsidR="002571A5" w:rsidRPr="004637F9" w:rsidDel="004637F9">
          <w:rPr>
            <w:rFonts w:ascii="Arial-BoldMT" w:hAnsi="Arial-BoldMT" w:cs="Arial-BoldMT"/>
            <w:b/>
            <w:bCs/>
          </w:rPr>
          <w:delText>subfield</w:delText>
        </w:r>
        <w:r w:rsidRPr="004637F9" w:rsidDel="004637F9">
          <w:rPr>
            <w:rFonts w:ascii="Arial-BoldMT" w:hAnsi="Arial-BoldMT" w:cs="Arial-BoldMT"/>
            <w:b/>
            <w:bCs/>
          </w:rPr>
          <w:delText xml:space="preserve"> of the VHT Capabilities Info field </w:delText>
        </w:r>
        <w:r w:rsidR="000A1423" w:rsidRPr="004637F9" w:rsidDel="004637F9">
          <w:rPr>
            <w:rFonts w:ascii="Arial-BoldMT" w:hAnsi="Arial-BoldMT" w:cs="Arial-BoldMT"/>
            <w:b/>
            <w:bCs/>
          </w:rPr>
          <w:delText xml:space="preserve">and the Channel Width field of the Operating Mode field </w:delText>
        </w:r>
        <w:r w:rsidRPr="004637F9" w:rsidDel="004637F9">
          <w:rPr>
            <w:rFonts w:ascii="Arial-BoldMT" w:hAnsi="Arial-BoldMT" w:cs="Arial-BoldMT"/>
            <w:b/>
            <w:bCs/>
          </w:rPr>
          <w:delText xml:space="preserve">at a receiving STA with a value of true for </w:delText>
        </w:r>
        <w:r w:rsidR="008F4561" w:rsidRPr="004637F9" w:rsidDel="004637F9">
          <w:rPr>
            <w:rFonts w:ascii="Arial-BoldMT" w:hAnsi="Arial-BoldMT" w:cs="Arial-BoldMT"/>
            <w:b/>
            <w:bCs/>
          </w:rPr>
          <w:delText>dot11VHTExtendedNSSBWCapable</w:delText>
        </w:r>
      </w:del>
    </w:p>
    <w:p w14:paraId="0FA91D01" w14:textId="1DB5978E" w:rsidR="008902F8" w:rsidRPr="004637F9" w:rsidDel="004637F9" w:rsidRDefault="008902F8" w:rsidP="002F640E">
      <w:pPr>
        <w:keepNext/>
        <w:autoSpaceDE w:val="0"/>
        <w:autoSpaceDN w:val="0"/>
        <w:adjustRightInd w:val="0"/>
        <w:rPr>
          <w:del w:id="749" w:author="Menzo Wentink" w:date="2015-11-30T20:51:00Z"/>
          <w:rFonts w:ascii="TimesNewRomanPSMT" w:hAnsi="TimesNewRomanPSMT" w:cs="TimesNewRomanPSMT"/>
          <w:sz w:val="24"/>
          <w:szCs w:val="24"/>
        </w:rPr>
      </w:pPr>
    </w:p>
    <w:tbl>
      <w:tblPr>
        <w:tblStyle w:val="TableGrid"/>
        <w:tblW w:w="10632" w:type="dxa"/>
        <w:tblInd w:w="-459" w:type="dxa"/>
        <w:tblLayout w:type="fixed"/>
        <w:tblLook w:val="04A0" w:firstRow="1" w:lastRow="0" w:firstColumn="1" w:lastColumn="0" w:noHBand="0" w:noVBand="1"/>
      </w:tblPr>
      <w:tblGrid>
        <w:gridCol w:w="1418"/>
        <w:gridCol w:w="1417"/>
        <w:gridCol w:w="7797"/>
      </w:tblGrid>
      <w:tr w:rsidR="007E1992" w:rsidRPr="004637F9" w:rsidDel="004637F9" w14:paraId="42BC8A83" w14:textId="70ACAE33" w:rsidTr="00B9534A">
        <w:trPr>
          <w:trHeight w:val="3131"/>
          <w:del w:id="750" w:author="Menzo Wentink" w:date="2015-11-30T20:51:00Z"/>
        </w:trPr>
        <w:tc>
          <w:tcPr>
            <w:tcW w:w="1418" w:type="dxa"/>
            <w:vAlign w:val="center"/>
          </w:tcPr>
          <w:p w14:paraId="65CA7798" w14:textId="639F7D60" w:rsidR="00080CEC" w:rsidRPr="004637F9" w:rsidDel="004637F9" w:rsidRDefault="00480F67" w:rsidP="00B9534A">
            <w:pPr>
              <w:keepNext/>
              <w:autoSpaceDE w:val="0"/>
              <w:autoSpaceDN w:val="0"/>
              <w:adjustRightInd w:val="0"/>
              <w:jc w:val="center"/>
              <w:rPr>
                <w:del w:id="751" w:author="Menzo Wentink" w:date="2015-11-30T20:51:00Z"/>
                <w:rFonts w:ascii="TimesNewRomanPSMT" w:hAnsi="TimesNewRomanPSMT" w:cs="TimesNewRomanPSMT"/>
                <w:sz w:val="18"/>
                <w:szCs w:val="18"/>
              </w:rPr>
            </w:pPr>
            <w:del w:id="752" w:author="Menzo Wentink" w:date="2015-11-30T20:51:00Z">
              <w:r w:rsidRPr="004637F9" w:rsidDel="004637F9">
                <w:rPr>
                  <w:b/>
                  <w:bCs/>
                  <w:color w:val="000000"/>
                  <w:sz w:val="18"/>
                  <w:szCs w:val="18"/>
                </w:rPr>
                <w:delText>Smaller</w:delText>
              </w:r>
              <w:r w:rsidR="00080CEC" w:rsidRPr="004637F9" w:rsidDel="004637F9">
                <w:rPr>
                  <w:b/>
                  <w:bCs/>
                  <w:color w:val="000000"/>
                  <w:sz w:val="18"/>
                  <w:szCs w:val="18"/>
                </w:rPr>
                <w:delText xml:space="preserve"> of the Supported Channel Width Set and the Channel Width</w:delText>
              </w:r>
            </w:del>
          </w:p>
        </w:tc>
        <w:tc>
          <w:tcPr>
            <w:tcW w:w="1417" w:type="dxa"/>
            <w:vAlign w:val="center"/>
          </w:tcPr>
          <w:p w14:paraId="235ADFF5" w14:textId="25B4DA1E" w:rsidR="00080CEC" w:rsidRPr="004637F9" w:rsidDel="004637F9" w:rsidRDefault="00080CEC" w:rsidP="00B9534A">
            <w:pPr>
              <w:keepNext/>
              <w:autoSpaceDE w:val="0"/>
              <w:autoSpaceDN w:val="0"/>
              <w:adjustRightInd w:val="0"/>
              <w:jc w:val="center"/>
              <w:rPr>
                <w:del w:id="753" w:author="Menzo Wentink" w:date="2015-11-30T20:51:00Z"/>
                <w:rFonts w:ascii="TimesNewRomanPSMT" w:hAnsi="TimesNewRomanPSMT" w:cs="TimesNewRomanPSMT"/>
                <w:sz w:val="18"/>
                <w:szCs w:val="18"/>
              </w:rPr>
            </w:pPr>
            <w:del w:id="754" w:author="Menzo Wentink" w:date="2015-11-30T20:51:00Z">
              <w:r w:rsidRPr="004637F9" w:rsidDel="004637F9">
                <w:rPr>
                  <w:b/>
                  <w:bCs/>
                  <w:color w:val="000000"/>
                  <w:sz w:val="18"/>
                  <w:szCs w:val="18"/>
                </w:rPr>
                <w:delText xml:space="preserve">Most recently received value of the </w:delText>
              </w:r>
              <w:r w:rsidR="00480F67" w:rsidRPr="004637F9" w:rsidDel="004637F9">
                <w:rPr>
                  <w:b/>
                  <w:bCs/>
                  <w:color w:val="000000"/>
                  <w:sz w:val="18"/>
                  <w:szCs w:val="18"/>
                </w:rPr>
                <w:delText xml:space="preserve">Dynamic </w:delText>
              </w:r>
              <w:r w:rsidRPr="004637F9" w:rsidDel="004637F9">
                <w:rPr>
                  <w:b/>
                  <w:bCs/>
                  <w:color w:val="000000"/>
                  <w:sz w:val="18"/>
                  <w:szCs w:val="18"/>
                </w:rPr>
                <w:delText xml:space="preserve">Extended NSS BW </w:delText>
              </w:r>
              <w:r w:rsidR="00480F67" w:rsidRPr="004637F9" w:rsidDel="004637F9">
                <w:rPr>
                  <w:b/>
                  <w:bCs/>
                  <w:color w:val="000000"/>
                  <w:sz w:val="18"/>
                  <w:szCs w:val="18"/>
                </w:rPr>
                <w:delText xml:space="preserve">field or the value of the received </w:delText>
              </w:r>
              <w:r w:rsidRPr="004637F9" w:rsidDel="004637F9">
                <w:rPr>
                  <w:b/>
                  <w:bCs/>
                  <w:color w:val="000000"/>
                  <w:sz w:val="18"/>
                  <w:szCs w:val="18"/>
                </w:rPr>
                <w:delText xml:space="preserve"> Extended NSS BW</w:delText>
              </w:r>
              <w:r w:rsidR="00480F67" w:rsidRPr="004637F9" w:rsidDel="004637F9">
                <w:rPr>
                  <w:b/>
                  <w:bCs/>
                  <w:color w:val="000000"/>
                  <w:sz w:val="18"/>
                  <w:szCs w:val="18"/>
                </w:rPr>
                <w:delText xml:space="preserve"> </w:delText>
              </w:r>
              <w:r w:rsidR="00D56243" w:rsidRPr="004637F9" w:rsidDel="004637F9">
                <w:rPr>
                  <w:b/>
                  <w:bCs/>
                  <w:color w:val="000000"/>
                  <w:sz w:val="18"/>
                  <w:szCs w:val="18"/>
                </w:rPr>
                <w:delText xml:space="preserve">Support </w:delText>
              </w:r>
              <w:r w:rsidR="00480F67" w:rsidRPr="004637F9" w:rsidDel="004637F9">
                <w:rPr>
                  <w:b/>
                  <w:bCs/>
                  <w:color w:val="000000"/>
                  <w:sz w:val="18"/>
                  <w:szCs w:val="18"/>
                </w:rPr>
                <w:delText xml:space="preserve">field if no Dynamic Extended NSS BW </w:delText>
              </w:r>
              <w:r w:rsidR="00D56243" w:rsidRPr="004637F9" w:rsidDel="004637F9">
                <w:rPr>
                  <w:b/>
                  <w:bCs/>
                  <w:color w:val="000000"/>
                  <w:sz w:val="18"/>
                  <w:szCs w:val="18"/>
                </w:rPr>
                <w:delText xml:space="preserve">Support field </w:delText>
              </w:r>
              <w:r w:rsidR="00480F67" w:rsidRPr="004637F9" w:rsidDel="004637F9">
                <w:rPr>
                  <w:b/>
                  <w:bCs/>
                  <w:color w:val="000000"/>
                  <w:sz w:val="18"/>
                  <w:szCs w:val="18"/>
                </w:rPr>
                <w:delText>has been received</w:delText>
              </w:r>
            </w:del>
          </w:p>
        </w:tc>
        <w:tc>
          <w:tcPr>
            <w:tcW w:w="7797" w:type="dxa"/>
            <w:vAlign w:val="center"/>
          </w:tcPr>
          <w:p w14:paraId="0D20E9F8" w14:textId="0C1A86A9" w:rsidR="00080CEC" w:rsidRPr="004637F9" w:rsidDel="004637F9" w:rsidRDefault="00080CEC" w:rsidP="00B9534A">
            <w:pPr>
              <w:keepNext/>
              <w:autoSpaceDE w:val="0"/>
              <w:autoSpaceDN w:val="0"/>
              <w:adjustRightInd w:val="0"/>
              <w:jc w:val="center"/>
              <w:rPr>
                <w:del w:id="755" w:author="Menzo Wentink" w:date="2015-11-30T20:51:00Z"/>
                <w:rFonts w:ascii="TimesNewRomanPSMT" w:hAnsi="TimesNewRomanPSMT" w:cs="TimesNewRomanPSMT"/>
                <w:sz w:val="18"/>
                <w:szCs w:val="18"/>
              </w:rPr>
            </w:pPr>
            <w:del w:id="756" w:author="Menzo Wentink" w:date="2015-11-30T20:51:00Z">
              <w:r w:rsidRPr="004637F9" w:rsidDel="004637F9">
                <w:rPr>
                  <w:b/>
                  <w:bCs/>
                  <w:color w:val="000000"/>
                  <w:sz w:val="18"/>
                  <w:szCs w:val="18"/>
                </w:rPr>
                <w:delText xml:space="preserve">Meaning if </w:delText>
              </w:r>
              <w:r w:rsidR="008F4561" w:rsidRPr="004637F9" w:rsidDel="004637F9">
                <w:rPr>
                  <w:rFonts w:ascii="TimesNewRomanPSMT" w:hAnsi="TimesNewRomanPSMT" w:cs="TimesNewRomanPSMT"/>
                  <w:b/>
                  <w:sz w:val="18"/>
                  <w:szCs w:val="18"/>
                </w:rPr>
                <w:delText>dot11VHTExtendedNSSBWCapable</w:delText>
              </w:r>
              <w:r w:rsidRPr="004637F9" w:rsidDel="004637F9">
                <w:rPr>
                  <w:b/>
                  <w:bCs/>
                  <w:color w:val="000000"/>
                  <w:sz w:val="18"/>
                  <w:szCs w:val="18"/>
                </w:rPr>
                <w:delText xml:space="preserve"> of the STA receiving the VHT Capability field is True</w:delText>
              </w:r>
            </w:del>
          </w:p>
        </w:tc>
      </w:tr>
      <w:tr w:rsidR="007E1992" w:rsidRPr="004637F9" w:rsidDel="004637F9" w14:paraId="6157C240" w14:textId="48141B8D" w:rsidTr="00B9534A">
        <w:trPr>
          <w:del w:id="757" w:author="Menzo Wentink" w:date="2015-11-30T20:51:00Z"/>
        </w:trPr>
        <w:tc>
          <w:tcPr>
            <w:tcW w:w="1418" w:type="dxa"/>
            <w:vAlign w:val="center"/>
          </w:tcPr>
          <w:p w14:paraId="561A9F00" w14:textId="2BA3CC32" w:rsidR="008902F8" w:rsidRPr="004637F9" w:rsidDel="004637F9" w:rsidRDefault="008902F8" w:rsidP="00B9534A">
            <w:pPr>
              <w:keepNext/>
              <w:autoSpaceDE w:val="0"/>
              <w:autoSpaceDN w:val="0"/>
              <w:adjustRightInd w:val="0"/>
              <w:jc w:val="center"/>
              <w:rPr>
                <w:del w:id="758" w:author="Menzo Wentink" w:date="2015-11-30T20:51:00Z"/>
                <w:rFonts w:ascii="TimesNewRomanPSMT" w:hAnsi="TimesNewRomanPSMT" w:cs="TimesNewRomanPSMT"/>
                <w:sz w:val="18"/>
                <w:szCs w:val="18"/>
              </w:rPr>
            </w:pPr>
            <w:del w:id="759" w:author="Menzo Wentink" w:date="2015-11-30T20:51:00Z">
              <w:r w:rsidRPr="004637F9" w:rsidDel="004637F9">
                <w:rPr>
                  <w:rFonts w:ascii="TimesNewRomanPSMT" w:hAnsi="TimesNewRomanPSMT" w:cs="TimesNewRomanPSMT"/>
                  <w:sz w:val="18"/>
                  <w:szCs w:val="18"/>
                </w:rPr>
                <w:delText>0</w:delText>
              </w:r>
            </w:del>
          </w:p>
        </w:tc>
        <w:tc>
          <w:tcPr>
            <w:tcW w:w="1417" w:type="dxa"/>
            <w:vAlign w:val="center"/>
          </w:tcPr>
          <w:p w14:paraId="5652B3EA" w14:textId="45DD62C5" w:rsidR="008902F8" w:rsidRPr="004637F9" w:rsidDel="004637F9" w:rsidRDefault="008902F8" w:rsidP="00B9534A">
            <w:pPr>
              <w:keepNext/>
              <w:autoSpaceDE w:val="0"/>
              <w:autoSpaceDN w:val="0"/>
              <w:adjustRightInd w:val="0"/>
              <w:jc w:val="center"/>
              <w:rPr>
                <w:del w:id="760" w:author="Menzo Wentink" w:date="2015-11-30T20:51:00Z"/>
                <w:rFonts w:ascii="TimesNewRomanPSMT" w:hAnsi="TimesNewRomanPSMT" w:cs="TimesNewRomanPSMT"/>
                <w:sz w:val="18"/>
                <w:szCs w:val="18"/>
              </w:rPr>
            </w:pPr>
            <w:del w:id="761" w:author="Menzo Wentink" w:date="2015-11-30T20:51:00Z">
              <w:r w:rsidRPr="004637F9" w:rsidDel="004637F9">
                <w:rPr>
                  <w:rFonts w:ascii="TimesNewRomanPSMT" w:hAnsi="TimesNewRomanPSMT" w:cs="TimesNewRomanPSMT"/>
                  <w:sz w:val="18"/>
                  <w:szCs w:val="18"/>
                </w:rPr>
                <w:delText>0</w:delText>
              </w:r>
            </w:del>
          </w:p>
        </w:tc>
        <w:tc>
          <w:tcPr>
            <w:tcW w:w="7797" w:type="dxa"/>
            <w:vAlign w:val="center"/>
          </w:tcPr>
          <w:p w14:paraId="7E9CD301" w14:textId="2551A42D" w:rsidR="008902F8" w:rsidRPr="004637F9" w:rsidDel="004637F9" w:rsidRDefault="008902F8" w:rsidP="00E802E4">
            <w:pPr>
              <w:keepNext/>
              <w:autoSpaceDE w:val="0"/>
              <w:autoSpaceDN w:val="0"/>
              <w:adjustRightInd w:val="0"/>
              <w:jc w:val="left"/>
              <w:rPr>
                <w:del w:id="762" w:author="Menzo Wentink" w:date="2015-11-30T20:51:00Z"/>
                <w:rFonts w:ascii="TimesNewRomanPSMT" w:hAnsi="TimesNewRomanPSMT" w:cs="TimesNewRomanPSMT"/>
                <w:sz w:val="18"/>
                <w:szCs w:val="18"/>
              </w:rPr>
            </w:pPr>
            <w:del w:id="763" w:author="Menzo Wentink" w:date="2015-11-30T20:51:00Z">
              <w:r w:rsidRPr="004637F9" w:rsidDel="004637F9">
                <w:rPr>
                  <w:color w:val="000000"/>
                  <w:sz w:val="18"/>
                  <w:szCs w:val="18"/>
                </w:rPr>
                <w:delText xml:space="preserve">Transmitting STA </w:delText>
              </w:r>
              <w:r w:rsidR="007D69A9" w:rsidRPr="004637F9" w:rsidDel="004637F9">
                <w:rPr>
                  <w:color w:val="000000"/>
                  <w:sz w:val="18"/>
                  <w:szCs w:val="18"/>
                </w:rPr>
                <w:delText xml:space="preserve">(See NOTE 1) </w:delText>
              </w:r>
              <w:r w:rsidRPr="004637F9" w:rsidDel="004637F9">
                <w:rPr>
                  <w:color w:val="000000"/>
                  <w:sz w:val="18"/>
                  <w:szCs w:val="18"/>
                </w:rPr>
                <w:delText xml:space="preserve">supports 20, 40, and 80 MHz PPDUs at Max VHT NSS. See NOTE </w:delText>
              </w:r>
              <w:r w:rsidR="007D69A9" w:rsidRPr="004637F9" w:rsidDel="004637F9">
                <w:rPr>
                  <w:color w:val="000000"/>
                  <w:sz w:val="18"/>
                  <w:szCs w:val="18"/>
                </w:rPr>
                <w:delText>2</w:delText>
              </w:r>
              <w:r w:rsidRPr="004637F9" w:rsidDel="004637F9">
                <w:rPr>
                  <w:color w:val="000000"/>
                  <w:sz w:val="18"/>
                  <w:szCs w:val="18"/>
                </w:rPr>
                <w:delText>. Transmitting STA does not support 160 MHz PPDUS and transmitting STA does not support 80+80 MHz PPDUs.</w:delText>
              </w:r>
            </w:del>
          </w:p>
        </w:tc>
      </w:tr>
      <w:tr w:rsidR="007E1992" w:rsidRPr="004637F9" w:rsidDel="004637F9" w14:paraId="4BD8495F" w14:textId="7825C1ED" w:rsidTr="00B9534A">
        <w:trPr>
          <w:del w:id="764" w:author="Menzo Wentink" w:date="2015-11-30T20:51:00Z"/>
        </w:trPr>
        <w:tc>
          <w:tcPr>
            <w:tcW w:w="1418" w:type="dxa"/>
            <w:vAlign w:val="center"/>
          </w:tcPr>
          <w:p w14:paraId="7EC3F8DF" w14:textId="4671DBD2" w:rsidR="008902F8" w:rsidRPr="004637F9" w:rsidDel="004637F9" w:rsidRDefault="008902F8" w:rsidP="00B9534A">
            <w:pPr>
              <w:keepNext/>
              <w:autoSpaceDE w:val="0"/>
              <w:autoSpaceDN w:val="0"/>
              <w:adjustRightInd w:val="0"/>
              <w:jc w:val="center"/>
              <w:rPr>
                <w:del w:id="765" w:author="Menzo Wentink" w:date="2015-11-30T20:51:00Z"/>
                <w:rFonts w:ascii="TimesNewRomanPSMT" w:hAnsi="TimesNewRomanPSMT" w:cs="TimesNewRomanPSMT"/>
                <w:sz w:val="18"/>
                <w:szCs w:val="18"/>
              </w:rPr>
            </w:pPr>
            <w:del w:id="766" w:author="Menzo Wentink" w:date="2015-11-30T20:51:00Z">
              <w:r w:rsidRPr="004637F9" w:rsidDel="004637F9">
                <w:rPr>
                  <w:rFonts w:ascii="TimesNewRomanPSMT" w:hAnsi="TimesNewRomanPSMT" w:cs="TimesNewRomanPSMT"/>
                  <w:sz w:val="18"/>
                  <w:szCs w:val="18"/>
                </w:rPr>
                <w:delText>0</w:delText>
              </w:r>
            </w:del>
          </w:p>
        </w:tc>
        <w:tc>
          <w:tcPr>
            <w:tcW w:w="1417" w:type="dxa"/>
            <w:vAlign w:val="center"/>
          </w:tcPr>
          <w:p w14:paraId="3F2F8B3B" w14:textId="190ADAD6" w:rsidR="008902F8" w:rsidRPr="004637F9" w:rsidDel="004637F9" w:rsidRDefault="008902F8" w:rsidP="00B9534A">
            <w:pPr>
              <w:keepNext/>
              <w:autoSpaceDE w:val="0"/>
              <w:autoSpaceDN w:val="0"/>
              <w:adjustRightInd w:val="0"/>
              <w:jc w:val="center"/>
              <w:rPr>
                <w:del w:id="767" w:author="Menzo Wentink" w:date="2015-11-30T20:51:00Z"/>
                <w:rFonts w:ascii="TimesNewRomanPSMT" w:hAnsi="TimesNewRomanPSMT" w:cs="TimesNewRomanPSMT"/>
                <w:sz w:val="18"/>
                <w:szCs w:val="18"/>
              </w:rPr>
            </w:pPr>
            <w:del w:id="768" w:author="Menzo Wentink" w:date="2015-11-30T20:51:00Z">
              <w:r w:rsidRPr="004637F9" w:rsidDel="004637F9">
                <w:rPr>
                  <w:rFonts w:ascii="TimesNewRomanPSMT" w:hAnsi="TimesNewRomanPSMT" w:cs="TimesNewRomanPSMT"/>
                  <w:sz w:val="18"/>
                  <w:szCs w:val="18"/>
                </w:rPr>
                <w:delText>1</w:delText>
              </w:r>
            </w:del>
          </w:p>
        </w:tc>
        <w:tc>
          <w:tcPr>
            <w:tcW w:w="7797" w:type="dxa"/>
            <w:vAlign w:val="center"/>
          </w:tcPr>
          <w:p w14:paraId="1679705C" w14:textId="20D3CB2A" w:rsidR="008902F8" w:rsidRPr="004637F9" w:rsidDel="004637F9" w:rsidRDefault="008902F8" w:rsidP="00E802E4">
            <w:pPr>
              <w:keepNext/>
              <w:autoSpaceDE w:val="0"/>
              <w:autoSpaceDN w:val="0"/>
              <w:adjustRightInd w:val="0"/>
              <w:jc w:val="left"/>
              <w:rPr>
                <w:del w:id="769" w:author="Menzo Wentink" w:date="2015-11-30T20:51:00Z"/>
                <w:rFonts w:ascii="TimesNewRomanPSMT" w:hAnsi="TimesNewRomanPSMT" w:cs="TimesNewRomanPSMT"/>
                <w:sz w:val="18"/>
                <w:szCs w:val="18"/>
              </w:rPr>
            </w:pPr>
            <w:del w:id="770" w:author="Menzo Wentink" w:date="2015-11-30T20:51:00Z">
              <w:r w:rsidRPr="004637F9" w:rsidDel="004637F9">
                <w:rPr>
                  <w:color w:val="000000"/>
                  <w:sz w:val="18"/>
                  <w:szCs w:val="18"/>
                </w:rPr>
                <w:delText xml:space="preserve">Transmitting STA supports 20, 40, and 80 MHz PPDUs at Max VHT NSS. Transmitting STA supports 160 MHz PPDUs at </w:delText>
              </w:r>
              <w:r w:rsidRPr="004637F9" w:rsidDel="004637F9">
                <w:rPr>
                  <w:b/>
                  <w:bCs/>
                  <w:sz w:val="18"/>
                  <w:szCs w:val="18"/>
                </w:rPr>
                <w:delText>half</w:delText>
              </w:r>
              <w:r w:rsidRPr="004637F9" w:rsidDel="004637F9">
                <w:rPr>
                  <w:sz w:val="18"/>
                  <w:szCs w:val="18"/>
                </w:rPr>
                <w:delText xml:space="preserve"> </w:delText>
              </w:r>
              <w:r w:rsidRPr="004637F9" w:rsidDel="004637F9">
                <w:rPr>
                  <w:color w:val="000000"/>
                  <w:sz w:val="18"/>
                  <w:szCs w:val="18"/>
                </w:rPr>
                <w:delText xml:space="preserve">Max VHT NSS. See NOTE </w:delText>
              </w:r>
              <w:r w:rsidR="007D69A9" w:rsidRPr="004637F9" w:rsidDel="004637F9">
                <w:rPr>
                  <w:color w:val="000000"/>
                  <w:sz w:val="18"/>
                  <w:szCs w:val="18"/>
                </w:rPr>
                <w:delText>3</w:delText>
              </w:r>
              <w:r w:rsidRPr="004637F9" w:rsidDel="004637F9">
                <w:rPr>
                  <w:color w:val="000000"/>
                  <w:sz w:val="18"/>
                  <w:szCs w:val="18"/>
                </w:rPr>
                <w:delText>. Transmitting STA does not support 80+80 MHz PPDUs.</w:delText>
              </w:r>
            </w:del>
          </w:p>
        </w:tc>
      </w:tr>
      <w:tr w:rsidR="007E1992" w:rsidRPr="004637F9" w:rsidDel="004637F9" w14:paraId="3795BE62" w14:textId="5AB57CCB" w:rsidTr="00B9534A">
        <w:trPr>
          <w:del w:id="771" w:author="Menzo Wentink" w:date="2015-11-30T20:51:00Z"/>
        </w:trPr>
        <w:tc>
          <w:tcPr>
            <w:tcW w:w="1418" w:type="dxa"/>
            <w:vAlign w:val="center"/>
          </w:tcPr>
          <w:p w14:paraId="43839415" w14:textId="5B8D9FBA" w:rsidR="008902F8" w:rsidRPr="004637F9" w:rsidDel="004637F9" w:rsidRDefault="008902F8" w:rsidP="00B9534A">
            <w:pPr>
              <w:keepNext/>
              <w:autoSpaceDE w:val="0"/>
              <w:autoSpaceDN w:val="0"/>
              <w:adjustRightInd w:val="0"/>
              <w:jc w:val="center"/>
              <w:rPr>
                <w:del w:id="772" w:author="Menzo Wentink" w:date="2015-11-30T20:51:00Z"/>
                <w:rFonts w:ascii="TimesNewRomanPSMT" w:hAnsi="TimesNewRomanPSMT" w:cs="TimesNewRomanPSMT"/>
                <w:sz w:val="18"/>
                <w:szCs w:val="18"/>
              </w:rPr>
            </w:pPr>
            <w:del w:id="773" w:author="Menzo Wentink" w:date="2015-11-30T20:51:00Z">
              <w:r w:rsidRPr="004637F9" w:rsidDel="004637F9">
                <w:rPr>
                  <w:rFonts w:ascii="TimesNewRomanPSMT" w:hAnsi="TimesNewRomanPSMT" w:cs="TimesNewRomanPSMT"/>
                  <w:sz w:val="18"/>
                  <w:szCs w:val="18"/>
                </w:rPr>
                <w:delText>0</w:delText>
              </w:r>
            </w:del>
          </w:p>
        </w:tc>
        <w:tc>
          <w:tcPr>
            <w:tcW w:w="1417" w:type="dxa"/>
            <w:vAlign w:val="center"/>
          </w:tcPr>
          <w:p w14:paraId="29D4C9EA" w14:textId="63357B82" w:rsidR="008902F8" w:rsidRPr="004637F9" w:rsidDel="004637F9" w:rsidRDefault="008902F8" w:rsidP="00B9534A">
            <w:pPr>
              <w:keepNext/>
              <w:autoSpaceDE w:val="0"/>
              <w:autoSpaceDN w:val="0"/>
              <w:adjustRightInd w:val="0"/>
              <w:jc w:val="center"/>
              <w:rPr>
                <w:del w:id="774" w:author="Menzo Wentink" w:date="2015-11-30T20:51:00Z"/>
                <w:rFonts w:ascii="TimesNewRomanPSMT" w:hAnsi="TimesNewRomanPSMT" w:cs="TimesNewRomanPSMT"/>
                <w:sz w:val="18"/>
                <w:szCs w:val="18"/>
              </w:rPr>
            </w:pPr>
            <w:del w:id="775" w:author="Menzo Wentink" w:date="2015-11-30T20:51:00Z">
              <w:r w:rsidRPr="004637F9" w:rsidDel="004637F9">
                <w:rPr>
                  <w:rFonts w:ascii="TimesNewRomanPSMT" w:hAnsi="TimesNewRomanPSMT" w:cs="TimesNewRomanPSMT"/>
                  <w:sz w:val="18"/>
                  <w:szCs w:val="18"/>
                </w:rPr>
                <w:delText>2</w:delText>
              </w:r>
            </w:del>
          </w:p>
        </w:tc>
        <w:tc>
          <w:tcPr>
            <w:tcW w:w="7797" w:type="dxa"/>
            <w:vAlign w:val="center"/>
          </w:tcPr>
          <w:p w14:paraId="7C6130B0" w14:textId="50D01B55" w:rsidR="008902F8" w:rsidRPr="004637F9" w:rsidDel="004637F9" w:rsidRDefault="008902F8" w:rsidP="00E802E4">
            <w:pPr>
              <w:keepNext/>
              <w:autoSpaceDE w:val="0"/>
              <w:autoSpaceDN w:val="0"/>
              <w:adjustRightInd w:val="0"/>
              <w:jc w:val="left"/>
              <w:rPr>
                <w:del w:id="776" w:author="Menzo Wentink" w:date="2015-11-30T20:51:00Z"/>
                <w:rFonts w:ascii="TimesNewRomanPSMT" w:hAnsi="TimesNewRomanPSMT" w:cs="TimesNewRomanPSMT"/>
                <w:sz w:val="18"/>
                <w:szCs w:val="18"/>
              </w:rPr>
            </w:pPr>
            <w:del w:id="777" w:author="Menzo Wentink" w:date="2015-11-30T20:51:00Z">
              <w:r w:rsidRPr="004637F9" w:rsidDel="004637F9">
                <w:rPr>
                  <w:color w:val="000000"/>
                  <w:sz w:val="18"/>
                  <w:szCs w:val="18"/>
                </w:rPr>
                <w:delText xml:space="preserve">Transmitting STA supports 20, 40, and 80 MHz PPDUs at Max VHT NSS. Transmitting STA supports 160 MHz and 80+80 MHz PPDUs at </w:delText>
              </w:r>
              <w:r w:rsidRPr="004637F9" w:rsidDel="004637F9">
                <w:rPr>
                  <w:b/>
                  <w:bCs/>
                  <w:sz w:val="18"/>
                  <w:szCs w:val="18"/>
                </w:rPr>
                <w:delText>half</w:delText>
              </w:r>
              <w:r w:rsidRPr="004637F9" w:rsidDel="004637F9">
                <w:rPr>
                  <w:sz w:val="18"/>
                  <w:szCs w:val="18"/>
                </w:rPr>
                <w:delText xml:space="preserve"> </w:delText>
              </w:r>
              <w:r w:rsidRPr="004637F9" w:rsidDel="004637F9">
                <w:rPr>
                  <w:color w:val="000000"/>
                  <w:sz w:val="18"/>
                  <w:szCs w:val="18"/>
                </w:rPr>
                <w:delText>Max VHT NSS.</w:delText>
              </w:r>
            </w:del>
          </w:p>
        </w:tc>
      </w:tr>
      <w:tr w:rsidR="007E1992" w:rsidRPr="004637F9" w:rsidDel="004637F9" w14:paraId="6DB70560" w14:textId="7B0AF710" w:rsidTr="00B9534A">
        <w:trPr>
          <w:del w:id="778" w:author="Menzo Wentink" w:date="2015-11-30T20:51:00Z"/>
        </w:trPr>
        <w:tc>
          <w:tcPr>
            <w:tcW w:w="1418" w:type="dxa"/>
            <w:vAlign w:val="center"/>
          </w:tcPr>
          <w:p w14:paraId="06B58567" w14:textId="7F816DAE" w:rsidR="008902F8" w:rsidRPr="004637F9" w:rsidDel="004637F9" w:rsidRDefault="008902F8" w:rsidP="00B9534A">
            <w:pPr>
              <w:keepNext/>
              <w:autoSpaceDE w:val="0"/>
              <w:autoSpaceDN w:val="0"/>
              <w:adjustRightInd w:val="0"/>
              <w:jc w:val="center"/>
              <w:rPr>
                <w:del w:id="779" w:author="Menzo Wentink" w:date="2015-11-30T20:51:00Z"/>
                <w:rFonts w:ascii="TimesNewRomanPSMT" w:hAnsi="TimesNewRomanPSMT" w:cs="TimesNewRomanPSMT"/>
                <w:sz w:val="18"/>
                <w:szCs w:val="18"/>
              </w:rPr>
            </w:pPr>
            <w:del w:id="780" w:author="Menzo Wentink" w:date="2015-11-30T20:51:00Z">
              <w:r w:rsidRPr="004637F9" w:rsidDel="004637F9">
                <w:rPr>
                  <w:rFonts w:ascii="TimesNewRomanPSMT" w:hAnsi="TimesNewRomanPSMT" w:cs="TimesNewRomanPSMT"/>
                  <w:sz w:val="18"/>
                  <w:szCs w:val="18"/>
                </w:rPr>
                <w:delText>0</w:delText>
              </w:r>
            </w:del>
          </w:p>
        </w:tc>
        <w:tc>
          <w:tcPr>
            <w:tcW w:w="1417" w:type="dxa"/>
            <w:vAlign w:val="center"/>
          </w:tcPr>
          <w:p w14:paraId="7CCB850D" w14:textId="2359A8AB" w:rsidR="008902F8" w:rsidRPr="004637F9" w:rsidDel="004637F9" w:rsidRDefault="008902F8" w:rsidP="00B9534A">
            <w:pPr>
              <w:keepNext/>
              <w:autoSpaceDE w:val="0"/>
              <w:autoSpaceDN w:val="0"/>
              <w:adjustRightInd w:val="0"/>
              <w:jc w:val="center"/>
              <w:rPr>
                <w:del w:id="781" w:author="Menzo Wentink" w:date="2015-11-30T20:51:00Z"/>
                <w:rFonts w:ascii="TimesNewRomanPSMT" w:hAnsi="TimesNewRomanPSMT" w:cs="TimesNewRomanPSMT"/>
                <w:sz w:val="18"/>
                <w:szCs w:val="18"/>
              </w:rPr>
            </w:pPr>
            <w:del w:id="782" w:author="Menzo Wentink" w:date="2015-11-30T20:51:00Z">
              <w:r w:rsidRPr="004637F9" w:rsidDel="004637F9">
                <w:rPr>
                  <w:rFonts w:ascii="TimesNewRomanPSMT" w:hAnsi="TimesNewRomanPSMT" w:cs="TimesNewRomanPSMT"/>
                  <w:sz w:val="18"/>
                  <w:szCs w:val="18"/>
                </w:rPr>
                <w:delText>3</w:delText>
              </w:r>
            </w:del>
          </w:p>
        </w:tc>
        <w:tc>
          <w:tcPr>
            <w:tcW w:w="7797" w:type="dxa"/>
          </w:tcPr>
          <w:p w14:paraId="1BFA55B7" w14:textId="725D296C" w:rsidR="008902F8" w:rsidRPr="004637F9" w:rsidDel="004637F9" w:rsidRDefault="00CD02F9" w:rsidP="00E802E4">
            <w:pPr>
              <w:keepNext/>
              <w:autoSpaceDE w:val="0"/>
              <w:autoSpaceDN w:val="0"/>
              <w:adjustRightInd w:val="0"/>
              <w:jc w:val="left"/>
              <w:rPr>
                <w:del w:id="783" w:author="Menzo Wentink" w:date="2015-11-30T20:51:00Z"/>
                <w:rFonts w:ascii="TimesNewRomanPSMT" w:hAnsi="TimesNewRomanPSMT" w:cs="TimesNewRomanPSMT"/>
                <w:sz w:val="18"/>
                <w:szCs w:val="18"/>
              </w:rPr>
            </w:pPr>
            <w:del w:id="784" w:author="Menzo Wentink" w:date="2015-11-30T20:51:00Z">
              <w:r w:rsidRPr="004637F9" w:rsidDel="004637F9">
                <w:rPr>
                  <w:color w:val="000000"/>
                  <w:sz w:val="18"/>
                  <w:szCs w:val="18"/>
                </w:rPr>
                <w:delText>Transmitting STA supports 20, 40, and 80 MHz PPDUs at Max VHT NSS. Transmitting STA supports 160 MHz and 80+80 MHz PPDUs at three fourths Max VHT NSS.</w:delText>
              </w:r>
            </w:del>
          </w:p>
        </w:tc>
      </w:tr>
      <w:tr w:rsidR="007E1992" w:rsidRPr="004637F9" w:rsidDel="004637F9" w14:paraId="62DF8DD0" w14:textId="595D3ED4" w:rsidTr="00B9534A">
        <w:trPr>
          <w:del w:id="785" w:author="Menzo Wentink" w:date="2015-11-30T20:51:00Z"/>
        </w:trPr>
        <w:tc>
          <w:tcPr>
            <w:tcW w:w="1418" w:type="dxa"/>
            <w:vAlign w:val="center"/>
          </w:tcPr>
          <w:p w14:paraId="2156210C" w14:textId="6EB51121" w:rsidR="008902F8" w:rsidRPr="004637F9" w:rsidDel="004637F9" w:rsidRDefault="008902F8" w:rsidP="00B9534A">
            <w:pPr>
              <w:keepNext/>
              <w:autoSpaceDE w:val="0"/>
              <w:autoSpaceDN w:val="0"/>
              <w:adjustRightInd w:val="0"/>
              <w:jc w:val="center"/>
              <w:rPr>
                <w:del w:id="786" w:author="Menzo Wentink" w:date="2015-11-30T20:51:00Z"/>
                <w:rFonts w:ascii="TimesNewRomanPSMT" w:hAnsi="TimesNewRomanPSMT" w:cs="TimesNewRomanPSMT"/>
                <w:sz w:val="18"/>
                <w:szCs w:val="18"/>
              </w:rPr>
            </w:pPr>
            <w:del w:id="787" w:author="Menzo Wentink" w:date="2015-11-30T20:51:00Z">
              <w:r w:rsidRPr="004637F9" w:rsidDel="004637F9">
                <w:rPr>
                  <w:rFonts w:ascii="TimesNewRomanPSMT" w:hAnsi="TimesNewRomanPSMT" w:cs="TimesNewRomanPSMT"/>
                  <w:sz w:val="18"/>
                  <w:szCs w:val="18"/>
                </w:rPr>
                <w:delText>1</w:delText>
              </w:r>
            </w:del>
          </w:p>
        </w:tc>
        <w:tc>
          <w:tcPr>
            <w:tcW w:w="1417" w:type="dxa"/>
            <w:vAlign w:val="center"/>
          </w:tcPr>
          <w:p w14:paraId="003E95DE" w14:textId="335F039E" w:rsidR="008902F8" w:rsidRPr="004637F9" w:rsidDel="004637F9" w:rsidRDefault="008902F8" w:rsidP="00B9534A">
            <w:pPr>
              <w:keepNext/>
              <w:autoSpaceDE w:val="0"/>
              <w:autoSpaceDN w:val="0"/>
              <w:adjustRightInd w:val="0"/>
              <w:jc w:val="center"/>
              <w:rPr>
                <w:del w:id="788" w:author="Menzo Wentink" w:date="2015-11-30T20:51:00Z"/>
                <w:rFonts w:ascii="TimesNewRomanPSMT" w:hAnsi="TimesNewRomanPSMT" w:cs="TimesNewRomanPSMT"/>
                <w:sz w:val="18"/>
                <w:szCs w:val="18"/>
              </w:rPr>
            </w:pPr>
            <w:del w:id="789" w:author="Menzo Wentink" w:date="2015-11-30T20:51:00Z">
              <w:r w:rsidRPr="004637F9" w:rsidDel="004637F9">
                <w:rPr>
                  <w:rFonts w:ascii="TimesNewRomanPSMT" w:hAnsi="TimesNewRomanPSMT" w:cs="TimesNewRomanPSMT"/>
                  <w:sz w:val="18"/>
                  <w:szCs w:val="18"/>
                </w:rPr>
                <w:delText>0</w:delText>
              </w:r>
            </w:del>
          </w:p>
        </w:tc>
        <w:tc>
          <w:tcPr>
            <w:tcW w:w="7797" w:type="dxa"/>
            <w:vAlign w:val="center"/>
          </w:tcPr>
          <w:p w14:paraId="5A96B661" w14:textId="1AE4DF75" w:rsidR="008902F8" w:rsidRPr="004637F9" w:rsidDel="004637F9" w:rsidRDefault="008902F8" w:rsidP="00E802E4">
            <w:pPr>
              <w:keepNext/>
              <w:autoSpaceDE w:val="0"/>
              <w:autoSpaceDN w:val="0"/>
              <w:adjustRightInd w:val="0"/>
              <w:jc w:val="left"/>
              <w:rPr>
                <w:del w:id="790" w:author="Menzo Wentink" w:date="2015-11-30T20:51:00Z"/>
                <w:rFonts w:ascii="TimesNewRomanPSMT" w:hAnsi="TimesNewRomanPSMT" w:cs="TimesNewRomanPSMT"/>
                <w:sz w:val="18"/>
                <w:szCs w:val="18"/>
              </w:rPr>
            </w:pPr>
            <w:del w:id="791" w:author="Menzo Wentink" w:date="2015-11-30T20:51:00Z">
              <w:r w:rsidRPr="004637F9" w:rsidDel="004637F9">
                <w:rPr>
                  <w:color w:val="000000"/>
                  <w:sz w:val="18"/>
                  <w:szCs w:val="18"/>
                </w:rPr>
                <w:delText>Transmitting STA supports 20, 40, 80, and 160 MHz PPDUs at Max VHT NSS. Transmitting STA does not support 80+80 MHz PPDUs.</w:delText>
              </w:r>
            </w:del>
          </w:p>
        </w:tc>
      </w:tr>
      <w:tr w:rsidR="007E1992" w:rsidRPr="004637F9" w:rsidDel="004637F9" w14:paraId="6C91929D" w14:textId="6F579E72" w:rsidTr="00B9534A">
        <w:trPr>
          <w:del w:id="792" w:author="Menzo Wentink" w:date="2015-11-30T20:51:00Z"/>
        </w:trPr>
        <w:tc>
          <w:tcPr>
            <w:tcW w:w="1418" w:type="dxa"/>
            <w:vAlign w:val="center"/>
          </w:tcPr>
          <w:p w14:paraId="355057F4" w14:textId="6940351D" w:rsidR="00CD02F9" w:rsidRPr="004637F9" w:rsidDel="004637F9" w:rsidRDefault="00CD02F9" w:rsidP="00B9534A">
            <w:pPr>
              <w:keepNext/>
              <w:autoSpaceDE w:val="0"/>
              <w:autoSpaceDN w:val="0"/>
              <w:adjustRightInd w:val="0"/>
              <w:jc w:val="center"/>
              <w:rPr>
                <w:del w:id="793" w:author="Menzo Wentink" w:date="2015-11-30T20:51:00Z"/>
                <w:rFonts w:ascii="TimesNewRomanPSMT" w:hAnsi="TimesNewRomanPSMT" w:cs="TimesNewRomanPSMT"/>
                <w:sz w:val="18"/>
                <w:szCs w:val="18"/>
              </w:rPr>
            </w:pPr>
            <w:del w:id="794" w:author="Menzo Wentink" w:date="2015-11-30T20:51:00Z">
              <w:r w:rsidRPr="004637F9" w:rsidDel="004637F9">
                <w:rPr>
                  <w:rFonts w:ascii="TimesNewRomanPSMT" w:hAnsi="TimesNewRomanPSMT" w:cs="TimesNewRomanPSMT"/>
                  <w:sz w:val="18"/>
                  <w:szCs w:val="18"/>
                </w:rPr>
                <w:delText>1</w:delText>
              </w:r>
            </w:del>
          </w:p>
        </w:tc>
        <w:tc>
          <w:tcPr>
            <w:tcW w:w="1417" w:type="dxa"/>
            <w:vAlign w:val="center"/>
          </w:tcPr>
          <w:p w14:paraId="664AFAFD" w14:textId="5F427B2A" w:rsidR="00CD02F9" w:rsidRPr="004637F9" w:rsidDel="004637F9" w:rsidRDefault="00CD02F9" w:rsidP="00B9534A">
            <w:pPr>
              <w:keepNext/>
              <w:autoSpaceDE w:val="0"/>
              <w:autoSpaceDN w:val="0"/>
              <w:adjustRightInd w:val="0"/>
              <w:jc w:val="center"/>
              <w:rPr>
                <w:del w:id="795" w:author="Menzo Wentink" w:date="2015-11-30T20:51:00Z"/>
                <w:rFonts w:ascii="TimesNewRomanPSMT" w:hAnsi="TimesNewRomanPSMT" w:cs="TimesNewRomanPSMT"/>
                <w:sz w:val="18"/>
                <w:szCs w:val="18"/>
              </w:rPr>
            </w:pPr>
            <w:del w:id="796" w:author="Menzo Wentink" w:date="2015-11-30T20:51:00Z">
              <w:r w:rsidRPr="004637F9" w:rsidDel="004637F9">
                <w:rPr>
                  <w:rFonts w:ascii="TimesNewRomanPSMT" w:hAnsi="TimesNewRomanPSMT" w:cs="TimesNewRomanPSMT"/>
                  <w:sz w:val="18"/>
                  <w:szCs w:val="18"/>
                </w:rPr>
                <w:delText>1</w:delText>
              </w:r>
            </w:del>
          </w:p>
        </w:tc>
        <w:tc>
          <w:tcPr>
            <w:tcW w:w="7797" w:type="dxa"/>
          </w:tcPr>
          <w:p w14:paraId="390AC0C2" w14:textId="0BBD1191" w:rsidR="00CD02F9" w:rsidRPr="004637F9" w:rsidDel="004637F9" w:rsidRDefault="00CD02F9" w:rsidP="00E802E4">
            <w:pPr>
              <w:keepNext/>
              <w:autoSpaceDE w:val="0"/>
              <w:autoSpaceDN w:val="0"/>
              <w:adjustRightInd w:val="0"/>
              <w:jc w:val="left"/>
              <w:rPr>
                <w:del w:id="797" w:author="Menzo Wentink" w:date="2015-11-30T20:51:00Z"/>
                <w:rFonts w:ascii="TimesNewRomanPSMT" w:hAnsi="TimesNewRomanPSMT" w:cs="TimesNewRomanPSMT"/>
                <w:sz w:val="18"/>
                <w:szCs w:val="18"/>
              </w:rPr>
            </w:pPr>
            <w:del w:id="798" w:author="Menzo Wentink" w:date="2015-11-30T20:51:00Z">
              <w:r w:rsidRPr="004637F9" w:rsidDel="004637F9">
                <w:rPr>
                  <w:color w:val="000000"/>
                  <w:sz w:val="18"/>
                  <w:szCs w:val="18"/>
                </w:rPr>
                <w:delText>Transmitting STA supports 20, 40, 80, and 160 MHz PPDUs at Max VHT NSS. Transmitting STA supports 80+80 MHz PPDUs at half Max VHT NSS.</w:delText>
              </w:r>
            </w:del>
          </w:p>
        </w:tc>
      </w:tr>
      <w:tr w:rsidR="007E1992" w:rsidRPr="004637F9" w:rsidDel="004637F9" w14:paraId="0D1AA34A" w14:textId="4EFF2F09" w:rsidTr="00B9534A">
        <w:trPr>
          <w:del w:id="799" w:author="Menzo Wentink" w:date="2015-11-30T20:51:00Z"/>
        </w:trPr>
        <w:tc>
          <w:tcPr>
            <w:tcW w:w="1418" w:type="dxa"/>
            <w:vAlign w:val="center"/>
          </w:tcPr>
          <w:p w14:paraId="27B27D75" w14:textId="0F667327" w:rsidR="008902F8" w:rsidRPr="004637F9" w:rsidDel="004637F9" w:rsidRDefault="008902F8" w:rsidP="00B9534A">
            <w:pPr>
              <w:keepNext/>
              <w:autoSpaceDE w:val="0"/>
              <w:autoSpaceDN w:val="0"/>
              <w:adjustRightInd w:val="0"/>
              <w:jc w:val="center"/>
              <w:rPr>
                <w:del w:id="800" w:author="Menzo Wentink" w:date="2015-11-30T20:51:00Z"/>
                <w:rFonts w:ascii="TimesNewRomanPSMT" w:hAnsi="TimesNewRomanPSMT" w:cs="TimesNewRomanPSMT"/>
                <w:sz w:val="18"/>
                <w:szCs w:val="18"/>
              </w:rPr>
            </w:pPr>
            <w:del w:id="801" w:author="Menzo Wentink" w:date="2015-11-30T20:51:00Z">
              <w:r w:rsidRPr="004637F9" w:rsidDel="004637F9">
                <w:rPr>
                  <w:rFonts w:ascii="TimesNewRomanPSMT" w:hAnsi="TimesNewRomanPSMT" w:cs="TimesNewRomanPSMT"/>
                  <w:sz w:val="18"/>
                  <w:szCs w:val="18"/>
                </w:rPr>
                <w:delText>1</w:delText>
              </w:r>
            </w:del>
          </w:p>
        </w:tc>
        <w:tc>
          <w:tcPr>
            <w:tcW w:w="1417" w:type="dxa"/>
            <w:vAlign w:val="center"/>
          </w:tcPr>
          <w:p w14:paraId="0583C50E" w14:textId="685C5CD5" w:rsidR="008902F8" w:rsidRPr="004637F9" w:rsidDel="004637F9" w:rsidRDefault="008902F8" w:rsidP="00B9534A">
            <w:pPr>
              <w:keepNext/>
              <w:autoSpaceDE w:val="0"/>
              <w:autoSpaceDN w:val="0"/>
              <w:adjustRightInd w:val="0"/>
              <w:jc w:val="center"/>
              <w:rPr>
                <w:del w:id="802" w:author="Menzo Wentink" w:date="2015-11-30T20:51:00Z"/>
                <w:rFonts w:ascii="TimesNewRomanPSMT" w:hAnsi="TimesNewRomanPSMT" w:cs="TimesNewRomanPSMT"/>
                <w:sz w:val="18"/>
                <w:szCs w:val="18"/>
              </w:rPr>
            </w:pPr>
            <w:del w:id="803" w:author="Menzo Wentink" w:date="2015-11-30T20:51:00Z">
              <w:r w:rsidRPr="004637F9" w:rsidDel="004637F9">
                <w:rPr>
                  <w:rFonts w:ascii="TimesNewRomanPSMT" w:hAnsi="TimesNewRomanPSMT" w:cs="TimesNewRomanPSMT"/>
                  <w:sz w:val="18"/>
                  <w:szCs w:val="18"/>
                </w:rPr>
                <w:delText>2</w:delText>
              </w:r>
            </w:del>
          </w:p>
        </w:tc>
        <w:tc>
          <w:tcPr>
            <w:tcW w:w="7797" w:type="dxa"/>
            <w:vAlign w:val="center"/>
          </w:tcPr>
          <w:p w14:paraId="36FC6E27" w14:textId="1D869497" w:rsidR="008902F8" w:rsidRPr="004637F9" w:rsidDel="004637F9" w:rsidRDefault="008902F8" w:rsidP="00E802E4">
            <w:pPr>
              <w:keepNext/>
              <w:autoSpaceDE w:val="0"/>
              <w:autoSpaceDN w:val="0"/>
              <w:adjustRightInd w:val="0"/>
              <w:jc w:val="left"/>
              <w:rPr>
                <w:del w:id="804" w:author="Menzo Wentink" w:date="2015-11-30T20:51:00Z"/>
                <w:rFonts w:ascii="TimesNewRomanPSMT" w:hAnsi="TimesNewRomanPSMT" w:cs="TimesNewRomanPSMT"/>
                <w:sz w:val="18"/>
                <w:szCs w:val="18"/>
              </w:rPr>
            </w:pPr>
            <w:del w:id="805" w:author="Menzo Wentink" w:date="2015-11-30T20:51:00Z">
              <w:r w:rsidRPr="004637F9" w:rsidDel="004637F9">
                <w:rPr>
                  <w:color w:val="000000"/>
                  <w:sz w:val="18"/>
                  <w:szCs w:val="18"/>
                </w:rPr>
                <w:delText xml:space="preserve">Transmitting STA supports 20, 40, 80, and 160 MHz PPDUs at Max VHT NSS. Transmitting STA supports 80+80 MHz PPDUs at </w:delText>
              </w:r>
              <w:r w:rsidR="00002460" w:rsidRPr="004637F9" w:rsidDel="004637F9">
                <w:rPr>
                  <w:sz w:val="18"/>
                  <w:szCs w:val="18"/>
                </w:rPr>
                <w:delText xml:space="preserve">three fourths </w:delText>
              </w:r>
              <w:r w:rsidRPr="004637F9" w:rsidDel="004637F9">
                <w:rPr>
                  <w:color w:val="000000"/>
                  <w:sz w:val="18"/>
                  <w:szCs w:val="18"/>
                </w:rPr>
                <w:delText>Max VHT NSS.</w:delText>
              </w:r>
            </w:del>
          </w:p>
        </w:tc>
      </w:tr>
      <w:tr w:rsidR="007E1992" w:rsidRPr="004637F9" w:rsidDel="004637F9" w14:paraId="749C7FBF" w14:textId="6F81C69F" w:rsidTr="00B9534A">
        <w:trPr>
          <w:del w:id="806" w:author="Menzo Wentink" w:date="2015-11-30T20:51:00Z"/>
        </w:trPr>
        <w:tc>
          <w:tcPr>
            <w:tcW w:w="1418" w:type="dxa"/>
            <w:vAlign w:val="center"/>
          </w:tcPr>
          <w:p w14:paraId="51F70E8C" w14:textId="2EBC3F5E" w:rsidR="008902F8" w:rsidRPr="004637F9" w:rsidDel="004637F9" w:rsidRDefault="008902F8" w:rsidP="00B9534A">
            <w:pPr>
              <w:keepNext/>
              <w:autoSpaceDE w:val="0"/>
              <w:autoSpaceDN w:val="0"/>
              <w:adjustRightInd w:val="0"/>
              <w:jc w:val="center"/>
              <w:rPr>
                <w:del w:id="807" w:author="Menzo Wentink" w:date="2015-11-30T20:51:00Z"/>
                <w:rFonts w:ascii="TimesNewRomanPSMT" w:hAnsi="TimesNewRomanPSMT" w:cs="TimesNewRomanPSMT"/>
                <w:sz w:val="18"/>
                <w:szCs w:val="18"/>
              </w:rPr>
            </w:pPr>
            <w:del w:id="808" w:author="Menzo Wentink" w:date="2015-11-30T20:51:00Z">
              <w:r w:rsidRPr="004637F9" w:rsidDel="004637F9">
                <w:rPr>
                  <w:rFonts w:ascii="TimesNewRomanPSMT" w:hAnsi="TimesNewRomanPSMT" w:cs="TimesNewRomanPSMT"/>
                  <w:sz w:val="18"/>
                  <w:szCs w:val="18"/>
                </w:rPr>
                <w:delText>1</w:delText>
              </w:r>
            </w:del>
          </w:p>
        </w:tc>
        <w:tc>
          <w:tcPr>
            <w:tcW w:w="1417" w:type="dxa"/>
            <w:vAlign w:val="center"/>
          </w:tcPr>
          <w:p w14:paraId="0DF5E156" w14:textId="06D7BD7D" w:rsidR="008902F8" w:rsidRPr="004637F9" w:rsidDel="004637F9" w:rsidRDefault="008902F8" w:rsidP="00B9534A">
            <w:pPr>
              <w:keepNext/>
              <w:autoSpaceDE w:val="0"/>
              <w:autoSpaceDN w:val="0"/>
              <w:adjustRightInd w:val="0"/>
              <w:jc w:val="center"/>
              <w:rPr>
                <w:del w:id="809" w:author="Menzo Wentink" w:date="2015-11-30T20:51:00Z"/>
                <w:rFonts w:ascii="TimesNewRomanPSMT" w:hAnsi="TimesNewRomanPSMT" w:cs="TimesNewRomanPSMT"/>
                <w:sz w:val="18"/>
                <w:szCs w:val="18"/>
              </w:rPr>
            </w:pPr>
            <w:del w:id="810" w:author="Menzo Wentink" w:date="2015-11-30T20:51:00Z">
              <w:r w:rsidRPr="004637F9" w:rsidDel="004637F9">
                <w:rPr>
                  <w:rFonts w:ascii="TimesNewRomanPSMT" w:hAnsi="TimesNewRomanPSMT" w:cs="TimesNewRomanPSMT"/>
                  <w:sz w:val="18"/>
                  <w:szCs w:val="18"/>
                </w:rPr>
                <w:delText>3</w:delText>
              </w:r>
            </w:del>
          </w:p>
        </w:tc>
        <w:tc>
          <w:tcPr>
            <w:tcW w:w="7797" w:type="dxa"/>
          </w:tcPr>
          <w:p w14:paraId="1C5B4616" w14:textId="2C6D1315" w:rsidR="008902F8" w:rsidRPr="004637F9" w:rsidDel="004637F9" w:rsidRDefault="008902F8" w:rsidP="00E802E4">
            <w:pPr>
              <w:keepNext/>
              <w:autoSpaceDE w:val="0"/>
              <w:autoSpaceDN w:val="0"/>
              <w:adjustRightInd w:val="0"/>
              <w:jc w:val="left"/>
              <w:rPr>
                <w:del w:id="811" w:author="Menzo Wentink" w:date="2015-11-30T20:51:00Z"/>
                <w:rFonts w:ascii="TimesNewRomanPSMT" w:hAnsi="TimesNewRomanPSMT" w:cs="TimesNewRomanPSMT"/>
                <w:sz w:val="18"/>
                <w:szCs w:val="18"/>
              </w:rPr>
            </w:pPr>
            <w:del w:id="812" w:author="Menzo Wentink" w:date="2015-11-30T20:51:00Z">
              <w:r w:rsidRPr="004637F9" w:rsidDel="004637F9">
                <w:rPr>
                  <w:color w:val="000000"/>
                  <w:sz w:val="18"/>
                  <w:szCs w:val="18"/>
                </w:rPr>
                <w:delText xml:space="preserve">Transmitting STA supports 20, 40, 80, and 160 MHz PPDUs at </w:delText>
              </w:r>
              <w:r w:rsidR="00601E00" w:rsidRPr="004637F9" w:rsidDel="004637F9">
                <w:rPr>
                  <w:color w:val="000000"/>
                  <w:sz w:val="18"/>
                  <w:szCs w:val="18"/>
                </w:rPr>
                <w:delText xml:space="preserve">twice </w:delText>
              </w:r>
              <w:r w:rsidRPr="004637F9" w:rsidDel="004637F9">
                <w:rPr>
                  <w:color w:val="000000"/>
                  <w:sz w:val="18"/>
                  <w:szCs w:val="18"/>
                </w:rPr>
                <w:delText>Max VHT NSS. Transmitting STA supports 80+80 MHz PPDUs at Max VHT NSS.</w:delText>
              </w:r>
            </w:del>
          </w:p>
        </w:tc>
      </w:tr>
      <w:tr w:rsidR="007E1992" w:rsidRPr="004637F9" w:rsidDel="004637F9" w14:paraId="13993DBD" w14:textId="6CF5C610" w:rsidTr="00B9534A">
        <w:trPr>
          <w:del w:id="813" w:author="Menzo Wentink" w:date="2015-11-30T20:51:00Z"/>
        </w:trPr>
        <w:tc>
          <w:tcPr>
            <w:tcW w:w="1418" w:type="dxa"/>
            <w:vAlign w:val="center"/>
          </w:tcPr>
          <w:p w14:paraId="32DDC6B6" w14:textId="60ADB23A" w:rsidR="008902F8" w:rsidRPr="004637F9" w:rsidDel="004637F9" w:rsidRDefault="008902F8" w:rsidP="00B9534A">
            <w:pPr>
              <w:keepNext/>
              <w:autoSpaceDE w:val="0"/>
              <w:autoSpaceDN w:val="0"/>
              <w:adjustRightInd w:val="0"/>
              <w:jc w:val="center"/>
              <w:rPr>
                <w:del w:id="814" w:author="Menzo Wentink" w:date="2015-11-30T20:51:00Z"/>
                <w:rFonts w:ascii="TimesNewRomanPSMT" w:hAnsi="TimesNewRomanPSMT" w:cs="TimesNewRomanPSMT"/>
                <w:sz w:val="18"/>
                <w:szCs w:val="18"/>
              </w:rPr>
            </w:pPr>
            <w:del w:id="815" w:author="Menzo Wentink" w:date="2015-11-30T20:51:00Z">
              <w:r w:rsidRPr="004637F9" w:rsidDel="004637F9">
                <w:rPr>
                  <w:rFonts w:ascii="TimesNewRomanPSMT" w:hAnsi="TimesNewRomanPSMT" w:cs="TimesNewRomanPSMT"/>
                  <w:sz w:val="18"/>
                  <w:szCs w:val="18"/>
                </w:rPr>
                <w:delText>2</w:delText>
              </w:r>
            </w:del>
          </w:p>
        </w:tc>
        <w:tc>
          <w:tcPr>
            <w:tcW w:w="1417" w:type="dxa"/>
            <w:vAlign w:val="center"/>
          </w:tcPr>
          <w:p w14:paraId="011D056B" w14:textId="029B4DA4" w:rsidR="008902F8" w:rsidRPr="004637F9" w:rsidDel="004637F9" w:rsidRDefault="008902F8" w:rsidP="00B9534A">
            <w:pPr>
              <w:keepNext/>
              <w:autoSpaceDE w:val="0"/>
              <w:autoSpaceDN w:val="0"/>
              <w:adjustRightInd w:val="0"/>
              <w:jc w:val="center"/>
              <w:rPr>
                <w:del w:id="816" w:author="Menzo Wentink" w:date="2015-11-30T20:51:00Z"/>
                <w:rFonts w:ascii="TimesNewRomanPSMT" w:hAnsi="TimesNewRomanPSMT" w:cs="TimesNewRomanPSMT"/>
                <w:sz w:val="18"/>
                <w:szCs w:val="18"/>
              </w:rPr>
            </w:pPr>
            <w:del w:id="817" w:author="Menzo Wentink" w:date="2015-11-30T20:51:00Z">
              <w:r w:rsidRPr="004637F9" w:rsidDel="004637F9">
                <w:rPr>
                  <w:rFonts w:ascii="TimesNewRomanPSMT" w:hAnsi="TimesNewRomanPSMT" w:cs="TimesNewRomanPSMT"/>
                  <w:sz w:val="18"/>
                  <w:szCs w:val="18"/>
                </w:rPr>
                <w:delText>0</w:delText>
              </w:r>
            </w:del>
          </w:p>
        </w:tc>
        <w:tc>
          <w:tcPr>
            <w:tcW w:w="7797" w:type="dxa"/>
            <w:vAlign w:val="center"/>
          </w:tcPr>
          <w:p w14:paraId="40623BB4" w14:textId="255C9CBD" w:rsidR="008902F8" w:rsidRPr="004637F9" w:rsidDel="004637F9" w:rsidRDefault="008902F8" w:rsidP="00E802E4">
            <w:pPr>
              <w:keepNext/>
              <w:autoSpaceDE w:val="0"/>
              <w:autoSpaceDN w:val="0"/>
              <w:adjustRightInd w:val="0"/>
              <w:jc w:val="left"/>
              <w:rPr>
                <w:del w:id="818" w:author="Menzo Wentink" w:date="2015-11-30T20:51:00Z"/>
                <w:rFonts w:ascii="TimesNewRomanPSMT" w:hAnsi="TimesNewRomanPSMT" w:cs="TimesNewRomanPSMT"/>
                <w:sz w:val="18"/>
                <w:szCs w:val="18"/>
              </w:rPr>
            </w:pPr>
            <w:del w:id="819" w:author="Menzo Wentink" w:date="2015-11-30T20:51:00Z">
              <w:r w:rsidRPr="004637F9" w:rsidDel="004637F9">
                <w:rPr>
                  <w:color w:val="000000"/>
                  <w:sz w:val="18"/>
                  <w:szCs w:val="18"/>
                </w:rPr>
                <w:delText>Transmitting STA supports 20, 40, 80, and 160, and 80+80 MHz PPDUs at Max VHT NSS.</w:delText>
              </w:r>
            </w:del>
          </w:p>
        </w:tc>
      </w:tr>
      <w:tr w:rsidR="007E1992" w:rsidRPr="004637F9" w:rsidDel="004637F9" w14:paraId="044A5522" w14:textId="70969A92" w:rsidTr="00B9534A">
        <w:trPr>
          <w:del w:id="820" w:author="Menzo Wentink" w:date="2015-11-30T20:51:00Z"/>
        </w:trPr>
        <w:tc>
          <w:tcPr>
            <w:tcW w:w="1418" w:type="dxa"/>
            <w:vAlign w:val="center"/>
          </w:tcPr>
          <w:p w14:paraId="78E22ADD" w14:textId="2BBC57FD" w:rsidR="008902F8" w:rsidRPr="004637F9" w:rsidDel="004637F9" w:rsidRDefault="008902F8" w:rsidP="00B9534A">
            <w:pPr>
              <w:keepNext/>
              <w:autoSpaceDE w:val="0"/>
              <w:autoSpaceDN w:val="0"/>
              <w:adjustRightInd w:val="0"/>
              <w:jc w:val="center"/>
              <w:rPr>
                <w:del w:id="821" w:author="Menzo Wentink" w:date="2015-11-30T20:51:00Z"/>
                <w:rFonts w:ascii="TimesNewRomanPSMT" w:hAnsi="TimesNewRomanPSMT" w:cs="TimesNewRomanPSMT"/>
                <w:sz w:val="18"/>
                <w:szCs w:val="18"/>
              </w:rPr>
            </w:pPr>
            <w:del w:id="822" w:author="Menzo Wentink" w:date="2015-11-30T20:51:00Z">
              <w:r w:rsidRPr="004637F9" w:rsidDel="004637F9">
                <w:rPr>
                  <w:rFonts w:ascii="TimesNewRomanPSMT" w:hAnsi="TimesNewRomanPSMT" w:cs="TimesNewRomanPSMT"/>
                  <w:sz w:val="18"/>
                  <w:szCs w:val="18"/>
                </w:rPr>
                <w:delText>2</w:delText>
              </w:r>
            </w:del>
          </w:p>
        </w:tc>
        <w:tc>
          <w:tcPr>
            <w:tcW w:w="1417" w:type="dxa"/>
            <w:vAlign w:val="center"/>
          </w:tcPr>
          <w:p w14:paraId="17934AC3" w14:textId="73884845" w:rsidR="008902F8" w:rsidRPr="004637F9" w:rsidDel="004637F9" w:rsidRDefault="008902F8" w:rsidP="00B9534A">
            <w:pPr>
              <w:keepNext/>
              <w:autoSpaceDE w:val="0"/>
              <w:autoSpaceDN w:val="0"/>
              <w:adjustRightInd w:val="0"/>
              <w:jc w:val="center"/>
              <w:rPr>
                <w:del w:id="823" w:author="Menzo Wentink" w:date="2015-11-30T20:51:00Z"/>
                <w:rFonts w:ascii="TimesNewRomanPSMT" w:hAnsi="TimesNewRomanPSMT" w:cs="TimesNewRomanPSMT"/>
                <w:sz w:val="18"/>
                <w:szCs w:val="18"/>
              </w:rPr>
            </w:pPr>
            <w:del w:id="824" w:author="Menzo Wentink" w:date="2015-11-30T20:51:00Z">
              <w:r w:rsidRPr="004637F9" w:rsidDel="004637F9">
                <w:rPr>
                  <w:rFonts w:ascii="TimesNewRomanPSMT" w:hAnsi="TimesNewRomanPSMT" w:cs="TimesNewRomanPSMT"/>
                  <w:sz w:val="18"/>
                  <w:szCs w:val="18"/>
                </w:rPr>
                <w:delText>1</w:delText>
              </w:r>
            </w:del>
          </w:p>
        </w:tc>
        <w:tc>
          <w:tcPr>
            <w:tcW w:w="7797" w:type="dxa"/>
          </w:tcPr>
          <w:p w14:paraId="29498399" w14:textId="4E496438" w:rsidR="008902F8" w:rsidRPr="004637F9" w:rsidDel="004637F9" w:rsidRDefault="008902F8" w:rsidP="00E802E4">
            <w:pPr>
              <w:keepNext/>
              <w:autoSpaceDE w:val="0"/>
              <w:autoSpaceDN w:val="0"/>
              <w:adjustRightInd w:val="0"/>
              <w:jc w:val="left"/>
              <w:rPr>
                <w:del w:id="825" w:author="Menzo Wentink" w:date="2015-11-30T20:51:00Z"/>
                <w:rFonts w:ascii="TimesNewRomanPSMT" w:hAnsi="TimesNewRomanPSMT" w:cs="TimesNewRomanPSMT"/>
                <w:sz w:val="18"/>
                <w:szCs w:val="18"/>
              </w:rPr>
            </w:pPr>
            <w:del w:id="826" w:author="Menzo Wentink" w:date="2015-11-30T20:51:00Z">
              <w:r w:rsidRPr="004637F9" w:rsidDel="004637F9">
                <w:rPr>
                  <w:rFonts w:ascii="TimesNewRomanPSMT" w:hAnsi="TimesNewRomanPSMT" w:cs="TimesNewRomanPSMT"/>
                  <w:sz w:val="18"/>
                  <w:szCs w:val="18"/>
                </w:rPr>
                <w:delText>Reserved</w:delText>
              </w:r>
            </w:del>
          </w:p>
        </w:tc>
      </w:tr>
      <w:tr w:rsidR="007E1992" w:rsidRPr="004637F9" w:rsidDel="004637F9" w14:paraId="7B6C4696" w14:textId="285D9D2E" w:rsidTr="00B9534A">
        <w:trPr>
          <w:del w:id="827" w:author="Menzo Wentink" w:date="2015-11-30T20:51:00Z"/>
        </w:trPr>
        <w:tc>
          <w:tcPr>
            <w:tcW w:w="1418" w:type="dxa"/>
            <w:vAlign w:val="center"/>
          </w:tcPr>
          <w:p w14:paraId="32B0B6F2" w14:textId="5CB4D843" w:rsidR="008902F8" w:rsidRPr="004637F9" w:rsidDel="004637F9" w:rsidRDefault="008902F8" w:rsidP="00B9534A">
            <w:pPr>
              <w:keepNext/>
              <w:autoSpaceDE w:val="0"/>
              <w:autoSpaceDN w:val="0"/>
              <w:adjustRightInd w:val="0"/>
              <w:jc w:val="center"/>
              <w:rPr>
                <w:del w:id="828" w:author="Menzo Wentink" w:date="2015-11-30T20:51:00Z"/>
                <w:rFonts w:ascii="TimesNewRomanPSMT" w:hAnsi="TimesNewRomanPSMT" w:cs="TimesNewRomanPSMT"/>
                <w:sz w:val="18"/>
                <w:szCs w:val="18"/>
              </w:rPr>
            </w:pPr>
            <w:del w:id="829" w:author="Menzo Wentink" w:date="2015-11-30T20:51:00Z">
              <w:r w:rsidRPr="004637F9" w:rsidDel="004637F9">
                <w:rPr>
                  <w:rFonts w:ascii="TimesNewRomanPSMT" w:hAnsi="TimesNewRomanPSMT" w:cs="TimesNewRomanPSMT"/>
                  <w:sz w:val="18"/>
                  <w:szCs w:val="18"/>
                </w:rPr>
                <w:delText>2</w:delText>
              </w:r>
            </w:del>
          </w:p>
        </w:tc>
        <w:tc>
          <w:tcPr>
            <w:tcW w:w="1417" w:type="dxa"/>
            <w:vAlign w:val="center"/>
          </w:tcPr>
          <w:p w14:paraId="4067213B" w14:textId="20D95AAF" w:rsidR="008902F8" w:rsidRPr="004637F9" w:rsidDel="004637F9" w:rsidRDefault="008902F8" w:rsidP="00B9534A">
            <w:pPr>
              <w:keepNext/>
              <w:autoSpaceDE w:val="0"/>
              <w:autoSpaceDN w:val="0"/>
              <w:adjustRightInd w:val="0"/>
              <w:jc w:val="center"/>
              <w:rPr>
                <w:del w:id="830" w:author="Menzo Wentink" w:date="2015-11-30T20:51:00Z"/>
                <w:rFonts w:ascii="TimesNewRomanPSMT" w:hAnsi="TimesNewRomanPSMT" w:cs="TimesNewRomanPSMT"/>
                <w:sz w:val="18"/>
                <w:szCs w:val="18"/>
              </w:rPr>
            </w:pPr>
            <w:del w:id="831" w:author="Menzo Wentink" w:date="2015-11-30T20:51:00Z">
              <w:r w:rsidRPr="004637F9" w:rsidDel="004637F9">
                <w:rPr>
                  <w:rFonts w:ascii="TimesNewRomanPSMT" w:hAnsi="TimesNewRomanPSMT" w:cs="TimesNewRomanPSMT"/>
                  <w:sz w:val="18"/>
                  <w:szCs w:val="18"/>
                </w:rPr>
                <w:delText>2</w:delText>
              </w:r>
            </w:del>
          </w:p>
        </w:tc>
        <w:tc>
          <w:tcPr>
            <w:tcW w:w="7797" w:type="dxa"/>
          </w:tcPr>
          <w:p w14:paraId="7AA0871C" w14:textId="4D78A4F8" w:rsidR="008902F8" w:rsidRPr="004637F9" w:rsidDel="004637F9" w:rsidRDefault="008902F8" w:rsidP="00E802E4">
            <w:pPr>
              <w:keepNext/>
              <w:autoSpaceDE w:val="0"/>
              <w:autoSpaceDN w:val="0"/>
              <w:adjustRightInd w:val="0"/>
              <w:jc w:val="left"/>
              <w:rPr>
                <w:del w:id="832" w:author="Menzo Wentink" w:date="2015-11-30T20:51:00Z"/>
                <w:rFonts w:ascii="TimesNewRomanPSMT" w:hAnsi="TimesNewRomanPSMT" w:cs="TimesNewRomanPSMT"/>
                <w:sz w:val="18"/>
                <w:szCs w:val="18"/>
              </w:rPr>
            </w:pPr>
            <w:del w:id="833" w:author="Menzo Wentink" w:date="2015-11-30T20:51:00Z">
              <w:r w:rsidRPr="004637F9" w:rsidDel="004637F9">
                <w:rPr>
                  <w:rFonts w:ascii="TimesNewRomanPSMT" w:hAnsi="TimesNewRomanPSMT" w:cs="TimesNewRomanPSMT"/>
                  <w:sz w:val="18"/>
                  <w:szCs w:val="18"/>
                </w:rPr>
                <w:delText>Reserved</w:delText>
              </w:r>
            </w:del>
          </w:p>
        </w:tc>
      </w:tr>
      <w:tr w:rsidR="007E1992" w:rsidRPr="004637F9" w:rsidDel="004637F9" w14:paraId="0151BCA7" w14:textId="3596CF95" w:rsidTr="00B9534A">
        <w:trPr>
          <w:del w:id="834" w:author="Menzo Wentink" w:date="2015-11-30T20:51:00Z"/>
        </w:trPr>
        <w:tc>
          <w:tcPr>
            <w:tcW w:w="1418" w:type="dxa"/>
            <w:vAlign w:val="center"/>
          </w:tcPr>
          <w:p w14:paraId="03DCEDA5" w14:textId="2A63B472" w:rsidR="008902F8" w:rsidRPr="004637F9" w:rsidDel="004637F9" w:rsidRDefault="008902F8" w:rsidP="00B9534A">
            <w:pPr>
              <w:keepNext/>
              <w:autoSpaceDE w:val="0"/>
              <w:autoSpaceDN w:val="0"/>
              <w:adjustRightInd w:val="0"/>
              <w:jc w:val="center"/>
              <w:rPr>
                <w:del w:id="835" w:author="Menzo Wentink" w:date="2015-11-30T20:51:00Z"/>
                <w:rFonts w:ascii="TimesNewRomanPSMT" w:hAnsi="TimesNewRomanPSMT" w:cs="TimesNewRomanPSMT"/>
                <w:sz w:val="18"/>
                <w:szCs w:val="18"/>
              </w:rPr>
            </w:pPr>
            <w:del w:id="836" w:author="Menzo Wentink" w:date="2015-11-30T20:51:00Z">
              <w:r w:rsidRPr="004637F9" w:rsidDel="004637F9">
                <w:rPr>
                  <w:rFonts w:ascii="TimesNewRomanPSMT" w:hAnsi="TimesNewRomanPSMT" w:cs="TimesNewRomanPSMT"/>
                  <w:sz w:val="18"/>
                  <w:szCs w:val="18"/>
                </w:rPr>
                <w:delText>2</w:delText>
              </w:r>
            </w:del>
          </w:p>
        </w:tc>
        <w:tc>
          <w:tcPr>
            <w:tcW w:w="1417" w:type="dxa"/>
            <w:vAlign w:val="center"/>
          </w:tcPr>
          <w:p w14:paraId="4D957DE0" w14:textId="4E0E3EDF" w:rsidR="008902F8" w:rsidRPr="004637F9" w:rsidDel="004637F9" w:rsidRDefault="008902F8" w:rsidP="00B9534A">
            <w:pPr>
              <w:keepNext/>
              <w:autoSpaceDE w:val="0"/>
              <w:autoSpaceDN w:val="0"/>
              <w:adjustRightInd w:val="0"/>
              <w:jc w:val="center"/>
              <w:rPr>
                <w:del w:id="837" w:author="Menzo Wentink" w:date="2015-11-30T20:51:00Z"/>
                <w:rFonts w:ascii="TimesNewRomanPSMT" w:hAnsi="TimesNewRomanPSMT" w:cs="TimesNewRomanPSMT"/>
                <w:sz w:val="18"/>
                <w:szCs w:val="18"/>
              </w:rPr>
            </w:pPr>
            <w:del w:id="838" w:author="Menzo Wentink" w:date="2015-11-30T20:51:00Z">
              <w:r w:rsidRPr="004637F9" w:rsidDel="004637F9">
                <w:rPr>
                  <w:rFonts w:ascii="TimesNewRomanPSMT" w:hAnsi="TimesNewRomanPSMT" w:cs="TimesNewRomanPSMT"/>
                  <w:sz w:val="18"/>
                  <w:szCs w:val="18"/>
                </w:rPr>
                <w:delText>3</w:delText>
              </w:r>
            </w:del>
          </w:p>
        </w:tc>
        <w:tc>
          <w:tcPr>
            <w:tcW w:w="7797" w:type="dxa"/>
            <w:vAlign w:val="center"/>
          </w:tcPr>
          <w:p w14:paraId="69F1EE59" w14:textId="5049ADA1" w:rsidR="008902F8" w:rsidRPr="004637F9" w:rsidDel="004637F9" w:rsidRDefault="008902F8" w:rsidP="00E802E4">
            <w:pPr>
              <w:keepNext/>
              <w:autoSpaceDE w:val="0"/>
              <w:autoSpaceDN w:val="0"/>
              <w:adjustRightInd w:val="0"/>
              <w:jc w:val="left"/>
              <w:rPr>
                <w:del w:id="839" w:author="Menzo Wentink" w:date="2015-11-30T20:51:00Z"/>
                <w:rFonts w:ascii="TimesNewRomanPSMT" w:hAnsi="TimesNewRomanPSMT" w:cs="TimesNewRomanPSMT"/>
                <w:sz w:val="18"/>
                <w:szCs w:val="18"/>
              </w:rPr>
            </w:pPr>
            <w:del w:id="840" w:author="Menzo Wentink" w:date="2015-11-30T20:51:00Z">
              <w:r w:rsidRPr="004637F9" w:rsidDel="004637F9">
                <w:rPr>
                  <w:color w:val="000000"/>
                  <w:sz w:val="18"/>
                  <w:szCs w:val="18"/>
                </w:rPr>
                <w:delText xml:space="preserve">Transmitting STA supports 20, 40, and 80 PPDUs at </w:delText>
              </w:r>
              <w:r w:rsidR="00601E00" w:rsidRPr="004637F9" w:rsidDel="004637F9">
                <w:rPr>
                  <w:color w:val="000000"/>
                  <w:sz w:val="18"/>
                  <w:szCs w:val="18"/>
                </w:rPr>
                <w:delText xml:space="preserve">twice </w:delText>
              </w:r>
              <w:r w:rsidRPr="004637F9" w:rsidDel="004637F9">
                <w:rPr>
                  <w:color w:val="000000"/>
                  <w:sz w:val="18"/>
                  <w:szCs w:val="18"/>
                </w:rPr>
                <w:delText>Max VHT NSS. Transmitting STA supports 160 MHz and 80+80 MHz PPDUs at Max VHT NSS.</w:delText>
              </w:r>
            </w:del>
          </w:p>
        </w:tc>
      </w:tr>
      <w:tr w:rsidR="007E1992" w:rsidRPr="004637F9" w:rsidDel="004637F9" w14:paraId="69CECCF1" w14:textId="389671B3" w:rsidTr="00B9534A">
        <w:trPr>
          <w:del w:id="841" w:author="Menzo Wentink" w:date="2015-11-30T20:51:00Z"/>
        </w:trPr>
        <w:tc>
          <w:tcPr>
            <w:tcW w:w="1418" w:type="dxa"/>
            <w:vAlign w:val="center"/>
          </w:tcPr>
          <w:p w14:paraId="37BF10DC" w14:textId="75A655A7" w:rsidR="008902F8" w:rsidRPr="004637F9" w:rsidDel="004637F9" w:rsidRDefault="008902F8" w:rsidP="00B9534A">
            <w:pPr>
              <w:keepNext/>
              <w:autoSpaceDE w:val="0"/>
              <w:autoSpaceDN w:val="0"/>
              <w:adjustRightInd w:val="0"/>
              <w:jc w:val="center"/>
              <w:rPr>
                <w:del w:id="842" w:author="Menzo Wentink" w:date="2015-11-30T20:51:00Z"/>
                <w:rFonts w:ascii="TimesNewRomanPSMT" w:hAnsi="TimesNewRomanPSMT" w:cs="TimesNewRomanPSMT"/>
                <w:sz w:val="18"/>
                <w:szCs w:val="18"/>
              </w:rPr>
            </w:pPr>
            <w:del w:id="843" w:author="Menzo Wentink" w:date="2015-11-30T20:51:00Z">
              <w:r w:rsidRPr="004637F9" w:rsidDel="004637F9">
                <w:rPr>
                  <w:rFonts w:ascii="TimesNewRomanPSMT" w:hAnsi="TimesNewRomanPSMT" w:cs="TimesNewRomanPSMT"/>
                  <w:sz w:val="18"/>
                  <w:szCs w:val="18"/>
                </w:rPr>
                <w:delText>3</w:delText>
              </w:r>
            </w:del>
          </w:p>
        </w:tc>
        <w:tc>
          <w:tcPr>
            <w:tcW w:w="1417" w:type="dxa"/>
            <w:vAlign w:val="center"/>
          </w:tcPr>
          <w:p w14:paraId="37F6989F" w14:textId="0930CF4C" w:rsidR="008902F8" w:rsidRPr="004637F9" w:rsidDel="004637F9" w:rsidRDefault="008902F8" w:rsidP="00B9534A">
            <w:pPr>
              <w:keepNext/>
              <w:autoSpaceDE w:val="0"/>
              <w:autoSpaceDN w:val="0"/>
              <w:adjustRightInd w:val="0"/>
              <w:jc w:val="center"/>
              <w:rPr>
                <w:del w:id="844" w:author="Menzo Wentink" w:date="2015-11-30T20:51:00Z"/>
                <w:rFonts w:ascii="TimesNewRomanPSMT" w:hAnsi="TimesNewRomanPSMT" w:cs="TimesNewRomanPSMT"/>
                <w:sz w:val="18"/>
                <w:szCs w:val="18"/>
              </w:rPr>
            </w:pPr>
            <w:del w:id="845" w:author="Menzo Wentink" w:date="2015-11-30T20:51:00Z">
              <w:r w:rsidRPr="004637F9" w:rsidDel="004637F9">
                <w:rPr>
                  <w:rFonts w:ascii="TimesNewRomanPSMT" w:hAnsi="TimesNewRomanPSMT" w:cs="TimesNewRomanPSMT"/>
                  <w:sz w:val="18"/>
                  <w:szCs w:val="18"/>
                </w:rPr>
                <w:delText>0</w:delText>
              </w:r>
            </w:del>
          </w:p>
        </w:tc>
        <w:tc>
          <w:tcPr>
            <w:tcW w:w="7797" w:type="dxa"/>
          </w:tcPr>
          <w:p w14:paraId="4F8CDB88" w14:textId="308D522E" w:rsidR="008902F8" w:rsidRPr="004637F9" w:rsidDel="004637F9" w:rsidRDefault="008902F8" w:rsidP="00E802E4">
            <w:pPr>
              <w:keepNext/>
              <w:autoSpaceDE w:val="0"/>
              <w:autoSpaceDN w:val="0"/>
              <w:adjustRightInd w:val="0"/>
              <w:jc w:val="left"/>
              <w:rPr>
                <w:del w:id="846" w:author="Menzo Wentink" w:date="2015-11-30T20:51:00Z"/>
                <w:rFonts w:ascii="TimesNewRomanPSMT" w:hAnsi="TimesNewRomanPSMT" w:cs="TimesNewRomanPSMT"/>
                <w:sz w:val="18"/>
                <w:szCs w:val="18"/>
              </w:rPr>
            </w:pPr>
            <w:del w:id="847" w:author="Menzo Wentink" w:date="2015-11-30T20:51:00Z">
              <w:r w:rsidRPr="004637F9" w:rsidDel="004637F9">
                <w:rPr>
                  <w:rFonts w:ascii="TimesNewRomanPSMT" w:hAnsi="TimesNewRomanPSMT" w:cs="TimesNewRomanPSMT"/>
                  <w:sz w:val="18"/>
                  <w:szCs w:val="18"/>
                </w:rPr>
                <w:delText>Reserved</w:delText>
              </w:r>
            </w:del>
          </w:p>
        </w:tc>
      </w:tr>
      <w:tr w:rsidR="007E1992" w:rsidRPr="004637F9" w:rsidDel="004637F9" w14:paraId="5286DDF6" w14:textId="0EA9ED45" w:rsidTr="00B9534A">
        <w:trPr>
          <w:del w:id="848" w:author="Menzo Wentink" w:date="2015-11-30T20:51:00Z"/>
        </w:trPr>
        <w:tc>
          <w:tcPr>
            <w:tcW w:w="1418" w:type="dxa"/>
            <w:vAlign w:val="center"/>
          </w:tcPr>
          <w:p w14:paraId="3D991FE7" w14:textId="7E94A256" w:rsidR="008902F8" w:rsidRPr="004637F9" w:rsidDel="004637F9" w:rsidRDefault="008902F8" w:rsidP="00B9534A">
            <w:pPr>
              <w:keepNext/>
              <w:autoSpaceDE w:val="0"/>
              <w:autoSpaceDN w:val="0"/>
              <w:adjustRightInd w:val="0"/>
              <w:jc w:val="center"/>
              <w:rPr>
                <w:del w:id="849" w:author="Menzo Wentink" w:date="2015-11-30T20:51:00Z"/>
                <w:rFonts w:ascii="TimesNewRomanPSMT" w:hAnsi="TimesNewRomanPSMT" w:cs="TimesNewRomanPSMT"/>
                <w:sz w:val="18"/>
                <w:szCs w:val="18"/>
              </w:rPr>
            </w:pPr>
            <w:del w:id="850" w:author="Menzo Wentink" w:date="2015-11-30T20:51:00Z">
              <w:r w:rsidRPr="004637F9" w:rsidDel="004637F9">
                <w:rPr>
                  <w:rFonts w:ascii="TimesNewRomanPSMT" w:hAnsi="TimesNewRomanPSMT" w:cs="TimesNewRomanPSMT"/>
                  <w:sz w:val="18"/>
                  <w:szCs w:val="18"/>
                </w:rPr>
                <w:delText>3</w:delText>
              </w:r>
            </w:del>
          </w:p>
        </w:tc>
        <w:tc>
          <w:tcPr>
            <w:tcW w:w="1417" w:type="dxa"/>
            <w:vAlign w:val="center"/>
          </w:tcPr>
          <w:p w14:paraId="3669BF67" w14:textId="2724B3EE" w:rsidR="008902F8" w:rsidRPr="004637F9" w:rsidDel="004637F9" w:rsidRDefault="008902F8" w:rsidP="00B9534A">
            <w:pPr>
              <w:keepNext/>
              <w:autoSpaceDE w:val="0"/>
              <w:autoSpaceDN w:val="0"/>
              <w:adjustRightInd w:val="0"/>
              <w:jc w:val="center"/>
              <w:rPr>
                <w:del w:id="851" w:author="Menzo Wentink" w:date="2015-11-30T20:51:00Z"/>
                <w:rFonts w:ascii="TimesNewRomanPSMT" w:hAnsi="TimesNewRomanPSMT" w:cs="TimesNewRomanPSMT"/>
                <w:sz w:val="18"/>
                <w:szCs w:val="18"/>
              </w:rPr>
            </w:pPr>
            <w:del w:id="852" w:author="Menzo Wentink" w:date="2015-11-30T20:51:00Z">
              <w:r w:rsidRPr="004637F9" w:rsidDel="004637F9">
                <w:rPr>
                  <w:rFonts w:ascii="TimesNewRomanPSMT" w:hAnsi="TimesNewRomanPSMT" w:cs="TimesNewRomanPSMT"/>
                  <w:sz w:val="18"/>
                  <w:szCs w:val="18"/>
                </w:rPr>
                <w:delText>1</w:delText>
              </w:r>
            </w:del>
          </w:p>
        </w:tc>
        <w:tc>
          <w:tcPr>
            <w:tcW w:w="7797" w:type="dxa"/>
          </w:tcPr>
          <w:p w14:paraId="73850E6A" w14:textId="46178083" w:rsidR="008902F8" w:rsidRPr="004637F9" w:rsidDel="004637F9" w:rsidRDefault="008902F8" w:rsidP="00E802E4">
            <w:pPr>
              <w:keepNext/>
              <w:autoSpaceDE w:val="0"/>
              <w:autoSpaceDN w:val="0"/>
              <w:adjustRightInd w:val="0"/>
              <w:jc w:val="left"/>
              <w:rPr>
                <w:del w:id="853" w:author="Menzo Wentink" w:date="2015-11-30T20:51:00Z"/>
                <w:rFonts w:ascii="TimesNewRomanPSMT" w:hAnsi="TimesNewRomanPSMT" w:cs="TimesNewRomanPSMT"/>
                <w:sz w:val="18"/>
                <w:szCs w:val="18"/>
              </w:rPr>
            </w:pPr>
            <w:del w:id="854" w:author="Menzo Wentink" w:date="2015-11-30T20:51:00Z">
              <w:r w:rsidRPr="004637F9" w:rsidDel="004637F9">
                <w:rPr>
                  <w:rFonts w:ascii="TimesNewRomanPSMT" w:hAnsi="TimesNewRomanPSMT" w:cs="TimesNewRomanPSMT"/>
                  <w:sz w:val="18"/>
                  <w:szCs w:val="18"/>
                </w:rPr>
                <w:delText>Reserved</w:delText>
              </w:r>
            </w:del>
          </w:p>
        </w:tc>
      </w:tr>
      <w:tr w:rsidR="007E1992" w:rsidRPr="004637F9" w:rsidDel="004637F9" w14:paraId="2E0E8FE6" w14:textId="0D44D4C4" w:rsidTr="00B9534A">
        <w:trPr>
          <w:del w:id="855" w:author="Menzo Wentink" w:date="2015-11-30T20:51:00Z"/>
        </w:trPr>
        <w:tc>
          <w:tcPr>
            <w:tcW w:w="1418" w:type="dxa"/>
            <w:vAlign w:val="center"/>
          </w:tcPr>
          <w:p w14:paraId="1AFDFDF6" w14:textId="28003514" w:rsidR="008902F8" w:rsidRPr="004637F9" w:rsidDel="004637F9" w:rsidRDefault="008902F8" w:rsidP="00B9534A">
            <w:pPr>
              <w:keepNext/>
              <w:autoSpaceDE w:val="0"/>
              <w:autoSpaceDN w:val="0"/>
              <w:adjustRightInd w:val="0"/>
              <w:jc w:val="center"/>
              <w:rPr>
                <w:del w:id="856" w:author="Menzo Wentink" w:date="2015-11-30T20:51:00Z"/>
                <w:rFonts w:ascii="TimesNewRomanPSMT" w:hAnsi="TimesNewRomanPSMT" w:cs="TimesNewRomanPSMT"/>
                <w:sz w:val="18"/>
                <w:szCs w:val="18"/>
              </w:rPr>
            </w:pPr>
            <w:del w:id="857" w:author="Menzo Wentink" w:date="2015-11-30T20:51:00Z">
              <w:r w:rsidRPr="004637F9" w:rsidDel="004637F9">
                <w:rPr>
                  <w:rFonts w:ascii="TimesNewRomanPSMT" w:hAnsi="TimesNewRomanPSMT" w:cs="TimesNewRomanPSMT"/>
                  <w:sz w:val="18"/>
                  <w:szCs w:val="18"/>
                </w:rPr>
                <w:delText>3</w:delText>
              </w:r>
            </w:del>
          </w:p>
        </w:tc>
        <w:tc>
          <w:tcPr>
            <w:tcW w:w="1417" w:type="dxa"/>
            <w:vAlign w:val="center"/>
          </w:tcPr>
          <w:p w14:paraId="1D0486CF" w14:textId="2B00FEE8" w:rsidR="008902F8" w:rsidRPr="004637F9" w:rsidDel="004637F9" w:rsidRDefault="008902F8" w:rsidP="00B9534A">
            <w:pPr>
              <w:keepNext/>
              <w:autoSpaceDE w:val="0"/>
              <w:autoSpaceDN w:val="0"/>
              <w:adjustRightInd w:val="0"/>
              <w:jc w:val="center"/>
              <w:rPr>
                <w:del w:id="858" w:author="Menzo Wentink" w:date="2015-11-30T20:51:00Z"/>
                <w:rFonts w:ascii="TimesNewRomanPSMT" w:hAnsi="TimesNewRomanPSMT" w:cs="TimesNewRomanPSMT"/>
                <w:sz w:val="18"/>
                <w:szCs w:val="18"/>
              </w:rPr>
            </w:pPr>
            <w:del w:id="859" w:author="Menzo Wentink" w:date="2015-11-30T20:51:00Z">
              <w:r w:rsidRPr="004637F9" w:rsidDel="004637F9">
                <w:rPr>
                  <w:rFonts w:ascii="TimesNewRomanPSMT" w:hAnsi="TimesNewRomanPSMT" w:cs="TimesNewRomanPSMT"/>
                  <w:sz w:val="18"/>
                  <w:szCs w:val="18"/>
                </w:rPr>
                <w:delText>2</w:delText>
              </w:r>
            </w:del>
          </w:p>
        </w:tc>
        <w:tc>
          <w:tcPr>
            <w:tcW w:w="7797" w:type="dxa"/>
          </w:tcPr>
          <w:p w14:paraId="120A3E8E" w14:textId="603FDE6D" w:rsidR="008902F8" w:rsidRPr="004637F9" w:rsidDel="004637F9" w:rsidRDefault="008902F8" w:rsidP="00E802E4">
            <w:pPr>
              <w:keepNext/>
              <w:autoSpaceDE w:val="0"/>
              <w:autoSpaceDN w:val="0"/>
              <w:adjustRightInd w:val="0"/>
              <w:jc w:val="left"/>
              <w:rPr>
                <w:del w:id="860" w:author="Menzo Wentink" w:date="2015-11-30T20:51:00Z"/>
                <w:rFonts w:ascii="TimesNewRomanPSMT" w:hAnsi="TimesNewRomanPSMT" w:cs="TimesNewRomanPSMT"/>
                <w:sz w:val="18"/>
                <w:szCs w:val="18"/>
              </w:rPr>
            </w:pPr>
            <w:del w:id="861" w:author="Menzo Wentink" w:date="2015-11-30T20:51:00Z">
              <w:r w:rsidRPr="004637F9" w:rsidDel="004637F9">
                <w:rPr>
                  <w:rFonts w:ascii="TimesNewRomanPSMT" w:hAnsi="TimesNewRomanPSMT" w:cs="TimesNewRomanPSMT"/>
                  <w:sz w:val="18"/>
                  <w:szCs w:val="18"/>
                </w:rPr>
                <w:delText>Reserved</w:delText>
              </w:r>
            </w:del>
          </w:p>
        </w:tc>
      </w:tr>
      <w:tr w:rsidR="007E1992" w:rsidRPr="004637F9" w:rsidDel="004637F9" w14:paraId="5DCF5A2E" w14:textId="51BF0CD0" w:rsidTr="00B9534A">
        <w:trPr>
          <w:del w:id="862" w:author="Menzo Wentink" w:date="2015-11-30T20:51:00Z"/>
        </w:trPr>
        <w:tc>
          <w:tcPr>
            <w:tcW w:w="1418" w:type="dxa"/>
            <w:vAlign w:val="center"/>
          </w:tcPr>
          <w:p w14:paraId="7FB33AE0" w14:textId="24A31C86" w:rsidR="008902F8" w:rsidRPr="004637F9" w:rsidDel="004637F9" w:rsidRDefault="008902F8" w:rsidP="00B9534A">
            <w:pPr>
              <w:keepNext/>
              <w:autoSpaceDE w:val="0"/>
              <w:autoSpaceDN w:val="0"/>
              <w:adjustRightInd w:val="0"/>
              <w:jc w:val="center"/>
              <w:rPr>
                <w:del w:id="863" w:author="Menzo Wentink" w:date="2015-11-30T20:51:00Z"/>
                <w:rFonts w:ascii="TimesNewRomanPSMT" w:hAnsi="TimesNewRomanPSMT" w:cs="TimesNewRomanPSMT"/>
                <w:sz w:val="18"/>
                <w:szCs w:val="18"/>
              </w:rPr>
            </w:pPr>
            <w:del w:id="864" w:author="Menzo Wentink" w:date="2015-11-30T20:51:00Z">
              <w:r w:rsidRPr="004637F9" w:rsidDel="004637F9">
                <w:rPr>
                  <w:rFonts w:ascii="TimesNewRomanPSMT" w:hAnsi="TimesNewRomanPSMT" w:cs="TimesNewRomanPSMT"/>
                  <w:sz w:val="18"/>
                  <w:szCs w:val="18"/>
                </w:rPr>
                <w:delText>3</w:delText>
              </w:r>
            </w:del>
          </w:p>
        </w:tc>
        <w:tc>
          <w:tcPr>
            <w:tcW w:w="1417" w:type="dxa"/>
            <w:vAlign w:val="center"/>
          </w:tcPr>
          <w:p w14:paraId="19E698CA" w14:textId="208A18CC" w:rsidR="008902F8" w:rsidRPr="004637F9" w:rsidDel="004637F9" w:rsidRDefault="008902F8" w:rsidP="00B9534A">
            <w:pPr>
              <w:keepNext/>
              <w:autoSpaceDE w:val="0"/>
              <w:autoSpaceDN w:val="0"/>
              <w:adjustRightInd w:val="0"/>
              <w:jc w:val="center"/>
              <w:rPr>
                <w:del w:id="865" w:author="Menzo Wentink" w:date="2015-11-30T20:51:00Z"/>
                <w:rFonts w:ascii="TimesNewRomanPSMT" w:hAnsi="TimesNewRomanPSMT" w:cs="TimesNewRomanPSMT"/>
                <w:sz w:val="18"/>
                <w:szCs w:val="18"/>
              </w:rPr>
            </w:pPr>
            <w:del w:id="866" w:author="Menzo Wentink" w:date="2015-11-30T20:51:00Z">
              <w:r w:rsidRPr="004637F9" w:rsidDel="004637F9">
                <w:rPr>
                  <w:rFonts w:ascii="TimesNewRomanPSMT" w:hAnsi="TimesNewRomanPSMT" w:cs="TimesNewRomanPSMT"/>
                  <w:sz w:val="18"/>
                  <w:szCs w:val="18"/>
                </w:rPr>
                <w:delText>3</w:delText>
              </w:r>
            </w:del>
          </w:p>
        </w:tc>
        <w:tc>
          <w:tcPr>
            <w:tcW w:w="7797" w:type="dxa"/>
          </w:tcPr>
          <w:p w14:paraId="5A828FB1" w14:textId="6CE614F6" w:rsidR="008902F8" w:rsidRPr="004637F9" w:rsidDel="004637F9" w:rsidRDefault="008902F8" w:rsidP="00E802E4">
            <w:pPr>
              <w:keepNext/>
              <w:autoSpaceDE w:val="0"/>
              <w:autoSpaceDN w:val="0"/>
              <w:adjustRightInd w:val="0"/>
              <w:jc w:val="left"/>
              <w:rPr>
                <w:del w:id="867" w:author="Menzo Wentink" w:date="2015-11-30T20:51:00Z"/>
                <w:rFonts w:ascii="TimesNewRomanPSMT" w:hAnsi="TimesNewRomanPSMT" w:cs="TimesNewRomanPSMT"/>
                <w:sz w:val="18"/>
                <w:szCs w:val="18"/>
              </w:rPr>
            </w:pPr>
            <w:del w:id="868" w:author="Menzo Wentink" w:date="2015-11-30T20:51:00Z">
              <w:r w:rsidRPr="004637F9" w:rsidDel="004637F9">
                <w:rPr>
                  <w:rFonts w:ascii="TimesNewRomanPSMT" w:hAnsi="TimesNewRomanPSMT" w:cs="TimesNewRomanPSMT"/>
                  <w:sz w:val="18"/>
                  <w:szCs w:val="18"/>
                </w:rPr>
                <w:delText>Reserved</w:delText>
              </w:r>
            </w:del>
          </w:p>
        </w:tc>
      </w:tr>
      <w:tr w:rsidR="00B74D7F" w:rsidRPr="004637F9" w:rsidDel="004637F9" w14:paraId="46007E68" w14:textId="48CF3423" w:rsidTr="007E1992">
        <w:trPr>
          <w:del w:id="869" w:author="Menzo Wentink" w:date="2015-11-30T20:51:00Z"/>
        </w:trPr>
        <w:tc>
          <w:tcPr>
            <w:tcW w:w="10632" w:type="dxa"/>
            <w:gridSpan w:val="3"/>
          </w:tcPr>
          <w:p w14:paraId="3EBF1A33" w14:textId="49B00C16" w:rsidR="007D69A9" w:rsidRPr="004637F9" w:rsidDel="004637F9" w:rsidRDefault="007D69A9" w:rsidP="002F640E">
            <w:pPr>
              <w:keepNext/>
              <w:autoSpaceDE w:val="0"/>
              <w:autoSpaceDN w:val="0"/>
              <w:adjustRightInd w:val="0"/>
              <w:rPr>
                <w:del w:id="870" w:author="Menzo Wentink" w:date="2015-11-30T20:51:00Z"/>
                <w:rFonts w:ascii="TimesNewRomanPSMT" w:hAnsi="TimesNewRomanPSMT" w:cs="TimesNewRomanPSMT"/>
                <w:sz w:val="18"/>
                <w:szCs w:val="18"/>
              </w:rPr>
            </w:pPr>
            <w:del w:id="871" w:author="Menzo Wentink" w:date="2015-11-30T20:51:00Z">
              <w:r w:rsidRPr="004637F9" w:rsidDel="004637F9">
                <w:rPr>
                  <w:rFonts w:ascii="TimesNewRomanPSMT" w:hAnsi="TimesNewRomanPSMT" w:cs="TimesNewRomanPSMT"/>
                  <w:sz w:val="18"/>
                  <w:szCs w:val="18"/>
                </w:rPr>
                <w:delText xml:space="preserve">NOTE 1 – A transmitting STA refers to the STA transmitting the Supported Channel Width Set and Extended NSS BW Support </w:delText>
              </w:r>
              <w:r w:rsidR="002571A5" w:rsidRPr="004637F9" w:rsidDel="004637F9">
                <w:rPr>
                  <w:rFonts w:ascii="TimesNewRomanPSMT" w:hAnsi="TimesNewRomanPSMT" w:cs="TimesNewRomanPSMT"/>
                  <w:sz w:val="18"/>
                  <w:szCs w:val="18"/>
                </w:rPr>
                <w:delText>subfield</w:delText>
              </w:r>
              <w:r w:rsidRPr="004637F9" w:rsidDel="004637F9">
                <w:rPr>
                  <w:rFonts w:ascii="TimesNewRomanPSMT" w:hAnsi="TimesNewRomanPSMT" w:cs="TimesNewRomanPSMT"/>
                  <w:sz w:val="18"/>
                  <w:szCs w:val="18"/>
                </w:rPr>
                <w:delText xml:space="preserve"> of the VHT Capabilities Info field.</w:delText>
              </w:r>
            </w:del>
          </w:p>
          <w:p w14:paraId="445CDBB0" w14:textId="01CC8AD4" w:rsidR="007D69A9" w:rsidRPr="004637F9" w:rsidDel="004637F9" w:rsidRDefault="007D69A9" w:rsidP="002F640E">
            <w:pPr>
              <w:keepNext/>
              <w:autoSpaceDE w:val="0"/>
              <w:autoSpaceDN w:val="0"/>
              <w:adjustRightInd w:val="0"/>
              <w:rPr>
                <w:del w:id="872" w:author="Menzo Wentink" w:date="2015-11-30T20:51:00Z"/>
                <w:rFonts w:ascii="TimesNewRomanPSMT" w:hAnsi="TimesNewRomanPSMT" w:cs="TimesNewRomanPSMT"/>
                <w:sz w:val="18"/>
                <w:szCs w:val="18"/>
              </w:rPr>
            </w:pPr>
            <w:del w:id="873" w:author="Menzo Wentink" w:date="2015-11-30T20:51:00Z">
              <w:r w:rsidRPr="004637F9" w:rsidDel="004637F9">
                <w:rPr>
                  <w:rFonts w:ascii="TimesNewRomanPSMT" w:hAnsi="TimesNewRomanPSMT" w:cs="TimesNewRomanPSMT"/>
                  <w:sz w:val="18"/>
                  <w:szCs w:val="18"/>
                </w:rPr>
                <w:delText>NOTE 2 – Max VHT NSS is defined per MCS in 8.4.2.157.3</w:delText>
              </w:r>
            </w:del>
          </w:p>
          <w:p w14:paraId="189B684F" w14:textId="1C7E6D3F" w:rsidR="00B74D7F" w:rsidRPr="004637F9" w:rsidDel="004637F9" w:rsidRDefault="007D69A9" w:rsidP="002F640E">
            <w:pPr>
              <w:keepNext/>
              <w:autoSpaceDE w:val="0"/>
              <w:autoSpaceDN w:val="0"/>
              <w:adjustRightInd w:val="0"/>
              <w:rPr>
                <w:del w:id="874" w:author="Menzo Wentink" w:date="2015-11-30T20:51:00Z"/>
                <w:rFonts w:ascii="TimesNewRomanPSMT" w:hAnsi="TimesNewRomanPSMT" w:cs="TimesNewRomanPSMT"/>
                <w:sz w:val="18"/>
                <w:szCs w:val="18"/>
              </w:rPr>
            </w:pPr>
            <w:del w:id="875" w:author="Menzo Wentink" w:date="2015-11-30T20:51:00Z">
              <w:r w:rsidRPr="004637F9" w:rsidDel="004637F9">
                <w:rPr>
                  <w:rFonts w:ascii="TimesNewRomanPSMT" w:hAnsi="TimesNewRomanPSMT" w:cs="TimesNewRomanPSMT"/>
                  <w:sz w:val="18"/>
                  <w:szCs w:val="18"/>
                </w:rPr>
                <w:delText xml:space="preserve">NOTE </w:delText>
              </w:r>
              <w:r w:rsidR="00002460" w:rsidRPr="004637F9" w:rsidDel="004637F9">
                <w:rPr>
                  <w:rFonts w:ascii="TimesNewRomanPSMT" w:hAnsi="TimesNewRomanPSMT" w:cs="TimesNewRomanPSMT"/>
                  <w:sz w:val="18"/>
                  <w:szCs w:val="18"/>
                </w:rPr>
                <w:delText>3</w:delText>
              </w:r>
              <w:r w:rsidRPr="004637F9" w:rsidDel="004637F9">
                <w:rPr>
                  <w:rFonts w:ascii="TimesNewRomanPSMT" w:hAnsi="TimesNewRomanPSMT" w:cs="TimesNewRomanPSMT"/>
                  <w:sz w:val="18"/>
                  <w:szCs w:val="18"/>
                </w:rPr>
                <w:delText xml:space="preserve"> – Half Max VHT NSS is equal to one half of Max VHT NSS rounded down to the nearest integer</w:delText>
              </w:r>
              <w:r w:rsidR="00B74D7F" w:rsidRPr="004637F9" w:rsidDel="004637F9">
                <w:rPr>
                  <w:rFonts w:ascii="TimesNewRomanPSMT" w:hAnsi="TimesNewRomanPSMT" w:cs="TimesNewRomanPSMT"/>
                  <w:sz w:val="18"/>
                  <w:szCs w:val="18"/>
                </w:rPr>
                <w:delText>.</w:delText>
              </w:r>
            </w:del>
          </w:p>
          <w:p w14:paraId="0FB8F7A0" w14:textId="467670B9" w:rsidR="00002460" w:rsidRPr="004637F9" w:rsidDel="004637F9" w:rsidRDefault="00002460" w:rsidP="002F640E">
            <w:pPr>
              <w:keepNext/>
              <w:autoSpaceDE w:val="0"/>
              <w:autoSpaceDN w:val="0"/>
              <w:adjustRightInd w:val="0"/>
              <w:rPr>
                <w:del w:id="876" w:author="Menzo Wentink" w:date="2015-11-30T20:51:00Z"/>
                <w:rFonts w:ascii="TimesNewRomanPSMT" w:hAnsi="TimesNewRomanPSMT" w:cs="TimesNewRomanPSMT"/>
                <w:sz w:val="18"/>
                <w:szCs w:val="18"/>
              </w:rPr>
            </w:pPr>
            <w:del w:id="877" w:author="Menzo Wentink" w:date="2015-11-30T20:51:00Z">
              <w:r w:rsidRPr="004637F9" w:rsidDel="004637F9">
                <w:rPr>
                  <w:rFonts w:ascii="TimesNewRomanPSMT" w:hAnsi="TimesNewRomanPSMT" w:cs="TimesNewRomanPSMT"/>
                  <w:sz w:val="18"/>
                  <w:szCs w:val="18"/>
                </w:rPr>
                <w:delText>NOTE 4 – Three fourths Max VHT NSS is equal to three fourths of Max VHT NSS rounded down to the nearest integer.</w:delText>
              </w:r>
            </w:del>
          </w:p>
        </w:tc>
      </w:tr>
    </w:tbl>
    <w:p w14:paraId="21A5586E" w14:textId="500FEEC4" w:rsidR="008902F8" w:rsidRPr="004637F9" w:rsidDel="004637F9" w:rsidRDefault="008902F8" w:rsidP="008902F8">
      <w:pPr>
        <w:autoSpaceDE w:val="0"/>
        <w:autoSpaceDN w:val="0"/>
        <w:adjustRightInd w:val="0"/>
        <w:rPr>
          <w:del w:id="878" w:author="Menzo Wentink" w:date="2015-11-30T20:51:00Z"/>
          <w:rFonts w:ascii="TimesNewRomanPSMT" w:hAnsi="TimesNewRomanPSMT" w:cs="TimesNewRomanPSMT"/>
          <w:sz w:val="24"/>
          <w:szCs w:val="24"/>
        </w:rPr>
      </w:pPr>
    </w:p>
    <w:p w14:paraId="11F94BBF" w14:textId="0165E387" w:rsidR="00551335" w:rsidDel="00A46833" w:rsidRDefault="00551335" w:rsidP="00FE0E70">
      <w:pPr>
        <w:autoSpaceDE w:val="0"/>
        <w:autoSpaceDN w:val="0"/>
        <w:adjustRightInd w:val="0"/>
        <w:rPr>
          <w:del w:id="879" w:author="Menzo Wentink" w:date="2015-11-30T21:03:00Z"/>
          <w:rFonts w:ascii="Arial-BoldMT" w:hAnsi="Arial-BoldMT" w:cs="Arial-BoldMT"/>
          <w:b/>
          <w:bCs/>
        </w:rPr>
      </w:pPr>
    </w:p>
    <w:p w14:paraId="23DB94B6" w14:textId="77777777" w:rsidR="00551335" w:rsidRDefault="00551335" w:rsidP="00FE0E70">
      <w:pPr>
        <w:autoSpaceDE w:val="0"/>
        <w:autoSpaceDN w:val="0"/>
        <w:adjustRightInd w:val="0"/>
        <w:rPr>
          <w:rFonts w:ascii="Arial-BoldMT" w:hAnsi="Arial-BoldMT" w:cs="Arial-BoldMT"/>
          <w:b/>
          <w:bCs/>
        </w:rPr>
      </w:pPr>
    </w:p>
    <w:p w14:paraId="4DFC262B" w14:textId="77777777" w:rsidR="00DE3942" w:rsidRDefault="00DE3942" w:rsidP="001869A0">
      <w:pPr>
        <w:keepNext/>
        <w:autoSpaceDE w:val="0"/>
        <w:autoSpaceDN w:val="0"/>
        <w:adjustRightInd w:val="0"/>
        <w:outlineLvl w:val="0"/>
        <w:rPr>
          <w:rFonts w:ascii="Arial" w:hAnsi="Arial" w:cs="Arial-BoldMT"/>
          <w:b/>
          <w:bCs/>
        </w:rPr>
      </w:pPr>
    </w:p>
    <w:p w14:paraId="5D511DE1" w14:textId="77777777" w:rsidR="00DE3942" w:rsidRDefault="00DE3942" w:rsidP="001869A0">
      <w:pPr>
        <w:keepNext/>
        <w:autoSpaceDE w:val="0"/>
        <w:autoSpaceDN w:val="0"/>
        <w:adjustRightInd w:val="0"/>
        <w:outlineLvl w:val="0"/>
        <w:rPr>
          <w:rFonts w:ascii="Arial" w:hAnsi="Arial" w:cs="Arial-BoldMT"/>
          <w:b/>
          <w:bCs/>
        </w:rPr>
      </w:pPr>
    </w:p>
    <w:p w14:paraId="0BF42DEA" w14:textId="77777777" w:rsidR="00DE3942" w:rsidRDefault="00DE3942" w:rsidP="001869A0">
      <w:pPr>
        <w:keepNext/>
        <w:autoSpaceDE w:val="0"/>
        <w:autoSpaceDN w:val="0"/>
        <w:adjustRightInd w:val="0"/>
        <w:outlineLvl w:val="0"/>
        <w:rPr>
          <w:rFonts w:ascii="Arial" w:hAnsi="Arial" w:cs="Arial-BoldMT"/>
          <w:b/>
          <w:bCs/>
        </w:rPr>
      </w:pPr>
    </w:p>
    <w:p w14:paraId="0BDCBFBB" w14:textId="1382F709" w:rsidR="00FE0E70" w:rsidRPr="003A4BED" w:rsidRDefault="001869A0" w:rsidP="001869A0">
      <w:pPr>
        <w:keepNext/>
        <w:autoSpaceDE w:val="0"/>
        <w:autoSpaceDN w:val="0"/>
        <w:adjustRightInd w:val="0"/>
        <w:outlineLvl w:val="0"/>
        <w:rPr>
          <w:rFonts w:ascii="Arial" w:hAnsi="Arial" w:cs="TimesNewRomanPSMT"/>
          <w:b/>
        </w:rPr>
      </w:pPr>
      <w:r w:rsidRPr="003A4BED">
        <w:rPr>
          <w:rFonts w:ascii="Arial" w:hAnsi="Arial" w:cs="Arial-BoldMT"/>
          <w:b/>
          <w:bCs/>
        </w:rPr>
        <w:t>10</w:t>
      </w:r>
      <w:r w:rsidR="00FE0E70" w:rsidRPr="003A4BED">
        <w:rPr>
          <w:rFonts w:ascii="Arial" w:hAnsi="Arial" w:cs="Arial-BoldMT"/>
          <w:b/>
          <w:bCs/>
        </w:rPr>
        <w:t>.7.12.2 Tx Supported VHT-MCS and NSS Set</w:t>
      </w:r>
    </w:p>
    <w:p w14:paraId="16ED0AC9" w14:textId="77777777" w:rsidR="00FE0E70" w:rsidRDefault="00FE0E70" w:rsidP="001869A0">
      <w:pPr>
        <w:keepNext/>
        <w:autoSpaceDE w:val="0"/>
        <w:autoSpaceDN w:val="0"/>
        <w:adjustRightInd w:val="0"/>
        <w:rPr>
          <w:rFonts w:ascii="TimesNewRomanPSMT" w:hAnsi="TimesNewRomanPSMT" w:cs="TimesNewRomanPSMT"/>
        </w:rPr>
      </w:pPr>
    </w:p>
    <w:p w14:paraId="5AB2BB2C" w14:textId="512C3132" w:rsidR="00867708" w:rsidRPr="00867708" w:rsidRDefault="00867708" w:rsidP="001869A0">
      <w:pPr>
        <w:keepNext/>
        <w:rPr>
          <w:b/>
          <w:i/>
        </w:rPr>
      </w:pPr>
      <w:r>
        <w:rPr>
          <w:b/>
          <w:i/>
        </w:rPr>
        <w:t>M</w:t>
      </w:r>
      <w:r w:rsidR="001869A0">
        <w:rPr>
          <w:b/>
          <w:i/>
        </w:rPr>
        <w:t>odify 10</w:t>
      </w:r>
      <w:r w:rsidRPr="00347D79">
        <w:rPr>
          <w:b/>
          <w:i/>
        </w:rPr>
        <w:t xml:space="preserve">.7.12.2 </w:t>
      </w:r>
      <w:r>
        <w:rPr>
          <w:b/>
          <w:i/>
        </w:rPr>
        <w:t>(</w:t>
      </w:r>
      <w:r w:rsidRPr="00347D79">
        <w:rPr>
          <w:b/>
          <w:i/>
        </w:rPr>
        <w:t>Tx Supported VHT-MCS and NSS Set</w:t>
      </w:r>
      <w:r>
        <w:rPr>
          <w:b/>
          <w:i/>
        </w:rPr>
        <w:t xml:space="preserve">) as </w:t>
      </w:r>
      <w:r w:rsidRPr="00347D79">
        <w:rPr>
          <w:b/>
          <w:i/>
        </w:rPr>
        <w:t>shown:</w:t>
      </w:r>
    </w:p>
    <w:p w14:paraId="15C37282" w14:textId="77777777" w:rsidR="00867708" w:rsidRDefault="00867708" w:rsidP="001869A0">
      <w:pPr>
        <w:keepNext/>
        <w:autoSpaceDE w:val="0"/>
        <w:autoSpaceDN w:val="0"/>
        <w:adjustRightInd w:val="0"/>
        <w:rPr>
          <w:rFonts w:ascii="TimesNewRomanPSMT" w:hAnsi="TimesNewRomanPSMT" w:cs="TimesNewRomanPSMT"/>
        </w:rPr>
      </w:pPr>
    </w:p>
    <w:p w14:paraId="6F974F58" w14:textId="4C0074CD" w:rsidR="00FE0E70" w:rsidRDefault="00FE0E70" w:rsidP="001869A0">
      <w:pPr>
        <w:keepNext/>
        <w:autoSpaceDE w:val="0"/>
        <w:autoSpaceDN w:val="0"/>
        <w:adjustRightInd w:val="0"/>
        <w:rPr>
          <w:rFonts w:ascii="TimesNewRomanPSMT" w:hAnsi="TimesNewRomanPSMT" w:cs="TimesNewRomanPSMT"/>
        </w:rPr>
      </w:pPr>
      <w:r w:rsidRPr="00FE0E70">
        <w:rPr>
          <w:rFonts w:ascii="TimesNewRomanPSMT" w:hAnsi="TimesNewRomanPSMT" w:cs="TimesNewRomanPSMT"/>
        </w:rPr>
        <w:t xml:space="preserve">The Tx Supported VHT-MCS and NSS Set of a </w:t>
      </w:r>
      <w:r w:rsidR="00A33767">
        <w:rPr>
          <w:rFonts w:ascii="TimesNewRomanPSMT" w:hAnsi="TimesNewRomanPSMT" w:cs="TimesNewRomanPSMT"/>
        </w:rPr>
        <w:t xml:space="preserve">first </w:t>
      </w:r>
      <w:r w:rsidRPr="00FE0E70">
        <w:rPr>
          <w:rFonts w:ascii="TimesNewRomanPSMT" w:hAnsi="TimesNewRomanPSMT" w:cs="TimesNewRomanPSMT"/>
        </w:rPr>
        <w:t xml:space="preserve">VHT STA is determined </w:t>
      </w:r>
      <w:r w:rsidR="004F5BDB">
        <w:rPr>
          <w:rFonts w:ascii="TimesNewRomanPSMT" w:hAnsi="TimesNewRomanPSMT" w:cs="TimesNewRomanPSMT"/>
        </w:rPr>
        <w:t xml:space="preserve">by a </w:t>
      </w:r>
      <w:r w:rsidR="00873B6C">
        <w:rPr>
          <w:rFonts w:ascii="TimesNewRomanPSMT" w:hAnsi="TimesNewRomanPSMT" w:cs="TimesNewRomanPSMT"/>
        </w:rPr>
        <w:t>second</w:t>
      </w:r>
      <w:r w:rsidR="004F5BDB">
        <w:rPr>
          <w:rFonts w:ascii="TimesNewRomanPSMT" w:hAnsi="TimesNewRomanPSMT" w:cs="TimesNewRomanPSMT"/>
        </w:rPr>
        <w:t xml:space="preserve"> STA </w:t>
      </w:r>
      <w:r w:rsidRPr="00FE0E70">
        <w:rPr>
          <w:rFonts w:ascii="TimesNewRomanPSMT" w:hAnsi="TimesNewRomanPSMT" w:cs="TimesNewRomanPSMT"/>
        </w:rPr>
        <w:t>for each &lt;VHT-MCS, NSS&gt; tuple</w:t>
      </w:r>
      <w:r w:rsidR="00706767">
        <w:rPr>
          <w:rFonts w:ascii="TimesNewRomanPSMT" w:hAnsi="TimesNewRomanPSMT" w:cs="TimesNewRomanPSMT"/>
        </w:rPr>
        <w:t xml:space="preserve"> </w:t>
      </w:r>
      <w:r w:rsidRPr="00FE0E70">
        <w:rPr>
          <w:rFonts w:ascii="TimesNewRomanPSMT" w:hAnsi="TimesNewRomanPSMT" w:cs="TimesNewRomanPSMT"/>
        </w:rPr>
        <w:t xml:space="preserve">NSS = 1,…, 8 and bandwidth (20 MHz, 40 MHz, 80 MHz, and 160 MHz or 80+80 MHz) from </w:t>
      </w:r>
      <w:r w:rsidR="00873B6C">
        <w:rPr>
          <w:rFonts w:ascii="TimesNewRomanPSMT" w:hAnsi="TimesNewRomanPSMT" w:cs="TimesNewRomanPSMT"/>
        </w:rPr>
        <w:t xml:space="preserve">the </w:t>
      </w:r>
      <w:r w:rsidRPr="00FE0E70">
        <w:rPr>
          <w:rFonts w:ascii="TimesNewRomanPSMT" w:hAnsi="TimesNewRomanPSMT" w:cs="TimesNewRomanPSMT"/>
        </w:rPr>
        <w:t xml:space="preserve">Supported VHT-MCS and NSS Set field </w:t>
      </w:r>
      <w:r w:rsidR="00873B6C">
        <w:rPr>
          <w:rFonts w:ascii="TimesNewRomanPSMT" w:hAnsi="TimesNewRomanPSMT" w:cs="TimesNewRomanPSMT"/>
        </w:rPr>
        <w:t xml:space="preserve">received from the first STA </w:t>
      </w:r>
      <w:r w:rsidRPr="00FE0E70">
        <w:rPr>
          <w:rFonts w:ascii="TimesNewRomanPSMT" w:hAnsi="TimesNewRomanPSMT" w:cs="TimesNewRomanPSMT"/>
        </w:rPr>
        <w:t>as follows:</w:t>
      </w:r>
    </w:p>
    <w:p w14:paraId="2AA537B0" w14:textId="77777777" w:rsidR="00706767" w:rsidRPr="00FE0E70" w:rsidRDefault="00706767" w:rsidP="00FE0E70">
      <w:pPr>
        <w:autoSpaceDE w:val="0"/>
        <w:autoSpaceDN w:val="0"/>
        <w:adjustRightInd w:val="0"/>
        <w:rPr>
          <w:rFonts w:ascii="TimesNewRomanPSMT" w:hAnsi="TimesNewRomanPSMT" w:cs="TimesNewRomanPSMT"/>
        </w:rPr>
      </w:pPr>
    </w:p>
    <w:p w14:paraId="7250D50C" w14:textId="612CAB5C" w:rsidR="00FE0E70" w:rsidRDefault="00FE0E70"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 xml:space="preserve">— If support for the &lt;VHT-MCS, NSS&gt; tuple at </w:t>
      </w:r>
      <w:r w:rsidR="008A0926">
        <w:rPr>
          <w:rFonts w:ascii="TimesNewRomanPSMT" w:hAnsi="TimesNewRomanPSMT" w:cs="TimesNewRomanPSMT"/>
        </w:rPr>
        <w:t>for a</w:t>
      </w:r>
      <w:r w:rsidR="008A0926" w:rsidRPr="00FE0E70">
        <w:rPr>
          <w:rFonts w:ascii="TimesNewRomanPSMT" w:hAnsi="TimesNewRomanPSMT" w:cs="TimesNewRomanPSMT"/>
        </w:rPr>
        <w:t xml:space="preserve"> </w:t>
      </w:r>
      <w:r w:rsidR="001869A0">
        <w:rPr>
          <w:rFonts w:ascii="TimesNewRomanPSMT" w:hAnsi="TimesNewRomanPSMT" w:cs="TimesNewRomanPSMT"/>
        </w:rPr>
        <w:t>bandwidth is mandatory (see 21</w:t>
      </w:r>
      <w:r w:rsidRPr="00FE0E70">
        <w:rPr>
          <w:rFonts w:ascii="TimesNewRomanPSMT" w:hAnsi="TimesNewRomanPSMT" w:cs="TimesNewRomanPSMT"/>
        </w:rPr>
        <w:t>.5 (Parameters for</w:t>
      </w:r>
      <w:r w:rsidR="00706767">
        <w:rPr>
          <w:rFonts w:ascii="TimesNewRomanPSMT" w:hAnsi="TimesNewRomanPSMT" w:cs="TimesNewRomanPSMT"/>
        </w:rPr>
        <w:t xml:space="preserve"> </w:t>
      </w:r>
      <w:r w:rsidRPr="00FE0E70">
        <w:rPr>
          <w:rFonts w:ascii="TimesNewRomanPSMT" w:hAnsi="TimesNewRomanPSMT" w:cs="TimesNewRomanPSMT"/>
        </w:rPr>
        <w:t xml:space="preserve">VHT-MCSs)), then the &lt;VHT-MCS, NSS&gt; tuple at that bandwidth is supported by the </w:t>
      </w:r>
      <w:r w:rsidR="001001D6">
        <w:rPr>
          <w:rFonts w:ascii="TimesNewRomanPSMT" w:hAnsi="TimesNewRomanPSMT" w:cs="TimesNewRomanPSMT"/>
        </w:rPr>
        <w:t xml:space="preserve">first </w:t>
      </w:r>
      <w:r w:rsidRPr="00FE0E70">
        <w:rPr>
          <w:rFonts w:ascii="TimesNewRomanPSMT" w:hAnsi="TimesNewRomanPSMT" w:cs="TimesNewRomanPSMT"/>
        </w:rPr>
        <w:t>STA on</w:t>
      </w:r>
      <w:r w:rsidR="00706767">
        <w:rPr>
          <w:rFonts w:ascii="TimesNewRomanPSMT" w:hAnsi="TimesNewRomanPSMT" w:cs="TimesNewRomanPSMT"/>
        </w:rPr>
        <w:t xml:space="preserve"> </w:t>
      </w:r>
      <w:r w:rsidRPr="00FE0E70">
        <w:rPr>
          <w:rFonts w:ascii="TimesNewRomanPSMT" w:hAnsi="TimesNewRomanPSMT" w:cs="TimesNewRomanPSMT"/>
        </w:rPr>
        <w:t>transmit.</w:t>
      </w:r>
    </w:p>
    <w:p w14:paraId="712B7144" w14:textId="77777777" w:rsidR="00706767" w:rsidRDefault="00706767" w:rsidP="00FE0E70">
      <w:pPr>
        <w:autoSpaceDE w:val="0"/>
        <w:autoSpaceDN w:val="0"/>
        <w:adjustRightInd w:val="0"/>
        <w:rPr>
          <w:rFonts w:ascii="TimesNewRomanPSMT" w:hAnsi="TimesNewRomanPSMT" w:cs="TimesNewRomanPSMT"/>
        </w:rPr>
      </w:pPr>
    </w:p>
    <w:p w14:paraId="2DAA66A2" w14:textId="14755F12" w:rsidR="003E262F" w:rsidRDefault="003E262F"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 xml:space="preserve">— </w:t>
      </w:r>
      <w:r w:rsidRPr="003E262F">
        <w:rPr>
          <w:rFonts w:ascii="TimesNewRomanPSMT" w:hAnsi="TimesNewRomanPSMT" w:cs="TimesNewRomanPSMT"/>
        </w:rPr>
        <w:t xml:space="preserve">Otherwise, if the Max VHT-MCS for n SS subfield (n = NSS) in the Tx VHT-MCS Map subfield indicates support and the Tx Highest Supported Long GI Data Rate subfield is equal to 0, then the &lt;VHT-MCS, NSS&gt; tuple at that bandwidth </w:t>
      </w:r>
      <w:r>
        <w:rPr>
          <w:rFonts w:ascii="TimesNewRomanPSMT" w:hAnsi="TimesNewRomanPSMT" w:cs="TimesNewRomanPSMT"/>
        </w:rPr>
        <w:t>is supported by the first</w:t>
      </w:r>
      <w:r w:rsidRPr="003E262F">
        <w:rPr>
          <w:rFonts w:ascii="TimesNewRomanPSMT" w:hAnsi="TimesNewRomanPSMT" w:cs="TimesNewRomanPSMT"/>
        </w:rPr>
        <w:t xml:space="preserve"> STA on </w:t>
      </w:r>
      <w:r>
        <w:rPr>
          <w:rFonts w:ascii="TimesNewRomanPSMT" w:hAnsi="TimesNewRomanPSMT" w:cs="TimesNewRomanPSMT"/>
        </w:rPr>
        <w:t xml:space="preserve">transmit, except that if </w:t>
      </w:r>
      <w:r w:rsidRPr="003E262F">
        <w:rPr>
          <w:rFonts w:ascii="TimesNewRomanPSMT" w:hAnsi="TimesNewRomanPSMT" w:cs="TimesNewRomanPSMT"/>
        </w:rPr>
        <w:t xml:space="preserve">dot11VHTExtendedNSSBWCapable of the second STA is </w:t>
      </w:r>
      <w:del w:id="880" w:author="Menzo Wentink" w:date="2016-04-17T15:18:00Z">
        <w:r w:rsidRPr="003E262F" w:rsidDel="003E262F">
          <w:rPr>
            <w:rFonts w:ascii="TimesNewRomanPSMT" w:hAnsi="TimesNewRomanPSMT" w:cs="TimesNewRomanPSMT"/>
          </w:rPr>
          <w:delText>false, the supported bandwidth values and NSS values of each &lt;VHT-MCS, NSS&gt; tuple are updated according to Table 10-8 (Interpretation of the Supported Channel Width Set and Extended</w:delText>
        </w:r>
        <w:r w:rsidDel="003E262F">
          <w:rPr>
            <w:rFonts w:ascii="TimesNewRomanPSMT" w:hAnsi="TimesNewRomanPSMT" w:cs="TimesNewRomanPSMT"/>
          </w:rPr>
          <w:delText xml:space="preserve"> NSS BW Support subfields</w:delText>
        </w:r>
        <w:r w:rsidRPr="003E262F" w:rsidDel="003E262F">
          <w:rPr>
            <w:rFonts w:ascii="TimesNewRomanPSMT" w:hAnsi="TimesNewRomanPSMT" w:cs="TimesNewRomanPSMT"/>
          </w:rPr>
          <w:delText xml:space="preserve"> of the VHT Capabilities Information field and the Channel Width field of the Operating Mode field at a receiving STA with a value of false for dot1</w:delText>
        </w:r>
        <w:r w:rsidDel="003E262F">
          <w:rPr>
            <w:rFonts w:ascii="TimesNewRomanPSMT" w:hAnsi="TimesNewRomanPSMT" w:cs="TimesNewRomanPSMT"/>
          </w:rPr>
          <w:delText xml:space="preserve">1VHTExtendedNSSBWCapable) and if </w:delText>
        </w:r>
        <w:r w:rsidRPr="003E262F" w:rsidDel="003E262F">
          <w:rPr>
            <w:rFonts w:ascii="TimesNewRomanPSMT" w:hAnsi="TimesNewRomanPSMT" w:cs="TimesNewRomanPSMT"/>
          </w:rPr>
          <w:delText xml:space="preserve">dot11VHTExtendedNSSBWCapable of the second STA is </w:delText>
        </w:r>
      </w:del>
      <w:r w:rsidRPr="003E262F">
        <w:rPr>
          <w:rFonts w:ascii="TimesNewRomanPSMT" w:hAnsi="TimesNewRomanPSMT" w:cs="TimesNewRomanPSMT"/>
        </w:rPr>
        <w:t xml:space="preserve">true, the supported bandwidth values and NSS values of each &lt;VHT-MCS, NSS&gt; tuple are updated according to Table </w:t>
      </w:r>
      <w:ins w:id="881" w:author="Menzo Wentink" w:date="2016-04-17T15:19:00Z">
        <w:r w:rsidRPr="003E262F">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been transmitted by the first STA</w:t>
        </w:r>
      </w:ins>
      <w:del w:id="882" w:author="Menzo Wentink" w:date="2016-04-17T15:19:00Z">
        <w:r w:rsidRPr="003E262F" w:rsidDel="003E262F">
          <w:rPr>
            <w:rFonts w:ascii="TimesNewRomanPSMT" w:hAnsi="TimesNewRomanPSMT" w:cs="TimesNewRomanPSMT"/>
          </w:rPr>
          <w:delText>10-9 (Interpretation of the Supported Channel Width Set and Extended</w:delText>
        </w:r>
        <w:r w:rsidDel="003E262F">
          <w:rPr>
            <w:rFonts w:ascii="TimesNewRomanPSMT" w:hAnsi="TimesNewRomanPSMT" w:cs="TimesNewRomanPSMT"/>
          </w:rPr>
          <w:delText xml:space="preserve"> NSS BW Support subfields</w:delText>
        </w:r>
        <w:r w:rsidRPr="003E262F" w:rsidDel="003E262F">
          <w:rPr>
            <w:rFonts w:ascii="TimesNewRomanPSMT" w:hAnsi="TimesNewRomanPSMT" w:cs="TimesNewRomanPSMT"/>
          </w:rPr>
          <w:delText xml:space="preserve"> of the VHT Capabilities Information field and the Channel Width field of the Operating Mode field at a receiving STA with a value of true for dot11VHTExten</w:delText>
        </w:r>
        <w:r w:rsidDel="003E262F">
          <w:rPr>
            <w:rFonts w:ascii="TimesNewRomanPSMT" w:hAnsi="TimesNewRomanPSMT" w:cs="TimesNewRomanPSMT"/>
          </w:rPr>
          <w:delText>dedNSSBWCapable)</w:delText>
        </w:r>
      </w:del>
      <w:r>
        <w:rPr>
          <w:rFonts w:ascii="TimesNewRomanPSMT" w:hAnsi="TimesNewRomanPSMT" w:cs="TimesNewRomanPSMT"/>
        </w:rPr>
        <w:t>.</w:t>
      </w:r>
    </w:p>
    <w:p w14:paraId="7D3015D0" w14:textId="77777777" w:rsidR="003E262F" w:rsidRDefault="003E262F" w:rsidP="00FE0E70">
      <w:pPr>
        <w:autoSpaceDE w:val="0"/>
        <w:autoSpaceDN w:val="0"/>
        <w:adjustRightInd w:val="0"/>
        <w:rPr>
          <w:rFonts w:ascii="TimesNewRomanPSMT" w:hAnsi="TimesNewRomanPSMT" w:cs="TimesNewRomanPSMT"/>
        </w:rPr>
      </w:pPr>
    </w:p>
    <w:p w14:paraId="6B5B88C8" w14:textId="4F1C7A0D" w:rsidR="003E262F" w:rsidRDefault="003E262F"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w:t>
      </w:r>
      <w:r>
        <w:rPr>
          <w:rFonts w:ascii="TimesNewRomanPSMT" w:hAnsi="TimesNewRomanPSMT" w:cs="TimesNewRomanPSMT"/>
        </w:rPr>
        <w:t xml:space="preserve"> </w:t>
      </w:r>
      <w:r w:rsidRPr="003E262F">
        <w:rPr>
          <w:rFonts w:ascii="TimesNewRomanPSMT" w:hAnsi="TimesNewRomanPSMT" w:cs="TimesNewRomanPSMT"/>
        </w:rPr>
        <w:t xml:space="preserve">Otherwise, if the Max VHT-MCS for n SS subfield (n = NSS) in the Tx VHT-MCS Map subfield indicates support and the data rate for long GI of the &lt;VHT-MCS, NSS&gt; tuple at that bandwidth (expressed as the largest integer in Mb/s that is less than or equal to the data rate) is less than or equal to the rate represented by the Tx Highest Supported Long GI Data Rate subfield, then the &lt;VHT-MCS, NSS&gt; tuple at that bandwidth </w:t>
      </w:r>
      <w:r>
        <w:rPr>
          <w:rFonts w:ascii="TimesNewRomanPSMT" w:hAnsi="TimesNewRomanPSMT" w:cs="TimesNewRomanPSMT"/>
        </w:rPr>
        <w:t>is supported by the first</w:t>
      </w:r>
      <w:r w:rsidRPr="003E262F">
        <w:rPr>
          <w:rFonts w:ascii="TimesNewRomanPSMT" w:hAnsi="TimesNewRomanPSMT" w:cs="TimesNewRomanPSMT"/>
        </w:rPr>
        <w:t xml:space="preserve"> STA on transmit, exc</w:t>
      </w:r>
      <w:r>
        <w:rPr>
          <w:rFonts w:ascii="TimesNewRomanPSMT" w:hAnsi="TimesNewRomanPSMT" w:cs="TimesNewRomanPSMT"/>
        </w:rPr>
        <w:t xml:space="preserve">ept that if </w:t>
      </w:r>
      <w:r w:rsidRPr="003E262F">
        <w:rPr>
          <w:rFonts w:ascii="TimesNewRomanPSMT" w:hAnsi="TimesNewRomanPSMT" w:cs="TimesNewRomanPSMT"/>
        </w:rPr>
        <w:t xml:space="preserve">dot11VHTExtendedNSSBWCapable of the second STA is </w:t>
      </w:r>
      <w:del w:id="883" w:author="Menzo Wentink" w:date="2016-04-17T15:21:00Z">
        <w:r w:rsidRPr="003E262F" w:rsidDel="003E262F">
          <w:rPr>
            <w:rFonts w:ascii="TimesNewRomanPSMT" w:hAnsi="TimesNewRomanPSMT" w:cs="TimesNewRomanPSMT"/>
          </w:rPr>
          <w:delText>false, the supported bandwidth values and NSS values of each &lt;VHT-MCS, NSS&gt; tuple are updated according to Table 10-8 (Interpretation of the Supported Channel Width Set and Extended NSS B</w:delText>
        </w:r>
        <w:r w:rsidDel="003E262F">
          <w:rPr>
            <w:rFonts w:ascii="TimesNewRomanPSMT" w:hAnsi="TimesNewRomanPSMT" w:cs="TimesNewRomanPSMT"/>
          </w:rPr>
          <w:delText>W Support subfields</w:delText>
        </w:r>
        <w:r w:rsidRPr="003E262F" w:rsidDel="003E262F">
          <w:rPr>
            <w:rFonts w:ascii="TimesNewRomanPSMT" w:hAnsi="TimesNewRomanPSMT" w:cs="TimesNewRomanPSMT"/>
          </w:rPr>
          <w:delText xml:space="preserve"> of the VHT Capabilities Information field and the Channel Width field of the Operating Mode field at a receiving STA with a value of false for dot1</w:delText>
        </w:r>
        <w:r w:rsidDel="003E262F">
          <w:rPr>
            <w:rFonts w:ascii="TimesNewRomanPSMT" w:hAnsi="TimesNewRomanPSMT" w:cs="TimesNewRomanPSMT"/>
          </w:rPr>
          <w:delText xml:space="preserve">1VHTExtendedNSSBWCapable) and if </w:delText>
        </w:r>
        <w:r w:rsidRPr="003E262F" w:rsidDel="003E262F">
          <w:rPr>
            <w:rFonts w:ascii="TimesNewRomanPSMT" w:hAnsi="TimesNewRomanPSMT" w:cs="TimesNewRomanPSMT"/>
          </w:rPr>
          <w:delText xml:space="preserve">dot11VHTExtendedNSSBWCapable of the second STA is </w:delText>
        </w:r>
      </w:del>
      <w:r w:rsidRPr="003E262F">
        <w:rPr>
          <w:rFonts w:ascii="TimesNewRomanPSMT" w:hAnsi="TimesNewRomanPSMT" w:cs="TimesNewRomanPSMT"/>
        </w:rPr>
        <w:t xml:space="preserve">true, the supported bandwidth values and NSS values of each &lt;VHT-MCS, NSS&gt; tuple are updated according to Table </w:t>
      </w:r>
      <w:ins w:id="884" w:author="Menzo Wentink" w:date="2016-04-17T15:21:00Z">
        <w:r w:rsidRPr="003E262F">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been transmitted by the first STA</w:t>
        </w:r>
      </w:ins>
      <w:del w:id="885" w:author="Menzo Wentink" w:date="2016-04-17T15:21:00Z">
        <w:r w:rsidRPr="003E262F" w:rsidDel="003E262F">
          <w:rPr>
            <w:rFonts w:ascii="TimesNewRomanPSMT" w:hAnsi="TimesNewRomanPSMT" w:cs="TimesNewRomanPSMT"/>
          </w:rPr>
          <w:delText>10-9 (Interpretation of the Supported Channel Width Set and Extended</w:delText>
        </w:r>
        <w:r w:rsidDel="003E262F">
          <w:rPr>
            <w:rFonts w:ascii="TimesNewRomanPSMT" w:hAnsi="TimesNewRomanPSMT" w:cs="TimesNewRomanPSMT"/>
          </w:rPr>
          <w:delText xml:space="preserve"> NSS BW Support subfields</w:delText>
        </w:r>
        <w:r w:rsidRPr="003E262F" w:rsidDel="003E262F">
          <w:rPr>
            <w:rFonts w:ascii="TimesNewRomanPSMT" w:hAnsi="TimesNewRomanPSMT" w:cs="TimesNewRomanPSMT"/>
          </w:rPr>
          <w:delText xml:space="preserve"> of the VHT Capabilities Information field and the Channel Width field of the Operating Mode field at a receiving STA with a value of true for dot1</w:delText>
        </w:r>
        <w:r w:rsidDel="003E262F">
          <w:rPr>
            <w:rFonts w:ascii="TimesNewRomanPSMT" w:hAnsi="TimesNewRomanPSMT" w:cs="TimesNewRomanPSMT"/>
          </w:rPr>
          <w:delText>1VHTExtendedNSSBWCapable)</w:delText>
        </w:r>
      </w:del>
      <w:r>
        <w:rPr>
          <w:rFonts w:ascii="TimesNewRomanPSMT" w:hAnsi="TimesNewRomanPSMT" w:cs="TimesNewRomanPSMT"/>
        </w:rPr>
        <w:t>.</w:t>
      </w:r>
    </w:p>
    <w:p w14:paraId="74B6E80E" w14:textId="77777777" w:rsidR="00706767" w:rsidRPr="00FE0E70" w:rsidRDefault="00706767" w:rsidP="00FE0E70">
      <w:pPr>
        <w:autoSpaceDE w:val="0"/>
        <w:autoSpaceDN w:val="0"/>
        <w:adjustRightInd w:val="0"/>
        <w:rPr>
          <w:rFonts w:ascii="TimesNewRomanPSMT" w:hAnsi="TimesNewRomanPSMT" w:cs="TimesNewRomanPSMT"/>
        </w:rPr>
      </w:pPr>
    </w:p>
    <w:p w14:paraId="0452B05A" w14:textId="194755C2" w:rsidR="00FE0E70" w:rsidRDefault="00FE0E70"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 xml:space="preserve">— Otherwise, the &lt;VHT-MCS, NSS&gt; tuple at that bandwidth is not supported by the </w:t>
      </w:r>
      <w:r w:rsidR="003E262F">
        <w:rPr>
          <w:rFonts w:ascii="TimesNewRomanPSMT" w:hAnsi="TimesNewRomanPSMT" w:cs="TimesNewRomanPSMT"/>
        </w:rPr>
        <w:t xml:space="preserve">first </w:t>
      </w:r>
      <w:r w:rsidRPr="00FE0E70">
        <w:rPr>
          <w:rFonts w:ascii="TimesNewRomanPSMT" w:hAnsi="TimesNewRomanPSMT" w:cs="TimesNewRomanPSMT"/>
        </w:rPr>
        <w:t>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rPr>
      </w:pPr>
    </w:p>
    <w:p w14:paraId="27045E97" w14:textId="73442603" w:rsidR="00FE0E70" w:rsidRDefault="00FE0E70" w:rsidP="0003402B">
      <w:pPr>
        <w:autoSpaceDE w:val="0"/>
        <w:autoSpaceDN w:val="0"/>
        <w:adjustRightInd w:val="0"/>
        <w:outlineLvl w:val="0"/>
        <w:rPr>
          <w:rFonts w:ascii="TimesNewRomanPSMT" w:hAnsi="TimesNewRomanPSMT" w:cs="TimesNewRomanPSMT"/>
        </w:rPr>
      </w:pPr>
      <w:r w:rsidRPr="00FE0E70">
        <w:rPr>
          <w:rFonts w:ascii="TimesNewRomanPSMT" w:hAnsi="TimesNewRomanPSMT" w:cs="TimesNewRomanPSMT"/>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rPr>
      </w:pPr>
    </w:p>
    <w:p w14:paraId="4FCFA726" w14:textId="242108E1" w:rsidR="000866D2" w:rsidRPr="001F42F2" w:rsidRDefault="000866D2" w:rsidP="007C495A">
      <w:pPr>
        <w:autoSpaceDE w:val="0"/>
        <w:autoSpaceDN w:val="0"/>
        <w:adjustRightInd w:val="0"/>
        <w:rPr>
          <w:rFonts w:ascii="TimesNewRomanPSMT" w:hAnsi="TimesNewRomanPSMT" w:cs="TimesNewRomanPSMT"/>
        </w:rPr>
      </w:pPr>
      <w:r w:rsidRPr="001F42F2">
        <w:rPr>
          <w:rFonts w:ascii="TimesNewRomanPSMT" w:hAnsi="TimesNewRomanPSMT" w:cs="TimesNewRomanPSMT"/>
        </w:rPr>
        <w:lastRenderedPageBreak/>
        <w:t>NOTE</w:t>
      </w:r>
      <w:r w:rsidR="001F42F2" w:rsidRPr="001F42F2">
        <w:rPr>
          <w:rFonts w:ascii="TimesNewRomanPSMT" w:hAnsi="TimesNewRomanPSMT" w:cs="TimesNewRomanPSMT"/>
        </w:rPr>
        <w:t>—</w:t>
      </w:r>
      <w:r w:rsidRPr="001F42F2">
        <w:rPr>
          <w:rFonts w:ascii="TimesNewRomanPSMT" w:hAnsi="TimesNewRomanPSMT" w:cs="TimesNewRomanPSMT"/>
        </w:rPr>
        <w:t xml:space="preserve">A STA can determine the expected interpretation of its Supported Channel Width Set and Channel Width and </w:t>
      </w:r>
      <w:del w:id="886" w:author="Menzo Wentink" w:date="2015-12-01T20:33:00Z">
        <w:r w:rsidRPr="001F42F2" w:rsidDel="0003402B">
          <w:rPr>
            <w:rFonts w:ascii="TimesNewRomanPSMT" w:hAnsi="TimesNewRomanPSMT" w:cs="TimesNewRomanPSMT"/>
          </w:rPr>
          <w:delText>Dynamic Extended NSS BW</w:delText>
        </w:r>
      </w:del>
      <w:ins w:id="887" w:author="Menzo Wentink" w:date="2015-12-29T21:07:00Z">
        <w:r w:rsidR="00456CDC" w:rsidRPr="001F42F2">
          <w:rPr>
            <w:rFonts w:ascii="TimesNewRomanPSMT" w:hAnsi="TimesNewRomanPSMT" w:cs="TimesNewRomanPSMT"/>
          </w:rPr>
          <w:t>160</w:t>
        </w:r>
      </w:ins>
      <w:ins w:id="888" w:author="Menzo Wentink" w:date="2015-12-01T20:35:00Z">
        <w:r w:rsidR="00613E6A" w:rsidRPr="001F42F2">
          <w:rPr>
            <w:rFonts w:ascii="TimesNewRomanPSMT" w:hAnsi="TimesNewRomanPSMT" w:cs="TimesNewRomanPSMT"/>
          </w:rPr>
          <w:t xml:space="preserve"> BW</w:t>
        </w:r>
      </w:ins>
      <w:r w:rsidRPr="001F42F2">
        <w:rPr>
          <w:rFonts w:ascii="TimesNewRomanPSMT" w:hAnsi="TimesNewRomanPSMT" w:cs="TimesNewRomanPSMT"/>
        </w:rPr>
        <w:t xml:space="preserve"> and Extended NSS BW Support fields at a recipient by examining the </w:t>
      </w:r>
      <w:r w:rsidR="00002460" w:rsidRPr="001F42F2">
        <w:rPr>
          <w:rFonts w:ascii="TimesNewRomanPSMT" w:hAnsi="TimesNewRomanPSMT" w:cs="TimesNewRomanPSMT"/>
        </w:rPr>
        <w:t xml:space="preserve">VHT </w:t>
      </w:r>
      <w:r w:rsidRPr="001F42F2">
        <w:rPr>
          <w:rFonts w:ascii="TimesNewRomanPSMT" w:hAnsi="TimesNewRomanPSMT" w:cs="TimesNewRomanPSMT"/>
        </w:rPr>
        <w:t>Extended NSS BW Capable field value in the Supported VHT-MCS and NSS Set field of the recipient.</w:t>
      </w:r>
    </w:p>
    <w:p w14:paraId="1803674B" w14:textId="77777777" w:rsidR="00BD0D26" w:rsidRDefault="00BD0D26" w:rsidP="007C495A">
      <w:pPr>
        <w:autoSpaceDE w:val="0"/>
        <w:autoSpaceDN w:val="0"/>
        <w:adjustRightInd w:val="0"/>
        <w:rPr>
          <w:rFonts w:ascii="TimesNewRomanPSMT" w:hAnsi="TimesNewRomanPSMT" w:cs="TimesNewRomanPSMT"/>
        </w:rPr>
      </w:pPr>
    </w:p>
    <w:p w14:paraId="4DA4C4C3" w14:textId="77777777" w:rsidR="00867708" w:rsidRDefault="00867708" w:rsidP="007C495A">
      <w:pPr>
        <w:autoSpaceDE w:val="0"/>
        <w:autoSpaceDN w:val="0"/>
        <w:adjustRightInd w:val="0"/>
        <w:rPr>
          <w:rFonts w:ascii="TimesNewRomanPSMT" w:hAnsi="TimesNewRomanPSMT" w:cs="TimesNewRomanPSMT"/>
        </w:rPr>
      </w:pPr>
    </w:p>
    <w:p w14:paraId="7FEE2477" w14:textId="77777777" w:rsidR="00825C2D" w:rsidRDefault="00825C2D" w:rsidP="007C495A">
      <w:pPr>
        <w:autoSpaceDE w:val="0"/>
        <w:autoSpaceDN w:val="0"/>
        <w:adjustRightInd w:val="0"/>
        <w:rPr>
          <w:rFonts w:ascii="TimesNewRomanPSMT" w:hAnsi="TimesNewRomanPSMT" w:cs="TimesNewRomanPSMT"/>
        </w:rPr>
      </w:pPr>
    </w:p>
    <w:p w14:paraId="6DF9DFD7" w14:textId="77777777" w:rsidR="00825C2D" w:rsidRDefault="00825C2D" w:rsidP="007C495A">
      <w:pPr>
        <w:autoSpaceDE w:val="0"/>
        <w:autoSpaceDN w:val="0"/>
        <w:adjustRightInd w:val="0"/>
        <w:rPr>
          <w:rFonts w:ascii="TimesNewRomanPSMT" w:hAnsi="TimesNewRomanPSMT" w:cs="TimesNewRomanPSMT"/>
        </w:rPr>
      </w:pPr>
    </w:p>
    <w:p w14:paraId="2B61C8BF" w14:textId="489418F8" w:rsidR="008902F8" w:rsidRPr="003A4BED" w:rsidRDefault="001869A0" w:rsidP="0003402B">
      <w:pPr>
        <w:outlineLvl w:val="0"/>
        <w:rPr>
          <w:rFonts w:ascii="Arial" w:hAnsi="Arial"/>
          <w:sz w:val="24"/>
          <w:szCs w:val="24"/>
        </w:rPr>
      </w:pPr>
      <w:r w:rsidRPr="003A4BED">
        <w:rPr>
          <w:rFonts w:ascii="Arial" w:hAnsi="Arial" w:cs="Arial-BoldMT"/>
          <w:b/>
          <w:bCs/>
        </w:rPr>
        <w:t>10</w:t>
      </w:r>
      <w:r w:rsidR="008902F8" w:rsidRPr="003A4BED">
        <w:rPr>
          <w:rFonts w:ascii="Arial" w:hAnsi="Arial" w:cs="Arial-BoldMT"/>
          <w:b/>
          <w:bCs/>
        </w:rPr>
        <w:t>.34.5.2 Rules for VHT sounding protocol sequences</w:t>
      </w:r>
    </w:p>
    <w:p w14:paraId="3A4D710D" w14:textId="77777777" w:rsidR="001E1B4C" w:rsidRDefault="001E1B4C" w:rsidP="008D2F49">
      <w:pPr>
        <w:rPr>
          <w:sz w:val="24"/>
          <w:szCs w:val="24"/>
        </w:rPr>
      </w:pPr>
    </w:p>
    <w:p w14:paraId="1F6FA90D" w14:textId="6FAC6CAB" w:rsidR="000C67D5" w:rsidRPr="00867708" w:rsidRDefault="000C67D5" w:rsidP="000C67D5">
      <w:pPr>
        <w:keepNext/>
        <w:rPr>
          <w:b/>
          <w:i/>
        </w:rPr>
      </w:pPr>
      <w:r>
        <w:rPr>
          <w:b/>
          <w:i/>
        </w:rPr>
        <w:t>Modify 10</w:t>
      </w:r>
      <w:r w:rsidRPr="00347D79">
        <w:rPr>
          <w:b/>
          <w:i/>
        </w:rPr>
        <w:t>.</w:t>
      </w:r>
      <w:r>
        <w:rPr>
          <w:b/>
          <w:i/>
        </w:rPr>
        <w:t>34.5.2 (</w:t>
      </w:r>
      <w:r w:rsidRPr="000C67D5">
        <w:rPr>
          <w:b/>
          <w:i/>
        </w:rPr>
        <w:t>Rules for VHT sounding protocol sequences</w:t>
      </w:r>
      <w:r>
        <w:rPr>
          <w:b/>
          <w:i/>
        </w:rPr>
        <w:t xml:space="preserve">) as </w:t>
      </w:r>
      <w:r w:rsidRPr="00347D79">
        <w:rPr>
          <w:b/>
          <w:i/>
        </w:rPr>
        <w:t>shown:</w:t>
      </w:r>
    </w:p>
    <w:p w14:paraId="45DF37E2" w14:textId="77777777" w:rsidR="000C67D5" w:rsidRDefault="000C67D5" w:rsidP="008D2F49">
      <w:pPr>
        <w:rPr>
          <w:sz w:val="24"/>
          <w:szCs w:val="24"/>
        </w:rPr>
      </w:pPr>
    </w:p>
    <w:p w14:paraId="7C3CE3C4" w14:textId="27A9189D" w:rsidR="00D57B0A" w:rsidRPr="00D57B0A" w:rsidRDefault="00D57B0A" w:rsidP="008D2F49">
      <w:r w:rsidRPr="00D57B0A">
        <w:t>(1486.16)</w:t>
      </w:r>
    </w:p>
    <w:p w14:paraId="0BEC98A0" w14:textId="1F48A233" w:rsidR="00954F4E" w:rsidRPr="00937B18" w:rsidRDefault="005F2D71" w:rsidP="00954F4E">
      <w:pPr>
        <w:pStyle w:val="ListParagraph"/>
        <w:numPr>
          <w:ilvl w:val="0"/>
          <w:numId w:val="1"/>
        </w:numPr>
        <w:rPr>
          <w:szCs w:val="24"/>
        </w:rPr>
      </w:pPr>
      <w:r>
        <w:t xml:space="preserve">The maximum number of supported spatial streams according to the Rx NSS subfield value and, when </w:t>
      </w:r>
      <w:r>
        <w:rPr>
          <w:rFonts w:ascii="TimesNewRomanPSMT" w:hAnsi="TimesNewRomanPSMT"/>
        </w:rPr>
        <w:t xml:space="preserve">the value of </w:t>
      </w:r>
      <w:ins w:id="889" w:author="Menzo Wentink" w:date="2015-12-30T18:08:00Z">
        <w:r w:rsidR="001364E5">
          <w:rPr>
            <w:rFonts w:ascii="TimesNewRomanPSMT" w:hAnsi="TimesNewRomanPSMT"/>
          </w:rPr>
          <w:t>the</w:t>
        </w:r>
        <w:r w:rsidR="00791D23">
          <w:rPr>
            <w:rFonts w:ascii="TimesNewRomanPSMT" w:hAnsi="TimesNewRomanPSMT"/>
          </w:rPr>
          <w:t xml:space="preserve"> </w:t>
        </w:r>
      </w:ins>
      <w:r w:rsidR="002571A5" w:rsidRPr="002571A5">
        <w:t>VHT Extended NSS</w:t>
      </w:r>
      <w:r w:rsidR="00791D23">
        <w:t xml:space="preserve"> </w:t>
      </w:r>
      <w:r w:rsidR="002571A5" w:rsidRPr="002571A5">
        <w:t>BW Capable</w:t>
      </w:r>
      <w:r w:rsidR="002571A5">
        <w:rPr>
          <w:rFonts w:ascii="TimesNewRomanPSMT" w:hAnsi="TimesNewRomanPSMT"/>
        </w:rPr>
        <w:t xml:space="preserve"> subfield received from</w:t>
      </w:r>
      <w:r w:rsidR="00D57B0A">
        <w:rPr>
          <w:rFonts w:ascii="TimesNewRomanPSMT" w:hAnsi="TimesNewRomanPSMT"/>
        </w:rPr>
        <w:t xml:space="preserve"> the VHT b</w:t>
      </w:r>
      <w:r>
        <w:rPr>
          <w:rFonts w:ascii="TimesNewRomanPSMT" w:hAnsi="TimesNewRomanPSMT"/>
        </w:rPr>
        <w:t xml:space="preserve">eamformee is </w:t>
      </w:r>
      <w:r w:rsidR="002571A5">
        <w:rPr>
          <w:rFonts w:ascii="TimesNewRomanPSMT" w:hAnsi="TimesNewRomanPSMT"/>
        </w:rPr>
        <w:t>1</w:t>
      </w:r>
      <w:r>
        <w:rPr>
          <w:rFonts w:ascii="TimesNewRomanPSMT" w:hAnsi="TimesNewRomanPSMT"/>
        </w:rPr>
        <w:t xml:space="preserve">, the </w:t>
      </w:r>
      <w:del w:id="890" w:author="Menzo Wentink" w:date="2015-12-01T20:33:00Z">
        <w:r w:rsidDel="0003402B">
          <w:rPr>
            <w:rFonts w:ascii="TimesNewRomanPSMT" w:hAnsi="TimesNewRomanPSMT"/>
          </w:rPr>
          <w:delText>Dynamic Extended NSS BW</w:delText>
        </w:r>
      </w:del>
      <w:del w:id="891" w:author="Menzo Wentink" w:date="2015-12-01T20:35:00Z">
        <w:r w:rsidDel="00613E6A">
          <w:rPr>
            <w:rFonts w:ascii="TimesNewRomanPSMT" w:hAnsi="TimesNewRomanPSMT"/>
          </w:rPr>
          <w:delText xml:space="preserve"> Support</w:delText>
        </w:r>
      </w:del>
      <w:ins w:id="892" w:author="Menzo Wentink" w:date="2015-12-29T21:07:00Z">
        <w:r w:rsidR="007C7ED0">
          <w:rPr>
            <w:rFonts w:ascii="TimesNewRomanPSMT" w:hAnsi="TimesNewRomanPSMT"/>
          </w:rPr>
          <w:t>160</w:t>
        </w:r>
      </w:ins>
      <w:ins w:id="893" w:author="Menzo Wentink" w:date="2015-12-01T20:35:00Z">
        <w:r w:rsidR="00613E6A">
          <w:rPr>
            <w:rFonts w:ascii="TimesNewRomanPSMT" w:hAnsi="TimesNewRomanPSMT"/>
          </w:rPr>
          <w:t xml:space="preserve"> BW</w:t>
        </w:r>
      </w:ins>
      <w:r>
        <w:rPr>
          <w:rFonts w:ascii="TimesNewRomanPSMT" w:hAnsi="TimesNewRomanPSMT"/>
        </w:rPr>
        <w:t xml:space="preserve"> value </w:t>
      </w:r>
      <w:r>
        <w:t>in the Operating Mode field of the most recently received Operating Mode Notification frame or Operating Mode Notification element with the Rx NSS Type subfield equal to 0 from the corresponding VHT beamfo</w:t>
      </w:r>
      <w:r w:rsidR="001E1B4C">
        <w:t>rmee, as computed according to 10</w:t>
      </w:r>
      <w:r>
        <w:t>.7.12.</w:t>
      </w:r>
      <w:r w:rsidR="00D57B0A">
        <w:t xml:space="preserve">1 </w:t>
      </w:r>
      <w:r w:rsidR="00D57B0A" w:rsidRPr="00D57B0A">
        <w:t>(Rx Supported V</w:t>
      </w:r>
      <w:r w:rsidR="00D57B0A">
        <w:t>HT-MCS and NSS Set).</w:t>
      </w:r>
    </w:p>
    <w:p w14:paraId="5D5BE00E" w14:textId="77777777" w:rsidR="008902F8" w:rsidRDefault="008902F8" w:rsidP="008902F8">
      <w:pPr>
        <w:rPr>
          <w:rFonts w:ascii="TimesNewRomanPSMT" w:hAnsi="TimesNewRomanPSMT" w:cs="TimesNewRomanPSMT"/>
        </w:rPr>
      </w:pPr>
    </w:p>
    <w:p w14:paraId="28AF59D2" w14:textId="05C89D08" w:rsidR="008902F8" w:rsidRPr="00937B18" w:rsidRDefault="00D57B0A" w:rsidP="008902F8">
      <w:pPr>
        <w:rPr>
          <w:szCs w:val="24"/>
        </w:rPr>
      </w:pPr>
      <w:r>
        <w:rPr>
          <w:szCs w:val="24"/>
        </w:rPr>
        <w:t>(1487.55)</w:t>
      </w:r>
    </w:p>
    <w:p w14:paraId="31E39B82" w14:textId="3496A657" w:rsidR="00954F4E" w:rsidRPr="00937B18" w:rsidRDefault="00954F4E" w:rsidP="00954F4E">
      <w:pPr>
        <w:pStyle w:val="ListParagraph"/>
        <w:numPr>
          <w:ilvl w:val="0"/>
          <w:numId w:val="1"/>
        </w:numPr>
        <w:rPr>
          <w:szCs w:val="24"/>
        </w:rPr>
      </w:pPr>
      <w:r w:rsidRPr="00937B18">
        <w:rPr>
          <w:szCs w:val="24"/>
        </w:rPr>
        <w:t xml:space="preserve">The </w:t>
      </w:r>
      <w:r w:rsidR="005F2D71">
        <w:t xml:space="preserve">maximum number of supported spatial streams according to the Rx NSS subfield value and, when </w:t>
      </w:r>
      <w:r w:rsidR="005F2D71">
        <w:rPr>
          <w:rFonts w:ascii="TimesNewRomanPSMT" w:hAnsi="TimesNewRomanPSMT"/>
        </w:rPr>
        <w:t xml:space="preserve">the value of </w:t>
      </w:r>
      <w:r w:rsidR="00FD415A">
        <w:rPr>
          <w:rFonts w:ascii="TimesNewRomanPSMT" w:hAnsi="TimesNewRomanPSMT"/>
        </w:rPr>
        <w:t xml:space="preserve">the most recently transmitted </w:t>
      </w:r>
      <w:r w:rsidR="00FD415A" w:rsidRPr="002571A5">
        <w:t>VHT Extended NSS BW Capable</w:t>
      </w:r>
      <w:r w:rsidR="00FD415A">
        <w:rPr>
          <w:rFonts w:ascii="TimesNewRomanPSMT" w:hAnsi="TimesNewRomanPSMT"/>
        </w:rPr>
        <w:t xml:space="preserve"> subfield is 1</w:t>
      </w:r>
      <w:r w:rsidR="005F2D71">
        <w:rPr>
          <w:rFonts w:ascii="TimesNewRomanPSMT" w:hAnsi="TimesNewRomanPSMT"/>
        </w:rPr>
        <w:t xml:space="preserve">, the </w:t>
      </w:r>
      <w:del w:id="894" w:author="Menzo Wentink" w:date="2015-12-01T20:33:00Z">
        <w:r w:rsidR="005F2D71" w:rsidDel="0003402B">
          <w:rPr>
            <w:rFonts w:ascii="TimesNewRomanPSMT" w:hAnsi="TimesNewRomanPSMT"/>
          </w:rPr>
          <w:delText>Dynamic Extended NSS BW</w:delText>
        </w:r>
      </w:del>
      <w:del w:id="895" w:author="Menzo Wentink" w:date="2015-12-01T20:35:00Z">
        <w:r w:rsidR="005F2D71" w:rsidDel="00613E6A">
          <w:rPr>
            <w:rFonts w:ascii="TimesNewRomanPSMT" w:hAnsi="TimesNewRomanPSMT"/>
          </w:rPr>
          <w:delText xml:space="preserve"> Support</w:delText>
        </w:r>
      </w:del>
      <w:ins w:id="896" w:author="Menzo Wentink" w:date="2015-12-29T21:07:00Z">
        <w:r w:rsidR="007C7ED0">
          <w:rPr>
            <w:rFonts w:ascii="TimesNewRomanPSMT" w:hAnsi="TimesNewRomanPSMT"/>
          </w:rPr>
          <w:t>160</w:t>
        </w:r>
      </w:ins>
      <w:ins w:id="897" w:author="Menzo Wentink" w:date="2015-12-01T20:35:00Z">
        <w:r w:rsidR="00613E6A">
          <w:rPr>
            <w:rFonts w:ascii="TimesNewRomanPSMT" w:hAnsi="TimesNewRomanPSMT"/>
          </w:rPr>
          <w:t xml:space="preserve"> BW</w:t>
        </w:r>
      </w:ins>
      <w:r w:rsidR="005F2D71">
        <w:rPr>
          <w:rFonts w:ascii="TimesNewRomanPSMT" w:hAnsi="TimesNewRomanPSMT"/>
        </w:rPr>
        <w:t xml:space="preserve"> value </w:t>
      </w:r>
      <w:r w:rsidR="005F2D71">
        <w:t xml:space="preserve">in the Operating Mode field of the most recently </w:t>
      </w:r>
      <w:r w:rsidR="002E63B6">
        <w:t>transmitted</w:t>
      </w:r>
      <w:r w:rsidR="005F2D71">
        <w:t xml:space="preserve"> Operating Mode Notification frame or Operating Mode Notification element, as computed according</w:t>
      </w:r>
      <w:r w:rsidR="001E1B4C">
        <w:t xml:space="preserve"> to 10</w:t>
      </w:r>
      <w:r w:rsidR="005F2D71">
        <w:t>.7.12.1</w:t>
      </w:r>
      <w:r w:rsidR="00D57B0A">
        <w:t xml:space="preserve"> </w:t>
      </w:r>
      <w:r w:rsidR="00D57B0A" w:rsidRPr="00D57B0A">
        <w:t>(Rx Supported V</w:t>
      </w:r>
      <w:r w:rsidR="00D57B0A">
        <w:t>HT-MCS and NSS Set).</w:t>
      </w:r>
    </w:p>
    <w:p w14:paraId="565F3B94" w14:textId="77777777" w:rsidR="006E3547" w:rsidRDefault="006E3547" w:rsidP="00B473A9">
      <w:pPr>
        <w:rPr>
          <w:rFonts w:ascii="TimesNewRomanPSMT" w:hAnsi="TimesNewRomanPSMT" w:cs="TimesNewRomanPSMT"/>
        </w:rPr>
      </w:pPr>
    </w:p>
    <w:p w14:paraId="5C3DC20F" w14:textId="77777777" w:rsidR="00561AE8" w:rsidRDefault="00561AE8" w:rsidP="00B473A9">
      <w:pPr>
        <w:rPr>
          <w:rFonts w:ascii="TimesNewRomanPSMT" w:hAnsi="TimesNewRomanPSMT" w:cs="TimesNewRomanPSMT"/>
        </w:rPr>
      </w:pPr>
    </w:p>
    <w:p w14:paraId="3588792D" w14:textId="77777777" w:rsidR="00825C2D" w:rsidRDefault="00825C2D" w:rsidP="00B473A9">
      <w:pPr>
        <w:rPr>
          <w:rFonts w:ascii="TimesNewRomanPSMT" w:hAnsi="TimesNewRomanPSMT" w:cs="TimesNewRomanPSMT"/>
        </w:rPr>
      </w:pPr>
    </w:p>
    <w:p w14:paraId="352B6394" w14:textId="0C9A5A2E" w:rsidR="006E3547" w:rsidRPr="003A4BED" w:rsidRDefault="00783534" w:rsidP="00825C2D">
      <w:pPr>
        <w:keepNext/>
        <w:outlineLvl w:val="0"/>
        <w:rPr>
          <w:rFonts w:ascii="Arial" w:hAnsi="Arial" w:cs="Arial-BoldMT"/>
          <w:b/>
          <w:bCs/>
        </w:rPr>
      </w:pPr>
      <w:r w:rsidRPr="003A4BED">
        <w:rPr>
          <w:rFonts w:ascii="Arial" w:hAnsi="Arial" w:cs="Arial-BoldMT"/>
          <w:b/>
          <w:bCs/>
        </w:rPr>
        <w:lastRenderedPageBreak/>
        <w:t>11.40</w:t>
      </w:r>
      <w:r w:rsidR="00B92234" w:rsidRPr="003A4BED">
        <w:rPr>
          <w:rFonts w:ascii="Arial" w:hAnsi="Arial" w:cs="Arial-BoldMT"/>
          <w:b/>
          <w:bCs/>
        </w:rPr>
        <w:t>.1</w:t>
      </w:r>
      <w:r w:rsidR="006E3547" w:rsidRPr="003A4BED">
        <w:rPr>
          <w:rFonts w:ascii="Arial" w:hAnsi="Arial" w:cs="Arial-BoldMT"/>
          <w:b/>
          <w:bCs/>
        </w:rPr>
        <w:t xml:space="preserve"> </w:t>
      </w:r>
      <w:r w:rsidR="00085E17">
        <w:rPr>
          <w:rFonts w:ascii="Arial" w:hAnsi="Arial" w:cs="Arial-BoldMT"/>
          <w:b/>
          <w:bCs/>
        </w:rPr>
        <w:t xml:space="preserve">Basic </w:t>
      </w:r>
      <w:r w:rsidR="006E3547" w:rsidRPr="003A4BED">
        <w:rPr>
          <w:rFonts w:ascii="Arial" w:hAnsi="Arial" w:cs="Arial-BoldMT"/>
          <w:b/>
          <w:bCs/>
        </w:rPr>
        <w:t xml:space="preserve">VHT BSS </w:t>
      </w:r>
      <w:r w:rsidR="00085E17">
        <w:rPr>
          <w:rFonts w:ascii="Arial" w:hAnsi="Arial" w:cs="Arial-BoldMT"/>
          <w:b/>
          <w:bCs/>
        </w:rPr>
        <w:t>functionality</w:t>
      </w:r>
    </w:p>
    <w:p w14:paraId="4C6E84BB" w14:textId="77777777" w:rsidR="006E3547" w:rsidRDefault="006E3547" w:rsidP="00825C2D">
      <w:pPr>
        <w:keepNext/>
        <w:outlineLvl w:val="0"/>
        <w:rPr>
          <w:rFonts w:ascii="Arial-BoldMT" w:hAnsi="Arial-BoldMT" w:cs="Arial-BoldMT"/>
          <w:b/>
          <w:bCs/>
          <w:sz w:val="22"/>
          <w:szCs w:val="22"/>
        </w:rPr>
      </w:pPr>
    </w:p>
    <w:p w14:paraId="5DFA9991" w14:textId="6F1242E0" w:rsidR="00004B96" w:rsidRDefault="00004B96" w:rsidP="00825C2D">
      <w:pPr>
        <w:keepNext/>
        <w:outlineLvl w:val="0"/>
        <w:rPr>
          <w:b/>
          <w:i/>
        </w:rPr>
      </w:pPr>
      <w:r>
        <w:rPr>
          <w:b/>
          <w:i/>
        </w:rPr>
        <w:t>Modify Table 11-25 (</w:t>
      </w:r>
      <w:r w:rsidRPr="00004B96">
        <w:rPr>
          <w:b/>
          <w:i/>
        </w:rPr>
        <w:t>Setting of Channel Center Frequency Segment 0 and Channel Center Frequency Segment 1 subfields</w:t>
      </w:r>
      <w:r>
        <w:rPr>
          <w:b/>
          <w:i/>
        </w:rPr>
        <w:t xml:space="preserve">) as </w:t>
      </w:r>
      <w:r w:rsidR="0022099B">
        <w:rPr>
          <w:b/>
          <w:i/>
        </w:rPr>
        <w:t>shown</w:t>
      </w:r>
      <w:r>
        <w:rPr>
          <w:b/>
          <w:i/>
        </w:rPr>
        <w:t>:</w:t>
      </w:r>
    </w:p>
    <w:p w14:paraId="08D4F855" w14:textId="77777777" w:rsidR="00004B96" w:rsidRPr="00004B96" w:rsidRDefault="00004B96" w:rsidP="00825C2D">
      <w:pPr>
        <w:keepNext/>
        <w:outlineLvl w:val="0"/>
        <w:rPr>
          <w:b/>
          <w:i/>
        </w:rPr>
      </w:pPr>
    </w:p>
    <w:p w14:paraId="71E22B4F" w14:textId="75010753" w:rsidR="00004B96" w:rsidRPr="008049FB" w:rsidRDefault="00004B96" w:rsidP="00825C2D">
      <w:pPr>
        <w:keepNext/>
        <w:jc w:val="center"/>
        <w:outlineLvl w:val="0"/>
        <w:rPr>
          <w:rFonts w:ascii="Arial" w:hAnsi="Arial" w:cs="Arial"/>
          <w:b/>
        </w:rPr>
      </w:pPr>
      <w:r>
        <w:rPr>
          <w:rFonts w:ascii="Arial" w:hAnsi="Arial" w:cs="Arial"/>
          <w:b/>
        </w:rPr>
        <w:t>Table 11-25</w:t>
      </w:r>
      <w:r w:rsidRPr="00481200">
        <w:rPr>
          <w:rFonts w:ascii="Arial" w:hAnsi="Arial" w:cs="Arial-BoldMT"/>
          <w:b/>
          <w:bCs/>
        </w:rPr>
        <w:t>—</w:t>
      </w:r>
      <w:r>
        <w:rPr>
          <w:rFonts w:ascii="Arial" w:hAnsi="Arial" w:cs="Arial"/>
          <w:b/>
        </w:rPr>
        <w:t xml:space="preserve">Setting of </w:t>
      </w:r>
      <w:r w:rsidRPr="0077602E">
        <w:rPr>
          <w:rFonts w:ascii="Arial" w:hAnsi="Arial" w:cs="Arial"/>
          <w:b/>
        </w:rPr>
        <w:t xml:space="preserve">Channel Center Frequency Segment 0 </w:t>
      </w:r>
      <w:r>
        <w:rPr>
          <w:rFonts w:ascii="Arial" w:hAnsi="Arial" w:cs="Arial"/>
          <w:b/>
        </w:rPr>
        <w:t xml:space="preserve">and </w:t>
      </w:r>
      <w:r w:rsidRPr="0077602E">
        <w:rPr>
          <w:rFonts w:ascii="Arial" w:hAnsi="Arial" w:cs="Arial"/>
          <w:b/>
        </w:rPr>
        <w:t>Ch</w:t>
      </w:r>
      <w:r>
        <w:rPr>
          <w:rFonts w:ascii="Arial" w:hAnsi="Arial" w:cs="Arial"/>
          <w:b/>
        </w:rPr>
        <w:t>annel Center Frequency Segment 1</w:t>
      </w:r>
      <w:r w:rsidRPr="0077602E">
        <w:rPr>
          <w:rFonts w:ascii="Arial" w:hAnsi="Arial" w:cs="Arial"/>
          <w:b/>
        </w:rPr>
        <w:t xml:space="preserve"> </w:t>
      </w:r>
      <w:r>
        <w:rPr>
          <w:rFonts w:ascii="Arial" w:hAnsi="Arial" w:cs="Arial"/>
          <w:b/>
        </w:rPr>
        <w:t>subfields</w:t>
      </w:r>
    </w:p>
    <w:p w14:paraId="0CA47B86" w14:textId="77777777" w:rsidR="00004B96" w:rsidRDefault="00004B96" w:rsidP="00004B96">
      <w:pPr>
        <w:keepNext/>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372"/>
        <w:gridCol w:w="1672"/>
        <w:gridCol w:w="2431"/>
        <w:gridCol w:w="2274"/>
        <w:gridCol w:w="2276"/>
      </w:tblGrid>
      <w:tr w:rsidR="00611A03" w:rsidRPr="002179DF" w14:paraId="6AD87717" w14:textId="6B515E80" w:rsidTr="00C27AB5">
        <w:trPr>
          <w:trHeight w:val="840"/>
          <w:jc w:val="center"/>
        </w:trPr>
        <w:tc>
          <w:tcPr>
            <w:tcW w:w="1372" w:type="dxa"/>
            <w:vAlign w:val="center"/>
          </w:tcPr>
          <w:p w14:paraId="1D23870B" w14:textId="77777777" w:rsidR="00611A03" w:rsidRPr="002179DF" w:rsidRDefault="00611A03" w:rsidP="00024421">
            <w:pPr>
              <w:pStyle w:val="CellHeading"/>
              <w:keepNext/>
              <w:rPr>
                <w:w w:val="100"/>
              </w:rPr>
            </w:pPr>
            <w:r w:rsidRPr="002179DF">
              <w:rPr>
                <w:w w:val="100"/>
              </w:rPr>
              <w:t xml:space="preserve">BSS </w:t>
            </w:r>
            <w:r>
              <w:rPr>
                <w:w w:val="100"/>
              </w:rPr>
              <w:t>band</w:t>
            </w:r>
            <w:r w:rsidRPr="002179DF">
              <w:rPr>
                <w:w w:val="100"/>
              </w:rPr>
              <w:t>width</w:t>
            </w:r>
          </w:p>
        </w:tc>
        <w:tc>
          <w:tcPr>
            <w:tcW w:w="1672" w:type="dxa"/>
            <w:vAlign w:val="center"/>
          </w:tcPr>
          <w:p w14:paraId="77006FC8" w14:textId="77777777" w:rsidR="00611A03" w:rsidRPr="002179DF" w:rsidRDefault="00611A03" w:rsidP="00024421">
            <w:pPr>
              <w:pStyle w:val="CellHeading"/>
              <w:keepNext/>
              <w:rPr>
                <w:w w:val="100"/>
              </w:rPr>
            </w:pPr>
            <w:r w:rsidRPr="002179DF">
              <w:rPr>
                <w:w w:val="100"/>
              </w:rPr>
              <w:t>VHT Operation element Channel Width field</w:t>
            </w:r>
          </w:p>
        </w:tc>
        <w:tc>
          <w:tcPr>
            <w:tcW w:w="2431" w:type="dxa"/>
            <w:tcMar>
              <w:top w:w="160" w:type="dxa"/>
              <w:left w:w="120" w:type="dxa"/>
              <w:bottom w:w="100" w:type="dxa"/>
              <w:right w:w="120" w:type="dxa"/>
            </w:tcMar>
            <w:vAlign w:val="center"/>
          </w:tcPr>
          <w:p w14:paraId="66CD5419" w14:textId="77777777" w:rsidR="00611A03" w:rsidRPr="002179DF" w:rsidRDefault="00611A03" w:rsidP="00024421">
            <w:pPr>
              <w:pStyle w:val="CellHeading"/>
              <w:keepNext/>
            </w:pPr>
            <w:r w:rsidRPr="002179DF">
              <w:rPr>
                <w:w w:val="100"/>
              </w:rPr>
              <w:t xml:space="preserve">Setting of </w:t>
            </w:r>
            <w:r>
              <w:rPr>
                <w:w w:val="100"/>
              </w:rPr>
              <w:t>the Channel Center Frequency Segment 0 subfield</w:t>
            </w:r>
          </w:p>
        </w:tc>
        <w:tc>
          <w:tcPr>
            <w:tcW w:w="2274" w:type="dxa"/>
            <w:vAlign w:val="center"/>
          </w:tcPr>
          <w:p w14:paraId="6E203A71" w14:textId="77777777" w:rsidR="00611A03" w:rsidRPr="002179DF" w:rsidRDefault="00611A03" w:rsidP="00024421">
            <w:pPr>
              <w:pStyle w:val="CellHeading"/>
              <w:keepNext/>
              <w:rPr>
                <w:w w:val="100"/>
              </w:rPr>
            </w:pPr>
            <w:r w:rsidRPr="002179DF">
              <w:rPr>
                <w:w w:val="100"/>
              </w:rPr>
              <w:t xml:space="preserve">Setting of </w:t>
            </w:r>
            <w:r>
              <w:rPr>
                <w:w w:val="100"/>
              </w:rPr>
              <w:t>the Channel Center Frequency Segment 1 sub</w:t>
            </w:r>
            <w:r w:rsidRPr="002179DF">
              <w:rPr>
                <w:w w:val="100"/>
              </w:rPr>
              <w:t>field</w:t>
            </w:r>
          </w:p>
        </w:tc>
        <w:tc>
          <w:tcPr>
            <w:tcW w:w="2276" w:type="dxa"/>
            <w:vAlign w:val="center"/>
          </w:tcPr>
          <w:p w14:paraId="2BA33B61" w14:textId="55FDE9AF" w:rsidR="00611A03" w:rsidRPr="002179DF" w:rsidRDefault="00611A03" w:rsidP="00024421">
            <w:pPr>
              <w:pStyle w:val="CellHeading"/>
              <w:keepNext/>
              <w:rPr>
                <w:w w:val="100"/>
              </w:rPr>
            </w:pPr>
            <w:ins w:id="898" w:author="Menzo Wentink" w:date="2016-04-17T11:48:00Z">
              <w:r w:rsidRPr="002179DF">
                <w:rPr>
                  <w:w w:val="100"/>
                </w:rPr>
                <w:t xml:space="preserve">Setting of </w:t>
              </w:r>
              <w:r>
                <w:rPr>
                  <w:w w:val="100"/>
                </w:rPr>
                <w:t>the Channel Center Frequency Segment 2 sub</w:t>
              </w:r>
              <w:r w:rsidRPr="002179DF">
                <w:rPr>
                  <w:w w:val="100"/>
                </w:rPr>
                <w:t>field</w:t>
              </w:r>
            </w:ins>
          </w:p>
        </w:tc>
      </w:tr>
      <w:tr w:rsidR="00611A03" w:rsidRPr="002179DF" w14:paraId="76EB6FED" w14:textId="3029BADA" w:rsidTr="00C27AB5">
        <w:trPr>
          <w:trHeight w:val="360"/>
          <w:jc w:val="center"/>
        </w:trPr>
        <w:tc>
          <w:tcPr>
            <w:tcW w:w="1372" w:type="dxa"/>
            <w:vAlign w:val="center"/>
          </w:tcPr>
          <w:p w14:paraId="0D5D9C1A" w14:textId="77777777" w:rsidR="00611A03" w:rsidRPr="002179DF" w:rsidRDefault="00611A03" w:rsidP="00024421">
            <w:pPr>
              <w:pStyle w:val="CellBody"/>
              <w:keepNext/>
              <w:suppressAutoHyphens w:val="0"/>
              <w:jc w:val="center"/>
              <w:rPr>
                <w:w w:val="100"/>
              </w:rPr>
            </w:pPr>
            <w:r w:rsidRPr="002179DF">
              <w:rPr>
                <w:w w:val="100"/>
              </w:rPr>
              <w:t>20</w:t>
            </w:r>
            <w:r>
              <w:rPr>
                <w:w w:val="100"/>
              </w:rPr>
              <w:t xml:space="preserve">, 40 </w:t>
            </w:r>
            <w:r w:rsidRPr="002179DF">
              <w:rPr>
                <w:w w:val="100"/>
              </w:rPr>
              <w:t>MHz</w:t>
            </w:r>
          </w:p>
        </w:tc>
        <w:tc>
          <w:tcPr>
            <w:tcW w:w="1672" w:type="dxa"/>
            <w:vAlign w:val="center"/>
          </w:tcPr>
          <w:p w14:paraId="5B3A56E7" w14:textId="77777777" w:rsidR="00611A03" w:rsidRPr="002179DF" w:rsidRDefault="00611A03" w:rsidP="00024421">
            <w:pPr>
              <w:pStyle w:val="CellBody"/>
              <w:keepNext/>
              <w:suppressAutoHyphens w:val="0"/>
              <w:jc w:val="center"/>
              <w:rPr>
                <w:w w:val="100"/>
              </w:rPr>
            </w:pPr>
            <w:r>
              <w:rPr>
                <w:w w:val="100"/>
              </w:rPr>
              <w:t>0</w:t>
            </w:r>
          </w:p>
        </w:tc>
        <w:tc>
          <w:tcPr>
            <w:tcW w:w="2431" w:type="dxa"/>
            <w:tcMar>
              <w:top w:w="120" w:type="dxa"/>
              <w:left w:w="120" w:type="dxa"/>
              <w:bottom w:w="60" w:type="dxa"/>
              <w:right w:w="120" w:type="dxa"/>
            </w:tcMar>
            <w:vAlign w:val="center"/>
          </w:tcPr>
          <w:p w14:paraId="6824C45E" w14:textId="02EB0060"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658E2BEE" w14:textId="77777777" w:rsidR="00611A03" w:rsidRPr="002179DF" w:rsidRDefault="00611A03" w:rsidP="00024421">
            <w:pPr>
              <w:pStyle w:val="CellBody"/>
              <w:keepNext/>
              <w:suppressAutoHyphens w:val="0"/>
              <w:jc w:val="center"/>
              <w:rPr>
                <w:w w:val="100"/>
              </w:rPr>
            </w:pPr>
            <w:r w:rsidRPr="002179DF">
              <w:rPr>
                <w:w w:val="100"/>
              </w:rPr>
              <w:t>0</w:t>
            </w:r>
          </w:p>
        </w:tc>
        <w:tc>
          <w:tcPr>
            <w:tcW w:w="2276" w:type="dxa"/>
            <w:vAlign w:val="center"/>
          </w:tcPr>
          <w:p w14:paraId="4BF20307" w14:textId="08FABA4A" w:rsidR="00611A03" w:rsidRPr="002179DF" w:rsidRDefault="00611A03" w:rsidP="00024421">
            <w:pPr>
              <w:pStyle w:val="CellBody"/>
              <w:keepNext/>
              <w:suppressAutoHyphens w:val="0"/>
              <w:jc w:val="center"/>
              <w:rPr>
                <w:w w:val="100"/>
              </w:rPr>
            </w:pPr>
            <w:ins w:id="899" w:author="Menzo Wentink" w:date="2016-04-17T11:48:00Z">
              <w:r w:rsidRPr="002179DF">
                <w:rPr>
                  <w:w w:val="100"/>
                </w:rPr>
                <w:t>0</w:t>
              </w:r>
            </w:ins>
          </w:p>
        </w:tc>
      </w:tr>
      <w:tr w:rsidR="00611A03" w:rsidRPr="002179DF" w14:paraId="047D93B8" w14:textId="1E6B0879" w:rsidTr="00C27AB5">
        <w:trPr>
          <w:trHeight w:val="360"/>
          <w:jc w:val="center"/>
        </w:trPr>
        <w:tc>
          <w:tcPr>
            <w:tcW w:w="1372" w:type="dxa"/>
            <w:vAlign w:val="center"/>
          </w:tcPr>
          <w:p w14:paraId="4131CD09" w14:textId="77777777" w:rsidR="00611A03" w:rsidRPr="002179DF" w:rsidRDefault="00611A03" w:rsidP="00024421">
            <w:pPr>
              <w:pStyle w:val="CellBody"/>
              <w:keepNext/>
              <w:suppressAutoHyphens w:val="0"/>
              <w:jc w:val="center"/>
              <w:rPr>
                <w:w w:val="100"/>
              </w:rPr>
            </w:pPr>
            <w:r w:rsidRPr="002179DF">
              <w:rPr>
                <w:w w:val="100"/>
              </w:rPr>
              <w:t>80 MHz</w:t>
            </w:r>
          </w:p>
        </w:tc>
        <w:tc>
          <w:tcPr>
            <w:tcW w:w="1672" w:type="dxa"/>
            <w:vAlign w:val="center"/>
          </w:tcPr>
          <w:p w14:paraId="2E93A883" w14:textId="77777777" w:rsidR="00611A03" w:rsidRPr="002179DF"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71B4860C"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3587801B" w14:textId="77777777" w:rsidR="00611A03" w:rsidRPr="002179DF" w:rsidRDefault="00611A03" w:rsidP="00024421">
            <w:pPr>
              <w:pStyle w:val="CellBody"/>
              <w:keepNext/>
              <w:suppressAutoHyphens w:val="0"/>
              <w:jc w:val="center"/>
              <w:rPr>
                <w:w w:val="100"/>
              </w:rPr>
            </w:pPr>
            <w:r w:rsidRPr="002179DF">
              <w:rPr>
                <w:w w:val="100"/>
              </w:rPr>
              <w:t>0</w:t>
            </w:r>
          </w:p>
        </w:tc>
        <w:tc>
          <w:tcPr>
            <w:tcW w:w="2276" w:type="dxa"/>
            <w:vAlign w:val="center"/>
          </w:tcPr>
          <w:p w14:paraId="0B30D723" w14:textId="15C968F3" w:rsidR="00611A03" w:rsidRPr="002179DF" w:rsidRDefault="00611A03" w:rsidP="00024421">
            <w:pPr>
              <w:pStyle w:val="CellBody"/>
              <w:keepNext/>
              <w:suppressAutoHyphens w:val="0"/>
              <w:jc w:val="center"/>
              <w:rPr>
                <w:w w:val="100"/>
              </w:rPr>
            </w:pPr>
            <w:ins w:id="900" w:author="Menzo Wentink" w:date="2016-04-17T11:48:00Z">
              <w:r w:rsidRPr="002179DF">
                <w:rPr>
                  <w:w w:val="100"/>
                </w:rPr>
                <w:t>0</w:t>
              </w:r>
            </w:ins>
          </w:p>
        </w:tc>
      </w:tr>
      <w:tr w:rsidR="00611A03" w:rsidRPr="002179DF" w14:paraId="49A272F3" w14:textId="6BBA10A3" w:rsidTr="00C27AB5">
        <w:trPr>
          <w:trHeight w:val="360"/>
          <w:jc w:val="center"/>
        </w:trPr>
        <w:tc>
          <w:tcPr>
            <w:tcW w:w="1372" w:type="dxa"/>
            <w:vAlign w:val="center"/>
          </w:tcPr>
          <w:p w14:paraId="5B4573AC" w14:textId="77777777" w:rsidR="00C27AB5" w:rsidRDefault="00611A03" w:rsidP="0038128C">
            <w:pPr>
              <w:pStyle w:val="CellBody"/>
              <w:keepNext/>
              <w:suppressAutoHyphens w:val="0"/>
              <w:jc w:val="center"/>
              <w:rPr>
                <w:ins w:id="901" w:author="Menzo Wentink" w:date="2016-04-17T11:51:00Z"/>
                <w:w w:val="100"/>
              </w:rPr>
            </w:pPr>
            <w:r w:rsidRPr="002179DF">
              <w:rPr>
                <w:w w:val="100"/>
              </w:rPr>
              <w:t>160 MHz</w:t>
            </w:r>
          </w:p>
          <w:p w14:paraId="6098B94E" w14:textId="12737EA1" w:rsidR="00611A03" w:rsidRPr="002179DF" w:rsidRDefault="007406A1" w:rsidP="0038128C">
            <w:pPr>
              <w:pStyle w:val="CellBody"/>
              <w:keepNext/>
              <w:suppressAutoHyphens w:val="0"/>
              <w:jc w:val="center"/>
              <w:rPr>
                <w:w w:val="100"/>
              </w:rPr>
            </w:pPr>
            <w:ins w:id="902" w:author="Menzo Wentink" w:date="2016-04-17T11:51:00Z">
              <w:r>
                <w:rPr>
                  <w:w w:val="100"/>
                </w:rPr>
                <w:t>(</w:t>
              </w:r>
            </w:ins>
            <w:ins w:id="903" w:author="Menzo Wentink" w:date="2016-04-17T15:32:00Z">
              <w:r w:rsidR="00C27AB5">
                <w:rPr>
                  <w:w w:val="100"/>
                </w:rPr>
                <w:t>N</w:t>
              </w:r>
              <w:r w:rsidR="0067515B">
                <w:rPr>
                  <w:w w:val="100"/>
                </w:rPr>
                <w:t xml:space="preserve">o </w:t>
              </w:r>
            </w:ins>
            <w:ins w:id="904" w:author="Menzo Wentink" w:date="2016-04-18T10:54:00Z">
              <w:r w:rsidR="0038128C">
                <w:rPr>
                  <w:w w:val="100"/>
                </w:rPr>
                <w:t>extended</w:t>
              </w:r>
            </w:ins>
            <w:ins w:id="905" w:author="Menzo Wentink" w:date="2016-04-17T11:51:00Z">
              <w:r>
                <w:rPr>
                  <w:w w:val="100"/>
                </w:rPr>
                <w:t xml:space="preserve"> NSS)</w:t>
              </w:r>
            </w:ins>
          </w:p>
        </w:tc>
        <w:tc>
          <w:tcPr>
            <w:tcW w:w="1672" w:type="dxa"/>
            <w:vAlign w:val="center"/>
          </w:tcPr>
          <w:p w14:paraId="5E09DFC4" w14:textId="77777777" w:rsidR="00611A03"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3BDA5AC3" w14:textId="77777777" w:rsidR="00611A03" w:rsidRPr="002179DF" w:rsidRDefault="00611A03" w:rsidP="00024421">
            <w:pPr>
              <w:pStyle w:val="CellBody"/>
              <w:keepNext/>
              <w:suppressAutoHyphens w:val="0"/>
              <w:jc w:val="center"/>
            </w:pPr>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p>
        </w:tc>
        <w:tc>
          <w:tcPr>
            <w:tcW w:w="2274" w:type="dxa"/>
            <w:vAlign w:val="center"/>
          </w:tcPr>
          <w:p w14:paraId="42D8CEA5" w14:textId="77777777" w:rsidR="00611A03" w:rsidRPr="002179DF" w:rsidRDefault="00611A03" w:rsidP="00024421">
            <w:pPr>
              <w:keepNext/>
              <w:jc w:val="center"/>
              <w:rPr>
                <w:sz w:val="18"/>
                <w:szCs w:val="18"/>
              </w:rPr>
            </w:pPr>
            <w:r w:rsidRPr="002179DF">
              <w:rPr>
                <w:sz w:val="18"/>
                <w:szCs w:val="18"/>
              </w:rPr>
              <w:t>dot11CurrentChannelCenterFrequencyIndex0</w:t>
            </w:r>
          </w:p>
        </w:tc>
        <w:tc>
          <w:tcPr>
            <w:tcW w:w="2276" w:type="dxa"/>
            <w:vAlign w:val="center"/>
          </w:tcPr>
          <w:p w14:paraId="5C1D1C86" w14:textId="6ACBF15D" w:rsidR="00611A03" w:rsidRPr="002179DF" w:rsidRDefault="00611A03" w:rsidP="00024421">
            <w:pPr>
              <w:keepNext/>
              <w:jc w:val="center"/>
              <w:rPr>
                <w:sz w:val="18"/>
                <w:szCs w:val="18"/>
              </w:rPr>
            </w:pPr>
            <w:ins w:id="906" w:author="Menzo Wentink" w:date="2016-04-17T11:48:00Z">
              <w:r>
                <w:rPr>
                  <w:sz w:val="18"/>
                  <w:szCs w:val="18"/>
                </w:rPr>
                <w:t>0</w:t>
              </w:r>
            </w:ins>
          </w:p>
        </w:tc>
      </w:tr>
      <w:tr w:rsidR="00FA0BE7" w:rsidRPr="002179DF" w14:paraId="398A3F75" w14:textId="77777777" w:rsidTr="00C27AB5">
        <w:trPr>
          <w:trHeight w:val="360"/>
          <w:jc w:val="center"/>
          <w:ins w:id="907" w:author="Menzo Wentink" w:date="2016-04-17T11:52:00Z"/>
        </w:trPr>
        <w:tc>
          <w:tcPr>
            <w:tcW w:w="1372" w:type="dxa"/>
            <w:vAlign w:val="center"/>
          </w:tcPr>
          <w:p w14:paraId="3330980A" w14:textId="77777777" w:rsidR="00C27AB5" w:rsidRDefault="00FA0BE7" w:rsidP="0038128C">
            <w:pPr>
              <w:pStyle w:val="CellBody"/>
              <w:keepNext/>
              <w:suppressAutoHyphens w:val="0"/>
              <w:jc w:val="center"/>
              <w:rPr>
                <w:ins w:id="908" w:author="Menzo Wentink" w:date="2016-04-17T11:52:00Z"/>
                <w:w w:val="100"/>
              </w:rPr>
            </w:pPr>
            <w:ins w:id="909" w:author="Menzo Wentink" w:date="2016-04-17T11:52:00Z">
              <w:r w:rsidRPr="002179DF">
                <w:rPr>
                  <w:w w:val="100"/>
                </w:rPr>
                <w:t>160 MHz</w:t>
              </w:r>
            </w:ins>
          </w:p>
          <w:p w14:paraId="4CE62531" w14:textId="6A458748" w:rsidR="00FA0BE7" w:rsidRPr="002179DF" w:rsidRDefault="00FA0BE7" w:rsidP="0038128C">
            <w:pPr>
              <w:pStyle w:val="CellBody"/>
              <w:keepNext/>
              <w:suppressAutoHyphens w:val="0"/>
              <w:jc w:val="center"/>
              <w:rPr>
                <w:ins w:id="910" w:author="Menzo Wentink" w:date="2016-04-17T11:52:00Z"/>
                <w:w w:val="100"/>
              </w:rPr>
            </w:pPr>
            <w:ins w:id="911" w:author="Menzo Wentink" w:date="2016-04-17T11:52:00Z">
              <w:r>
                <w:rPr>
                  <w:w w:val="100"/>
                </w:rPr>
                <w:t>(</w:t>
              </w:r>
            </w:ins>
            <w:ins w:id="912" w:author="Menzo Wentink" w:date="2016-04-18T10:54:00Z">
              <w:r w:rsidR="00C27AB5">
                <w:rPr>
                  <w:w w:val="100"/>
                </w:rPr>
                <w:t>E</w:t>
              </w:r>
              <w:r w:rsidR="0038128C">
                <w:rPr>
                  <w:w w:val="100"/>
                </w:rPr>
                <w:t>xtended</w:t>
              </w:r>
            </w:ins>
            <w:ins w:id="913" w:author="Menzo Wentink" w:date="2016-04-17T11:52:00Z">
              <w:r>
                <w:rPr>
                  <w:w w:val="100"/>
                </w:rPr>
                <w:t xml:space="preserve"> NSS)</w:t>
              </w:r>
            </w:ins>
          </w:p>
        </w:tc>
        <w:tc>
          <w:tcPr>
            <w:tcW w:w="1672" w:type="dxa"/>
            <w:vAlign w:val="center"/>
          </w:tcPr>
          <w:p w14:paraId="342DA5DD" w14:textId="77777777" w:rsidR="00FA0BE7" w:rsidRDefault="00FA0BE7" w:rsidP="00024421">
            <w:pPr>
              <w:pStyle w:val="CellBody"/>
              <w:keepNext/>
              <w:suppressAutoHyphens w:val="0"/>
              <w:jc w:val="center"/>
              <w:rPr>
                <w:ins w:id="914" w:author="Menzo Wentink" w:date="2016-04-17T11:52:00Z"/>
                <w:w w:val="100"/>
              </w:rPr>
            </w:pPr>
            <w:ins w:id="915" w:author="Menzo Wentink" w:date="2016-04-17T11:52:00Z">
              <w:r>
                <w:rPr>
                  <w:w w:val="100"/>
                </w:rPr>
                <w:t>1</w:t>
              </w:r>
            </w:ins>
          </w:p>
        </w:tc>
        <w:tc>
          <w:tcPr>
            <w:tcW w:w="2431" w:type="dxa"/>
            <w:tcMar>
              <w:top w:w="120" w:type="dxa"/>
              <w:left w:w="120" w:type="dxa"/>
              <w:bottom w:w="60" w:type="dxa"/>
              <w:right w:w="120" w:type="dxa"/>
            </w:tcMar>
            <w:vAlign w:val="center"/>
          </w:tcPr>
          <w:p w14:paraId="5640D9B0" w14:textId="77777777" w:rsidR="00FA0BE7" w:rsidRPr="002179DF" w:rsidRDefault="00FA0BE7" w:rsidP="00024421">
            <w:pPr>
              <w:pStyle w:val="CellBody"/>
              <w:keepNext/>
              <w:suppressAutoHyphens w:val="0"/>
              <w:jc w:val="center"/>
              <w:rPr>
                <w:ins w:id="916" w:author="Menzo Wentink" w:date="2016-04-17T11:52:00Z"/>
              </w:rPr>
            </w:pPr>
            <w:ins w:id="917" w:author="Menzo Wentink" w:date="2016-04-17T11:52:00Z">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ins>
          </w:p>
        </w:tc>
        <w:tc>
          <w:tcPr>
            <w:tcW w:w="2274" w:type="dxa"/>
            <w:vAlign w:val="center"/>
          </w:tcPr>
          <w:p w14:paraId="10EC1CF1" w14:textId="77777777" w:rsidR="00FA0BE7" w:rsidRPr="002179DF" w:rsidRDefault="00FA0BE7" w:rsidP="00024421">
            <w:pPr>
              <w:keepNext/>
              <w:jc w:val="center"/>
              <w:rPr>
                <w:ins w:id="918" w:author="Menzo Wentink" w:date="2016-04-17T11:52:00Z"/>
                <w:sz w:val="18"/>
                <w:szCs w:val="18"/>
              </w:rPr>
            </w:pPr>
            <w:ins w:id="919" w:author="Menzo Wentink" w:date="2016-04-17T11:52:00Z">
              <w:r>
                <w:rPr>
                  <w:sz w:val="18"/>
                  <w:szCs w:val="18"/>
                </w:rPr>
                <w:t>0</w:t>
              </w:r>
            </w:ins>
          </w:p>
        </w:tc>
        <w:tc>
          <w:tcPr>
            <w:tcW w:w="2276" w:type="dxa"/>
            <w:vAlign w:val="center"/>
          </w:tcPr>
          <w:p w14:paraId="4D1F0186" w14:textId="77777777" w:rsidR="00FA0BE7" w:rsidRDefault="00FA0BE7" w:rsidP="00024421">
            <w:pPr>
              <w:keepNext/>
              <w:jc w:val="center"/>
              <w:rPr>
                <w:ins w:id="920" w:author="Menzo Wentink" w:date="2016-04-17T11:52:00Z"/>
                <w:sz w:val="18"/>
                <w:szCs w:val="18"/>
              </w:rPr>
            </w:pPr>
            <w:ins w:id="921" w:author="Menzo Wentink" w:date="2016-04-17T11:52:00Z">
              <w:r w:rsidRPr="002179DF">
                <w:rPr>
                  <w:sz w:val="18"/>
                  <w:szCs w:val="18"/>
                </w:rPr>
                <w:t>dot11CurrentChannelCenterFrequencyIndex0</w:t>
              </w:r>
            </w:ins>
          </w:p>
        </w:tc>
      </w:tr>
      <w:tr w:rsidR="00611A03" w:rsidRPr="002179DF" w14:paraId="7912A8F6" w14:textId="63DC1C51" w:rsidTr="00C27AB5">
        <w:trPr>
          <w:trHeight w:val="360"/>
          <w:jc w:val="center"/>
        </w:trPr>
        <w:tc>
          <w:tcPr>
            <w:tcW w:w="1372" w:type="dxa"/>
            <w:vAlign w:val="center"/>
          </w:tcPr>
          <w:p w14:paraId="73B8D8BF" w14:textId="77777777" w:rsidR="00C27AB5" w:rsidRDefault="00611A03" w:rsidP="0038128C">
            <w:pPr>
              <w:pStyle w:val="CellBody"/>
              <w:keepNext/>
              <w:suppressAutoHyphens w:val="0"/>
              <w:jc w:val="center"/>
              <w:rPr>
                <w:ins w:id="922" w:author="Menzo Wentink" w:date="2016-04-17T11:51:00Z"/>
                <w:w w:val="100"/>
              </w:rPr>
            </w:pPr>
            <w:r w:rsidRPr="002179DF">
              <w:rPr>
                <w:w w:val="100"/>
              </w:rPr>
              <w:t>80+80 MHz</w:t>
            </w:r>
          </w:p>
          <w:p w14:paraId="7820ADF7" w14:textId="155FFF64" w:rsidR="00611A03" w:rsidRPr="002179DF" w:rsidRDefault="007406A1" w:rsidP="0038128C">
            <w:pPr>
              <w:pStyle w:val="CellBody"/>
              <w:keepNext/>
              <w:suppressAutoHyphens w:val="0"/>
              <w:jc w:val="center"/>
              <w:rPr>
                <w:w w:val="100"/>
              </w:rPr>
            </w:pPr>
            <w:ins w:id="923" w:author="Menzo Wentink" w:date="2016-04-17T11:51:00Z">
              <w:r>
                <w:rPr>
                  <w:w w:val="100"/>
                </w:rPr>
                <w:t>(</w:t>
              </w:r>
            </w:ins>
            <w:ins w:id="924" w:author="Menzo Wentink" w:date="2016-04-17T15:32:00Z">
              <w:r w:rsidR="00C27AB5">
                <w:rPr>
                  <w:w w:val="100"/>
                </w:rPr>
                <w:t>N</w:t>
              </w:r>
              <w:r w:rsidR="0067515B">
                <w:rPr>
                  <w:w w:val="100"/>
                </w:rPr>
                <w:t xml:space="preserve">o </w:t>
              </w:r>
            </w:ins>
            <w:ins w:id="925" w:author="Menzo Wentink" w:date="2016-04-18T10:54:00Z">
              <w:r w:rsidR="0038128C">
                <w:rPr>
                  <w:w w:val="100"/>
                </w:rPr>
                <w:t>extended</w:t>
              </w:r>
            </w:ins>
            <w:ins w:id="926" w:author="Menzo Wentink" w:date="2016-04-17T11:51:00Z">
              <w:r>
                <w:rPr>
                  <w:w w:val="100"/>
                </w:rPr>
                <w:t xml:space="preserve"> NSS)</w:t>
              </w:r>
            </w:ins>
          </w:p>
        </w:tc>
        <w:tc>
          <w:tcPr>
            <w:tcW w:w="1672" w:type="dxa"/>
            <w:vAlign w:val="center"/>
          </w:tcPr>
          <w:p w14:paraId="18BEC6D5" w14:textId="77777777" w:rsidR="00611A03" w:rsidRPr="002179DF"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69DE94A5"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1AF971C8" w14:textId="77777777" w:rsidR="00611A03" w:rsidRPr="002179DF" w:rsidRDefault="00611A03" w:rsidP="00024421">
            <w:pPr>
              <w:pStyle w:val="CellBody"/>
              <w:keepNext/>
              <w:suppressAutoHyphens w:val="0"/>
              <w:jc w:val="center"/>
              <w:rPr>
                <w:w w:val="100"/>
              </w:rPr>
            </w:pPr>
            <w:r w:rsidRPr="002179DF">
              <w:rPr>
                <w:w w:val="100"/>
              </w:rPr>
              <w:t>dot11CurrentChannelCenterFrequencyIndex</w:t>
            </w:r>
            <w:r>
              <w:rPr>
                <w:w w:val="100"/>
              </w:rPr>
              <w:t>1</w:t>
            </w:r>
          </w:p>
        </w:tc>
        <w:tc>
          <w:tcPr>
            <w:tcW w:w="2276" w:type="dxa"/>
            <w:vAlign w:val="center"/>
          </w:tcPr>
          <w:p w14:paraId="0E372EE3" w14:textId="2CF77ABE" w:rsidR="00611A03" w:rsidRPr="002179DF" w:rsidRDefault="00611A03" w:rsidP="00024421">
            <w:pPr>
              <w:pStyle w:val="CellBody"/>
              <w:keepNext/>
              <w:suppressAutoHyphens w:val="0"/>
              <w:jc w:val="center"/>
              <w:rPr>
                <w:w w:val="100"/>
              </w:rPr>
            </w:pPr>
            <w:ins w:id="927" w:author="Menzo Wentink" w:date="2016-04-17T11:48:00Z">
              <w:r>
                <w:rPr>
                  <w:w w:val="100"/>
                </w:rPr>
                <w:t>0</w:t>
              </w:r>
            </w:ins>
          </w:p>
        </w:tc>
      </w:tr>
      <w:tr w:rsidR="00611A03" w:rsidRPr="002179DF" w14:paraId="67A6BE9A" w14:textId="77777777" w:rsidTr="00C27AB5">
        <w:trPr>
          <w:trHeight w:val="360"/>
          <w:jc w:val="center"/>
          <w:ins w:id="928" w:author="Menzo Wentink" w:date="2016-04-17T11:49:00Z"/>
        </w:trPr>
        <w:tc>
          <w:tcPr>
            <w:tcW w:w="1372" w:type="dxa"/>
            <w:vAlign w:val="center"/>
          </w:tcPr>
          <w:p w14:paraId="7982F2BF" w14:textId="77777777" w:rsidR="00C27AB5" w:rsidRDefault="00611A03" w:rsidP="0038128C">
            <w:pPr>
              <w:pStyle w:val="CellBody"/>
              <w:keepNext/>
              <w:suppressAutoHyphens w:val="0"/>
              <w:jc w:val="center"/>
              <w:rPr>
                <w:ins w:id="929" w:author="Menzo Wentink" w:date="2016-04-17T11:49:00Z"/>
                <w:w w:val="100"/>
              </w:rPr>
            </w:pPr>
            <w:ins w:id="930" w:author="Menzo Wentink" w:date="2016-04-17T11:49:00Z">
              <w:r w:rsidRPr="002179DF">
                <w:rPr>
                  <w:w w:val="100"/>
                </w:rPr>
                <w:t>80+80 MHz</w:t>
              </w:r>
            </w:ins>
          </w:p>
          <w:p w14:paraId="30A39EFE" w14:textId="2FA7780F" w:rsidR="00611A03" w:rsidRPr="002179DF" w:rsidRDefault="007406A1" w:rsidP="0038128C">
            <w:pPr>
              <w:pStyle w:val="CellBody"/>
              <w:keepNext/>
              <w:suppressAutoHyphens w:val="0"/>
              <w:jc w:val="center"/>
              <w:rPr>
                <w:ins w:id="931" w:author="Menzo Wentink" w:date="2016-04-17T11:49:00Z"/>
                <w:w w:val="100"/>
              </w:rPr>
            </w:pPr>
            <w:ins w:id="932" w:author="Menzo Wentink" w:date="2016-04-17T11:49:00Z">
              <w:r>
                <w:rPr>
                  <w:w w:val="100"/>
                </w:rPr>
                <w:t>(</w:t>
              </w:r>
            </w:ins>
            <w:ins w:id="933" w:author="Menzo Wentink" w:date="2016-04-18T10:54:00Z">
              <w:r w:rsidR="00C27AB5">
                <w:rPr>
                  <w:w w:val="100"/>
                </w:rPr>
                <w:t>E</w:t>
              </w:r>
              <w:r w:rsidR="0038128C">
                <w:rPr>
                  <w:w w:val="100"/>
                </w:rPr>
                <w:t>xtended</w:t>
              </w:r>
            </w:ins>
            <w:ins w:id="934" w:author="Menzo Wentink" w:date="2016-04-17T11:49:00Z">
              <w:r>
                <w:rPr>
                  <w:w w:val="100"/>
                </w:rPr>
                <w:t xml:space="preserve"> NSS</w:t>
              </w:r>
              <w:r w:rsidR="00611A03">
                <w:rPr>
                  <w:w w:val="100"/>
                </w:rPr>
                <w:t>)</w:t>
              </w:r>
            </w:ins>
          </w:p>
        </w:tc>
        <w:tc>
          <w:tcPr>
            <w:tcW w:w="1672" w:type="dxa"/>
            <w:vAlign w:val="center"/>
          </w:tcPr>
          <w:p w14:paraId="10174BB2" w14:textId="77777777" w:rsidR="00611A03" w:rsidRPr="002179DF" w:rsidRDefault="00611A03" w:rsidP="00024421">
            <w:pPr>
              <w:pStyle w:val="CellBody"/>
              <w:keepNext/>
              <w:suppressAutoHyphens w:val="0"/>
              <w:jc w:val="center"/>
              <w:rPr>
                <w:ins w:id="935" w:author="Menzo Wentink" w:date="2016-04-17T11:49:00Z"/>
                <w:w w:val="100"/>
              </w:rPr>
            </w:pPr>
            <w:ins w:id="936" w:author="Menzo Wentink" w:date="2016-04-17T11:49:00Z">
              <w:r>
                <w:rPr>
                  <w:w w:val="100"/>
                </w:rPr>
                <w:t>1</w:t>
              </w:r>
            </w:ins>
          </w:p>
        </w:tc>
        <w:tc>
          <w:tcPr>
            <w:tcW w:w="2431" w:type="dxa"/>
            <w:tcMar>
              <w:top w:w="120" w:type="dxa"/>
              <w:left w:w="120" w:type="dxa"/>
              <w:bottom w:w="60" w:type="dxa"/>
              <w:right w:w="120" w:type="dxa"/>
            </w:tcMar>
            <w:vAlign w:val="center"/>
          </w:tcPr>
          <w:p w14:paraId="68BFA1D6" w14:textId="77777777" w:rsidR="00611A03" w:rsidRPr="002179DF" w:rsidRDefault="00611A03" w:rsidP="00024421">
            <w:pPr>
              <w:pStyle w:val="CellBody"/>
              <w:keepNext/>
              <w:suppressAutoHyphens w:val="0"/>
              <w:jc w:val="center"/>
              <w:rPr>
                <w:ins w:id="937" w:author="Menzo Wentink" w:date="2016-04-17T11:49:00Z"/>
              </w:rPr>
            </w:pPr>
            <w:ins w:id="938" w:author="Menzo Wentink" w:date="2016-04-17T11:49:00Z">
              <w:r w:rsidRPr="002179DF">
                <w:rPr>
                  <w:w w:val="100"/>
                </w:rPr>
                <w:t>dot11CurrentChannelCenterFrequencyIndex0</w:t>
              </w:r>
            </w:ins>
          </w:p>
        </w:tc>
        <w:tc>
          <w:tcPr>
            <w:tcW w:w="2274" w:type="dxa"/>
            <w:vAlign w:val="center"/>
          </w:tcPr>
          <w:p w14:paraId="1AB07519" w14:textId="77777777" w:rsidR="00611A03" w:rsidRPr="002179DF" w:rsidRDefault="00611A03" w:rsidP="00024421">
            <w:pPr>
              <w:pStyle w:val="CellBody"/>
              <w:keepNext/>
              <w:suppressAutoHyphens w:val="0"/>
              <w:jc w:val="center"/>
              <w:rPr>
                <w:ins w:id="939" w:author="Menzo Wentink" w:date="2016-04-17T11:49:00Z"/>
                <w:w w:val="100"/>
              </w:rPr>
            </w:pPr>
            <w:ins w:id="940" w:author="Menzo Wentink" w:date="2016-04-17T11:49:00Z">
              <w:r>
                <w:rPr>
                  <w:w w:val="100"/>
                </w:rPr>
                <w:t>0</w:t>
              </w:r>
            </w:ins>
          </w:p>
        </w:tc>
        <w:tc>
          <w:tcPr>
            <w:tcW w:w="2276" w:type="dxa"/>
            <w:vAlign w:val="center"/>
          </w:tcPr>
          <w:p w14:paraId="7E88F833" w14:textId="77777777" w:rsidR="00611A03" w:rsidRDefault="00611A03" w:rsidP="00024421">
            <w:pPr>
              <w:pStyle w:val="CellBody"/>
              <w:keepNext/>
              <w:suppressAutoHyphens w:val="0"/>
              <w:jc w:val="center"/>
              <w:rPr>
                <w:ins w:id="941" w:author="Menzo Wentink" w:date="2016-04-17T11:49:00Z"/>
                <w:w w:val="100"/>
              </w:rPr>
            </w:pPr>
            <w:ins w:id="942" w:author="Menzo Wentink" w:date="2016-04-17T11:49:00Z">
              <w:r w:rsidRPr="002179DF">
                <w:rPr>
                  <w:w w:val="100"/>
                </w:rPr>
                <w:t>dot11CurrentChannelCenterFrequencyIndex</w:t>
              </w:r>
              <w:r>
                <w:rPr>
                  <w:w w:val="100"/>
                </w:rPr>
                <w:t>1</w:t>
              </w:r>
            </w:ins>
          </w:p>
        </w:tc>
      </w:tr>
      <w:tr w:rsidR="00611A03" w:rsidRPr="002179DF" w14:paraId="01A63E6A" w14:textId="0EE8B2F2" w:rsidTr="00C27AB5">
        <w:trPr>
          <w:trHeight w:val="360"/>
          <w:jc w:val="center"/>
        </w:trPr>
        <w:tc>
          <w:tcPr>
            <w:tcW w:w="1372" w:type="dxa"/>
            <w:vAlign w:val="center"/>
          </w:tcPr>
          <w:p w14:paraId="22BA5E41" w14:textId="77777777" w:rsidR="00611A03" w:rsidRDefault="00611A03" w:rsidP="00024421">
            <w:pPr>
              <w:pStyle w:val="CellBody"/>
              <w:keepNext/>
              <w:suppressAutoHyphens w:val="0"/>
              <w:jc w:val="center"/>
              <w:rPr>
                <w:w w:val="100"/>
              </w:rPr>
            </w:pPr>
            <w:r w:rsidRPr="002179DF">
              <w:rPr>
                <w:w w:val="100"/>
              </w:rPr>
              <w:t>160 MHz</w:t>
            </w:r>
          </w:p>
          <w:p w14:paraId="62BEAB05" w14:textId="77777777" w:rsidR="00611A03" w:rsidRPr="002179DF" w:rsidRDefault="00611A03" w:rsidP="00024421">
            <w:pPr>
              <w:pStyle w:val="CellBody"/>
              <w:keepNext/>
              <w:suppressAutoHyphens w:val="0"/>
              <w:jc w:val="center"/>
              <w:rPr>
                <w:w w:val="100"/>
              </w:rPr>
            </w:pPr>
            <w:r>
              <w:rPr>
                <w:w w:val="100"/>
              </w:rPr>
              <w:t>(deprecated)</w:t>
            </w:r>
          </w:p>
        </w:tc>
        <w:tc>
          <w:tcPr>
            <w:tcW w:w="1672" w:type="dxa"/>
            <w:vAlign w:val="center"/>
          </w:tcPr>
          <w:p w14:paraId="47B3BCA0" w14:textId="77777777" w:rsidR="00611A03" w:rsidRDefault="00611A03" w:rsidP="00024421">
            <w:pPr>
              <w:pStyle w:val="CellBody"/>
              <w:keepNext/>
              <w:suppressAutoHyphens w:val="0"/>
              <w:jc w:val="center"/>
              <w:rPr>
                <w:w w:val="100"/>
              </w:rPr>
            </w:pPr>
            <w:r>
              <w:rPr>
                <w:w w:val="100"/>
              </w:rPr>
              <w:t>2</w:t>
            </w:r>
          </w:p>
        </w:tc>
        <w:tc>
          <w:tcPr>
            <w:tcW w:w="2431" w:type="dxa"/>
            <w:tcMar>
              <w:top w:w="120" w:type="dxa"/>
              <w:left w:w="120" w:type="dxa"/>
              <w:bottom w:w="60" w:type="dxa"/>
              <w:right w:w="120" w:type="dxa"/>
            </w:tcMar>
            <w:vAlign w:val="center"/>
          </w:tcPr>
          <w:p w14:paraId="55582FD9"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33307CFD" w14:textId="77777777" w:rsidR="00611A03" w:rsidRPr="002179DF" w:rsidRDefault="00611A03" w:rsidP="00024421">
            <w:pPr>
              <w:keepNext/>
              <w:jc w:val="center"/>
              <w:rPr>
                <w:sz w:val="18"/>
                <w:szCs w:val="18"/>
              </w:rPr>
            </w:pPr>
            <w:r>
              <w:rPr>
                <w:sz w:val="18"/>
                <w:szCs w:val="18"/>
              </w:rPr>
              <w:t>0</w:t>
            </w:r>
          </w:p>
        </w:tc>
        <w:tc>
          <w:tcPr>
            <w:tcW w:w="2276" w:type="dxa"/>
            <w:vAlign w:val="center"/>
          </w:tcPr>
          <w:p w14:paraId="10259B79" w14:textId="7C845859" w:rsidR="00611A03" w:rsidRDefault="00611A03" w:rsidP="00024421">
            <w:pPr>
              <w:keepNext/>
              <w:jc w:val="center"/>
              <w:rPr>
                <w:sz w:val="18"/>
                <w:szCs w:val="18"/>
              </w:rPr>
            </w:pPr>
            <w:ins w:id="943" w:author="Menzo Wentink" w:date="2016-04-17T11:48:00Z">
              <w:r>
                <w:rPr>
                  <w:sz w:val="18"/>
                  <w:szCs w:val="18"/>
                </w:rPr>
                <w:t>0</w:t>
              </w:r>
            </w:ins>
          </w:p>
        </w:tc>
      </w:tr>
      <w:tr w:rsidR="00611A03" w:rsidRPr="002179DF" w14:paraId="714D5332" w14:textId="0DCA3538" w:rsidTr="00C27AB5">
        <w:trPr>
          <w:trHeight w:val="360"/>
          <w:jc w:val="center"/>
        </w:trPr>
        <w:tc>
          <w:tcPr>
            <w:tcW w:w="1372" w:type="dxa"/>
            <w:vAlign w:val="center"/>
          </w:tcPr>
          <w:p w14:paraId="61B52293" w14:textId="77777777" w:rsidR="00611A03" w:rsidRDefault="00611A03" w:rsidP="00024421">
            <w:pPr>
              <w:pStyle w:val="CellBody"/>
              <w:keepNext/>
              <w:suppressAutoHyphens w:val="0"/>
              <w:jc w:val="center"/>
              <w:rPr>
                <w:w w:val="100"/>
              </w:rPr>
            </w:pPr>
            <w:r>
              <w:rPr>
                <w:w w:val="100"/>
              </w:rPr>
              <w:t>80+80</w:t>
            </w:r>
            <w:r w:rsidRPr="002179DF">
              <w:rPr>
                <w:w w:val="100"/>
              </w:rPr>
              <w:t xml:space="preserve"> MHz</w:t>
            </w:r>
          </w:p>
          <w:p w14:paraId="7CFC58D6" w14:textId="77777777" w:rsidR="00611A03" w:rsidRPr="002179DF" w:rsidRDefault="00611A03" w:rsidP="00024421">
            <w:pPr>
              <w:pStyle w:val="CellBody"/>
              <w:keepNext/>
              <w:suppressAutoHyphens w:val="0"/>
              <w:jc w:val="center"/>
              <w:rPr>
                <w:w w:val="100"/>
              </w:rPr>
            </w:pPr>
            <w:r>
              <w:rPr>
                <w:w w:val="100"/>
              </w:rPr>
              <w:t>(deprecated)</w:t>
            </w:r>
          </w:p>
        </w:tc>
        <w:tc>
          <w:tcPr>
            <w:tcW w:w="1672" w:type="dxa"/>
            <w:vAlign w:val="center"/>
          </w:tcPr>
          <w:p w14:paraId="77E90393" w14:textId="77777777" w:rsidR="00611A03" w:rsidRDefault="00611A03" w:rsidP="00024421">
            <w:pPr>
              <w:pStyle w:val="CellBody"/>
              <w:keepNext/>
              <w:suppressAutoHyphens w:val="0"/>
              <w:jc w:val="center"/>
              <w:rPr>
                <w:w w:val="100"/>
              </w:rPr>
            </w:pPr>
            <w:r>
              <w:rPr>
                <w:w w:val="100"/>
              </w:rPr>
              <w:t>3</w:t>
            </w:r>
          </w:p>
        </w:tc>
        <w:tc>
          <w:tcPr>
            <w:tcW w:w="2431" w:type="dxa"/>
            <w:tcMar>
              <w:top w:w="120" w:type="dxa"/>
              <w:left w:w="120" w:type="dxa"/>
              <w:bottom w:w="60" w:type="dxa"/>
              <w:right w:w="120" w:type="dxa"/>
            </w:tcMar>
            <w:vAlign w:val="center"/>
          </w:tcPr>
          <w:p w14:paraId="413B05BB"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10579CFF" w14:textId="77777777" w:rsidR="00611A03" w:rsidRPr="002179DF" w:rsidRDefault="00611A03" w:rsidP="00024421">
            <w:pPr>
              <w:keepNext/>
              <w:jc w:val="center"/>
              <w:rPr>
                <w:sz w:val="18"/>
                <w:szCs w:val="18"/>
              </w:rPr>
            </w:pPr>
            <w:r w:rsidRPr="00E25705">
              <w:rPr>
                <w:sz w:val="18"/>
                <w:szCs w:val="18"/>
              </w:rPr>
              <w:t>dot11CurrentChannelCenterFrequencyIndex1</w:t>
            </w:r>
          </w:p>
        </w:tc>
        <w:tc>
          <w:tcPr>
            <w:tcW w:w="2276" w:type="dxa"/>
            <w:vAlign w:val="center"/>
          </w:tcPr>
          <w:p w14:paraId="21686B07" w14:textId="7C3E3761" w:rsidR="00611A03" w:rsidRPr="00E25705" w:rsidRDefault="00611A03" w:rsidP="00024421">
            <w:pPr>
              <w:keepNext/>
              <w:jc w:val="center"/>
              <w:rPr>
                <w:sz w:val="18"/>
                <w:szCs w:val="18"/>
              </w:rPr>
            </w:pPr>
            <w:ins w:id="944" w:author="Menzo Wentink" w:date="2016-04-17T11:48:00Z">
              <w:r w:rsidRPr="00E25705">
                <w:rPr>
                  <w:sz w:val="18"/>
                  <w:szCs w:val="18"/>
                </w:rPr>
                <w:t>dot11CurrentChannelCenterFrequencyIndex1</w:t>
              </w:r>
            </w:ins>
          </w:p>
        </w:tc>
      </w:tr>
    </w:tbl>
    <w:p w14:paraId="644F9647" w14:textId="77777777" w:rsidR="00004B96" w:rsidRPr="003E7F09" w:rsidRDefault="00004B96" w:rsidP="006E3547">
      <w:pPr>
        <w:outlineLvl w:val="0"/>
      </w:pPr>
    </w:p>
    <w:p w14:paraId="546937E4" w14:textId="21518825" w:rsidR="0038128C" w:rsidRDefault="003E7F09" w:rsidP="0038128C">
      <w:pPr>
        <w:keepNext/>
        <w:outlineLvl w:val="0"/>
        <w:rPr>
          <w:ins w:id="945" w:author="Menzo Wentink" w:date="2016-04-18T10:51:00Z"/>
        </w:rPr>
      </w:pPr>
      <w:ins w:id="946" w:author="Menzo Wentink" w:date="2016-04-17T15:39:00Z">
        <w:r w:rsidRPr="003E7F09">
          <w:t>NOTE</w:t>
        </w:r>
        <w:r>
          <w:t xml:space="preserve"> 1</w:t>
        </w:r>
        <w:r w:rsidRPr="003E7F09">
          <w:t>—</w:t>
        </w:r>
      </w:ins>
      <w:ins w:id="947" w:author="Menzo Wentink" w:date="2016-04-18T10:52:00Z">
        <w:r w:rsidR="0038128C">
          <w:t xml:space="preserve">No </w:t>
        </w:r>
      </w:ins>
      <w:ins w:id="948" w:author="Menzo Wentink" w:date="2016-04-18T10:54:00Z">
        <w:r w:rsidR="0038128C">
          <w:t>extended</w:t>
        </w:r>
      </w:ins>
      <w:ins w:id="949" w:author="Menzo Wentink" w:date="2016-04-17T15:39:00Z">
        <w:r w:rsidRPr="003E7F09">
          <w:t xml:space="preserve"> NSS </w:t>
        </w:r>
      </w:ins>
      <w:ins w:id="950" w:author="Menzo Wentink" w:date="2016-04-17T15:46:00Z">
        <w:r w:rsidR="007B2A89">
          <w:t>means</w:t>
        </w:r>
      </w:ins>
      <w:ins w:id="951" w:author="Menzo Wentink" w:date="2016-04-17T15:39:00Z">
        <w:r w:rsidRPr="003E7F09">
          <w:t xml:space="preserve"> that </w:t>
        </w:r>
      </w:ins>
      <w:ins w:id="952" w:author="Menzo Wentink" w:date="2016-04-18T10:50:00Z">
        <w:r w:rsidR="0038128C">
          <w:t xml:space="preserve">the NSS support </w:t>
        </w:r>
      </w:ins>
      <w:ins w:id="953" w:author="Menzo Wentink" w:date="2016-04-18T10:51:00Z">
        <w:r w:rsidR="0038128C">
          <w:t xml:space="preserve">at 160 or 80+80 MHz is </w:t>
        </w:r>
      </w:ins>
      <w:ins w:id="954" w:author="Menzo Wentink" w:date="2016-04-18T10:52:00Z">
        <w:r w:rsidR="0038128C" w:rsidRPr="00C01B0F">
          <w:rPr>
            <w:rFonts w:ascii="ＭＳ ゴシック" w:eastAsia="ＭＳ ゴシック"/>
            <w:color w:val="000000"/>
          </w:rPr>
          <w:t>≥</w:t>
        </w:r>
      </w:ins>
      <w:ins w:id="955" w:author="Menzo Wentink" w:date="2016-04-18T10:51:00Z">
        <w:r w:rsidR="0038128C">
          <w:t>1x Max VHT NSS, and therefore the secondary 80 or 160 MHz channel center frequency is signaled through CCFS1.</w:t>
        </w:r>
      </w:ins>
    </w:p>
    <w:p w14:paraId="6391F780" w14:textId="77777777" w:rsidR="0038128C" w:rsidRDefault="0038128C" w:rsidP="0038128C">
      <w:pPr>
        <w:keepNext/>
        <w:outlineLvl w:val="0"/>
        <w:rPr>
          <w:ins w:id="956" w:author="Menzo Wentink" w:date="2016-04-18T10:52:00Z"/>
        </w:rPr>
      </w:pPr>
    </w:p>
    <w:p w14:paraId="0CFC8403" w14:textId="610AB19C" w:rsidR="0038128C" w:rsidRDefault="0038128C" w:rsidP="0038128C">
      <w:pPr>
        <w:keepNext/>
        <w:outlineLvl w:val="0"/>
        <w:rPr>
          <w:ins w:id="957" w:author="Menzo Wentink" w:date="2016-04-18T10:52:00Z"/>
        </w:rPr>
      </w:pPr>
      <w:ins w:id="958" w:author="Menzo Wentink" w:date="2016-04-18T10:52:00Z">
        <w:r w:rsidRPr="003E7F09">
          <w:t>NOTE</w:t>
        </w:r>
        <w:r>
          <w:t xml:space="preserve"> 2</w:t>
        </w:r>
        <w:r w:rsidRPr="003E7F09">
          <w:t>—</w:t>
        </w:r>
      </w:ins>
      <w:ins w:id="959" w:author="Menzo Wentink" w:date="2016-04-18T10:54:00Z">
        <w:r>
          <w:t>Extended</w:t>
        </w:r>
      </w:ins>
      <w:ins w:id="960" w:author="Menzo Wentink" w:date="2016-04-18T10:52:00Z">
        <w:r w:rsidRPr="003E7F09">
          <w:t xml:space="preserve"> NSS </w:t>
        </w:r>
        <w:r>
          <w:t>means</w:t>
        </w:r>
        <w:r w:rsidRPr="003E7F09">
          <w:t xml:space="preserve"> that </w:t>
        </w:r>
        <w:r>
          <w:t>the NSS support at 160 or 80+80 MHz is &lt;1x Max VHT NSS, and therefore the secondary 80 or 160 MHz channel center frequency is signaled through CCFS2.</w:t>
        </w:r>
      </w:ins>
    </w:p>
    <w:p w14:paraId="0B8DF4EC" w14:textId="77777777" w:rsidR="0038128C" w:rsidRDefault="0038128C" w:rsidP="0038128C">
      <w:pPr>
        <w:keepNext/>
        <w:outlineLvl w:val="0"/>
        <w:rPr>
          <w:ins w:id="961" w:author="Menzo Wentink" w:date="2016-04-18T10:53:00Z"/>
        </w:rPr>
      </w:pPr>
    </w:p>
    <w:p w14:paraId="06327782" w14:textId="70681DBF" w:rsidR="0038128C" w:rsidRDefault="0038128C" w:rsidP="0038128C">
      <w:pPr>
        <w:keepNext/>
        <w:outlineLvl w:val="0"/>
        <w:rPr>
          <w:ins w:id="962" w:author="Menzo Wentink" w:date="2016-04-18T10:52:00Z"/>
        </w:rPr>
      </w:pPr>
      <w:ins w:id="963" w:author="Menzo Wentink" w:date="2016-04-18T10:53:00Z">
        <w:r w:rsidRPr="003E7F09">
          <w:t>NOTE</w:t>
        </w:r>
        <w:r>
          <w:t xml:space="preserve"> 3</w:t>
        </w:r>
        <w:r w:rsidRPr="003E7F09">
          <w:t>—</w:t>
        </w:r>
        <w:r>
          <w:t xml:space="preserve">For </w:t>
        </w:r>
      </w:ins>
      <w:ins w:id="964" w:author="Menzo Wentink" w:date="2016-04-18T10:54:00Z">
        <w:r>
          <w:t>extended</w:t>
        </w:r>
      </w:ins>
      <w:ins w:id="965" w:author="Menzo Wentink" w:date="2016-04-18T10:53:00Z">
        <w:r>
          <w:t xml:space="preserve"> NSS</w:t>
        </w:r>
      </w:ins>
      <w:ins w:id="966" w:author="Menzo Wentink" w:date="2016-04-18T10:54:00Z">
        <w:r>
          <w:t xml:space="preserve"> support,</w:t>
        </w:r>
      </w:ins>
      <w:ins w:id="967" w:author="Menzo Wentink" w:date="2016-04-18T10:53:00Z">
        <w:r>
          <w:t xml:space="preserve"> see </w:t>
        </w:r>
      </w:ins>
      <w:ins w:id="968" w:author="Menzo Wentink" w:date="2016-04-18T10:55:00Z">
        <w:r>
          <w:t>Table 9-74 (</w:t>
        </w:r>
        <w:r w:rsidRPr="0038128C">
          <w:t>Setting of the Channel Width subfield and 160 BW subfield at a VHT STA transmitting the Operating Mode field</w:t>
        </w:r>
        <w:r>
          <w:t xml:space="preserve">) and </w:t>
        </w:r>
      </w:ins>
      <w:ins w:id="969" w:author="Menzo Wentink" w:date="2016-04-18T10:56:00Z">
        <w:r>
          <w:t>Table 9-246 (</w:t>
        </w:r>
        <w:r w:rsidRPr="0038128C">
          <w:t>Setting of the Supported Channel Width Set subfield and Extended NSS BW Support subfield at a STA transmitting the VHT Capabilities Information field</w:t>
        </w:r>
        <w:r>
          <w:t>).</w:t>
        </w:r>
      </w:ins>
    </w:p>
    <w:p w14:paraId="5C451555" w14:textId="12223917" w:rsidR="00004B96" w:rsidRPr="003E7F09" w:rsidRDefault="00004B96" w:rsidP="003E7F09"/>
    <w:p w14:paraId="3E086D22" w14:textId="77777777" w:rsidR="00004B96" w:rsidRDefault="00004B96" w:rsidP="003E7F09"/>
    <w:p w14:paraId="6B018CEE" w14:textId="77777777" w:rsidR="00825C2D" w:rsidRPr="003E7F09" w:rsidRDefault="00825C2D" w:rsidP="003E7F09"/>
    <w:p w14:paraId="245ACA5D" w14:textId="33414BB1" w:rsidR="00017D9E" w:rsidRDefault="009053F2" w:rsidP="00825C2D">
      <w:pPr>
        <w:keepNext/>
        <w:outlineLvl w:val="0"/>
        <w:rPr>
          <w:b/>
          <w:i/>
        </w:rPr>
      </w:pPr>
      <w:r>
        <w:rPr>
          <w:b/>
          <w:i/>
        </w:rPr>
        <w:t>I</w:t>
      </w:r>
      <w:r w:rsidR="00335788">
        <w:rPr>
          <w:b/>
          <w:i/>
        </w:rPr>
        <w:t xml:space="preserve">nsert the following </w:t>
      </w:r>
      <w:r w:rsidR="00017D9E">
        <w:rPr>
          <w:b/>
          <w:i/>
        </w:rPr>
        <w:t xml:space="preserve">at the end of </w:t>
      </w:r>
      <w:r w:rsidR="00B375FA">
        <w:rPr>
          <w:b/>
          <w:i/>
        </w:rPr>
        <w:t>11.40</w:t>
      </w:r>
      <w:r w:rsidR="00085E17">
        <w:rPr>
          <w:b/>
          <w:i/>
        </w:rPr>
        <w:t>.1</w:t>
      </w:r>
      <w:r>
        <w:rPr>
          <w:b/>
          <w:i/>
        </w:rPr>
        <w:t xml:space="preserve"> (</w:t>
      </w:r>
      <w:r w:rsidR="00825C2D" w:rsidRPr="00825C2D">
        <w:rPr>
          <w:b/>
          <w:i/>
        </w:rPr>
        <w:t>Basic VHT BSS functionality</w:t>
      </w:r>
      <w:r w:rsidR="00017D9E">
        <w:rPr>
          <w:b/>
          <w:i/>
        </w:rPr>
        <w:t>):</w:t>
      </w:r>
    </w:p>
    <w:p w14:paraId="1B833AD9" w14:textId="77777777" w:rsidR="00335788" w:rsidRDefault="00335788" w:rsidP="00825C2D">
      <w:pPr>
        <w:keepNext/>
        <w:outlineLvl w:val="0"/>
        <w:rPr>
          <w:rFonts w:ascii="Arial-BoldMT" w:hAnsi="Arial-BoldMT" w:cs="Arial-BoldMT"/>
          <w:b/>
          <w:bCs/>
          <w:sz w:val="22"/>
          <w:szCs w:val="22"/>
        </w:rPr>
      </w:pPr>
    </w:p>
    <w:p w14:paraId="234B9AD4" w14:textId="3CF03B2A" w:rsidR="00B00082" w:rsidRDefault="00B00082" w:rsidP="00825C2D">
      <w:pPr>
        <w:keepNext/>
        <w:rPr>
          <w:ins w:id="970" w:author="Menzo Wentink" w:date="2015-12-30T14:04:00Z"/>
        </w:rPr>
      </w:pPr>
      <w:ins w:id="971" w:author="Menzo Wentink" w:date="2015-12-30T14:04:00Z">
        <w:r>
          <w:t xml:space="preserve">VHT BSS operation with </w:t>
        </w:r>
      </w:ins>
      <w:ins w:id="972" w:author="Menzo Wentink" w:date="2015-12-30T14:06:00Z">
        <w:r>
          <w:t xml:space="preserve">extended </w:t>
        </w:r>
      </w:ins>
      <w:ins w:id="973" w:author="Menzo Wentink" w:date="2015-12-30T14:04:00Z">
        <w:r>
          <w:t xml:space="preserve">NSS is </w:t>
        </w:r>
      </w:ins>
      <w:ins w:id="974" w:author="Menzo Wentink" w:date="2015-12-30T14:05:00Z">
        <w:r>
          <w:t xml:space="preserve">enabled </w:t>
        </w:r>
      </w:ins>
      <w:ins w:id="975" w:author="Menzo Wentink" w:date="2016-04-17T11:22:00Z">
        <w:r w:rsidR="00165EC4">
          <w:t xml:space="preserve">as defined </w:t>
        </w:r>
      </w:ins>
      <w:ins w:id="976" w:author="Menzo Wentink" w:date="2015-12-30T14:05:00Z">
        <w:r w:rsidR="00F065E5">
          <w:t>in Table 11-25</w:t>
        </w:r>
        <w:r w:rsidR="00B92234">
          <w:t>a</w:t>
        </w:r>
        <w:r w:rsidR="00791D23">
          <w:t xml:space="preserve"> (Extended NSS</w:t>
        </w:r>
        <w:r>
          <w:t xml:space="preserve"> </w:t>
        </w:r>
      </w:ins>
      <w:ins w:id="977" w:author="Menzo Wentink" w:date="2015-12-30T15:13:00Z">
        <w:r w:rsidR="00467E9E">
          <w:t>channel width</w:t>
        </w:r>
      </w:ins>
      <w:ins w:id="978" w:author="Menzo Wentink" w:date="2015-12-30T14:05:00Z">
        <w:r>
          <w:t>)</w:t>
        </w:r>
      </w:ins>
      <w:ins w:id="979" w:author="Menzo Wentink" w:date="2015-12-30T14:07:00Z">
        <w:r>
          <w:t>, and disabled otherwise</w:t>
        </w:r>
      </w:ins>
      <w:ins w:id="980" w:author="Menzo Wentink" w:date="2015-12-30T14:09:00Z">
        <w:r w:rsidR="009D3E26">
          <w:t>, in which case</w:t>
        </w:r>
      </w:ins>
      <w:ins w:id="981" w:author="Menzo Wentink" w:date="2015-12-30T14:08:00Z">
        <w:r>
          <w:t xml:space="preserve"> CCFS2 shall be 0</w:t>
        </w:r>
      </w:ins>
      <w:ins w:id="982" w:author="Menzo Wentink" w:date="2015-12-30T14:09:00Z">
        <w:r>
          <w:t>.</w:t>
        </w:r>
      </w:ins>
    </w:p>
    <w:p w14:paraId="267F8D7C" w14:textId="77777777" w:rsidR="00B00082" w:rsidRDefault="00B00082" w:rsidP="00825C2D">
      <w:pPr>
        <w:keepNext/>
        <w:outlineLvl w:val="0"/>
        <w:rPr>
          <w:ins w:id="983" w:author="Menzo Wentink" w:date="2015-12-30T13:42:00Z"/>
          <w:rFonts w:ascii="Arial-BoldMT" w:hAnsi="Arial-BoldMT" w:cs="Arial-BoldMT"/>
          <w:b/>
          <w:bCs/>
          <w:sz w:val="22"/>
          <w:szCs w:val="22"/>
        </w:rPr>
      </w:pPr>
    </w:p>
    <w:p w14:paraId="61B08271" w14:textId="372D72A1" w:rsidR="00017D9E" w:rsidRPr="008049FB" w:rsidRDefault="00017D9E" w:rsidP="00825C2D">
      <w:pPr>
        <w:keepNext/>
        <w:jc w:val="center"/>
        <w:outlineLvl w:val="0"/>
        <w:rPr>
          <w:ins w:id="984" w:author="Menzo Wentink" w:date="2015-12-30T13:42:00Z"/>
          <w:rFonts w:ascii="Arial" w:hAnsi="Arial" w:cs="Arial"/>
          <w:b/>
        </w:rPr>
      </w:pPr>
      <w:ins w:id="985" w:author="Menzo Wentink" w:date="2015-12-30T13:42:00Z">
        <w:r w:rsidRPr="008049FB">
          <w:rPr>
            <w:rFonts w:ascii="Arial" w:hAnsi="Arial" w:cs="Arial"/>
            <w:b/>
          </w:rPr>
          <w:t>Table 1</w:t>
        </w:r>
        <w:r w:rsidR="00B92234">
          <w:rPr>
            <w:rFonts w:ascii="Arial" w:hAnsi="Arial" w:cs="Arial"/>
            <w:b/>
          </w:rPr>
          <w:t>1</w:t>
        </w:r>
        <w:r w:rsidRPr="008049FB">
          <w:rPr>
            <w:rFonts w:ascii="Arial" w:hAnsi="Arial" w:cs="Arial"/>
            <w:b/>
          </w:rPr>
          <w:t>-2</w:t>
        </w:r>
        <w:r w:rsidR="00F065E5">
          <w:rPr>
            <w:rFonts w:ascii="Arial" w:hAnsi="Arial" w:cs="Arial"/>
            <w:b/>
          </w:rPr>
          <w:t>5</w:t>
        </w:r>
        <w:r w:rsidR="00B92234">
          <w:rPr>
            <w:rFonts w:ascii="Arial" w:hAnsi="Arial" w:cs="Arial"/>
            <w:b/>
          </w:rPr>
          <w:t>a</w:t>
        </w:r>
      </w:ins>
      <w:ins w:id="986" w:author="Menzo Wentink" w:date="2016-04-15T16:36:00Z">
        <w:r w:rsidR="00481200" w:rsidRPr="00481200">
          <w:rPr>
            <w:rFonts w:ascii="Arial" w:hAnsi="Arial" w:cs="Arial-BoldMT"/>
            <w:b/>
            <w:bCs/>
          </w:rPr>
          <w:t>—</w:t>
        </w:r>
      </w:ins>
      <w:ins w:id="987" w:author="Menzo Wentink" w:date="2015-12-30T13:43:00Z">
        <w:r>
          <w:rPr>
            <w:rFonts w:ascii="Arial" w:hAnsi="Arial" w:cs="Arial"/>
            <w:b/>
          </w:rPr>
          <w:t xml:space="preserve">Extended NSS </w:t>
        </w:r>
      </w:ins>
      <w:ins w:id="988" w:author="Menzo Wentink" w:date="2015-12-30T15:13:00Z">
        <w:r w:rsidR="00467E9E">
          <w:rPr>
            <w:rFonts w:ascii="Arial" w:hAnsi="Arial" w:cs="Arial"/>
            <w:b/>
          </w:rPr>
          <w:t>channel width</w:t>
        </w:r>
      </w:ins>
    </w:p>
    <w:p w14:paraId="4B8917A5" w14:textId="77777777" w:rsidR="00017D9E" w:rsidRDefault="00017D9E" w:rsidP="00825C2D">
      <w:pPr>
        <w:keepNext/>
        <w:rPr>
          <w:ins w:id="989" w:author="Menzo Wentink" w:date="2015-12-30T13:42:00Z"/>
        </w:rPr>
      </w:pPr>
    </w:p>
    <w:tbl>
      <w:tblPr>
        <w:tblW w:w="9462" w:type="dxa"/>
        <w:jc w:val="center"/>
        <w:tblLayout w:type="fixed"/>
        <w:tblCellMar>
          <w:top w:w="120" w:type="dxa"/>
          <w:left w:w="120" w:type="dxa"/>
          <w:bottom w:w="60" w:type="dxa"/>
          <w:right w:w="120" w:type="dxa"/>
        </w:tblCellMar>
        <w:tblLook w:val="0000" w:firstRow="0" w:lastRow="0" w:firstColumn="0" w:lastColumn="0" w:noHBand="0" w:noVBand="0"/>
      </w:tblPr>
      <w:tblGrid>
        <w:gridCol w:w="1589"/>
        <w:gridCol w:w="1537"/>
        <w:gridCol w:w="2105"/>
        <w:gridCol w:w="2105"/>
        <w:gridCol w:w="2126"/>
      </w:tblGrid>
      <w:tr w:rsidR="00FB422B" w:rsidRPr="002179DF" w14:paraId="1AF1772B" w14:textId="77777777" w:rsidTr="00F15936">
        <w:trPr>
          <w:trHeight w:val="840"/>
          <w:jc w:val="center"/>
          <w:ins w:id="990" w:author="Menzo Wentink" w:date="2015-12-30T13:42:00Z"/>
        </w:trPr>
        <w:tc>
          <w:tcPr>
            <w:tcW w:w="1589"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5CF2AD" w14:textId="77777777" w:rsidR="00FB422B" w:rsidRPr="002179DF" w:rsidRDefault="00FB422B" w:rsidP="00825C2D">
            <w:pPr>
              <w:pStyle w:val="CellHeading"/>
              <w:keepNext/>
              <w:rPr>
                <w:ins w:id="991" w:author="Menzo Wentink" w:date="2015-12-30T13:42:00Z"/>
              </w:rPr>
            </w:pPr>
            <w:ins w:id="992" w:author="Menzo Wentink" w:date="2015-12-30T13:42:00Z">
              <w:r w:rsidRPr="002179DF">
                <w:rPr>
                  <w:w w:val="100"/>
                </w:rPr>
                <w:t>HT Operation element STA Channel Width field</w:t>
              </w:r>
            </w:ins>
          </w:p>
        </w:tc>
        <w:tc>
          <w:tcPr>
            <w:tcW w:w="15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D6B99B" w14:textId="77777777" w:rsidR="00FB422B" w:rsidRPr="002179DF" w:rsidRDefault="00FB422B" w:rsidP="00825C2D">
            <w:pPr>
              <w:pStyle w:val="CellHeading"/>
              <w:keepNext/>
              <w:rPr>
                <w:ins w:id="993" w:author="Menzo Wentink" w:date="2015-12-30T13:42:00Z"/>
              </w:rPr>
            </w:pPr>
            <w:ins w:id="994" w:author="Menzo Wentink" w:date="2015-12-30T13:42:00Z">
              <w:r w:rsidRPr="002179DF">
                <w:rPr>
                  <w:w w:val="100"/>
                </w:rPr>
                <w:t>VHT Operation element Channel Width field</w:t>
              </w:r>
            </w:ins>
          </w:p>
        </w:tc>
        <w:tc>
          <w:tcPr>
            <w:tcW w:w="2105" w:type="dxa"/>
            <w:tcBorders>
              <w:top w:val="single" w:sz="10" w:space="0" w:color="000000"/>
              <w:left w:val="single" w:sz="2" w:space="0" w:color="000000"/>
              <w:bottom w:val="single" w:sz="10" w:space="0" w:color="000000"/>
              <w:right w:val="single" w:sz="2" w:space="0" w:color="000000"/>
            </w:tcBorders>
            <w:vAlign w:val="center"/>
          </w:tcPr>
          <w:p w14:paraId="558A20A6" w14:textId="7E7F7198" w:rsidR="00FB422B" w:rsidRPr="002179DF" w:rsidRDefault="00FB422B" w:rsidP="00825C2D">
            <w:pPr>
              <w:pStyle w:val="CellHeading"/>
              <w:keepNext/>
              <w:rPr>
                <w:ins w:id="995" w:author="Menzo Wentink" w:date="2015-12-30T14:16:00Z"/>
                <w:w w:val="100"/>
              </w:rPr>
            </w:pPr>
            <w:ins w:id="996" w:author="Menzo Wentink" w:date="2015-12-30T14:16:00Z">
              <w:r>
                <w:rPr>
                  <w:w w:val="100"/>
                </w:rPr>
                <w:t>V</w:t>
              </w:r>
              <w:r w:rsidRPr="002179DF">
                <w:rPr>
                  <w:w w:val="100"/>
                </w:rPr>
                <w:t xml:space="preserve">HT Operation element </w:t>
              </w:r>
              <w:r>
                <w:rPr>
                  <w:w w:val="100"/>
                </w:rPr>
                <w:t>CCFS1</w:t>
              </w:r>
              <w:r w:rsidRPr="002179DF">
                <w:rPr>
                  <w:w w:val="100"/>
                </w:rPr>
                <w:t xml:space="preserve"> field</w:t>
              </w:r>
            </w:ins>
          </w:p>
        </w:tc>
        <w:tc>
          <w:tcPr>
            <w:tcW w:w="2105" w:type="dxa"/>
            <w:tcBorders>
              <w:top w:val="single" w:sz="10" w:space="0" w:color="000000"/>
              <w:left w:val="single" w:sz="2" w:space="0" w:color="000000"/>
              <w:bottom w:val="single" w:sz="10" w:space="0" w:color="000000"/>
              <w:right w:val="single" w:sz="2" w:space="0" w:color="000000"/>
            </w:tcBorders>
            <w:vAlign w:val="center"/>
          </w:tcPr>
          <w:p w14:paraId="7D9B3237" w14:textId="6D9057ED" w:rsidR="00FB422B" w:rsidRPr="002179DF" w:rsidRDefault="00FB422B" w:rsidP="00825C2D">
            <w:pPr>
              <w:pStyle w:val="CellHeading"/>
              <w:keepNext/>
              <w:rPr>
                <w:ins w:id="997" w:author="Menzo Wentink" w:date="2015-12-30T13:42:00Z"/>
                <w:w w:val="100"/>
              </w:rPr>
            </w:pPr>
            <w:ins w:id="998" w:author="Menzo Wentink" w:date="2015-12-30T13:42:00Z">
              <w:r w:rsidRPr="002179DF">
                <w:rPr>
                  <w:w w:val="100"/>
                </w:rPr>
                <w:t xml:space="preserve">HT Operation element </w:t>
              </w:r>
              <w:r>
                <w:rPr>
                  <w:w w:val="100"/>
                </w:rPr>
                <w:t>CCFS2</w:t>
              </w:r>
              <w:r w:rsidRPr="002179DF">
                <w:rPr>
                  <w:w w:val="100"/>
                </w:rPr>
                <w:t xml:space="preserve"> field</w:t>
              </w:r>
            </w:ins>
          </w:p>
        </w:tc>
        <w:tc>
          <w:tcPr>
            <w:tcW w:w="212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E2700D" w14:textId="42FE82C4" w:rsidR="00FB422B" w:rsidRPr="002179DF" w:rsidRDefault="00FB422B" w:rsidP="00825C2D">
            <w:pPr>
              <w:pStyle w:val="CellHeading"/>
              <w:keepNext/>
              <w:rPr>
                <w:ins w:id="999" w:author="Menzo Wentink" w:date="2015-12-30T13:42:00Z"/>
              </w:rPr>
            </w:pPr>
            <w:ins w:id="1000" w:author="Menzo Wentink" w:date="2015-12-30T14:00:00Z">
              <w:r>
                <w:rPr>
                  <w:w w:val="100"/>
                </w:rPr>
                <w:t xml:space="preserve">Extended NSS </w:t>
              </w:r>
            </w:ins>
            <w:ins w:id="1001" w:author="Menzo Wentink" w:date="2015-12-30T14:28:00Z">
              <w:r w:rsidR="0087405E">
                <w:rPr>
                  <w:w w:val="100"/>
                </w:rPr>
                <w:t>channel width</w:t>
              </w:r>
            </w:ins>
          </w:p>
        </w:tc>
      </w:tr>
      <w:tr w:rsidR="00FB422B" w:rsidRPr="002179DF" w14:paraId="0CDB5E33" w14:textId="77777777" w:rsidTr="00F15936">
        <w:trPr>
          <w:trHeight w:val="360"/>
          <w:jc w:val="center"/>
          <w:ins w:id="1002" w:author="Menzo Wentink" w:date="2015-12-30T13:42:00Z"/>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4871BCE" w14:textId="77777777" w:rsidR="00FB422B" w:rsidRPr="002179DF" w:rsidRDefault="00FB422B" w:rsidP="00F15936">
            <w:pPr>
              <w:pStyle w:val="CellBody"/>
              <w:keepNext/>
              <w:suppressAutoHyphens w:val="0"/>
              <w:jc w:val="center"/>
              <w:rPr>
                <w:ins w:id="1003" w:author="Menzo Wentink" w:date="2015-12-30T13:42:00Z"/>
              </w:rPr>
            </w:pPr>
            <w:ins w:id="1004" w:author="Menzo Wentink" w:date="2015-12-30T13:42:00Z">
              <w:r w:rsidRPr="002179DF">
                <w:rPr>
                  <w:w w:val="100"/>
                </w:rPr>
                <w:t>1</w:t>
              </w:r>
            </w:ins>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425732" w14:textId="77777777" w:rsidR="00FB422B" w:rsidRPr="002179DF" w:rsidRDefault="00FB422B" w:rsidP="00F15936">
            <w:pPr>
              <w:pStyle w:val="CellBody"/>
              <w:keepNext/>
              <w:suppressAutoHyphens w:val="0"/>
              <w:jc w:val="center"/>
              <w:rPr>
                <w:ins w:id="1005" w:author="Menzo Wentink" w:date="2015-12-30T13:42:00Z"/>
              </w:rPr>
            </w:pPr>
            <w:ins w:id="1006" w:author="Menzo Wentink" w:date="2015-12-30T13:42:00Z">
              <w:r w:rsidRPr="002179DF">
                <w:rPr>
                  <w:w w:val="100"/>
                </w:rPr>
                <w:t>1</w:t>
              </w:r>
            </w:ins>
          </w:p>
        </w:tc>
        <w:tc>
          <w:tcPr>
            <w:tcW w:w="2105" w:type="dxa"/>
            <w:tcBorders>
              <w:top w:val="nil"/>
              <w:left w:val="single" w:sz="2" w:space="0" w:color="000000"/>
              <w:bottom w:val="single" w:sz="2" w:space="0" w:color="000000"/>
              <w:right w:val="single" w:sz="2" w:space="0" w:color="000000"/>
            </w:tcBorders>
            <w:vAlign w:val="center"/>
          </w:tcPr>
          <w:p w14:paraId="14CC4B3D" w14:textId="1980BDA1" w:rsidR="00FB422B" w:rsidRPr="002179DF" w:rsidRDefault="00FB422B" w:rsidP="00F15936">
            <w:pPr>
              <w:keepNext/>
              <w:jc w:val="center"/>
              <w:rPr>
                <w:ins w:id="1007" w:author="Menzo Wentink" w:date="2015-12-30T14:16:00Z"/>
                <w:color w:val="000000"/>
                <w:sz w:val="18"/>
                <w:szCs w:val="18"/>
              </w:rPr>
            </w:pPr>
            <w:ins w:id="1008" w:author="Menzo Wentink" w:date="2015-12-30T14:16:00Z">
              <w:r>
                <w:rPr>
                  <w:color w:val="000000"/>
                  <w:sz w:val="18"/>
                  <w:szCs w:val="18"/>
                </w:rPr>
                <w:t>0</w:t>
              </w:r>
            </w:ins>
          </w:p>
        </w:tc>
        <w:tc>
          <w:tcPr>
            <w:tcW w:w="2105" w:type="dxa"/>
            <w:tcBorders>
              <w:top w:val="nil"/>
              <w:left w:val="single" w:sz="2" w:space="0" w:color="000000"/>
              <w:bottom w:val="single" w:sz="2" w:space="0" w:color="000000"/>
              <w:right w:val="single" w:sz="2" w:space="0" w:color="000000"/>
            </w:tcBorders>
            <w:vAlign w:val="center"/>
          </w:tcPr>
          <w:p w14:paraId="6217FD31" w14:textId="2F135C65" w:rsidR="00FB422B" w:rsidRPr="002179DF" w:rsidRDefault="00FB422B" w:rsidP="00F15936">
            <w:pPr>
              <w:keepNext/>
              <w:jc w:val="center"/>
              <w:rPr>
                <w:ins w:id="1009" w:author="Menzo Wentink" w:date="2015-12-30T13:42:00Z"/>
                <w:color w:val="000000"/>
                <w:sz w:val="18"/>
                <w:szCs w:val="18"/>
              </w:rPr>
            </w:pPr>
            <w:ins w:id="1010" w:author="Menzo Wentink" w:date="2015-12-30T13:42:00Z">
              <w:r w:rsidRPr="002179DF">
                <w:rPr>
                  <w:color w:val="000000"/>
                  <w:sz w:val="18"/>
                  <w:szCs w:val="18"/>
                </w:rPr>
                <w:t>C</w:t>
              </w:r>
              <w:r>
                <w:rPr>
                  <w:color w:val="000000"/>
                  <w:sz w:val="18"/>
                  <w:szCs w:val="18"/>
                </w:rPr>
                <w:t>C</w:t>
              </w:r>
              <w:r w:rsidRPr="002179DF">
                <w:rPr>
                  <w:color w:val="000000"/>
                  <w:sz w:val="18"/>
                  <w:szCs w:val="18"/>
                </w:rPr>
                <w:t>F</w:t>
              </w:r>
              <w:r>
                <w:rPr>
                  <w:color w:val="000000"/>
                  <w:sz w:val="18"/>
                  <w:szCs w:val="18"/>
                </w:rPr>
                <w:t>S2</w:t>
              </w:r>
              <w:r w:rsidRPr="002179DF">
                <w:rPr>
                  <w:color w:val="000000"/>
                  <w:sz w:val="18"/>
                  <w:szCs w:val="18"/>
                </w:rPr>
                <w:t xml:space="preserve"> &gt; 0 and</w:t>
              </w:r>
            </w:ins>
          </w:p>
          <w:p w14:paraId="4D592D72" w14:textId="449FABCC" w:rsidR="00FB422B" w:rsidRPr="002179DF" w:rsidRDefault="00FB422B" w:rsidP="00F15936">
            <w:pPr>
              <w:pStyle w:val="CellBody"/>
              <w:keepNext/>
              <w:suppressAutoHyphens w:val="0"/>
              <w:jc w:val="center"/>
              <w:rPr>
                <w:ins w:id="1011" w:author="Menzo Wentink" w:date="2015-12-30T13:42:00Z"/>
                <w:w w:val="100"/>
              </w:rPr>
            </w:pPr>
            <w:ins w:id="1012" w:author="Menzo Wentink" w:date="2015-12-30T13:42:00Z">
              <w:r w:rsidRPr="002179DF">
                <w:t>| C</w:t>
              </w:r>
              <w:r>
                <w:t>C</w:t>
              </w:r>
              <w:r w:rsidRPr="002179DF">
                <w:t>F</w:t>
              </w:r>
              <w:r>
                <w:t>S</w:t>
              </w:r>
            </w:ins>
            <w:ins w:id="1013" w:author="Menzo Wentink" w:date="2015-12-30T13:44:00Z">
              <w:r>
                <w:t>2</w:t>
              </w:r>
            </w:ins>
            <w:ins w:id="1014" w:author="Menzo Wentink" w:date="2015-12-30T13:42:00Z">
              <w:r w:rsidRPr="002179DF">
                <w:t xml:space="preserve"> </w:t>
              </w:r>
              <w:r>
                <w:t>–</w:t>
              </w:r>
              <w:r w:rsidRPr="002179DF">
                <w:t xml:space="preserve"> C</w:t>
              </w:r>
              <w:r>
                <w:t>C</w:t>
              </w:r>
              <w:r w:rsidRPr="002179DF">
                <w:t>F</w:t>
              </w:r>
              <w:r>
                <w:t>S0</w:t>
              </w:r>
              <w:r w:rsidRPr="002179DF">
                <w:t xml:space="preserve"> | = 8</w:t>
              </w:r>
            </w:ins>
          </w:p>
        </w:tc>
        <w:tc>
          <w:tcPr>
            <w:tcW w:w="21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13156C9" w14:textId="77777777" w:rsidR="00FB422B" w:rsidRPr="002179DF" w:rsidRDefault="00FB422B" w:rsidP="00F15936">
            <w:pPr>
              <w:pStyle w:val="CellBody"/>
              <w:keepNext/>
              <w:suppressAutoHyphens w:val="0"/>
              <w:jc w:val="center"/>
              <w:rPr>
                <w:ins w:id="1015" w:author="Menzo Wentink" w:date="2015-12-30T13:42:00Z"/>
              </w:rPr>
            </w:pPr>
            <w:ins w:id="1016" w:author="Menzo Wentink" w:date="2015-12-30T13:42:00Z">
              <w:r>
                <w:rPr>
                  <w:w w:val="100"/>
                </w:rPr>
                <w:t>16</w:t>
              </w:r>
              <w:r w:rsidRPr="002179DF">
                <w:rPr>
                  <w:w w:val="100"/>
                </w:rPr>
                <w:t>0 MHz</w:t>
              </w:r>
            </w:ins>
          </w:p>
        </w:tc>
      </w:tr>
      <w:tr w:rsidR="00FB422B" w:rsidRPr="002179DF" w14:paraId="43A834D2" w14:textId="77777777" w:rsidTr="00F15936">
        <w:trPr>
          <w:trHeight w:val="360"/>
          <w:jc w:val="center"/>
          <w:ins w:id="1017" w:author="Menzo Wentink" w:date="2015-12-30T13:42:00Z"/>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6B983B2" w14:textId="77777777" w:rsidR="00FB422B" w:rsidRPr="002179DF" w:rsidRDefault="00FB422B" w:rsidP="00F15936">
            <w:pPr>
              <w:pStyle w:val="CellBody"/>
              <w:keepNext/>
              <w:suppressAutoHyphens w:val="0"/>
              <w:jc w:val="center"/>
              <w:rPr>
                <w:ins w:id="1018" w:author="Menzo Wentink" w:date="2015-12-30T13:42:00Z"/>
              </w:rPr>
            </w:pPr>
            <w:ins w:id="1019" w:author="Menzo Wentink" w:date="2015-12-30T13:42:00Z">
              <w:r w:rsidRPr="002179DF">
                <w:rPr>
                  <w:w w:val="100"/>
                </w:rPr>
                <w:t>1</w:t>
              </w:r>
            </w:ins>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FE3435" w14:textId="77777777" w:rsidR="00FB422B" w:rsidRPr="002179DF" w:rsidRDefault="00FB422B" w:rsidP="00F15936">
            <w:pPr>
              <w:pStyle w:val="CellBody"/>
              <w:keepNext/>
              <w:suppressAutoHyphens w:val="0"/>
              <w:jc w:val="center"/>
              <w:rPr>
                <w:ins w:id="1020" w:author="Menzo Wentink" w:date="2015-12-30T13:42:00Z"/>
              </w:rPr>
            </w:pPr>
            <w:ins w:id="1021" w:author="Menzo Wentink" w:date="2015-12-30T13:42:00Z">
              <w:r w:rsidRPr="002179DF">
                <w:rPr>
                  <w:w w:val="100"/>
                </w:rPr>
                <w:t>1</w:t>
              </w:r>
            </w:ins>
          </w:p>
        </w:tc>
        <w:tc>
          <w:tcPr>
            <w:tcW w:w="2105" w:type="dxa"/>
            <w:tcBorders>
              <w:top w:val="nil"/>
              <w:left w:val="single" w:sz="2" w:space="0" w:color="000000"/>
              <w:bottom w:val="single" w:sz="2" w:space="0" w:color="000000"/>
              <w:right w:val="single" w:sz="2" w:space="0" w:color="000000"/>
            </w:tcBorders>
            <w:vAlign w:val="center"/>
          </w:tcPr>
          <w:p w14:paraId="4B6B4C68" w14:textId="1F9D10DC" w:rsidR="00FB422B" w:rsidRPr="002179DF" w:rsidRDefault="00FB422B" w:rsidP="00F15936">
            <w:pPr>
              <w:keepNext/>
              <w:jc w:val="center"/>
              <w:rPr>
                <w:ins w:id="1022" w:author="Menzo Wentink" w:date="2015-12-30T14:16:00Z"/>
                <w:color w:val="000000"/>
                <w:sz w:val="18"/>
                <w:szCs w:val="18"/>
              </w:rPr>
            </w:pPr>
            <w:ins w:id="1023" w:author="Menzo Wentink" w:date="2015-12-30T14:16:00Z">
              <w:r>
                <w:rPr>
                  <w:color w:val="000000"/>
                  <w:sz w:val="18"/>
                  <w:szCs w:val="18"/>
                </w:rPr>
                <w:t>0</w:t>
              </w:r>
            </w:ins>
          </w:p>
        </w:tc>
        <w:tc>
          <w:tcPr>
            <w:tcW w:w="2105" w:type="dxa"/>
            <w:tcBorders>
              <w:top w:val="nil"/>
              <w:left w:val="single" w:sz="2" w:space="0" w:color="000000"/>
              <w:bottom w:val="single" w:sz="2" w:space="0" w:color="000000"/>
              <w:right w:val="single" w:sz="2" w:space="0" w:color="000000"/>
            </w:tcBorders>
            <w:vAlign w:val="center"/>
          </w:tcPr>
          <w:p w14:paraId="2425A85A" w14:textId="7C6F0DA4" w:rsidR="00FB422B" w:rsidRPr="002179DF" w:rsidRDefault="00FB422B" w:rsidP="00F15936">
            <w:pPr>
              <w:keepNext/>
              <w:jc w:val="center"/>
              <w:rPr>
                <w:ins w:id="1024" w:author="Menzo Wentink" w:date="2015-12-30T13:42:00Z"/>
                <w:color w:val="000000"/>
                <w:sz w:val="18"/>
                <w:szCs w:val="18"/>
              </w:rPr>
            </w:pPr>
            <w:ins w:id="1025" w:author="Menzo Wentink" w:date="2015-12-30T13:42:00Z">
              <w:r w:rsidRPr="002179DF">
                <w:rPr>
                  <w:color w:val="000000"/>
                  <w:sz w:val="18"/>
                  <w:szCs w:val="18"/>
                </w:rPr>
                <w:t>C</w:t>
              </w:r>
              <w:r>
                <w:rPr>
                  <w:color w:val="000000"/>
                  <w:sz w:val="18"/>
                  <w:szCs w:val="18"/>
                </w:rPr>
                <w:t>C</w:t>
              </w:r>
              <w:r w:rsidRPr="002179DF">
                <w:rPr>
                  <w:color w:val="000000"/>
                  <w:sz w:val="18"/>
                  <w:szCs w:val="18"/>
                </w:rPr>
                <w:t>F</w:t>
              </w:r>
              <w:r>
                <w:rPr>
                  <w:color w:val="000000"/>
                  <w:sz w:val="18"/>
                  <w:szCs w:val="18"/>
                </w:rPr>
                <w:t>S2</w:t>
              </w:r>
              <w:r w:rsidRPr="002179DF">
                <w:rPr>
                  <w:color w:val="000000"/>
                  <w:sz w:val="18"/>
                  <w:szCs w:val="18"/>
                </w:rPr>
                <w:t xml:space="preserve"> &gt; 0 and</w:t>
              </w:r>
            </w:ins>
          </w:p>
          <w:p w14:paraId="53B84907" w14:textId="6B8E985E" w:rsidR="00FB422B" w:rsidRPr="002179DF" w:rsidRDefault="00FB422B" w:rsidP="00F15936">
            <w:pPr>
              <w:pStyle w:val="CellBody"/>
              <w:keepNext/>
              <w:suppressAutoHyphens w:val="0"/>
              <w:jc w:val="center"/>
              <w:rPr>
                <w:ins w:id="1026" w:author="Menzo Wentink" w:date="2015-12-30T13:42:00Z"/>
                <w:w w:val="100"/>
              </w:rPr>
            </w:pPr>
            <w:ins w:id="1027" w:author="Menzo Wentink" w:date="2015-12-30T13:42:00Z">
              <w:r w:rsidRPr="002179DF">
                <w:t>| C</w:t>
              </w:r>
              <w:r>
                <w:t>C</w:t>
              </w:r>
              <w:r w:rsidRPr="002179DF">
                <w:t>F</w:t>
              </w:r>
              <w:r>
                <w:t>S2</w:t>
              </w:r>
              <w:r w:rsidRPr="002179DF">
                <w:t xml:space="preserve"> - C</w:t>
              </w:r>
              <w:r>
                <w:t>C</w:t>
              </w:r>
              <w:r w:rsidRPr="002179DF">
                <w:t>F</w:t>
              </w:r>
              <w:r>
                <w:t>S0</w:t>
              </w:r>
              <w:r w:rsidRPr="002179DF">
                <w:t xml:space="preserve"> | &gt; </w:t>
              </w:r>
              <w:r w:rsidR="00B375FA">
                <w:t>16</w:t>
              </w:r>
            </w:ins>
          </w:p>
        </w:tc>
        <w:tc>
          <w:tcPr>
            <w:tcW w:w="21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FD6848E" w14:textId="77777777" w:rsidR="00FB422B" w:rsidRPr="002179DF" w:rsidRDefault="00FB422B" w:rsidP="00F15936">
            <w:pPr>
              <w:pStyle w:val="CellBody"/>
              <w:keepNext/>
              <w:suppressAutoHyphens w:val="0"/>
              <w:jc w:val="center"/>
              <w:rPr>
                <w:ins w:id="1028" w:author="Menzo Wentink" w:date="2015-12-30T13:42:00Z"/>
              </w:rPr>
            </w:pPr>
            <w:ins w:id="1029" w:author="Menzo Wentink" w:date="2015-12-30T13:42:00Z">
              <w:r w:rsidRPr="002179DF">
                <w:rPr>
                  <w:w w:val="100"/>
                </w:rPr>
                <w:t>80</w:t>
              </w:r>
              <w:r>
                <w:rPr>
                  <w:w w:val="100"/>
                </w:rPr>
                <w:t>+80</w:t>
              </w:r>
              <w:r w:rsidRPr="002179DF">
                <w:rPr>
                  <w:w w:val="100"/>
                </w:rPr>
                <w:t xml:space="preserve"> MHz</w:t>
              </w:r>
            </w:ins>
          </w:p>
        </w:tc>
      </w:tr>
    </w:tbl>
    <w:p w14:paraId="0B77A96B" w14:textId="77777777" w:rsidR="006523B3" w:rsidRPr="006523B3" w:rsidRDefault="006523B3" w:rsidP="006523B3">
      <w:pPr>
        <w:rPr>
          <w:ins w:id="1030" w:author="Menzo Wentink" w:date="2015-12-30T14:02:00Z"/>
        </w:rPr>
      </w:pPr>
    </w:p>
    <w:p w14:paraId="08AB3309" w14:textId="7615B676" w:rsidR="006523B3" w:rsidRDefault="00B00082" w:rsidP="006523B3">
      <w:pPr>
        <w:rPr>
          <w:ins w:id="1031" w:author="Menzo Wentink" w:date="2015-12-30T14:21:00Z"/>
        </w:rPr>
      </w:pPr>
      <w:ins w:id="1032" w:author="Menzo Wentink" w:date="2015-12-30T14:07:00Z">
        <w:r>
          <w:t xml:space="preserve">When </w:t>
        </w:r>
        <w:r w:rsidR="0087405E">
          <w:t>VHT BSS operation with E</w:t>
        </w:r>
        <w:r>
          <w:t xml:space="preserve">xtended NSS is enabled, the NSS support is </w:t>
        </w:r>
      </w:ins>
      <w:ins w:id="1033" w:author="Menzo Wentink" w:date="2015-12-30T14:27:00Z">
        <w:r w:rsidR="0087405E">
          <w:t xml:space="preserve">determined based on the </w:t>
        </w:r>
      </w:ins>
      <w:ins w:id="1034" w:author="Menzo Wentink" w:date="2015-12-30T14:28:00Z">
        <w:r w:rsidR="0087405E">
          <w:t>E</w:t>
        </w:r>
      </w:ins>
      <w:ins w:id="1035" w:author="Menzo Wentink" w:date="2016-03-15T10:34:00Z">
        <w:r w:rsidR="00791D23">
          <w:t xml:space="preserve">xtended </w:t>
        </w:r>
      </w:ins>
      <w:ins w:id="1036" w:author="Menzo Wentink" w:date="2015-12-30T14:28:00Z">
        <w:r w:rsidR="0087405E">
          <w:t>N</w:t>
        </w:r>
      </w:ins>
      <w:ins w:id="1037" w:author="Menzo Wentink" w:date="2016-03-15T10:34:00Z">
        <w:r w:rsidR="00791D23">
          <w:t>SS</w:t>
        </w:r>
      </w:ins>
      <w:ins w:id="1038" w:author="Menzo Wentink" w:date="2015-12-30T14:28:00Z">
        <w:r w:rsidR="0087405E">
          <w:t xml:space="preserve"> channel width and the VHT capabilities element </w:t>
        </w:r>
      </w:ins>
      <w:ins w:id="1039" w:author="Menzo Wentink" w:date="2015-12-30T15:13:00Z">
        <w:r w:rsidR="008853F2">
          <w:t xml:space="preserve">per </w:t>
        </w:r>
      </w:ins>
      <w:ins w:id="1040" w:author="Menzo Wentink" w:date="2015-12-30T14:29:00Z">
        <w:r w:rsidR="0087405E">
          <w:t xml:space="preserve">Table </w:t>
        </w:r>
      </w:ins>
      <w:ins w:id="1041" w:author="Menzo Wentink" w:date="2016-03-12T21:48:00Z">
        <w:r w:rsidR="003B2D88" w:rsidRPr="003B2D88">
          <w:t>9-246 (Setting of the Supported Channel Width Set subfield and E</w:t>
        </w:r>
      </w:ins>
      <w:ins w:id="1042" w:author="Menzo Wentink" w:date="2016-03-15T10:34:00Z">
        <w:r w:rsidR="00791D23">
          <w:t xml:space="preserve">xtended </w:t>
        </w:r>
      </w:ins>
      <w:ins w:id="1043" w:author="Menzo Wentink" w:date="2016-03-12T21:48:00Z">
        <w:r w:rsidR="003B2D88" w:rsidRPr="003B2D88">
          <w:t>N</w:t>
        </w:r>
      </w:ins>
      <w:ins w:id="1044" w:author="Menzo Wentink" w:date="2016-03-15T10:34:00Z">
        <w:r w:rsidR="00791D23">
          <w:t>SS</w:t>
        </w:r>
      </w:ins>
      <w:ins w:id="1045" w:author="Menzo Wentink" w:date="2016-03-12T21:48:00Z">
        <w:r w:rsidR="003B2D88" w:rsidRPr="003B2D88">
          <w:t xml:space="preserve"> BW Support subfield at a STA transmitting the VHT Capabilities Info</w:t>
        </w:r>
      </w:ins>
      <w:ins w:id="1046" w:author="Menzo Wentink" w:date="2016-03-13T04:09:00Z">
        <w:r w:rsidR="002A0436">
          <w:t>rmation</w:t>
        </w:r>
      </w:ins>
      <w:ins w:id="1047" w:author="Menzo Wentink" w:date="2016-03-12T21:48:00Z">
        <w:r w:rsidR="003B2D88" w:rsidRPr="003B2D88">
          <w:t xml:space="preserve"> field)</w:t>
        </w:r>
      </w:ins>
      <w:ins w:id="1048" w:author="Menzo Wentink" w:date="2015-12-30T14:07:00Z">
        <w:r>
          <w:t>.</w:t>
        </w:r>
      </w:ins>
    </w:p>
    <w:p w14:paraId="1E7D7269" w14:textId="316FF197" w:rsidR="006E3547" w:rsidRDefault="006E3547" w:rsidP="00B473A9">
      <w:pPr>
        <w:rPr>
          <w:rFonts w:ascii="TimesNewRomanPSMT" w:hAnsi="TimesNewRomanPSMT" w:cs="TimesNewRomanPSMT"/>
        </w:rPr>
      </w:pPr>
    </w:p>
    <w:p w14:paraId="300B42C6" w14:textId="77777777" w:rsidR="008902F8" w:rsidRDefault="008902F8" w:rsidP="008902F8">
      <w:pPr>
        <w:rPr>
          <w:sz w:val="24"/>
          <w:szCs w:val="24"/>
        </w:rPr>
      </w:pPr>
    </w:p>
    <w:p w14:paraId="28424D73" w14:textId="77777777" w:rsidR="00825C2D" w:rsidRDefault="00825C2D" w:rsidP="008902F8">
      <w:pPr>
        <w:rPr>
          <w:sz w:val="24"/>
          <w:szCs w:val="24"/>
        </w:rPr>
      </w:pPr>
    </w:p>
    <w:p w14:paraId="4D00BA21" w14:textId="387996F9" w:rsidR="008D2F49" w:rsidRPr="003A4BED" w:rsidRDefault="00B92234" w:rsidP="008D2F49">
      <w:pPr>
        <w:autoSpaceDE w:val="0"/>
        <w:autoSpaceDN w:val="0"/>
        <w:adjustRightInd w:val="0"/>
        <w:jc w:val="left"/>
        <w:rPr>
          <w:rFonts w:ascii="Arial" w:hAnsi="Arial" w:cs="Arial-BoldMT"/>
          <w:b/>
          <w:bCs/>
        </w:rPr>
      </w:pPr>
      <w:r w:rsidRPr="003A4BED">
        <w:rPr>
          <w:rFonts w:ascii="Arial" w:hAnsi="Arial" w:cs="Arial-BoldMT"/>
          <w:b/>
          <w:bCs/>
        </w:rPr>
        <w:t>11</w:t>
      </w:r>
      <w:r w:rsidR="008D2F49" w:rsidRPr="003A4BED">
        <w:rPr>
          <w:rFonts w:ascii="Arial" w:hAnsi="Arial" w:cs="Arial-BoldMT"/>
          <w:b/>
          <w:bCs/>
        </w:rPr>
        <w:t xml:space="preserve">.40.8 </w:t>
      </w:r>
      <w:r w:rsidR="00112989" w:rsidRPr="003A4BED">
        <w:rPr>
          <w:rFonts w:ascii="Arial" w:hAnsi="Arial" w:cs="Arial-BoldMT"/>
          <w:b/>
          <w:bCs/>
        </w:rPr>
        <w:t>Extended NSS BW Support</w:t>
      </w:r>
      <w:r w:rsidR="00844539" w:rsidRPr="003A4BED">
        <w:rPr>
          <w:rFonts w:ascii="Arial" w:hAnsi="Arial" w:cs="Arial-BoldMT"/>
          <w:b/>
          <w:bCs/>
        </w:rPr>
        <w:t xml:space="preserve"> </w:t>
      </w:r>
      <w:r w:rsidR="008D2F49" w:rsidRPr="003A4BED">
        <w:rPr>
          <w:rFonts w:ascii="Arial" w:hAnsi="Arial" w:cs="Arial-BoldMT"/>
          <w:b/>
          <w:bCs/>
        </w:rPr>
        <w:t>Signaling</w:t>
      </w:r>
    </w:p>
    <w:p w14:paraId="20C500F5" w14:textId="77777777" w:rsidR="00410BFA" w:rsidRDefault="00410BFA" w:rsidP="00CF7EE0">
      <w:pPr>
        <w:autoSpaceDE w:val="0"/>
        <w:autoSpaceDN w:val="0"/>
        <w:adjustRightInd w:val="0"/>
        <w:rPr>
          <w:rFonts w:ascii="TimesNewRomanPSMT" w:hAnsi="TimesNewRomanPSMT" w:cs="TimesNewRomanPSMT"/>
        </w:rPr>
      </w:pPr>
    </w:p>
    <w:p w14:paraId="1969E97A" w14:textId="77777777" w:rsidR="00825C2D" w:rsidRPr="00AE0FD0" w:rsidRDefault="00825C2D" w:rsidP="00825C2D">
      <w:pPr>
        <w:rPr>
          <w:b/>
          <w:i/>
        </w:rPr>
      </w:pPr>
      <w:r>
        <w:rPr>
          <w:b/>
          <w:i/>
        </w:rPr>
        <w:t>Modify subclause 11</w:t>
      </w:r>
      <w:r w:rsidRPr="00AE0FD0">
        <w:rPr>
          <w:b/>
          <w:i/>
        </w:rPr>
        <w:t xml:space="preserve">.40.8 </w:t>
      </w:r>
      <w:r>
        <w:rPr>
          <w:b/>
          <w:i/>
        </w:rPr>
        <w:t>(</w:t>
      </w:r>
      <w:r w:rsidRPr="00AE0FD0">
        <w:rPr>
          <w:b/>
          <w:i/>
        </w:rPr>
        <w:t>Extended NSS BW Support Signaling</w:t>
      </w:r>
      <w:r>
        <w:rPr>
          <w:b/>
          <w:i/>
        </w:rPr>
        <w:t xml:space="preserve">) </w:t>
      </w:r>
      <w:r w:rsidRPr="00AE0FD0">
        <w:rPr>
          <w:b/>
          <w:i/>
        </w:rPr>
        <w:t>as shown:</w:t>
      </w:r>
    </w:p>
    <w:p w14:paraId="0F2E9EC7" w14:textId="77777777" w:rsidR="00825C2D" w:rsidRDefault="00825C2D" w:rsidP="00825C2D">
      <w:pPr>
        <w:autoSpaceDE w:val="0"/>
        <w:autoSpaceDN w:val="0"/>
        <w:adjustRightInd w:val="0"/>
        <w:rPr>
          <w:rFonts w:ascii="TimesNewRomanPSMT" w:hAnsi="TimesNewRomanPSMT" w:cs="TimesNewRomanPSMT"/>
        </w:rPr>
      </w:pPr>
    </w:p>
    <w:p w14:paraId="2F6420C1" w14:textId="0A8DE747" w:rsidR="00195151" w:rsidRDefault="00AE2E8E" w:rsidP="00CF7EE0">
      <w:pPr>
        <w:autoSpaceDE w:val="0"/>
        <w:autoSpaceDN w:val="0"/>
        <w:adjustRightInd w:val="0"/>
        <w:rPr>
          <w:rFonts w:ascii="TimesNewRomanPSMT" w:hAnsi="TimesNewRomanPSMT" w:cs="TimesNewRomanPSMT"/>
        </w:rPr>
      </w:pPr>
      <w:r>
        <w:rPr>
          <w:rFonts w:ascii="TimesNewRomanPSMT" w:hAnsi="TimesNewRomanPSMT" w:cs="TimesNewRomanPSMT"/>
        </w:rPr>
        <w:t xml:space="preserve">If </w:t>
      </w:r>
      <w:r w:rsidR="008F4561">
        <w:rPr>
          <w:rFonts w:ascii="TimesNewRomanPSMT" w:hAnsi="TimesNewRomanPSMT" w:cs="TimesNewRomanPSMT"/>
        </w:rPr>
        <w:t>dot11VHTExtendedNSSBWCapable</w:t>
      </w:r>
      <w:r w:rsidR="003B3AAB">
        <w:rPr>
          <w:rFonts w:ascii="TimesNewRomanPSMT" w:hAnsi="TimesNewRomanPSMT" w:cs="TimesNewRomanPSMT"/>
        </w:rPr>
        <w:t xml:space="preserve"> </w:t>
      </w:r>
      <w:r>
        <w:rPr>
          <w:rFonts w:ascii="TimesNewRomanPSMT" w:hAnsi="TimesNewRomanPSMT" w:cs="TimesNewRomanPSMT"/>
        </w:rPr>
        <w:t xml:space="preserve">is </w:t>
      </w:r>
      <w:r w:rsidR="00130712">
        <w:rPr>
          <w:rFonts w:ascii="TimesNewRomanPSMT" w:hAnsi="TimesNewRomanPSMT" w:cs="TimesNewRomanPSMT"/>
        </w:rPr>
        <w:t>false</w:t>
      </w:r>
      <w:r>
        <w:rPr>
          <w:rFonts w:ascii="TimesNewRomanPSMT" w:hAnsi="TimesNewRomanPSMT" w:cs="TimesNewRomanPSMT"/>
        </w:rPr>
        <w:t>, a STA</w:t>
      </w:r>
      <w:r w:rsidR="000C7929">
        <w:rPr>
          <w:rFonts w:ascii="TimesNewRomanPSMT" w:hAnsi="TimesNewRomanPSMT" w:cs="TimesNewRomanPSMT"/>
        </w:rPr>
        <w:t xml:space="preserve"> </w:t>
      </w:r>
      <w:r w:rsidR="00130712">
        <w:rPr>
          <w:rFonts w:ascii="TimesNewRomanPSMT" w:hAnsi="TimesNewRomanPSMT" w:cs="TimesNewRomanPSMT"/>
        </w:rPr>
        <w:t xml:space="preserve">shall </w:t>
      </w:r>
      <w:r w:rsidR="00195151">
        <w:rPr>
          <w:rFonts w:ascii="TimesNewRomanPSMT" w:hAnsi="TimesNewRomanPSMT" w:cs="TimesNewRomanPSMT"/>
        </w:rPr>
        <w:t xml:space="preserve">set the </w:t>
      </w:r>
      <w:r w:rsidR="00112989">
        <w:rPr>
          <w:rFonts w:ascii="TimesNewRomanPSMT" w:hAnsi="TimesNewRomanPSMT" w:cs="TimesNewRomanPSMT"/>
        </w:rPr>
        <w:t>Extended NSS BW Support</w:t>
      </w:r>
      <w:r w:rsidR="00AB0AF0">
        <w:rPr>
          <w:rFonts w:ascii="TimesNewRomanPSMT" w:hAnsi="TimesNewRomanPSMT" w:cs="TimesNewRomanPSMT"/>
        </w:rPr>
        <w:t xml:space="preserve"> </w:t>
      </w:r>
      <w:del w:id="1049" w:author="Menzo Wentink" w:date="2016-03-15T10:44:00Z">
        <w:r w:rsidR="00AB0AF0" w:rsidDel="001F0261">
          <w:rPr>
            <w:rFonts w:ascii="TimesNewRomanPSMT" w:hAnsi="TimesNewRomanPSMT" w:cs="TimesNewRomanPSMT"/>
          </w:rPr>
          <w:delText>Signaling Support</w:delText>
        </w:r>
        <w:r w:rsidR="00195151" w:rsidDel="001F0261">
          <w:rPr>
            <w:rFonts w:ascii="TimesNewRomanPSMT" w:hAnsi="TimesNewRomanPSMT" w:cs="TimesNewRomanPSMT"/>
          </w:rPr>
          <w:delText xml:space="preserve"> </w:delText>
        </w:r>
      </w:del>
      <w:r w:rsidR="00BC168C">
        <w:rPr>
          <w:rFonts w:ascii="TimesNewRomanPSMT" w:hAnsi="TimesNewRomanPSMT" w:cs="TimesNewRomanPSMT"/>
        </w:rPr>
        <w:t>subfield</w:t>
      </w:r>
      <w:r w:rsidR="00195151">
        <w:rPr>
          <w:rFonts w:ascii="TimesNewRomanPSMT" w:hAnsi="TimesNewRomanPSMT" w:cs="TimesNewRomanPSMT"/>
        </w:rPr>
        <w:t xml:space="preserve"> of </w:t>
      </w:r>
      <w:r>
        <w:rPr>
          <w:rFonts w:ascii="TimesNewRomanPSMT" w:hAnsi="TimesNewRomanPSMT" w:cs="TimesNewRomanPSMT"/>
        </w:rPr>
        <w:t xml:space="preserve">the </w:t>
      </w:r>
      <w:r w:rsidRPr="001F0261">
        <w:rPr>
          <w:rFonts w:ascii="TimesNewRomanPSMT" w:hAnsi="TimesNewRomanPSMT" w:cs="TimesNewRomanPSMT"/>
        </w:rPr>
        <w:t>VHT Capabilities Info</w:t>
      </w:r>
      <w:r w:rsidR="002A0436" w:rsidRPr="001F0261">
        <w:rPr>
          <w:rFonts w:ascii="TimesNewRomanPSMT" w:hAnsi="TimesNewRomanPSMT" w:cs="TimesNewRomanPSMT"/>
        </w:rPr>
        <w:t>rmation</w:t>
      </w:r>
      <w:r w:rsidRPr="001F0261">
        <w:rPr>
          <w:rFonts w:ascii="TimesNewRomanPSMT" w:hAnsi="TimesNewRomanPSMT" w:cs="TimesNewRomanPSMT"/>
        </w:rPr>
        <w:t xml:space="preserve"> field</w:t>
      </w:r>
      <w:r w:rsidR="00130712">
        <w:rPr>
          <w:rFonts w:ascii="TimesNewRomanPSMT" w:hAnsi="TimesNewRomanPSMT" w:cs="TimesNewRomanPSMT"/>
        </w:rPr>
        <w:t xml:space="preserve"> to 0</w:t>
      </w:r>
      <w:r>
        <w:rPr>
          <w:rFonts w:ascii="TimesNewRomanPSMT" w:hAnsi="TimesNewRomanPSMT" w:cs="TimesNewRomanPSMT"/>
        </w:rPr>
        <w:t xml:space="preserve"> in VHT Capability elements that it transmits</w:t>
      </w:r>
      <w:r w:rsidR="00B94C9C">
        <w:rPr>
          <w:rFonts w:ascii="TimesNewRomanPSMT" w:hAnsi="TimesNewRomanPSMT" w:cs="TimesNewRomanPSMT"/>
        </w:rPr>
        <w:t>, otherwise, the</w:t>
      </w:r>
      <w:r w:rsidR="00BC168C">
        <w:rPr>
          <w:rFonts w:ascii="TimesNewRomanPSMT" w:hAnsi="TimesNewRomanPSMT" w:cs="TimesNewRomanPSMT"/>
        </w:rPr>
        <w:t xml:space="preserve"> subfield</w:t>
      </w:r>
      <w:r w:rsidR="00B94C9C">
        <w:rPr>
          <w:rFonts w:ascii="TimesNewRomanPSMT" w:hAnsi="TimesNewRomanPSMT" w:cs="TimesNewRomanPSMT"/>
        </w:rPr>
        <w:t xml:space="preserve"> </w:t>
      </w:r>
      <w:r w:rsidR="00130712">
        <w:rPr>
          <w:rFonts w:ascii="TimesNewRomanPSMT" w:hAnsi="TimesNewRomanPSMT" w:cs="TimesNewRomanPSMT"/>
        </w:rPr>
        <w:t>may be set to 1, 2 or 3</w:t>
      </w:r>
      <w:r w:rsidR="00D80492">
        <w:rPr>
          <w:rFonts w:ascii="TimesNewRomanPSMT" w:hAnsi="TimesNewRomanPSMT" w:cs="TimesNewRomanPSMT"/>
        </w:rPr>
        <w:t xml:space="preserve"> as indicated in 9.4.2.158</w:t>
      </w:r>
      <w:r w:rsidR="001D5195">
        <w:rPr>
          <w:rFonts w:ascii="TimesNewRomanPSMT" w:hAnsi="TimesNewRomanPSMT" w:cs="TimesNewRomanPSMT"/>
        </w:rPr>
        <w:t>.2 (VHT Capabilities Info</w:t>
      </w:r>
      <w:r w:rsidR="002A0436">
        <w:rPr>
          <w:rFonts w:ascii="TimesNewRomanPSMT" w:hAnsi="TimesNewRomanPSMT" w:cs="TimesNewRomanPSMT"/>
        </w:rPr>
        <w:t>rmation</w:t>
      </w:r>
      <w:r w:rsidR="001D5195">
        <w:rPr>
          <w:rFonts w:ascii="TimesNewRomanPSMT" w:hAnsi="TimesNewRomanPSMT" w:cs="TimesNewRomanPSMT"/>
        </w:rPr>
        <w:t xml:space="preserve"> field)</w:t>
      </w:r>
      <w:r w:rsidR="00130712">
        <w:rPr>
          <w:rFonts w:ascii="TimesNewRomanPSMT" w:hAnsi="TimesNewRomanPSMT" w:cs="TimesNewRomanPSMT"/>
        </w:rPr>
        <w:t>.</w:t>
      </w:r>
    </w:p>
    <w:p w14:paraId="5D614562" w14:textId="77777777" w:rsidR="00D20B5A" w:rsidRDefault="00D20B5A" w:rsidP="00CF7EE0">
      <w:pPr>
        <w:rPr>
          <w:rFonts w:ascii="TimesNewRomanPSMT" w:hAnsi="TimesNewRomanPSMT" w:cs="TimesNewRomanPSMT"/>
          <w:sz w:val="24"/>
        </w:rPr>
      </w:pPr>
    </w:p>
    <w:p w14:paraId="4F9E594A" w14:textId="00EE3E01" w:rsidR="00831AC1" w:rsidRDefault="00831AC1" w:rsidP="00CF7EE0">
      <w:pPr>
        <w:autoSpaceDE w:val="0"/>
        <w:autoSpaceDN w:val="0"/>
        <w:adjustRightInd w:val="0"/>
        <w:rPr>
          <w:rFonts w:ascii="TimesNewRomanPSMT" w:hAnsi="TimesNewRomanPSMT" w:cs="TimesNewRomanPSMT"/>
        </w:rPr>
      </w:pPr>
      <w:r>
        <w:rPr>
          <w:rFonts w:ascii="TimesNewRomanPSMT" w:hAnsi="TimesNewRomanPSMT" w:cs="TimesNewRomanPSMT"/>
        </w:rPr>
        <w:t xml:space="preserve">If </w:t>
      </w:r>
      <w:r w:rsidR="008F4561">
        <w:rPr>
          <w:rFonts w:ascii="TimesNewRomanPSMT" w:hAnsi="TimesNewRomanPSMT" w:cs="TimesNewRomanPSMT"/>
        </w:rPr>
        <w:t>dot11VHTExtendedNSSBWCapable</w:t>
      </w:r>
      <w:r>
        <w:rPr>
          <w:rFonts w:ascii="TimesNewRomanPSMT" w:hAnsi="TimesNewRomanPSMT" w:cs="TimesNewRomanPSMT"/>
        </w:rPr>
        <w:t xml:space="preserve"> is false, a STA shall set the </w:t>
      </w:r>
      <w:r w:rsidR="00002460">
        <w:rPr>
          <w:rFonts w:ascii="TimesNewRomanPSMT" w:hAnsi="TimesNewRomanPSMT" w:cs="TimesNewRomanPSMT"/>
        </w:rPr>
        <w:t xml:space="preserve">VHT </w:t>
      </w:r>
      <w:r>
        <w:rPr>
          <w:rFonts w:ascii="TimesNewRomanPSMT" w:hAnsi="TimesNewRomanPSMT" w:cs="TimesNewRomanPSMT"/>
        </w:rPr>
        <w:t xml:space="preserve">Extended NSS BW Capable subfield of the </w:t>
      </w:r>
      <w:r w:rsidRPr="001F0261">
        <w:rPr>
          <w:rFonts w:ascii="TimesNewRomanPSMT" w:hAnsi="TimesNewRomanPSMT" w:cs="TimesNewRomanPSMT"/>
        </w:rPr>
        <w:t>Supported VHT-MCS and NSS Set field</w:t>
      </w:r>
      <w:r>
        <w:rPr>
          <w:rFonts w:ascii="TimesNewRomanPSMT" w:hAnsi="TimesNewRomanPSMT" w:cs="TimesNewRomanPSMT"/>
        </w:rPr>
        <w:t xml:space="preserve"> to 0 in VHT Capability elements that it transmits, otherwise, the subfield shall be set to 1.</w:t>
      </w:r>
    </w:p>
    <w:p w14:paraId="5630F90D" w14:textId="77777777" w:rsidR="00831AC1" w:rsidRDefault="00831AC1" w:rsidP="00D20B5A">
      <w:pPr>
        <w:rPr>
          <w:rFonts w:ascii="TimesNewRomanPSMT" w:hAnsi="TimesNewRomanPSMT" w:cs="TimesNewRomanPSMT"/>
          <w:sz w:val="24"/>
        </w:rPr>
      </w:pPr>
    </w:p>
    <w:p w14:paraId="3F2DA19A" w14:textId="77777777" w:rsidR="00CA09B2" w:rsidRPr="00747FFC" w:rsidRDefault="00CA09B2"/>
    <w:sectPr w:rsidR="00CA09B2" w:rsidRPr="00747FFC" w:rsidSect="0037729F">
      <w:headerReference w:type="default" r:id="rId9"/>
      <w:footerReference w:type="default" r:id="rId10"/>
      <w:pgSz w:w="12240" w:h="15840" w:code="1"/>
      <w:pgMar w:top="1077" w:right="737" w:bottom="1077" w:left="737" w:header="431" w:footer="431"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4407F" w14:textId="77777777" w:rsidR="007A499A" w:rsidRDefault="007A499A">
      <w:r>
        <w:separator/>
      </w:r>
    </w:p>
  </w:endnote>
  <w:endnote w:type="continuationSeparator" w:id="0">
    <w:p w14:paraId="385F7744" w14:textId="77777777" w:rsidR="007A499A" w:rsidRDefault="007A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Bold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7A499A" w:rsidRDefault="00EC2928">
    <w:pPr>
      <w:pStyle w:val="Footer"/>
      <w:tabs>
        <w:tab w:val="clear" w:pos="6480"/>
        <w:tab w:val="center" w:pos="4680"/>
        <w:tab w:val="right" w:pos="9360"/>
      </w:tabs>
    </w:pPr>
    <w:r>
      <w:fldChar w:fldCharType="begin"/>
    </w:r>
    <w:r>
      <w:instrText xml:space="preserve"> SUBJECT  \* MERGEFORMAT </w:instrText>
    </w:r>
    <w:r>
      <w:fldChar w:fldCharType="separate"/>
    </w:r>
    <w:r w:rsidR="007A499A">
      <w:t>Submission</w:t>
    </w:r>
    <w:r>
      <w:fldChar w:fldCharType="end"/>
    </w:r>
    <w:r w:rsidR="007A499A">
      <w:tab/>
      <w:t xml:space="preserve">page </w:t>
    </w:r>
    <w:r w:rsidR="007A499A">
      <w:fldChar w:fldCharType="begin"/>
    </w:r>
    <w:r w:rsidR="007A499A">
      <w:instrText xml:space="preserve">page </w:instrText>
    </w:r>
    <w:r w:rsidR="007A499A">
      <w:fldChar w:fldCharType="separate"/>
    </w:r>
    <w:r>
      <w:t>2</w:t>
    </w:r>
    <w:r w:rsidR="007A499A">
      <w:fldChar w:fldCharType="end"/>
    </w:r>
    <w:r w:rsidR="007A499A">
      <w:tab/>
    </w:r>
    <w:r>
      <w:fldChar w:fldCharType="begin"/>
    </w:r>
    <w:r>
      <w:instrText xml:space="preserve"> COMMENT</w:instrText>
    </w:r>
    <w:r>
      <w:instrText xml:space="preserve">S  \* MERGEFORMAT </w:instrText>
    </w:r>
    <w:r>
      <w:fldChar w:fldCharType="separate"/>
    </w:r>
    <w:r w:rsidR="007A499A">
      <w:t>Menzo Wentink, Qualcomm</w:t>
    </w:r>
    <w:r>
      <w:fldChar w:fldCharType="end"/>
    </w:r>
  </w:p>
  <w:p w14:paraId="043469C4" w14:textId="77777777" w:rsidR="007A499A" w:rsidRDefault="007A499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3D9CC" w14:textId="77777777" w:rsidR="007A499A" w:rsidRDefault="007A499A">
      <w:r>
        <w:separator/>
      </w:r>
    </w:p>
  </w:footnote>
  <w:footnote w:type="continuationSeparator" w:id="0">
    <w:p w14:paraId="49525C15" w14:textId="77777777" w:rsidR="007A499A" w:rsidRDefault="007A49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7A499A" w:rsidRDefault="00EC2928">
    <w:pPr>
      <w:pStyle w:val="Header"/>
      <w:tabs>
        <w:tab w:val="clear" w:pos="6480"/>
        <w:tab w:val="center" w:pos="4680"/>
        <w:tab w:val="right" w:pos="9360"/>
      </w:tabs>
    </w:pPr>
    <w:r>
      <w:fldChar w:fldCharType="begin"/>
    </w:r>
    <w:r>
      <w:instrText xml:space="preserve"> KEYWORDS  \* MERGEFORMAT </w:instrText>
    </w:r>
    <w:r>
      <w:fldChar w:fldCharType="separate"/>
    </w:r>
    <w:r>
      <w:t>April 2016</w:t>
    </w:r>
    <w:r>
      <w:fldChar w:fldCharType="end"/>
    </w:r>
    <w:r w:rsidR="007A499A">
      <w:tab/>
    </w:r>
    <w:r w:rsidR="007A499A">
      <w:tab/>
    </w:r>
    <w:r>
      <w:fldChar w:fldCharType="begin"/>
    </w:r>
    <w:r>
      <w:instrText xml:space="preserve"> TITLE  \* MERGEFORMAT </w:instrText>
    </w:r>
    <w:r>
      <w:fldChar w:fldCharType="separate"/>
    </w:r>
    <w:r>
      <w:t>doc.: IEEE 802.11-16/554r0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rson w15:author="Menzo Wentink [2]">
    <w15:presenceInfo w15:providerId="None" w15:userId="Menzo Went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intFractionalCharacterWidth/>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2460"/>
    <w:rsid w:val="00004B96"/>
    <w:rsid w:val="000063A9"/>
    <w:rsid w:val="00006D28"/>
    <w:rsid w:val="00007960"/>
    <w:rsid w:val="000116E7"/>
    <w:rsid w:val="00012564"/>
    <w:rsid w:val="00015260"/>
    <w:rsid w:val="000157C1"/>
    <w:rsid w:val="0001641A"/>
    <w:rsid w:val="00017D9E"/>
    <w:rsid w:val="000233C0"/>
    <w:rsid w:val="00023710"/>
    <w:rsid w:val="00023A54"/>
    <w:rsid w:val="00024421"/>
    <w:rsid w:val="00031828"/>
    <w:rsid w:val="0003359A"/>
    <w:rsid w:val="0003402B"/>
    <w:rsid w:val="00034FC4"/>
    <w:rsid w:val="00036B94"/>
    <w:rsid w:val="0004604E"/>
    <w:rsid w:val="000467A2"/>
    <w:rsid w:val="000514C0"/>
    <w:rsid w:val="00062058"/>
    <w:rsid w:val="000668AF"/>
    <w:rsid w:val="00070079"/>
    <w:rsid w:val="00071822"/>
    <w:rsid w:val="00075B43"/>
    <w:rsid w:val="00080CEC"/>
    <w:rsid w:val="00083F34"/>
    <w:rsid w:val="00085109"/>
    <w:rsid w:val="0008547C"/>
    <w:rsid w:val="00085E17"/>
    <w:rsid w:val="000866D2"/>
    <w:rsid w:val="000877BA"/>
    <w:rsid w:val="00097313"/>
    <w:rsid w:val="000A1423"/>
    <w:rsid w:val="000A1B02"/>
    <w:rsid w:val="000A1C21"/>
    <w:rsid w:val="000A2A02"/>
    <w:rsid w:val="000A4F77"/>
    <w:rsid w:val="000A54B6"/>
    <w:rsid w:val="000A6CEA"/>
    <w:rsid w:val="000B5564"/>
    <w:rsid w:val="000C1CC8"/>
    <w:rsid w:val="000C2DAE"/>
    <w:rsid w:val="000C4A03"/>
    <w:rsid w:val="000C67D5"/>
    <w:rsid w:val="000C7354"/>
    <w:rsid w:val="000C7929"/>
    <w:rsid w:val="000D0E9D"/>
    <w:rsid w:val="000D125E"/>
    <w:rsid w:val="000D45C5"/>
    <w:rsid w:val="000D5468"/>
    <w:rsid w:val="000E4910"/>
    <w:rsid w:val="000E51ED"/>
    <w:rsid w:val="000F203A"/>
    <w:rsid w:val="000F4089"/>
    <w:rsid w:val="001001D6"/>
    <w:rsid w:val="001004FB"/>
    <w:rsid w:val="001010F1"/>
    <w:rsid w:val="001023A3"/>
    <w:rsid w:val="00112989"/>
    <w:rsid w:val="00114E25"/>
    <w:rsid w:val="001207D1"/>
    <w:rsid w:val="00120ECA"/>
    <w:rsid w:val="00121EC4"/>
    <w:rsid w:val="00123E9B"/>
    <w:rsid w:val="00125824"/>
    <w:rsid w:val="00127740"/>
    <w:rsid w:val="00130702"/>
    <w:rsid w:val="00130712"/>
    <w:rsid w:val="00134DA7"/>
    <w:rsid w:val="001364E5"/>
    <w:rsid w:val="0013710B"/>
    <w:rsid w:val="00140B4B"/>
    <w:rsid w:val="00141B3A"/>
    <w:rsid w:val="001427F4"/>
    <w:rsid w:val="00143051"/>
    <w:rsid w:val="00145251"/>
    <w:rsid w:val="001472F2"/>
    <w:rsid w:val="00150449"/>
    <w:rsid w:val="001552E7"/>
    <w:rsid w:val="001568E5"/>
    <w:rsid w:val="00157537"/>
    <w:rsid w:val="00161430"/>
    <w:rsid w:val="0016206F"/>
    <w:rsid w:val="00164C04"/>
    <w:rsid w:val="00165EC4"/>
    <w:rsid w:val="00166890"/>
    <w:rsid w:val="001701B3"/>
    <w:rsid w:val="00171DB0"/>
    <w:rsid w:val="00173D75"/>
    <w:rsid w:val="00177A65"/>
    <w:rsid w:val="00181748"/>
    <w:rsid w:val="00184899"/>
    <w:rsid w:val="00184C82"/>
    <w:rsid w:val="001869A0"/>
    <w:rsid w:val="0019479E"/>
    <w:rsid w:val="001947A1"/>
    <w:rsid w:val="00194BA5"/>
    <w:rsid w:val="00195151"/>
    <w:rsid w:val="0019796D"/>
    <w:rsid w:val="001A3BD9"/>
    <w:rsid w:val="001A6AE0"/>
    <w:rsid w:val="001A6E81"/>
    <w:rsid w:val="001A7C8D"/>
    <w:rsid w:val="001B2318"/>
    <w:rsid w:val="001B345C"/>
    <w:rsid w:val="001C0196"/>
    <w:rsid w:val="001C34F3"/>
    <w:rsid w:val="001C461A"/>
    <w:rsid w:val="001C4E48"/>
    <w:rsid w:val="001C75C1"/>
    <w:rsid w:val="001D5195"/>
    <w:rsid w:val="001D594F"/>
    <w:rsid w:val="001D723B"/>
    <w:rsid w:val="001E1B4C"/>
    <w:rsid w:val="001E5FF1"/>
    <w:rsid w:val="001E7C0C"/>
    <w:rsid w:val="001E7EDA"/>
    <w:rsid w:val="001F0261"/>
    <w:rsid w:val="001F03AA"/>
    <w:rsid w:val="001F1C19"/>
    <w:rsid w:val="001F42F2"/>
    <w:rsid w:val="001F6520"/>
    <w:rsid w:val="00204BE8"/>
    <w:rsid w:val="00207C12"/>
    <w:rsid w:val="00215CA6"/>
    <w:rsid w:val="0021630B"/>
    <w:rsid w:val="0022099B"/>
    <w:rsid w:val="002222E6"/>
    <w:rsid w:val="00223A4A"/>
    <w:rsid w:val="00227AAE"/>
    <w:rsid w:val="00230EE3"/>
    <w:rsid w:val="002349F2"/>
    <w:rsid w:val="002354CD"/>
    <w:rsid w:val="00240C31"/>
    <w:rsid w:val="00241023"/>
    <w:rsid w:val="002422E2"/>
    <w:rsid w:val="0024231A"/>
    <w:rsid w:val="00243F45"/>
    <w:rsid w:val="002455A7"/>
    <w:rsid w:val="00246161"/>
    <w:rsid w:val="00246E03"/>
    <w:rsid w:val="00247141"/>
    <w:rsid w:val="002509E2"/>
    <w:rsid w:val="002564E8"/>
    <w:rsid w:val="0025675E"/>
    <w:rsid w:val="002571A5"/>
    <w:rsid w:val="002606E2"/>
    <w:rsid w:val="00262DC6"/>
    <w:rsid w:val="00272008"/>
    <w:rsid w:val="00274B20"/>
    <w:rsid w:val="00275A70"/>
    <w:rsid w:val="0027683B"/>
    <w:rsid w:val="00276CD7"/>
    <w:rsid w:val="002802AD"/>
    <w:rsid w:val="0028218E"/>
    <w:rsid w:val="00282AA7"/>
    <w:rsid w:val="0028433A"/>
    <w:rsid w:val="002845C5"/>
    <w:rsid w:val="0029020B"/>
    <w:rsid w:val="00291637"/>
    <w:rsid w:val="00295902"/>
    <w:rsid w:val="00297605"/>
    <w:rsid w:val="002A01F4"/>
    <w:rsid w:val="002A0436"/>
    <w:rsid w:val="002A45C3"/>
    <w:rsid w:val="002B308F"/>
    <w:rsid w:val="002B4980"/>
    <w:rsid w:val="002C2631"/>
    <w:rsid w:val="002C48F1"/>
    <w:rsid w:val="002C5B52"/>
    <w:rsid w:val="002C5D77"/>
    <w:rsid w:val="002D1014"/>
    <w:rsid w:val="002D1E26"/>
    <w:rsid w:val="002D44BE"/>
    <w:rsid w:val="002D525D"/>
    <w:rsid w:val="002D5401"/>
    <w:rsid w:val="002D5BAC"/>
    <w:rsid w:val="002E1752"/>
    <w:rsid w:val="002E4570"/>
    <w:rsid w:val="002E63B6"/>
    <w:rsid w:val="002E669B"/>
    <w:rsid w:val="002F640E"/>
    <w:rsid w:val="003003EF"/>
    <w:rsid w:val="00304918"/>
    <w:rsid w:val="003065AC"/>
    <w:rsid w:val="003124C3"/>
    <w:rsid w:val="00314BE2"/>
    <w:rsid w:val="00316E3F"/>
    <w:rsid w:val="003173AC"/>
    <w:rsid w:val="00317C55"/>
    <w:rsid w:val="003229C4"/>
    <w:rsid w:val="00324011"/>
    <w:rsid w:val="003276C0"/>
    <w:rsid w:val="00327FBB"/>
    <w:rsid w:val="003356B0"/>
    <w:rsid w:val="00335788"/>
    <w:rsid w:val="00336A56"/>
    <w:rsid w:val="00336E33"/>
    <w:rsid w:val="0034337C"/>
    <w:rsid w:val="00345A26"/>
    <w:rsid w:val="00347A11"/>
    <w:rsid w:val="00347D79"/>
    <w:rsid w:val="00350157"/>
    <w:rsid w:val="00350BC5"/>
    <w:rsid w:val="00353FC7"/>
    <w:rsid w:val="003615BB"/>
    <w:rsid w:val="003629C6"/>
    <w:rsid w:val="00365AB2"/>
    <w:rsid w:val="00366485"/>
    <w:rsid w:val="003666D0"/>
    <w:rsid w:val="003719F7"/>
    <w:rsid w:val="003723E9"/>
    <w:rsid w:val="00372B65"/>
    <w:rsid w:val="00373E64"/>
    <w:rsid w:val="00376794"/>
    <w:rsid w:val="0037729F"/>
    <w:rsid w:val="00377B70"/>
    <w:rsid w:val="0038128C"/>
    <w:rsid w:val="003813A5"/>
    <w:rsid w:val="0038355C"/>
    <w:rsid w:val="003852D4"/>
    <w:rsid w:val="003871EA"/>
    <w:rsid w:val="00390F34"/>
    <w:rsid w:val="00396C7A"/>
    <w:rsid w:val="003A3A85"/>
    <w:rsid w:val="003A4BED"/>
    <w:rsid w:val="003A5EF4"/>
    <w:rsid w:val="003A6ED7"/>
    <w:rsid w:val="003B2D88"/>
    <w:rsid w:val="003B3AAB"/>
    <w:rsid w:val="003B3C74"/>
    <w:rsid w:val="003B4C96"/>
    <w:rsid w:val="003B6407"/>
    <w:rsid w:val="003B6F0A"/>
    <w:rsid w:val="003B7F20"/>
    <w:rsid w:val="003C0173"/>
    <w:rsid w:val="003C1429"/>
    <w:rsid w:val="003C1BB0"/>
    <w:rsid w:val="003C238C"/>
    <w:rsid w:val="003C5A13"/>
    <w:rsid w:val="003D04D5"/>
    <w:rsid w:val="003D0584"/>
    <w:rsid w:val="003D12C0"/>
    <w:rsid w:val="003D1FB6"/>
    <w:rsid w:val="003D3116"/>
    <w:rsid w:val="003D379B"/>
    <w:rsid w:val="003D44AB"/>
    <w:rsid w:val="003E19DD"/>
    <w:rsid w:val="003E262F"/>
    <w:rsid w:val="003E31D1"/>
    <w:rsid w:val="003E4B85"/>
    <w:rsid w:val="003E4CF6"/>
    <w:rsid w:val="003E4FCC"/>
    <w:rsid w:val="003E572F"/>
    <w:rsid w:val="003E6332"/>
    <w:rsid w:val="003E6FF5"/>
    <w:rsid w:val="003E7F09"/>
    <w:rsid w:val="003F4736"/>
    <w:rsid w:val="003F772E"/>
    <w:rsid w:val="00403303"/>
    <w:rsid w:val="00403C13"/>
    <w:rsid w:val="004057FB"/>
    <w:rsid w:val="00405B42"/>
    <w:rsid w:val="004061FC"/>
    <w:rsid w:val="00407432"/>
    <w:rsid w:val="00410BFA"/>
    <w:rsid w:val="004119B2"/>
    <w:rsid w:val="00413108"/>
    <w:rsid w:val="00415DF0"/>
    <w:rsid w:val="004173B5"/>
    <w:rsid w:val="00420DF7"/>
    <w:rsid w:val="00424838"/>
    <w:rsid w:val="0042486D"/>
    <w:rsid w:val="00430B64"/>
    <w:rsid w:val="00434DB0"/>
    <w:rsid w:val="0043588D"/>
    <w:rsid w:val="0043609A"/>
    <w:rsid w:val="0043676F"/>
    <w:rsid w:val="00440E46"/>
    <w:rsid w:val="00442037"/>
    <w:rsid w:val="00443293"/>
    <w:rsid w:val="00445012"/>
    <w:rsid w:val="00456321"/>
    <w:rsid w:val="00456CDC"/>
    <w:rsid w:val="0045716B"/>
    <w:rsid w:val="00457C96"/>
    <w:rsid w:val="004606FE"/>
    <w:rsid w:val="004628C1"/>
    <w:rsid w:val="004637F9"/>
    <w:rsid w:val="00463FAC"/>
    <w:rsid w:val="0046469E"/>
    <w:rsid w:val="0046647B"/>
    <w:rsid w:val="00466606"/>
    <w:rsid w:val="00467E9E"/>
    <w:rsid w:val="0047247E"/>
    <w:rsid w:val="00480F67"/>
    <w:rsid w:val="00481200"/>
    <w:rsid w:val="00483649"/>
    <w:rsid w:val="00485230"/>
    <w:rsid w:val="00492D7B"/>
    <w:rsid w:val="00493196"/>
    <w:rsid w:val="004A2AA8"/>
    <w:rsid w:val="004A6152"/>
    <w:rsid w:val="004A7BBE"/>
    <w:rsid w:val="004B2100"/>
    <w:rsid w:val="004B6675"/>
    <w:rsid w:val="004C154B"/>
    <w:rsid w:val="004C5DEB"/>
    <w:rsid w:val="004D315C"/>
    <w:rsid w:val="004D3EA5"/>
    <w:rsid w:val="004E50B1"/>
    <w:rsid w:val="004F24AA"/>
    <w:rsid w:val="004F5BDB"/>
    <w:rsid w:val="00501856"/>
    <w:rsid w:val="0050796A"/>
    <w:rsid w:val="00507FF8"/>
    <w:rsid w:val="0051238A"/>
    <w:rsid w:val="005138F2"/>
    <w:rsid w:val="005177D6"/>
    <w:rsid w:val="00520BF9"/>
    <w:rsid w:val="0052169E"/>
    <w:rsid w:val="00523A96"/>
    <w:rsid w:val="00532614"/>
    <w:rsid w:val="00534707"/>
    <w:rsid w:val="00535208"/>
    <w:rsid w:val="00535635"/>
    <w:rsid w:val="0053634F"/>
    <w:rsid w:val="00540004"/>
    <w:rsid w:val="00543618"/>
    <w:rsid w:val="005502BC"/>
    <w:rsid w:val="00551335"/>
    <w:rsid w:val="00552567"/>
    <w:rsid w:val="00552EF4"/>
    <w:rsid w:val="0055445C"/>
    <w:rsid w:val="005545FE"/>
    <w:rsid w:val="0055645B"/>
    <w:rsid w:val="005613C7"/>
    <w:rsid w:val="00561A71"/>
    <w:rsid w:val="00561AE8"/>
    <w:rsid w:val="005628F9"/>
    <w:rsid w:val="0056426B"/>
    <w:rsid w:val="00565E8E"/>
    <w:rsid w:val="005674EF"/>
    <w:rsid w:val="00570654"/>
    <w:rsid w:val="00571209"/>
    <w:rsid w:val="005747EC"/>
    <w:rsid w:val="00585966"/>
    <w:rsid w:val="0058622C"/>
    <w:rsid w:val="0059447E"/>
    <w:rsid w:val="0059488E"/>
    <w:rsid w:val="00595AD1"/>
    <w:rsid w:val="00595FFF"/>
    <w:rsid w:val="005A2AC0"/>
    <w:rsid w:val="005A3827"/>
    <w:rsid w:val="005A53EE"/>
    <w:rsid w:val="005A6281"/>
    <w:rsid w:val="005B08FF"/>
    <w:rsid w:val="005B2A2E"/>
    <w:rsid w:val="005B43F0"/>
    <w:rsid w:val="005B6E32"/>
    <w:rsid w:val="005B6F91"/>
    <w:rsid w:val="005B73C7"/>
    <w:rsid w:val="005C12FF"/>
    <w:rsid w:val="005C387B"/>
    <w:rsid w:val="005D462E"/>
    <w:rsid w:val="005D6E92"/>
    <w:rsid w:val="005E15EB"/>
    <w:rsid w:val="005E2249"/>
    <w:rsid w:val="005E3C85"/>
    <w:rsid w:val="005F033E"/>
    <w:rsid w:val="005F07AD"/>
    <w:rsid w:val="005F1103"/>
    <w:rsid w:val="005F2D71"/>
    <w:rsid w:val="005F3E18"/>
    <w:rsid w:val="005F7624"/>
    <w:rsid w:val="00601E00"/>
    <w:rsid w:val="0060259C"/>
    <w:rsid w:val="00603ADF"/>
    <w:rsid w:val="0060405C"/>
    <w:rsid w:val="00605D2C"/>
    <w:rsid w:val="00606344"/>
    <w:rsid w:val="00611A03"/>
    <w:rsid w:val="00611B42"/>
    <w:rsid w:val="00611F10"/>
    <w:rsid w:val="00613E6A"/>
    <w:rsid w:val="0061515C"/>
    <w:rsid w:val="00616D3C"/>
    <w:rsid w:val="006170AA"/>
    <w:rsid w:val="0062023B"/>
    <w:rsid w:val="00620B9D"/>
    <w:rsid w:val="00621753"/>
    <w:rsid w:val="0062440B"/>
    <w:rsid w:val="00627676"/>
    <w:rsid w:val="006277EA"/>
    <w:rsid w:val="00627CA8"/>
    <w:rsid w:val="00632668"/>
    <w:rsid w:val="00633925"/>
    <w:rsid w:val="00633DE9"/>
    <w:rsid w:val="006361BF"/>
    <w:rsid w:val="006458E6"/>
    <w:rsid w:val="00645E5F"/>
    <w:rsid w:val="00646A84"/>
    <w:rsid w:val="00646CD3"/>
    <w:rsid w:val="006523B3"/>
    <w:rsid w:val="00652648"/>
    <w:rsid w:val="00653CB6"/>
    <w:rsid w:val="00653FA7"/>
    <w:rsid w:val="0066104F"/>
    <w:rsid w:val="00662FBE"/>
    <w:rsid w:val="00670D6E"/>
    <w:rsid w:val="006715F9"/>
    <w:rsid w:val="00672E7B"/>
    <w:rsid w:val="0067377C"/>
    <w:rsid w:val="0067515B"/>
    <w:rsid w:val="00675226"/>
    <w:rsid w:val="0067586C"/>
    <w:rsid w:val="00683487"/>
    <w:rsid w:val="00684532"/>
    <w:rsid w:val="00694631"/>
    <w:rsid w:val="00697A28"/>
    <w:rsid w:val="006A43A0"/>
    <w:rsid w:val="006B319C"/>
    <w:rsid w:val="006B6EE3"/>
    <w:rsid w:val="006C0727"/>
    <w:rsid w:val="006C0A8B"/>
    <w:rsid w:val="006C21CC"/>
    <w:rsid w:val="006C4D68"/>
    <w:rsid w:val="006C70B8"/>
    <w:rsid w:val="006C714D"/>
    <w:rsid w:val="006C73C5"/>
    <w:rsid w:val="006D0989"/>
    <w:rsid w:val="006D368A"/>
    <w:rsid w:val="006E145F"/>
    <w:rsid w:val="006E3547"/>
    <w:rsid w:val="006E44FF"/>
    <w:rsid w:val="006E5468"/>
    <w:rsid w:val="006E621A"/>
    <w:rsid w:val="006F2B59"/>
    <w:rsid w:val="006F4207"/>
    <w:rsid w:val="00701157"/>
    <w:rsid w:val="00701DD0"/>
    <w:rsid w:val="007024C0"/>
    <w:rsid w:val="007051ED"/>
    <w:rsid w:val="00705E2F"/>
    <w:rsid w:val="00706767"/>
    <w:rsid w:val="00707353"/>
    <w:rsid w:val="007114AC"/>
    <w:rsid w:val="00711D56"/>
    <w:rsid w:val="00721427"/>
    <w:rsid w:val="00723995"/>
    <w:rsid w:val="007249EC"/>
    <w:rsid w:val="00725BCF"/>
    <w:rsid w:val="00725D79"/>
    <w:rsid w:val="00726DEF"/>
    <w:rsid w:val="00733942"/>
    <w:rsid w:val="007339B4"/>
    <w:rsid w:val="00736672"/>
    <w:rsid w:val="007373C7"/>
    <w:rsid w:val="007406A1"/>
    <w:rsid w:val="00743B40"/>
    <w:rsid w:val="00743BA8"/>
    <w:rsid w:val="00745546"/>
    <w:rsid w:val="00745BEA"/>
    <w:rsid w:val="00745F37"/>
    <w:rsid w:val="00747FFC"/>
    <w:rsid w:val="00750232"/>
    <w:rsid w:val="007507C2"/>
    <w:rsid w:val="007555D4"/>
    <w:rsid w:val="00764B89"/>
    <w:rsid w:val="00765ACA"/>
    <w:rsid w:val="00770572"/>
    <w:rsid w:val="00771CEC"/>
    <w:rsid w:val="00772239"/>
    <w:rsid w:val="0077482B"/>
    <w:rsid w:val="00776030"/>
    <w:rsid w:val="00783534"/>
    <w:rsid w:val="007842C0"/>
    <w:rsid w:val="00784AEC"/>
    <w:rsid w:val="0079046B"/>
    <w:rsid w:val="00790ED5"/>
    <w:rsid w:val="00791A99"/>
    <w:rsid w:val="00791D23"/>
    <w:rsid w:val="00792DD7"/>
    <w:rsid w:val="00796F0E"/>
    <w:rsid w:val="007A0207"/>
    <w:rsid w:val="007A0827"/>
    <w:rsid w:val="007A499A"/>
    <w:rsid w:val="007A597A"/>
    <w:rsid w:val="007A695F"/>
    <w:rsid w:val="007B1320"/>
    <w:rsid w:val="007B1557"/>
    <w:rsid w:val="007B2A89"/>
    <w:rsid w:val="007B774A"/>
    <w:rsid w:val="007B7B45"/>
    <w:rsid w:val="007C350D"/>
    <w:rsid w:val="007C3D94"/>
    <w:rsid w:val="007C495A"/>
    <w:rsid w:val="007C594F"/>
    <w:rsid w:val="007C6EA3"/>
    <w:rsid w:val="007C7ED0"/>
    <w:rsid w:val="007D0C74"/>
    <w:rsid w:val="007D357C"/>
    <w:rsid w:val="007D4921"/>
    <w:rsid w:val="007D516C"/>
    <w:rsid w:val="007D69A9"/>
    <w:rsid w:val="007D7989"/>
    <w:rsid w:val="007E1992"/>
    <w:rsid w:val="007E2117"/>
    <w:rsid w:val="007E4A43"/>
    <w:rsid w:val="007F0296"/>
    <w:rsid w:val="007F3359"/>
    <w:rsid w:val="007F3B59"/>
    <w:rsid w:val="007F4646"/>
    <w:rsid w:val="00801CE7"/>
    <w:rsid w:val="0080294D"/>
    <w:rsid w:val="00803E96"/>
    <w:rsid w:val="00805AFC"/>
    <w:rsid w:val="00807014"/>
    <w:rsid w:val="008113C3"/>
    <w:rsid w:val="00812BC1"/>
    <w:rsid w:val="00813B60"/>
    <w:rsid w:val="00815A2C"/>
    <w:rsid w:val="00815B5B"/>
    <w:rsid w:val="00816187"/>
    <w:rsid w:val="00816B39"/>
    <w:rsid w:val="00825C2D"/>
    <w:rsid w:val="0083158A"/>
    <w:rsid w:val="00831AC1"/>
    <w:rsid w:val="00833E00"/>
    <w:rsid w:val="008406A5"/>
    <w:rsid w:val="0084090F"/>
    <w:rsid w:val="0084122C"/>
    <w:rsid w:val="00842242"/>
    <w:rsid w:val="0084388E"/>
    <w:rsid w:val="00844539"/>
    <w:rsid w:val="0084504C"/>
    <w:rsid w:val="008508A5"/>
    <w:rsid w:val="008516A8"/>
    <w:rsid w:val="00853BA4"/>
    <w:rsid w:val="008603AE"/>
    <w:rsid w:val="00862461"/>
    <w:rsid w:val="008625C9"/>
    <w:rsid w:val="00865683"/>
    <w:rsid w:val="00867708"/>
    <w:rsid w:val="0087007A"/>
    <w:rsid w:val="008706C6"/>
    <w:rsid w:val="0087074F"/>
    <w:rsid w:val="00870B37"/>
    <w:rsid w:val="00871066"/>
    <w:rsid w:val="00871FBC"/>
    <w:rsid w:val="008738EE"/>
    <w:rsid w:val="00873B6C"/>
    <w:rsid w:val="0087405E"/>
    <w:rsid w:val="008754F2"/>
    <w:rsid w:val="008761BF"/>
    <w:rsid w:val="0087678D"/>
    <w:rsid w:val="0088183E"/>
    <w:rsid w:val="00881DAA"/>
    <w:rsid w:val="00882DF9"/>
    <w:rsid w:val="00884CD7"/>
    <w:rsid w:val="008853F2"/>
    <w:rsid w:val="008902F8"/>
    <w:rsid w:val="0089536C"/>
    <w:rsid w:val="008955B8"/>
    <w:rsid w:val="00895B0D"/>
    <w:rsid w:val="008A0926"/>
    <w:rsid w:val="008A1803"/>
    <w:rsid w:val="008A2138"/>
    <w:rsid w:val="008A71FE"/>
    <w:rsid w:val="008B0056"/>
    <w:rsid w:val="008B2109"/>
    <w:rsid w:val="008B3724"/>
    <w:rsid w:val="008B381A"/>
    <w:rsid w:val="008B50C3"/>
    <w:rsid w:val="008B69E0"/>
    <w:rsid w:val="008C1888"/>
    <w:rsid w:val="008C1CA4"/>
    <w:rsid w:val="008C3EA0"/>
    <w:rsid w:val="008C5F26"/>
    <w:rsid w:val="008C5F95"/>
    <w:rsid w:val="008C6626"/>
    <w:rsid w:val="008C6B76"/>
    <w:rsid w:val="008D2F49"/>
    <w:rsid w:val="008D322C"/>
    <w:rsid w:val="008E43BB"/>
    <w:rsid w:val="008E4C09"/>
    <w:rsid w:val="008E4FEA"/>
    <w:rsid w:val="008F0EC0"/>
    <w:rsid w:val="008F100F"/>
    <w:rsid w:val="008F3008"/>
    <w:rsid w:val="008F345A"/>
    <w:rsid w:val="008F4561"/>
    <w:rsid w:val="008F60D8"/>
    <w:rsid w:val="008F6E73"/>
    <w:rsid w:val="00902E40"/>
    <w:rsid w:val="009053F2"/>
    <w:rsid w:val="00905AD2"/>
    <w:rsid w:val="009072A5"/>
    <w:rsid w:val="00910322"/>
    <w:rsid w:val="00911B75"/>
    <w:rsid w:val="00912A14"/>
    <w:rsid w:val="00912F58"/>
    <w:rsid w:val="0091353C"/>
    <w:rsid w:val="0091545F"/>
    <w:rsid w:val="00917819"/>
    <w:rsid w:val="00925401"/>
    <w:rsid w:val="009307D5"/>
    <w:rsid w:val="00931A27"/>
    <w:rsid w:val="009339FC"/>
    <w:rsid w:val="00937AEB"/>
    <w:rsid w:val="00937B18"/>
    <w:rsid w:val="00937B28"/>
    <w:rsid w:val="0094515A"/>
    <w:rsid w:val="00951D4F"/>
    <w:rsid w:val="00954F4E"/>
    <w:rsid w:val="0095665D"/>
    <w:rsid w:val="00957C85"/>
    <w:rsid w:val="009658DD"/>
    <w:rsid w:val="00973F3C"/>
    <w:rsid w:val="009748FB"/>
    <w:rsid w:val="00974FEA"/>
    <w:rsid w:val="00975107"/>
    <w:rsid w:val="009761A1"/>
    <w:rsid w:val="009806F2"/>
    <w:rsid w:val="009813EC"/>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7C08"/>
    <w:rsid w:val="00997C98"/>
    <w:rsid w:val="009A2163"/>
    <w:rsid w:val="009A6AA9"/>
    <w:rsid w:val="009B000B"/>
    <w:rsid w:val="009B20F3"/>
    <w:rsid w:val="009B4886"/>
    <w:rsid w:val="009B571D"/>
    <w:rsid w:val="009C4C0C"/>
    <w:rsid w:val="009D03E1"/>
    <w:rsid w:val="009D31F9"/>
    <w:rsid w:val="009D3E26"/>
    <w:rsid w:val="009D55A8"/>
    <w:rsid w:val="009D5EA2"/>
    <w:rsid w:val="009D7785"/>
    <w:rsid w:val="009E0C6E"/>
    <w:rsid w:val="009E0E21"/>
    <w:rsid w:val="009E18D4"/>
    <w:rsid w:val="009E1B1D"/>
    <w:rsid w:val="009E2545"/>
    <w:rsid w:val="009E34DA"/>
    <w:rsid w:val="009E672F"/>
    <w:rsid w:val="009F18BC"/>
    <w:rsid w:val="009F303D"/>
    <w:rsid w:val="009F311C"/>
    <w:rsid w:val="009F41C5"/>
    <w:rsid w:val="00A019C0"/>
    <w:rsid w:val="00A15682"/>
    <w:rsid w:val="00A256D4"/>
    <w:rsid w:val="00A31D4F"/>
    <w:rsid w:val="00A33767"/>
    <w:rsid w:val="00A37479"/>
    <w:rsid w:val="00A41AC6"/>
    <w:rsid w:val="00A4503E"/>
    <w:rsid w:val="00A46833"/>
    <w:rsid w:val="00A534F5"/>
    <w:rsid w:val="00A6195E"/>
    <w:rsid w:val="00A62095"/>
    <w:rsid w:val="00A6365B"/>
    <w:rsid w:val="00A64816"/>
    <w:rsid w:val="00A7026C"/>
    <w:rsid w:val="00A7084B"/>
    <w:rsid w:val="00A7247D"/>
    <w:rsid w:val="00A72A1C"/>
    <w:rsid w:val="00A76BD9"/>
    <w:rsid w:val="00A776E8"/>
    <w:rsid w:val="00A8063F"/>
    <w:rsid w:val="00A811C9"/>
    <w:rsid w:val="00A83788"/>
    <w:rsid w:val="00A839CC"/>
    <w:rsid w:val="00A85BD1"/>
    <w:rsid w:val="00A86869"/>
    <w:rsid w:val="00A87BC4"/>
    <w:rsid w:val="00A90E05"/>
    <w:rsid w:val="00A944EF"/>
    <w:rsid w:val="00A9549A"/>
    <w:rsid w:val="00A9730C"/>
    <w:rsid w:val="00AA427C"/>
    <w:rsid w:val="00AA5392"/>
    <w:rsid w:val="00AA7CE9"/>
    <w:rsid w:val="00AB0AF0"/>
    <w:rsid w:val="00AB0FD2"/>
    <w:rsid w:val="00AB3E56"/>
    <w:rsid w:val="00AC29D8"/>
    <w:rsid w:val="00AC35CF"/>
    <w:rsid w:val="00AC378B"/>
    <w:rsid w:val="00AC54B5"/>
    <w:rsid w:val="00AC57F2"/>
    <w:rsid w:val="00AC6CE9"/>
    <w:rsid w:val="00AD0F4B"/>
    <w:rsid w:val="00AD6EF4"/>
    <w:rsid w:val="00AE0FD0"/>
    <w:rsid w:val="00AE26A4"/>
    <w:rsid w:val="00AE2B40"/>
    <w:rsid w:val="00AE2E8E"/>
    <w:rsid w:val="00AE4BED"/>
    <w:rsid w:val="00AF4066"/>
    <w:rsid w:val="00B00082"/>
    <w:rsid w:val="00B00FC2"/>
    <w:rsid w:val="00B033BD"/>
    <w:rsid w:val="00B12292"/>
    <w:rsid w:val="00B12F02"/>
    <w:rsid w:val="00B13237"/>
    <w:rsid w:val="00B13620"/>
    <w:rsid w:val="00B14C7F"/>
    <w:rsid w:val="00B173DB"/>
    <w:rsid w:val="00B17953"/>
    <w:rsid w:val="00B20276"/>
    <w:rsid w:val="00B22346"/>
    <w:rsid w:val="00B23D30"/>
    <w:rsid w:val="00B25414"/>
    <w:rsid w:val="00B2763D"/>
    <w:rsid w:val="00B30CDF"/>
    <w:rsid w:val="00B31A17"/>
    <w:rsid w:val="00B34522"/>
    <w:rsid w:val="00B363BA"/>
    <w:rsid w:val="00B375FA"/>
    <w:rsid w:val="00B37DFA"/>
    <w:rsid w:val="00B45272"/>
    <w:rsid w:val="00B470B0"/>
    <w:rsid w:val="00B473A9"/>
    <w:rsid w:val="00B50A7D"/>
    <w:rsid w:val="00B54297"/>
    <w:rsid w:val="00B576FB"/>
    <w:rsid w:val="00B5772C"/>
    <w:rsid w:val="00B614D9"/>
    <w:rsid w:val="00B6204F"/>
    <w:rsid w:val="00B62948"/>
    <w:rsid w:val="00B62A25"/>
    <w:rsid w:val="00B709AC"/>
    <w:rsid w:val="00B740C9"/>
    <w:rsid w:val="00B74D7F"/>
    <w:rsid w:val="00B76A93"/>
    <w:rsid w:val="00B77C74"/>
    <w:rsid w:val="00B83EA9"/>
    <w:rsid w:val="00B84A86"/>
    <w:rsid w:val="00B855DC"/>
    <w:rsid w:val="00B85906"/>
    <w:rsid w:val="00B91B56"/>
    <w:rsid w:val="00B92234"/>
    <w:rsid w:val="00B94C9C"/>
    <w:rsid w:val="00B9534A"/>
    <w:rsid w:val="00BA0B2C"/>
    <w:rsid w:val="00BA277E"/>
    <w:rsid w:val="00BB1E74"/>
    <w:rsid w:val="00BB2201"/>
    <w:rsid w:val="00BB2538"/>
    <w:rsid w:val="00BB44C9"/>
    <w:rsid w:val="00BB4976"/>
    <w:rsid w:val="00BC168C"/>
    <w:rsid w:val="00BC2F74"/>
    <w:rsid w:val="00BC4192"/>
    <w:rsid w:val="00BC4E00"/>
    <w:rsid w:val="00BC739A"/>
    <w:rsid w:val="00BD018C"/>
    <w:rsid w:val="00BD0331"/>
    <w:rsid w:val="00BD0D26"/>
    <w:rsid w:val="00BD1802"/>
    <w:rsid w:val="00BD544B"/>
    <w:rsid w:val="00BD7F57"/>
    <w:rsid w:val="00BE6861"/>
    <w:rsid w:val="00BE68C2"/>
    <w:rsid w:val="00BF3019"/>
    <w:rsid w:val="00BF3A00"/>
    <w:rsid w:val="00BF52A7"/>
    <w:rsid w:val="00BF7951"/>
    <w:rsid w:val="00C042AD"/>
    <w:rsid w:val="00C110A2"/>
    <w:rsid w:val="00C11491"/>
    <w:rsid w:val="00C1275E"/>
    <w:rsid w:val="00C12A76"/>
    <w:rsid w:val="00C1395F"/>
    <w:rsid w:val="00C162A4"/>
    <w:rsid w:val="00C22C75"/>
    <w:rsid w:val="00C238A9"/>
    <w:rsid w:val="00C25463"/>
    <w:rsid w:val="00C27AB5"/>
    <w:rsid w:val="00C31E9E"/>
    <w:rsid w:val="00C32844"/>
    <w:rsid w:val="00C32DA5"/>
    <w:rsid w:val="00C331F6"/>
    <w:rsid w:val="00C410FB"/>
    <w:rsid w:val="00C41331"/>
    <w:rsid w:val="00C44D9C"/>
    <w:rsid w:val="00C515F4"/>
    <w:rsid w:val="00C5367F"/>
    <w:rsid w:val="00C539B8"/>
    <w:rsid w:val="00C575B9"/>
    <w:rsid w:val="00C611A0"/>
    <w:rsid w:val="00C61CCC"/>
    <w:rsid w:val="00C6450D"/>
    <w:rsid w:val="00C6622A"/>
    <w:rsid w:val="00C77FFA"/>
    <w:rsid w:val="00C80619"/>
    <w:rsid w:val="00C86810"/>
    <w:rsid w:val="00C903F8"/>
    <w:rsid w:val="00C9300F"/>
    <w:rsid w:val="00C963D4"/>
    <w:rsid w:val="00CA09B2"/>
    <w:rsid w:val="00CA2FD5"/>
    <w:rsid w:val="00CA6281"/>
    <w:rsid w:val="00CB4A36"/>
    <w:rsid w:val="00CC0FF0"/>
    <w:rsid w:val="00CC1A52"/>
    <w:rsid w:val="00CC2541"/>
    <w:rsid w:val="00CC4382"/>
    <w:rsid w:val="00CC6BBE"/>
    <w:rsid w:val="00CC793B"/>
    <w:rsid w:val="00CD02F9"/>
    <w:rsid w:val="00CD3C8A"/>
    <w:rsid w:val="00CD65CB"/>
    <w:rsid w:val="00CD6CB0"/>
    <w:rsid w:val="00CE1C87"/>
    <w:rsid w:val="00CE5780"/>
    <w:rsid w:val="00CF0C2A"/>
    <w:rsid w:val="00CF500F"/>
    <w:rsid w:val="00CF793C"/>
    <w:rsid w:val="00CF7EE0"/>
    <w:rsid w:val="00D0301B"/>
    <w:rsid w:val="00D034C1"/>
    <w:rsid w:val="00D07A7E"/>
    <w:rsid w:val="00D113A2"/>
    <w:rsid w:val="00D1499A"/>
    <w:rsid w:val="00D1533A"/>
    <w:rsid w:val="00D154ED"/>
    <w:rsid w:val="00D16A29"/>
    <w:rsid w:val="00D17FC2"/>
    <w:rsid w:val="00D205FB"/>
    <w:rsid w:val="00D20B5A"/>
    <w:rsid w:val="00D238F8"/>
    <w:rsid w:val="00D238FF"/>
    <w:rsid w:val="00D24F0A"/>
    <w:rsid w:val="00D26EEE"/>
    <w:rsid w:val="00D31BE5"/>
    <w:rsid w:val="00D340B8"/>
    <w:rsid w:val="00D3696C"/>
    <w:rsid w:val="00D3717A"/>
    <w:rsid w:val="00D372DA"/>
    <w:rsid w:val="00D41C9E"/>
    <w:rsid w:val="00D41FD9"/>
    <w:rsid w:val="00D435E7"/>
    <w:rsid w:val="00D454F7"/>
    <w:rsid w:val="00D53E2A"/>
    <w:rsid w:val="00D56243"/>
    <w:rsid w:val="00D57B0A"/>
    <w:rsid w:val="00D60B17"/>
    <w:rsid w:val="00D64487"/>
    <w:rsid w:val="00D66B72"/>
    <w:rsid w:val="00D6793D"/>
    <w:rsid w:val="00D70C3A"/>
    <w:rsid w:val="00D71026"/>
    <w:rsid w:val="00D71E5A"/>
    <w:rsid w:val="00D7439B"/>
    <w:rsid w:val="00D74F54"/>
    <w:rsid w:val="00D80492"/>
    <w:rsid w:val="00D811B6"/>
    <w:rsid w:val="00D826E7"/>
    <w:rsid w:val="00D82B84"/>
    <w:rsid w:val="00D82C36"/>
    <w:rsid w:val="00D833C5"/>
    <w:rsid w:val="00D8485A"/>
    <w:rsid w:val="00D8626C"/>
    <w:rsid w:val="00D87FAD"/>
    <w:rsid w:val="00D96B45"/>
    <w:rsid w:val="00DA036E"/>
    <w:rsid w:val="00DA101F"/>
    <w:rsid w:val="00DA6BB3"/>
    <w:rsid w:val="00DA6EF3"/>
    <w:rsid w:val="00DB241A"/>
    <w:rsid w:val="00DB4247"/>
    <w:rsid w:val="00DB55D1"/>
    <w:rsid w:val="00DC0AE2"/>
    <w:rsid w:val="00DC1CF3"/>
    <w:rsid w:val="00DC2D83"/>
    <w:rsid w:val="00DC3636"/>
    <w:rsid w:val="00DC5667"/>
    <w:rsid w:val="00DC5A7B"/>
    <w:rsid w:val="00DC5B91"/>
    <w:rsid w:val="00DD1716"/>
    <w:rsid w:val="00DD2E11"/>
    <w:rsid w:val="00DD6BDA"/>
    <w:rsid w:val="00DD7FC9"/>
    <w:rsid w:val="00DE3942"/>
    <w:rsid w:val="00DE63E5"/>
    <w:rsid w:val="00DE72B7"/>
    <w:rsid w:val="00DF04C9"/>
    <w:rsid w:val="00DF48E6"/>
    <w:rsid w:val="00DF7432"/>
    <w:rsid w:val="00DF771E"/>
    <w:rsid w:val="00E010A0"/>
    <w:rsid w:val="00E01240"/>
    <w:rsid w:val="00E04EEA"/>
    <w:rsid w:val="00E05902"/>
    <w:rsid w:val="00E05D1A"/>
    <w:rsid w:val="00E17BA0"/>
    <w:rsid w:val="00E17C8D"/>
    <w:rsid w:val="00E21BF3"/>
    <w:rsid w:val="00E2467B"/>
    <w:rsid w:val="00E26019"/>
    <w:rsid w:val="00E2607D"/>
    <w:rsid w:val="00E26A66"/>
    <w:rsid w:val="00E26BAD"/>
    <w:rsid w:val="00E2734A"/>
    <w:rsid w:val="00E33E50"/>
    <w:rsid w:val="00E42835"/>
    <w:rsid w:val="00E437AD"/>
    <w:rsid w:val="00E43B74"/>
    <w:rsid w:val="00E45413"/>
    <w:rsid w:val="00E47280"/>
    <w:rsid w:val="00E5497C"/>
    <w:rsid w:val="00E54F44"/>
    <w:rsid w:val="00E56DB3"/>
    <w:rsid w:val="00E62396"/>
    <w:rsid w:val="00E63D5C"/>
    <w:rsid w:val="00E73CB0"/>
    <w:rsid w:val="00E73ECD"/>
    <w:rsid w:val="00E76C7D"/>
    <w:rsid w:val="00E802E4"/>
    <w:rsid w:val="00E808D4"/>
    <w:rsid w:val="00E81929"/>
    <w:rsid w:val="00E81CA2"/>
    <w:rsid w:val="00E8296C"/>
    <w:rsid w:val="00E900E9"/>
    <w:rsid w:val="00E90413"/>
    <w:rsid w:val="00E90A8C"/>
    <w:rsid w:val="00E90ADA"/>
    <w:rsid w:val="00E927C2"/>
    <w:rsid w:val="00E93B65"/>
    <w:rsid w:val="00E96384"/>
    <w:rsid w:val="00E97C45"/>
    <w:rsid w:val="00EA10B7"/>
    <w:rsid w:val="00EA2B7A"/>
    <w:rsid w:val="00EA2E71"/>
    <w:rsid w:val="00EA5893"/>
    <w:rsid w:val="00EA5E89"/>
    <w:rsid w:val="00EB2CFB"/>
    <w:rsid w:val="00EB67E3"/>
    <w:rsid w:val="00EB68EA"/>
    <w:rsid w:val="00EC01F8"/>
    <w:rsid w:val="00EC2928"/>
    <w:rsid w:val="00ED233A"/>
    <w:rsid w:val="00ED2F6D"/>
    <w:rsid w:val="00EE77BB"/>
    <w:rsid w:val="00EE7F02"/>
    <w:rsid w:val="00EF4DED"/>
    <w:rsid w:val="00EF5C95"/>
    <w:rsid w:val="00F00DE1"/>
    <w:rsid w:val="00F022DF"/>
    <w:rsid w:val="00F02D07"/>
    <w:rsid w:val="00F04085"/>
    <w:rsid w:val="00F0558D"/>
    <w:rsid w:val="00F065E5"/>
    <w:rsid w:val="00F13ECE"/>
    <w:rsid w:val="00F15936"/>
    <w:rsid w:val="00F16C28"/>
    <w:rsid w:val="00F178BD"/>
    <w:rsid w:val="00F2143E"/>
    <w:rsid w:val="00F22F9D"/>
    <w:rsid w:val="00F23FE3"/>
    <w:rsid w:val="00F25AF6"/>
    <w:rsid w:val="00F263E3"/>
    <w:rsid w:val="00F32443"/>
    <w:rsid w:val="00F334AF"/>
    <w:rsid w:val="00F338E4"/>
    <w:rsid w:val="00F37FE6"/>
    <w:rsid w:val="00F43A76"/>
    <w:rsid w:val="00F43E74"/>
    <w:rsid w:val="00F445DC"/>
    <w:rsid w:val="00F44D02"/>
    <w:rsid w:val="00F461D1"/>
    <w:rsid w:val="00F4690F"/>
    <w:rsid w:val="00F47EC6"/>
    <w:rsid w:val="00F50A90"/>
    <w:rsid w:val="00F521A2"/>
    <w:rsid w:val="00F61B58"/>
    <w:rsid w:val="00F66BCB"/>
    <w:rsid w:val="00F67C25"/>
    <w:rsid w:val="00F73A48"/>
    <w:rsid w:val="00F740C3"/>
    <w:rsid w:val="00F7504F"/>
    <w:rsid w:val="00F81E85"/>
    <w:rsid w:val="00F828D0"/>
    <w:rsid w:val="00F84C51"/>
    <w:rsid w:val="00F84D6F"/>
    <w:rsid w:val="00F976C3"/>
    <w:rsid w:val="00FA0BE7"/>
    <w:rsid w:val="00FA2D08"/>
    <w:rsid w:val="00FA3D5A"/>
    <w:rsid w:val="00FB0CCE"/>
    <w:rsid w:val="00FB21A5"/>
    <w:rsid w:val="00FB422B"/>
    <w:rsid w:val="00FB47AF"/>
    <w:rsid w:val="00FB5FB1"/>
    <w:rsid w:val="00FB7D11"/>
    <w:rsid w:val="00FC4821"/>
    <w:rsid w:val="00FC4D20"/>
    <w:rsid w:val="00FC797E"/>
    <w:rsid w:val="00FD16D7"/>
    <w:rsid w:val="00FD331A"/>
    <w:rsid w:val="00FD359E"/>
    <w:rsid w:val="00FD415A"/>
    <w:rsid w:val="00FD7824"/>
    <w:rsid w:val="00FD79AA"/>
    <w:rsid w:val="00FE05A8"/>
    <w:rsid w:val="00FE0A39"/>
    <w:rsid w:val="00FE0E70"/>
    <w:rsid w:val="00FE5360"/>
    <w:rsid w:val="00FE54CB"/>
    <w:rsid w:val="00FF01FA"/>
    <w:rsid w:val="00FF361E"/>
    <w:rsid w:val="00FF3B17"/>
    <w:rsid w:val="00FF3B93"/>
    <w:rsid w:val="00FF4D30"/>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23" Type="http://schemas.microsoft.com/office/2011/relationships/people" Target="people.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0556-A93B-EC45-8294-9FF0BA6E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5188</Words>
  <Characters>25426</Characters>
  <Application>Microsoft Macintosh Word</Application>
  <DocSecurity>0</DocSecurity>
  <Lines>1210</Lines>
  <Paragraphs>665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Qualcomm</Company>
  <LinksUpToDate>false</LinksUpToDate>
  <CharactersWithSpaces>29949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802.11-16/554r0</dc:title>
  <dc:subject>Submission</dc:subject>
  <dc:creator>Menzo Wentink</dc:creator>
  <cp:keywords>April 2016</cp:keywords>
  <dc:description>Menzo Wentink, Qualcomm</dc:description>
  <cp:lastModifiedBy>Menzo Wentink</cp:lastModifiedBy>
  <cp:revision>8</cp:revision>
  <cp:lastPrinted>2014-07-05T01:59:00Z</cp:lastPrinted>
  <dcterms:created xsi:type="dcterms:W3CDTF">2016-04-25T17:52:00Z</dcterms:created>
  <dcterms:modified xsi:type="dcterms:W3CDTF">2016-04-26T08:28:00Z</dcterms:modified>
  <cp:category/>
</cp:coreProperties>
</file>