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Tr="00197E11">
        <w:trPr>
          <w:trHeight w:val="485"/>
          <w:jc w:val="center"/>
        </w:trPr>
        <w:tc>
          <w:tcPr>
            <w:tcW w:w="9576" w:type="dxa"/>
            <w:gridSpan w:val="5"/>
            <w:vAlign w:val="center"/>
          </w:tcPr>
          <w:p w:rsidR="00CA09B2" w:rsidRDefault="00A35E81">
            <w:pPr>
              <w:pStyle w:val="T2"/>
            </w:pPr>
            <w:r>
              <w:t>Response to Editor Comments on 11-16-220-03</w:t>
            </w:r>
          </w:p>
        </w:tc>
      </w:tr>
      <w:tr w:rsidR="00CA09B2" w:rsidTr="00197E11">
        <w:trPr>
          <w:trHeight w:val="359"/>
          <w:jc w:val="center"/>
        </w:trPr>
        <w:tc>
          <w:tcPr>
            <w:tcW w:w="9576" w:type="dxa"/>
            <w:gridSpan w:val="5"/>
            <w:vAlign w:val="center"/>
          </w:tcPr>
          <w:p w:rsidR="00CA09B2" w:rsidRDefault="00CA09B2" w:rsidP="00A35E81">
            <w:pPr>
              <w:pStyle w:val="T2"/>
              <w:ind w:left="0"/>
              <w:rPr>
                <w:sz w:val="20"/>
              </w:rPr>
            </w:pPr>
            <w:r>
              <w:rPr>
                <w:sz w:val="20"/>
              </w:rPr>
              <w:t>Date:</w:t>
            </w:r>
            <w:r>
              <w:rPr>
                <w:b w:val="0"/>
                <w:sz w:val="20"/>
              </w:rPr>
              <w:t xml:space="preserve">  </w:t>
            </w:r>
            <w:r w:rsidR="00A35E81">
              <w:rPr>
                <w:b w:val="0"/>
                <w:sz w:val="20"/>
              </w:rPr>
              <w:t>2016</w:t>
            </w:r>
            <w:r>
              <w:rPr>
                <w:b w:val="0"/>
                <w:sz w:val="20"/>
              </w:rPr>
              <w:t>-</w:t>
            </w:r>
            <w:r w:rsidR="00A35E81">
              <w:rPr>
                <w:b w:val="0"/>
                <w:sz w:val="20"/>
              </w:rPr>
              <w:t>03</w:t>
            </w:r>
            <w:r>
              <w:rPr>
                <w:b w:val="0"/>
                <w:sz w:val="20"/>
              </w:rPr>
              <w:t>-</w:t>
            </w:r>
            <w:r w:rsidR="00A35E81">
              <w:rPr>
                <w:b w:val="0"/>
                <w:sz w:val="20"/>
              </w:rPr>
              <w:t>30</w:t>
            </w:r>
          </w:p>
        </w:tc>
      </w:tr>
      <w:tr w:rsidR="00CA09B2" w:rsidTr="00197E11">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97E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36" w:type="dxa"/>
            <w:vAlign w:val="center"/>
          </w:tcPr>
          <w:p w:rsidR="00CA09B2" w:rsidRDefault="00CA09B2">
            <w:pPr>
              <w:pStyle w:val="T2"/>
              <w:spacing w:after="0"/>
              <w:ind w:left="0" w:right="0"/>
              <w:jc w:val="left"/>
              <w:rPr>
                <w:sz w:val="20"/>
              </w:rPr>
            </w:pPr>
            <w:r>
              <w:rPr>
                <w:sz w:val="20"/>
              </w:rPr>
              <w:t>Phone</w:t>
            </w:r>
          </w:p>
        </w:tc>
        <w:tc>
          <w:tcPr>
            <w:tcW w:w="1926" w:type="dxa"/>
            <w:vAlign w:val="center"/>
          </w:tcPr>
          <w:p w:rsidR="00CA09B2" w:rsidRDefault="00CA09B2">
            <w:pPr>
              <w:pStyle w:val="T2"/>
              <w:spacing w:after="0"/>
              <w:ind w:left="0" w:right="0"/>
              <w:jc w:val="left"/>
              <w:rPr>
                <w:sz w:val="20"/>
              </w:rPr>
            </w:pPr>
            <w:r>
              <w:rPr>
                <w:sz w:val="20"/>
              </w:rPr>
              <w:t>email</w:t>
            </w:r>
          </w:p>
        </w:tc>
      </w:tr>
      <w:tr w:rsidR="00CA09B2" w:rsidTr="00197E11">
        <w:trPr>
          <w:jc w:val="center"/>
        </w:trPr>
        <w:tc>
          <w:tcPr>
            <w:tcW w:w="1336" w:type="dxa"/>
            <w:vAlign w:val="center"/>
          </w:tcPr>
          <w:p w:rsidR="00CA09B2" w:rsidRDefault="00A35E81">
            <w:pPr>
              <w:pStyle w:val="T2"/>
              <w:spacing w:after="0"/>
              <w:ind w:left="0" w:right="0"/>
              <w:rPr>
                <w:b w:val="0"/>
                <w:sz w:val="20"/>
              </w:rPr>
            </w:pPr>
            <w:r>
              <w:rPr>
                <w:b w:val="0"/>
                <w:sz w:val="20"/>
              </w:rPr>
              <w:t>Assaf Kasher</w:t>
            </w:r>
          </w:p>
        </w:tc>
        <w:tc>
          <w:tcPr>
            <w:tcW w:w="2064" w:type="dxa"/>
            <w:vAlign w:val="center"/>
          </w:tcPr>
          <w:p w:rsidR="00CA09B2" w:rsidRDefault="00A35E81">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436" w:type="dxa"/>
            <w:vAlign w:val="center"/>
          </w:tcPr>
          <w:p w:rsidR="00CA09B2" w:rsidRDefault="00CA09B2">
            <w:pPr>
              <w:pStyle w:val="T2"/>
              <w:spacing w:after="0"/>
              <w:ind w:left="0" w:right="0"/>
              <w:rPr>
                <w:b w:val="0"/>
                <w:sz w:val="20"/>
              </w:rPr>
            </w:pPr>
          </w:p>
        </w:tc>
        <w:tc>
          <w:tcPr>
            <w:tcW w:w="1926" w:type="dxa"/>
            <w:vAlign w:val="center"/>
          </w:tcPr>
          <w:p w:rsidR="00CA09B2" w:rsidRDefault="00A35E81">
            <w:pPr>
              <w:pStyle w:val="T2"/>
              <w:spacing w:after="0"/>
              <w:ind w:left="0" w:right="0"/>
              <w:rPr>
                <w:b w:val="0"/>
                <w:sz w:val="16"/>
              </w:rPr>
            </w:pPr>
            <w:r>
              <w:rPr>
                <w:b w:val="0"/>
                <w:sz w:val="16"/>
              </w:rPr>
              <w:t>assaf.kasher@intel.com</w:t>
            </w:r>
          </w:p>
        </w:tc>
      </w:tr>
      <w:tr w:rsidR="00CA09B2" w:rsidTr="00197E11">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436" w:type="dxa"/>
            <w:vAlign w:val="center"/>
          </w:tcPr>
          <w:p w:rsidR="00CA09B2" w:rsidRDefault="00CA09B2">
            <w:pPr>
              <w:pStyle w:val="T2"/>
              <w:spacing w:after="0"/>
              <w:ind w:left="0" w:right="0"/>
              <w:rPr>
                <w:b w:val="0"/>
                <w:sz w:val="20"/>
              </w:rPr>
            </w:pPr>
          </w:p>
        </w:tc>
        <w:tc>
          <w:tcPr>
            <w:tcW w:w="1926" w:type="dxa"/>
            <w:vAlign w:val="center"/>
          </w:tcPr>
          <w:p w:rsidR="00CA09B2" w:rsidRDefault="00CA09B2">
            <w:pPr>
              <w:pStyle w:val="T2"/>
              <w:spacing w:after="0"/>
              <w:ind w:left="0" w:right="0"/>
              <w:rPr>
                <w:b w:val="0"/>
                <w:sz w:val="16"/>
              </w:rPr>
            </w:pPr>
          </w:p>
        </w:tc>
      </w:tr>
    </w:tbl>
    <w:p w:rsidR="00CA09B2" w:rsidRDefault="0077352C">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E11" w:rsidRDefault="00197E11">
                            <w:pPr>
                              <w:pStyle w:val="T1"/>
                              <w:spacing w:after="120"/>
                            </w:pPr>
                            <w:r>
                              <w:t>Abstract</w:t>
                            </w:r>
                          </w:p>
                          <w:p w:rsidR="00197E11" w:rsidRDefault="00197E11" w:rsidP="00A35E81">
                            <w:pPr>
                              <w:jc w:val="both"/>
                            </w:pPr>
                            <w:r>
                              <w:t xml:space="preserve">[This documents addresses comments place by the editor and others on </w:t>
                            </w:r>
                            <w:proofErr w:type="spellStart"/>
                            <w:r>
                              <w:t>execuation</w:t>
                            </w:r>
                            <w:proofErr w:type="spellEnd"/>
                            <w:r>
                              <w:t xml:space="preserve"> of the editor instructions in document 11-16-220-03 as a resolution to 7142]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97E11" w:rsidRDefault="00197E11">
                      <w:pPr>
                        <w:pStyle w:val="T1"/>
                        <w:spacing w:after="120"/>
                      </w:pPr>
                      <w:r>
                        <w:t>Abstract</w:t>
                      </w:r>
                    </w:p>
                    <w:p w:rsidR="00197E11" w:rsidRDefault="00197E11" w:rsidP="00A35E81">
                      <w:pPr>
                        <w:jc w:val="both"/>
                      </w:pPr>
                      <w:r>
                        <w:t xml:space="preserve">[This documents addresses comments place by the editor and others on </w:t>
                      </w:r>
                      <w:proofErr w:type="spellStart"/>
                      <w:r>
                        <w:t>execuation</w:t>
                      </w:r>
                      <w:proofErr w:type="spellEnd"/>
                      <w:r>
                        <w:t xml:space="preserve"> of the editor instructions in document 11-16-220-03 as a resolution to 7142]</w:t>
                      </w:r>
                    </w:p>
                  </w:txbxContent>
                </v:textbox>
              </v:shape>
            </w:pict>
          </mc:Fallback>
        </mc:AlternateContent>
      </w:r>
    </w:p>
    <w:p w:rsidR="00CA09B2" w:rsidRDefault="00CA09B2" w:rsidP="00A35E81">
      <w:bookmarkStart w:id="0" w:name="_GoBack"/>
      <w:bookmarkEnd w:id="0"/>
      <w:r>
        <w:br w:type="page"/>
      </w:r>
      <w:r w:rsidR="00A35E81" w:rsidRPr="001A6BE2">
        <w:rPr>
          <w:b/>
          <w:bCs/>
          <w:sz w:val="28"/>
          <w:szCs w:val="24"/>
        </w:rPr>
        <w:lastRenderedPageBreak/>
        <w:t>Discussion</w:t>
      </w:r>
      <w:r w:rsidR="00A35E81">
        <w:t>:</w:t>
      </w:r>
    </w:p>
    <w:p w:rsidR="00A35E81" w:rsidRDefault="00A35E81" w:rsidP="00A35E81">
      <w:r>
        <w:t xml:space="preserve">Document D5.3-1083 includes comments by the editor on changes introduced by the execution of the editor instruction on document </w:t>
      </w:r>
      <w:r w:rsidRPr="00A35E81">
        <w:t>11-16-0220-03-</w:t>
      </w:r>
      <w:r>
        <w:t>000m-clause-20-SC-extended-MCSs as part of the res</w:t>
      </w:r>
      <w:r w:rsidR="00AA3F8D">
        <w:t>olution of SB comment 7142.</w:t>
      </w:r>
    </w:p>
    <w:p w:rsidR="00AA3F8D" w:rsidRDefault="00AA3F8D" w:rsidP="00A35E81">
      <w:r>
        <w:t>Many of the editor’s comments are correct and in this document we propose changes to remedy the issues raised by the editor.</w:t>
      </w:r>
    </w:p>
    <w:p w:rsidR="00CA09B2" w:rsidRDefault="00CA09B2"/>
    <w:p w:rsidR="00EE0CB3" w:rsidRDefault="00EE0CB3">
      <w:pPr>
        <w:rPr>
          <w:b/>
          <w:bCs/>
          <w:i/>
          <w:iCs/>
        </w:rPr>
      </w:pPr>
      <w:proofErr w:type="spellStart"/>
      <w:r w:rsidRPr="001A6BE2">
        <w:rPr>
          <w:b/>
          <w:bCs/>
          <w:i/>
          <w:iCs/>
          <w:sz w:val="28"/>
          <w:szCs w:val="24"/>
        </w:rPr>
        <w:t>Disucssion</w:t>
      </w:r>
      <w:proofErr w:type="spellEnd"/>
      <w:r>
        <w:rPr>
          <w:b/>
          <w:bCs/>
          <w:i/>
          <w:iCs/>
        </w:rPr>
        <w:t>:</w:t>
      </w:r>
    </w:p>
    <w:p w:rsidR="00EE0CB3" w:rsidRDefault="00EE0CB3">
      <w:pPr>
        <w:rPr>
          <w:b/>
          <w:bCs/>
          <w:i/>
          <w:iCs/>
        </w:rPr>
      </w:pPr>
    </w:p>
    <w:p w:rsidR="00EE0CB3" w:rsidRDefault="00EE0CB3" w:rsidP="00E42203">
      <w:r>
        <w:t xml:space="preserve">The main (non-trivial) issue pointed by the editor is that the concept of regular MCS vs. extended MCS set is </w:t>
      </w:r>
      <w:r w:rsidR="00E42203">
        <w:t>confusi</w:t>
      </w:r>
      <w:r w:rsidR="00E42203">
        <w:t>ng</w:t>
      </w:r>
      <w:r w:rsidR="00E42203">
        <w:t xml:space="preserve"> </w:t>
      </w:r>
      <w:r>
        <w:t>for a reader not familiar with the history of the text.  We agree with that.  The question that remains is how to add MCSs in a way that is compatible with legacy devices and yet clear to the reader.   This may be done by doing the following:</w:t>
      </w:r>
    </w:p>
    <w:p w:rsidR="00EE0CB3" w:rsidRDefault="00EE0CB3" w:rsidP="00EE0CB3">
      <w:pPr>
        <w:numPr>
          <w:ilvl w:val="0"/>
          <w:numId w:val="2"/>
        </w:numPr>
      </w:pPr>
      <w:r>
        <w:t>Separate the MCS (an e-</w:t>
      </w:r>
      <w:proofErr w:type="spellStart"/>
      <w:r>
        <w:t>num</w:t>
      </w:r>
      <w:proofErr w:type="spellEnd"/>
      <w:r>
        <w:t xml:space="preserve"> type) from the MCS indication in the PHY header.  This means that we no longer need the extended MCS indication in the PHY service interface.   MCSs 9.1, and 12.1, 12.2, 12.3, 12.4, 12.5 and 12.6 will be added to the SC MCS list.</w:t>
      </w:r>
    </w:p>
    <w:p w:rsidR="00EE0CB3" w:rsidRDefault="00EE0CB3" w:rsidP="00EE0CB3">
      <w:pPr>
        <w:numPr>
          <w:ilvl w:val="0"/>
          <w:numId w:val="2"/>
        </w:numPr>
      </w:pPr>
      <w:r>
        <w:t>Modify the MCS table to include the extended MCS field see below.</w:t>
      </w:r>
    </w:p>
    <w:p w:rsidR="00EE0CB3" w:rsidRDefault="00EE0CB3" w:rsidP="00EE0CB3"/>
    <w:p w:rsidR="00EE0CB3" w:rsidRDefault="00EE0CB3" w:rsidP="00EE0CB3"/>
    <w:p w:rsidR="00EE0CB3" w:rsidRDefault="00EE0CB3" w:rsidP="00EE0CB3">
      <w:pPr>
        <w:rPr>
          <w:i/>
          <w:iCs/>
        </w:rPr>
      </w:pPr>
      <w:r>
        <w:rPr>
          <w:i/>
          <w:iCs/>
        </w:rPr>
        <w:t>Proposed changes:</w:t>
      </w:r>
    </w:p>
    <w:p w:rsidR="00EE0CB3" w:rsidRPr="001A6BE2" w:rsidRDefault="00EC1F76" w:rsidP="00EE0CB3">
      <w:pPr>
        <w:rPr>
          <w:i/>
          <w:iCs/>
          <w:sz w:val="40"/>
          <w:szCs w:val="36"/>
          <w:u w:val="single"/>
        </w:rPr>
      </w:pPr>
      <w:r w:rsidRPr="001A6BE2">
        <w:rPr>
          <w:i/>
          <w:iCs/>
          <w:sz w:val="24"/>
          <w:szCs w:val="22"/>
          <w:highlight w:val="yellow"/>
          <w:u w:val="single"/>
        </w:rPr>
        <w:t>A</w:t>
      </w:r>
      <w:r w:rsidR="00EE0CB3" w:rsidRPr="001A6BE2">
        <w:rPr>
          <w:i/>
          <w:iCs/>
          <w:sz w:val="24"/>
          <w:szCs w:val="22"/>
          <w:highlight w:val="yellow"/>
          <w:u w:val="single"/>
        </w:rPr>
        <w:t>ll changes are in reference to D5.3-1083</w:t>
      </w:r>
    </w:p>
    <w:p w:rsidR="00CA09B2" w:rsidRDefault="00EE0CB3" w:rsidP="00EE0CB3">
      <w:r>
        <w:rPr>
          <w:b/>
          <w:bCs/>
          <w:i/>
          <w:iCs/>
        </w:rPr>
        <w:t>Editor: Modify the description of the field MCS in table 20-1 (P2474L11) as follows:</w:t>
      </w:r>
    </w:p>
    <w:p w:rsidR="00EE0CB3" w:rsidRDefault="00EE0CB3" w:rsidP="00EC1F76">
      <w:r>
        <w:t xml:space="preserve">The MCS </w:t>
      </w:r>
      <w:proofErr w:type="gramStart"/>
      <w:r>
        <w:t>parameter(</w:t>
      </w:r>
      <w:proofErr w:type="gramEnd"/>
      <w:r>
        <w:t>#2191)</w:t>
      </w:r>
      <w:r w:rsidR="00EC1F76">
        <w:t xml:space="preserve"> </w:t>
      </w:r>
      <w:ins w:id="1" w:author="Kasher, Assaf" w:date="2016-03-30T10:02:00Z">
        <w:r w:rsidR="00EC1F76">
          <w:t xml:space="preserve">enumerated type </w:t>
        </w:r>
      </w:ins>
      <w:r>
        <w:t>indicates the modulation and coding scheme used in the transmission of the packet. Values are integers in the range of 0 to 31</w:t>
      </w:r>
      <w:ins w:id="2" w:author="Kasher, Assaf" w:date="2016-03-30T10:03:00Z">
        <w:r w:rsidR="00EC1F76">
          <w:t xml:space="preserve"> and the values 9.1, 12.1, 12.2, 12.3, 12.4, 12.5 and 12.6</w:t>
        </w:r>
      </w:ins>
      <w:r>
        <w:t xml:space="preserve">. </w:t>
      </w:r>
    </w:p>
    <w:p w:rsidR="00EE0CB3" w:rsidRDefault="00EE0CB3" w:rsidP="00EC1F76">
      <w:pPr>
        <w:ind w:left="720"/>
      </w:pPr>
      <w:r>
        <w:t>— An MCS value of 0 indicates the use of DMG control mode</w:t>
      </w:r>
      <w:r w:rsidR="00EC1F76">
        <w:t xml:space="preserve"> </w:t>
      </w:r>
      <w:r>
        <w:t>(#6270).</w:t>
      </w:r>
    </w:p>
    <w:p w:rsidR="00EE0CB3" w:rsidRDefault="00EE0CB3" w:rsidP="00EC1F76">
      <w:pPr>
        <w:ind w:left="720"/>
      </w:pPr>
      <w:r>
        <w:t xml:space="preserve">— MCS values of </w:t>
      </w:r>
      <w:del w:id="3" w:author="Kasher, Assaf" w:date="2016-03-30T10:04:00Z">
        <w:r w:rsidDel="00EC1F76">
          <w:delText>1 to 12</w:delText>
        </w:r>
      </w:del>
      <w:ins w:id="4" w:author="Kasher, Assaf" w:date="2016-03-30T10:04:00Z">
        <w:r w:rsidR="00EC1F76">
          <w:t xml:space="preserve">1 </w:t>
        </w:r>
        <w:proofErr w:type="spellStart"/>
        <w:r w:rsidR="00EC1F76">
          <w:t>thourgh</w:t>
        </w:r>
        <w:proofErr w:type="spellEnd"/>
        <w:r w:rsidR="00EC1F76">
          <w:t xml:space="preserve"> 12 and 9.1, 12.1, 12.2, 12.3, 12.4, 12.5, 12.6</w:t>
        </w:r>
      </w:ins>
      <w:r>
        <w:t xml:space="preserve"> indicate use of single carrier modulations. The value is an index to Table 20-19 (DMG SC mode modulation and coding schemes</w:t>
      </w:r>
      <w:r w:rsidR="00EC1F76">
        <w:t xml:space="preserve"> </w:t>
      </w:r>
      <w:r>
        <w:t xml:space="preserve">(#7173)). </w:t>
      </w:r>
    </w:p>
    <w:p w:rsidR="00EE0CB3" w:rsidRDefault="00EE0CB3" w:rsidP="00EC1F76">
      <w:pPr>
        <w:ind w:left="720"/>
      </w:pPr>
      <w:r>
        <w:t>— MCS values of 13 to 24 indicates use of OFDM modulations. The value is an index to Table 20-14 (DMG OFDM mode modulation and coding schemes (11ad)</w:t>
      </w:r>
      <w:r w:rsidR="00EC1F76">
        <w:t xml:space="preserve"> </w:t>
      </w:r>
      <w:r>
        <w:t>(#7173)).</w:t>
      </w:r>
    </w:p>
    <w:p w:rsidR="00EE0CB3" w:rsidRDefault="00EE0CB3" w:rsidP="00EC1F76">
      <w:pPr>
        <w:ind w:left="720"/>
      </w:pPr>
      <w:r>
        <w:t>— MCS values of 25 to 31 indicate use of DMG low-power SC mode</w:t>
      </w:r>
      <w:r w:rsidR="00EC1F76">
        <w:t xml:space="preserve"> </w:t>
      </w:r>
      <w:r>
        <w:t>(#6270). The value is an index to Table 20-23 (Low-power SC modulation and coding schemes</w:t>
      </w:r>
      <w:r w:rsidR="00EC1F76">
        <w:t xml:space="preserve"> </w:t>
      </w:r>
      <w:r>
        <w:t>(11ad)).</w:t>
      </w:r>
    </w:p>
    <w:p w:rsidR="00EE0CB3" w:rsidRDefault="00EE0CB3" w:rsidP="00EE0CB3">
      <w:pPr>
        <w:rPr>
          <w:ins w:id="5" w:author="Kasher, Assaf" w:date="2016-03-30T10:04:00Z"/>
        </w:rPr>
      </w:pPr>
    </w:p>
    <w:p w:rsidR="00EC1F76" w:rsidRDefault="00EC1F76" w:rsidP="00EC1F76">
      <w:pPr>
        <w:rPr>
          <w:b/>
          <w:bCs/>
          <w:i/>
          <w:iCs/>
        </w:rPr>
      </w:pPr>
      <w:r>
        <w:rPr>
          <w:b/>
          <w:bCs/>
          <w:i/>
          <w:iCs/>
        </w:rPr>
        <w:t>Editor: remove the line of EXTENDED_SC_MCS</w:t>
      </w:r>
      <w:r>
        <w:rPr>
          <w:i/>
          <w:iCs/>
        </w:rPr>
        <w:t xml:space="preserve"> </w:t>
      </w:r>
      <w:r>
        <w:rPr>
          <w:b/>
          <w:bCs/>
          <w:i/>
          <w:iCs/>
        </w:rPr>
        <w:t>from table 20-1 (P2474L27)</w:t>
      </w:r>
    </w:p>
    <w:p w:rsidR="00EC1F76" w:rsidRDefault="00EC1F76" w:rsidP="00EC1F76">
      <w:pPr>
        <w:rPr>
          <w:b/>
          <w:bCs/>
          <w:i/>
          <w:iCs/>
        </w:rPr>
      </w:pPr>
    </w:p>
    <w:p w:rsidR="00EC1F76" w:rsidRDefault="008E2012" w:rsidP="00EC1F76">
      <w:pPr>
        <w:rPr>
          <w:b/>
          <w:bCs/>
          <w:i/>
          <w:iCs/>
        </w:rPr>
      </w:pPr>
      <w:r>
        <w:rPr>
          <w:b/>
          <w:bCs/>
          <w:i/>
          <w:iCs/>
        </w:rPr>
        <w:t xml:space="preserve">Editor: modify the Description of the MCS field in table 20-17 (DMC SC mode header fields) </w:t>
      </w:r>
      <w:r w:rsidR="00DB0D5D">
        <w:rPr>
          <w:b/>
          <w:bCs/>
          <w:i/>
          <w:iCs/>
        </w:rPr>
        <w:t xml:space="preserve">(P2506L46) </w:t>
      </w:r>
      <w:r>
        <w:rPr>
          <w:b/>
          <w:bCs/>
          <w:i/>
          <w:iCs/>
        </w:rPr>
        <w:t>as follows:</w:t>
      </w:r>
    </w:p>
    <w:p w:rsidR="008E2012" w:rsidRPr="003F036B" w:rsidRDefault="003F036B" w:rsidP="003F036B">
      <w:del w:id="6" w:author="Kasher, Assaf" w:date="2016-03-30T10:23:00Z">
        <w:r w:rsidRPr="003F036B" w:rsidDel="003F036B">
          <w:delText xml:space="preserve">Index into the </w:delText>
        </w:r>
      </w:del>
      <w:r w:rsidRPr="003F036B">
        <w:t xml:space="preserve">Modulation and Coding Scheme </w:t>
      </w:r>
      <w:ins w:id="7" w:author="Kasher, Assaf" w:date="2016-03-30T10:23:00Z">
        <w:r>
          <w:t>(</w:t>
        </w:r>
      </w:ins>
      <w:ins w:id="8" w:author="Kasher, Assaf" w:date="2016-03-30T10:24:00Z">
        <w:r>
          <w:t xml:space="preserve">see </w:t>
        </w:r>
      </w:ins>
      <w:r w:rsidRPr="003F036B">
        <w:t>table</w:t>
      </w:r>
      <w:ins w:id="9" w:author="Kasher, Assaf" w:date="2016-03-30T10:24:00Z">
        <w:r>
          <w:t xml:space="preserve"> 20-20 MGS SC mo</w:t>
        </w:r>
      </w:ins>
      <w:ins w:id="10" w:author="Kasher, Assaf" w:date="2016-03-30T10:25:00Z">
        <w:r>
          <w:t>d</w:t>
        </w:r>
      </w:ins>
      <w:ins w:id="11" w:author="Kasher, Assaf" w:date="2016-03-30T10:24:00Z">
        <w:r>
          <w:t>e modulation and coding schemes)</w:t>
        </w:r>
      </w:ins>
    </w:p>
    <w:p w:rsidR="003F036B" w:rsidRDefault="003F036B"/>
    <w:p w:rsidR="003F036B" w:rsidRDefault="003F036B" w:rsidP="003F036B">
      <w:pPr>
        <w:rPr>
          <w:b/>
          <w:bCs/>
          <w:i/>
          <w:iCs/>
        </w:rPr>
      </w:pPr>
      <w:r>
        <w:rPr>
          <w:b/>
          <w:bCs/>
          <w:i/>
          <w:iCs/>
        </w:rPr>
        <w:t>Editor: replace the Description of the Extended SC MCS Indication</w:t>
      </w:r>
      <w:r w:rsidRPr="003F036B">
        <w:rPr>
          <w:b/>
          <w:bCs/>
          <w:i/>
          <w:iCs/>
        </w:rPr>
        <w:t xml:space="preserve"> </w:t>
      </w:r>
      <w:r>
        <w:rPr>
          <w:b/>
          <w:bCs/>
          <w:i/>
          <w:iCs/>
        </w:rPr>
        <w:t xml:space="preserve">table 20-17 (DMC SC mode header fields) </w:t>
      </w:r>
      <w:r w:rsidR="00DB0D5D">
        <w:rPr>
          <w:b/>
          <w:bCs/>
          <w:i/>
          <w:iCs/>
        </w:rPr>
        <w:t xml:space="preserve">(P2508L7) </w:t>
      </w:r>
      <w:r>
        <w:rPr>
          <w:b/>
          <w:bCs/>
          <w:i/>
          <w:iCs/>
        </w:rPr>
        <w:t>with the following:</w:t>
      </w:r>
    </w:p>
    <w:p w:rsidR="003F036B" w:rsidRDefault="003F036B" w:rsidP="003F036B">
      <w:r>
        <w:t>Indicates alternative interpretation of the MCS and Length field</w:t>
      </w:r>
      <w:r w:rsidR="00DB0D5D">
        <w:t>, see tables 20-20 and 20-18).</w:t>
      </w:r>
    </w:p>
    <w:p w:rsidR="00DB0D5D" w:rsidRDefault="00DB0D5D" w:rsidP="003F036B"/>
    <w:p w:rsidR="00DB0D5D" w:rsidRDefault="00DB0D5D" w:rsidP="003F036B">
      <w:pPr>
        <w:rPr>
          <w:b/>
          <w:bCs/>
          <w:i/>
          <w:iCs/>
        </w:rPr>
      </w:pPr>
      <w:r>
        <w:rPr>
          <w:b/>
          <w:bCs/>
          <w:i/>
          <w:iCs/>
        </w:rPr>
        <w:t>Editor: replace the header of table 20-18 (P2508L31) as follows:</w:t>
      </w:r>
    </w:p>
    <w:p w:rsidR="00DB0D5D" w:rsidRDefault="00C0470A" w:rsidP="00C0470A">
      <w:pPr>
        <w:rPr>
          <w:ins w:id="12" w:author="Kasher, Assaf" w:date="2016-03-30T10:44:00Z"/>
        </w:rPr>
      </w:pPr>
      <w:r w:rsidRPr="00C0470A">
        <w:t xml:space="preserve">Length value in SC header </w:t>
      </w:r>
      <w:del w:id="13" w:author="Kasher, Assaf" w:date="2016-03-30T10:43:00Z">
        <w:r w:rsidRPr="00C0470A" w:rsidDel="00C0470A">
          <w:delText>for Extended MCSs</w:delText>
        </w:r>
      </w:del>
      <w:ins w:id="14" w:author="Kasher, Assaf" w:date="2016-03-30T10:43:00Z">
        <w:r>
          <w:t>when the extended MCS field is set to 1</w:t>
        </w:r>
      </w:ins>
      <w:ins w:id="15" w:author="Kasher, Assaf" w:date="2016-03-30T10:44:00Z">
        <w:r>
          <w:t>.</w:t>
        </w:r>
      </w:ins>
    </w:p>
    <w:p w:rsidR="00C0470A" w:rsidRDefault="00C0470A" w:rsidP="00C0470A"/>
    <w:p w:rsidR="00C0470A" w:rsidRDefault="00C0470A" w:rsidP="00C0470A"/>
    <w:p w:rsidR="00C0470A" w:rsidRDefault="00C0470A" w:rsidP="00C0470A"/>
    <w:p w:rsidR="00C0470A" w:rsidRDefault="00C0470A" w:rsidP="00C0470A"/>
    <w:p w:rsidR="00C0470A" w:rsidRDefault="00C0470A" w:rsidP="00C0470A"/>
    <w:p w:rsidR="00C0470A" w:rsidRDefault="00C0470A" w:rsidP="00C0470A"/>
    <w:p w:rsidR="00C0470A" w:rsidRDefault="00C0470A" w:rsidP="00C0470A">
      <w:pPr>
        <w:rPr>
          <w:ins w:id="16" w:author="Kasher, Assaf" w:date="2016-03-30T10:44:00Z"/>
        </w:rPr>
      </w:pPr>
    </w:p>
    <w:p w:rsidR="00C0470A" w:rsidRPr="00C0470A" w:rsidRDefault="00C0470A" w:rsidP="00C0470A">
      <w:pPr>
        <w:rPr>
          <w:ins w:id="17" w:author="Kasher, Assaf" w:date="2016-03-30T10:44:00Z"/>
          <w:b/>
          <w:bCs/>
          <w:i/>
          <w:iCs/>
        </w:rPr>
      </w:pPr>
      <w:r>
        <w:rPr>
          <w:b/>
          <w:bCs/>
          <w:i/>
          <w:iCs/>
        </w:rPr>
        <w:t xml:space="preserve">Editor: replace table 20-20 DMG SC mode </w:t>
      </w:r>
      <w:proofErr w:type="spellStart"/>
      <w:r>
        <w:rPr>
          <w:b/>
          <w:bCs/>
          <w:i/>
          <w:iCs/>
        </w:rPr>
        <w:t>modulateion</w:t>
      </w:r>
      <w:proofErr w:type="spellEnd"/>
      <w:r>
        <w:rPr>
          <w:b/>
          <w:bCs/>
          <w:i/>
          <w:iCs/>
        </w:rPr>
        <w:t xml:space="preserve"> and coding scheme with the following table:</w:t>
      </w:r>
    </w:p>
    <w:p w:rsidR="00C0470A" w:rsidRDefault="00C0470A" w:rsidP="00C0470A">
      <w:pPr>
        <w:rPr>
          <w:ins w:id="18" w:author="Kasher, Assaf" w:date="2016-03-30T10:44:00Z"/>
        </w:rPr>
      </w:pPr>
    </w:p>
    <w:tbl>
      <w:tblPr>
        <w:tblW w:w="5066" w:type="pct"/>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78"/>
        <w:gridCol w:w="986"/>
        <w:gridCol w:w="908"/>
        <w:gridCol w:w="1522"/>
        <w:gridCol w:w="1100"/>
        <w:gridCol w:w="1098"/>
        <w:gridCol w:w="820"/>
        <w:gridCol w:w="2061"/>
      </w:tblGrid>
      <w:tr w:rsidR="00C0470A" w:rsidRPr="00066F65" w:rsidTr="001A6BE2">
        <w:trPr>
          <w:cantSplit/>
          <w:trHeight w:val="369"/>
          <w:tblHeader/>
        </w:trPr>
        <w:tc>
          <w:tcPr>
            <w:tcW w:w="517" w:type="pct"/>
          </w:tcPr>
          <w:p w:rsidR="00C0470A" w:rsidRPr="009448FC" w:rsidRDefault="00C0470A" w:rsidP="00C0470A">
            <w:pPr>
              <w:jc w:val="center"/>
              <w:rPr>
                <w:b/>
              </w:rPr>
            </w:pPr>
            <w:r>
              <w:rPr>
                <w:b/>
              </w:rPr>
              <w:t>MCS</w:t>
            </w:r>
          </w:p>
        </w:tc>
        <w:tc>
          <w:tcPr>
            <w:tcW w:w="521" w:type="pct"/>
            <w:shd w:val="clear" w:color="auto" w:fill="auto"/>
            <w:tcMar>
              <w:top w:w="8" w:type="dxa"/>
              <w:left w:w="8" w:type="dxa"/>
              <w:bottom w:w="0" w:type="dxa"/>
              <w:right w:w="8" w:type="dxa"/>
            </w:tcMar>
            <w:vAlign w:val="bottom"/>
          </w:tcPr>
          <w:p w:rsidR="00C0470A" w:rsidRDefault="00C0470A" w:rsidP="00C0470A">
            <w:pPr>
              <w:jc w:val="center"/>
              <w:rPr>
                <w:rFonts w:ascii="Arial" w:hAnsi="Arial"/>
                <w:b/>
                <w:bCs/>
                <w:sz w:val="32"/>
                <w:szCs w:val="32"/>
                <w:u w:val="single"/>
              </w:rPr>
            </w:pPr>
            <w:r w:rsidRPr="009448FC">
              <w:rPr>
                <w:b/>
              </w:rPr>
              <w:t xml:space="preserve">MCS </w:t>
            </w:r>
            <w:r>
              <w:rPr>
                <w:b/>
              </w:rPr>
              <w:t>Field</w:t>
            </w:r>
            <w:r w:rsidR="00953C29">
              <w:rPr>
                <w:b/>
              </w:rPr>
              <w:t xml:space="preserve"> in Header</w:t>
            </w:r>
          </w:p>
        </w:tc>
        <w:tc>
          <w:tcPr>
            <w:tcW w:w="480" w:type="pct"/>
          </w:tcPr>
          <w:p w:rsidR="00C0470A" w:rsidRPr="009448FC" w:rsidRDefault="00C0470A" w:rsidP="00197E11">
            <w:pPr>
              <w:jc w:val="center"/>
              <w:rPr>
                <w:b/>
              </w:rPr>
            </w:pPr>
            <w:r>
              <w:rPr>
                <w:b/>
              </w:rPr>
              <w:t>Extended MCS Field</w:t>
            </w:r>
          </w:p>
        </w:tc>
        <w:tc>
          <w:tcPr>
            <w:tcW w:w="804" w:type="pct"/>
            <w:shd w:val="clear" w:color="auto" w:fill="auto"/>
            <w:tcMar>
              <w:top w:w="8" w:type="dxa"/>
              <w:left w:w="8" w:type="dxa"/>
              <w:bottom w:w="0" w:type="dxa"/>
              <w:right w:w="8" w:type="dxa"/>
            </w:tcMar>
            <w:vAlign w:val="bottom"/>
          </w:tcPr>
          <w:p w:rsidR="00C0470A" w:rsidRDefault="00C0470A" w:rsidP="00197E11">
            <w:pPr>
              <w:jc w:val="center"/>
              <w:rPr>
                <w:rFonts w:ascii="Arial" w:hAnsi="Arial"/>
                <w:b/>
                <w:bCs/>
                <w:sz w:val="32"/>
                <w:szCs w:val="32"/>
                <w:u w:val="single"/>
              </w:rPr>
            </w:pPr>
            <w:r w:rsidRPr="009448FC">
              <w:rPr>
                <w:b/>
              </w:rPr>
              <w:t>Modulation</w:t>
            </w:r>
          </w:p>
        </w:tc>
        <w:tc>
          <w:tcPr>
            <w:tcW w:w="581" w:type="pct"/>
          </w:tcPr>
          <w:p w:rsidR="00C0470A" w:rsidRDefault="00C0470A" w:rsidP="00197E11">
            <w:pPr>
              <w:jc w:val="center"/>
              <w:rPr>
                <w:b/>
              </w:rPr>
            </w:pPr>
            <w:r w:rsidRPr="009448FC">
              <w:rPr>
                <w:b/>
              </w:rPr>
              <w:t>N</w:t>
            </w:r>
            <w:r w:rsidRPr="009448FC">
              <w:rPr>
                <w:b/>
                <w:vertAlign w:val="subscript"/>
              </w:rPr>
              <w:t>CBPS</w:t>
            </w:r>
          </w:p>
        </w:tc>
        <w:tc>
          <w:tcPr>
            <w:tcW w:w="580" w:type="pct"/>
            <w:shd w:val="clear" w:color="auto" w:fill="auto"/>
            <w:tcMar>
              <w:top w:w="8" w:type="dxa"/>
              <w:left w:w="8" w:type="dxa"/>
              <w:bottom w:w="0" w:type="dxa"/>
              <w:right w:w="8" w:type="dxa"/>
            </w:tcMar>
            <w:vAlign w:val="bottom"/>
          </w:tcPr>
          <w:p w:rsidR="00C0470A" w:rsidRDefault="00C0470A" w:rsidP="00197E11">
            <w:pPr>
              <w:jc w:val="center"/>
              <w:rPr>
                <w:b/>
              </w:rPr>
            </w:pPr>
            <w:r w:rsidRPr="009448FC">
              <w:rPr>
                <w:b/>
              </w:rPr>
              <w:t>Repetition</w:t>
            </w:r>
          </w:p>
        </w:tc>
        <w:tc>
          <w:tcPr>
            <w:tcW w:w="433" w:type="pct"/>
            <w:shd w:val="clear" w:color="auto" w:fill="auto"/>
            <w:tcMar>
              <w:top w:w="8" w:type="dxa"/>
              <w:left w:w="8" w:type="dxa"/>
              <w:bottom w:w="0" w:type="dxa"/>
              <w:right w:w="8" w:type="dxa"/>
            </w:tcMar>
            <w:vAlign w:val="bottom"/>
          </w:tcPr>
          <w:p w:rsidR="00C0470A" w:rsidRDefault="00C0470A" w:rsidP="00197E11">
            <w:pPr>
              <w:jc w:val="center"/>
              <w:rPr>
                <w:b/>
              </w:rPr>
            </w:pPr>
            <w:r w:rsidRPr="009448FC">
              <w:rPr>
                <w:b/>
              </w:rPr>
              <w:t>Code Rate</w:t>
            </w:r>
          </w:p>
        </w:tc>
        <w:tc>
          <w:tcPr>
            <w:tcW w:w="1085" w:type="pct"/>
            <w:shd w:val="clear" w:color="auto" w:fill="auto"/>
            <w:tcMar>
              <w:top w:w="8" w:type="dxa"/>
              <w:left w:w="8" w:type="dxa"/>
              <w:bottom w:w="0" w:type="dxa"/>
              <w:right w:w="8" w:type="dxa"/>
            </w:tcMar>
            <w:vAlign w:val="bottom"/>
          </w:tcPr>
          <w:p w:rsidR="00C0470A" w:rsidRDefault="00C0470A" w:rsidP="00197E11">
            <w:pPr>
              <w:jc w:val="center"/>
              <w:rPr>
                <w:b/>
              </w:rPr>
            </w:pPr>
            <w:r>
              <w:rPr>
                <w:b/>
              </w:rPr>
              <w:t>Data Rate (Mb/</w:t>
            </w:r>
            <w:r w:rsidRPr="009448FC">
              <w:rPr>
                <w:b/>
              </w:rPr>
              <w:t>s)</w:t>
            </w:r>
          </w:p>
        </w:tc>
      </w:tr>
      <w:tr w:rsidR="00C0470A" w:rsidRPr="00066F65" w:rsidTr="00C0470A">
        <w:trPr>
          <w:cantSplit/>
          <w:trHeight w:val="270"/>
          <w:tblHeader/>
        </w:trPr>
        <w:tc>
          <w:tcPr>
            <w:tcW w:w="529" w:type="pct"/>
          </w:tcPr>
          <w:p w:rsidR="00C0470A" w:rsidRPr="009448FC" w:rsidRDefault="00C0470A" w:rsidP="00197E11">
            <w:pPr>
              <w:jc w:val="center"/>
            </w:pPr>
            <w:r>
              <w:t>1</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2</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1/2</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385</w:t>
            </w:r>
          </w:p>
        </w:tc>
      </w:tr>
      <w:tr w:rsidR="00C0470A" w:rsidRPr="00066F65" w:rsidTr="00C0470A">
        <w:trPr>
          <w:cantSplit/>
          <w:trHeight w:val="255"/>
          <w:tblHeader/>
        </w:trPr>
        <w:tc>
          <w:tcPr>
            <w:tcW w:w="529" w:type="pct"/>
          </w:tcPr>
          <w:p w:rsidR="00C0470A" w:rsidRPr="009448FC" w:rsidRDefault="00C0470A" w:rsidP="00197E11">
            <w:pPr>
              <w:jc w:val="center"/>
            </w:pPr>
            <w:r>
              <w:t>2</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2</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1/2</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770</w:t>
            </w:r>
          </w:p>
        </w:tc>
      </w:tr>
      <w:tr w:rsidR="00C0470A" w:rsidRPr="00066F65" w:rsidTr="00C0470A">
        <w:trPr>
          <w:cantSplit/>
          <w:trHeight w:val="255"/>
          <w:tblHeader/>
        </w:trPr>
        <w:tc>
          <w:tcPr>
            <w:tcW w:w="529" w:type="pct"/>
          </w:tcPr>
          <w:p w:rsidR="00C0470A" w:rsidRPr="009448FC" w:rsidRDefault="00C0470A" w:rsidP="00197E11">
            <w:pPr>
              <w:jc w:val="center"/>
            </w:pPr>
            <w:r>
              <w:t>3</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3</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5/8</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962.5</w:t>
            </w:r>
          </w:p>
        </w:tc>
      </w:tr>
      <w:tr w:rsidR="00C0470A" w:rsidRPr="00066F65" w:rsidTr="00C0470A">
        <w:trPr>
          <w:cantSplit/>
          <w:trHeight w:val="255"/>
          <w:tblHeader/>
        </w:trPr>
        <w:tc>
          <w:tcPr>
            <w:tcW w:w="529" w:type="pct"/>
          </w:tcPr>
          <w:p w:rsidR="00C0470A" w:rsidRPr="009448FC" w:rsidRDefault="00C0470A" w:rsidP="00197E11">
            <w:pPr>
              <w:jc w:val="center"/>
            </w:pPr>
            <w:r>
              <w:t>4</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4</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3/4</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1155</w:t>
            </w:r>
          </w:p>
        </w:tc>
      </w:tr>
      <w:tr w:rsidR="00C0470A" w:rsidRPr="00066F65" w:rsidTr="001A6BE2">
        <w:trPr>
          <w:cantSplit/>
          <w:trHeight w:val="255"/>
          <w:tblHeader/>
        </w:trPr>
        <w:tc>
          <w:tcPr>
            <w:tcW w:w="529" w:type="pct"/>
          </w:tcPr>
          <w:p w:rsidR="00C0470A" w:rsidRPr="009448FC" w:rsidRDefault="00C0470A" w:rsidP="00197E11">
            <w:pPr>
              <w:jc w:val="center"/>
            </w:pPr>
            <w:r>
              <w:t>5</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5</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13/16</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1251.25</w:t>
            </w:r>
          </w:p>
        </w:tc>
      </w:tr>
      <w:tr w:rsidR="00C0470A" w:rsidRPr="00066F65" w:rsidTr="00C0470A">
        <w:trPr>
          <w:cantSplit/>
          <w:trHeight w:val="255"/>
          <w:tblHeader/>
        </w:trPr>
        <w:tc>
          <w:tcPr>
            <w:tcW w:w="531" w:type="pct"/>
          </w:tcPr>
          <w:p w:rsidR="00C0470A" w:rsidRPr="009448FC" w:rsidRDefault="00C0470A" w:rsidP="00197E11">
            <w:pPr>
              <w:jc w:val="center"/>
            </w:pPr>
            <w:r>
              <w:t>6</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6</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1/2</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1540</w:t>
            </w:r>
          </w:p>
        </w:tc>
      </w:tr>
      <w:tr w:rsidR="00C0470A" w:rsidRPr="00066F65" w:rsidTr="00C0470A">
        <w:trPr>
          <w:cantSplit/>
          <w:trHeight w:val="255"/>
          <w:tblHeader/>
        </w:trPr>
        <w:tc>
          <w:tcPr>
            <w:tcW w:w="531" w:type="pct"/>
          </w:tcPr>
          <w:p w:rsidR="00C0470A" w:rsidRPr="009448FC" w:rsidRDefault="00C0470A" w:rsidP="00197E11">
            <w:pPr>
              <w:jc w:val="center"/>
            </w:pPr>
            <w:r>
              <w:t>7</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7</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5/8</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1925</w:t>
            </w:r>
          </w:p>
        </w:tc>
      </w:tr>
      <w:tr w:rsidR="00C0470A" w:rsidRPr="00066F65" w:rsidTr="00C0470A">
        <w:trPr>
          <w:cantSplit/>
          <w:trHeight w:val="255"/>
          <w:tblHeader/>
        </w:trPr>
        <w:tc>
          <w:tcPr>
            <w:tcW w:w="531" w:type="pct"/>
          </w:tcPr>
          <w:p w:rsidR="00C0470A" w:rsidRPr="009448FC" w:rsidRDefault="00C0470A" w:rsidP="00197E11">
            <w:pPr>
              <w:jc w:val="center"/>
            </w:pPr>
            <w:r>
              <w:t>8</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8</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3/4</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2310</w:t>
            </w:r>
          </w:p>
        </w:tc>
      </w:tr>
      <w:tr w:rsidR="00C0470A" w:rsidRPr="00066F65" w:rsidTr="00C0470A">
        <w:trPr>
          <w:cantSplit/>
          <w:trHeight w:val="255"/>
          <w:tblHeader/>
        </w:trPr>
        <w:tc>
          <w:tcPr>
            <w:tcW w:w="531" w:type="pct"/>
          </w:tcPr>
          <w:p w:rsidR="00C0470A" w:rsidRPr="009448FC" w:rsidRDefault="00C0470A" w:rsidP="00197E11">
            <w:pPr>
              <w:jc w:val="center"/>
            </w:pPr>
            <w:r>
              <w:t>9</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9</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13/16</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2502.5</w:t>
            </w:r>
          </w:p>
        </w:tc>
      </w:tr>
      <w:tr w:rsidR="00C0470A" w:rsidRPr="00066F65" w:rsidTr="00C0470A">
        <w:trPr>
          <w:cantSplit/>
          <w:trHeight w:val="255"/>
          <w:tblHeader/>
        </w:trPr>
        <w:tc>
          <w:tcPr>
            <w:tcW w:w="531" w:type="pct"/>
          </w:tcPr>
          <w:p w:rsidR="00C0470A" w:rsidRDefault="00C0470A" w:rsidP="00197E11">
            <w:pPr>
              <w:jc w:val="center"/>
            </w:pPr>
            <w:r>
              <w:t>9.1</w:t>
            </w:r>
          </w:p>
        </w:tc>
        <w:tc>
          <w:tcPr>
            <w:tcW w:w="535" w:type="pct"/>
            <w:shd w:val="clear" w:color="auto" w:fill="auto"/>
            <w:tcMar>
              <w:top w:w="8" w:type="dxa"/>
              <w:left w:w="8" w:type="dxa"/>
              <w:bottom w:w="0" w:type="dxa"/>
              <w:right w:w="8" w:type="dxa"/>
            </w:tcMar>
            <w:vAlign w:val="bottom"/>
          </w:tcPr>
          <w:p w:rsidR="00C0470A" w:rsidRPr="009448FC" w:rsidRDefault="001A6BE2" w:rsidP="00197E11">
            <w:pPr>
              <w:jc w:val="center"/>
            </w:pPr>
            <w:r>
              <w:t>6</w:t>
            </w:r>
          </w:p>
        </w:tc>
        <w:tc>
          <w:tcPr>
            <w:tcW w:w="494" w:type="pct"/>
          </w:tcPr>
          <w:p w:rsidR="00C0470A" w:rsidRDefault="00C0470A" w:rsidP="00197E11">
            <w:pPr>
              <w:jc w:val="center"/>
            </w:pPr>
            <w:r>
              <w:t>1</w:t>
            </w:r>
          </w:p>
        </w:tc>
        <w:tc>
          <w:tcPr>
            <w:tcW w:w="818" w:type="pct"/>
            <w:shd w:val="clear" w:color="auto" w:fill="auto"/>
            <w:tcMar>
              <w:top w:w="8" w:type="dxa"/>
              <w:left w:w="8" w:type="dxa"/>
              <w:bottom w:w="0" w:type="dxa"/>
              <w:right w:w="8" w:type="dxa"/>
            </w:tcMar>
            <w:vAlign w:val="bottom"/>
          </w:tcPr>
          <w:p w:rsidR="00C0470A" w:rsidRPr="009448FC" w:rsidRDefault="00C0470A" w:rsidP="00197E11">
            <w:pPr>
              <w:jc w:val="center"/>
            </w:pPr>
            <w:r w:rsidRPr="009448FC">
              <w:t>π/2-QPSK</w:t>
            </w:r>
          </w:p>
        </w:tc>
        <w:tc>
          <w:tcPr>
            <w:tcW w:w="595" w:type="pct"/>
            <w:vAlign w:val="bottom"/>
          </w:tcPr>
          <w:p w:rsidR="00C0470A" w:rsidRPr="009448FC" w:rsidRDefault="00C0470A" w:rsidP="00197E11">
            <w:pPr>
              <w:jc w:val="center"/>
            </w:pPr>
            <w:r>
              <w:t>2</w:t>
            </w:r>
          </w:p>
        </w:tc>
        <w:tc>
          <w:tcPr>
            <w:tcW w:w="594" w:type="pct"/>
            <w:shd w:val="clear" w:color="auto" w:fill="auto"/>
            <w:tcMar>
              <w:top w:w="8" w:type="dxa"/>
              <w:left w:w="8" w:type="dxa"/>
              <w:bottom w:w="0" w:type="dxa"/>
              <w:right w:w="8" w:type="dxa"/>
            </w:tcMar>
            <w:vAlign w:val="bottom"/>
          </w:tcPr>
          <w:p w:rsidR="00C0470A" w:rsidRPr="009448FC" w:rsidRDefault="00C0470A" w:rsidP="00197E11">
            <w:pPr>
              <w:jc w:val="center"/>
            </w:pPr>
            <w:r>
              <w:t>1</w:t>
            </w:r>
          </w:p>
        </w:tc>
        <w:tc>
          <w:tcPr>
            <w:tcW w:w="447" w:type="pct"/>
            <w:shd w:val="clear" w:color="auto" w:fill="auto"/>
            <w:tcMar>
              <w:top w:w="8" w:type="dxa"/>
              <w:left w:w="8" w:type="dxa"/>
              <w:bottom w:w="0" w:type="dxa"/>
              <w:right w:w="8" w:type="dxa"/>
            </w:tcMar>
            <w:vAlign w:val="bottom"/>
          </w:tcPr>
          <w:p w:rsidR="00C0470A" w:rsidRPr="009448FC" w:rsidRDefault="00C0470A" w:rsidP="00197E11">
            <w:pPr>
              <w:jc w:val="center"/>
            </w:pPr>
            <w:r>
              <w:t>7/8</w:t>
            </w:r>
          </w:p>
        </w:tc>
        <w:tc>
          <w:tcPr>
            <w:tcW w:w="985" w:type="pct"/>
            <w:shd w:val="clear" w:color="auto" w:fill="auto"/>
            <w:tcMar>
              <w:top w:w="8" w:type="dxa"/>
              <w:left w:w="8" w:type="dxa"/>
              <w:bottom w:w="0" w:type="dxa"/>
              <w:right w:w="8" w:type="dxa"/>
            </w:tcMar>
            <w:vAlign w:val="bottom"/>
          </w:tcPr>
          <w:p w:rsidR="00C0470A" w:rsidRPr="00914FB6" w:rsidRDefault="00C0470A" w:rsidP="00197E11">
            <w:pPr>
              <w:jc w:val="center"/>
            </w:pPr>
            <w:r>
              <w:t>2695</w:t>
            </w:r>
          </w:p>
        </w:tc>
      </w:tr>
      <w:tr w:rsidR="00C0470A" w:rsidRPr="00066F65" w:rsidTr="00C0470A">
        <w:trPr>
          <w:cantSplit/>
          <w:trHeight w:val="255"/>
          <w:tblHeader/>
        </w:trPr>
        <w:tc>
          <w:tcPr>
            <w:tcW w:w="531" w:type="pct"/>
          </w:tcPr>
          <w:p w:rsidR="00C0470A" w:rsidRPr="009D537D" w:rsidRDefault="00C0470A" w:rsidP="00197E11">
            <w:pPr>
              <w:jc w:val="center"/>
            </w:pPr>
            <w:r>
              <w:t>10</w:t>
            </w:r>
          </w:p>
        </w:tc>
        <w:tc>
          <w:tcPr>
            <w:tcW w:w="535" w:type="pct"/>
            <w:shd w:val="clear" w:color="auto" w:fill="auto"/>
            <w:tcMar>
              <w:top w:w="8" w:type="dxa"/>
              <w:left w:w="8" w:type="dxa"/>
              <w:bottom w:w="0" w:type="dxa"/>
              <w:right w:w="8" w:type="dxa"/>
            </w:tcMar>
          </w:tcPr>
          <w:p w:rsidR="00C0470A" w:rsidRDefault="00C0470A" w:rsidP="00197E11">
            <w:pPr>
              <w:jc w:val="center"/>
            </w:pPr>
            <w:r w:rsidRPr="009D537D">
              <w:t>10</w:t>
            </w:r>
          </w:p>
        </w:tc>
        <w:tc>
          <w:tcPr>
            <w:tcW w:w="494" w:type="pct"/>
          </w:tcPr>
          <w:p w:rsidR="00C0470A" w:rsidRPr="009D537D" w:rsidRDefault="00C0470A" w:rsidP="00197E11">
            <w:pPr>
              <w:jc w:val="center"/>
            </w:pPr>
            <w:r>
              <w:t>0</w:t>
            </w:r>
          </w:p>
        </w:tc>
        <w:tc>
          <w:tcPr>
            <w:tcW w:w="818" w:type="pct"/>
            <w:shd w:val="clear" w:color="auto" w:fill="auto"/>
            <w:tcMar>
              <w:top w:w="8" w:type="dxa"/>
              <w:left w:w="8" w:type="dxa"/>
              <w:bottom w:w="0" w:type="dxa"/>
              <w:right w:w="8" w:type="dxa"/>
            </w:tcMar>
          </w:tcPr>
          <w:p w:rsidR="00C0470A" w:rsidRDefault="00C0470A" w:rsidP="00197E11">
            <w:pPr>
              <w:jc w:val="center"/>
            </w:pPr>
            <w:r w:rsidRPr="009D537D">
              <w:t>π/2-16QAM</w:t>
            </w:r>
          </w:p>
        </w:tc>
        <w:tc>
          <w:tcPr>
            <w:tcW w:w="595" w:type="pct"/>
          </w:tcPr>
          <w:p w:rsidR="00C0470A" w:rsidRDefault="00C0470A" w:rsidP="00197E11">
            <w:pPr>
              <w:jc w:val="center"/>
            </w:pPr>
            <w:r w:rsidRPr="009D537D">
              <w:t>4</w:t>
            </w:r>
          </w:p>
        </w:tc>
        <w:tc>
          <w:tcPr>
            <w:tcW w:w="594" w:type="pct"/>
            <w:shd w:val="clear" w:color="auto" w:fill="auto"/>
            <w:tcMar>
              <w:top w:w="8" w:type="dxa"/>
              <w:left w:w="8" w:type="dxa"/>
              <w:bottom w:w="0" w:type="dxa"/>
              <w:right w:w="8" w:type="dxa"/>
            </w:tcMar>
          </w:tcPr>
          <w:p w:rsidR="00C0470A" w:rsidRDefault="00C0470A" w:rsidP="00197E11">
            <w:pPr>
              <w:jc w:val="center"/>
            </w:pPr>
            <w:r w:rsidRPr="009D537D">
              <w:t>1</w:t>
            </w:r>
          </w:p>
        </w:tc>
        <w:tc>
          <w:tcPr>
            <w:tcW w:w="447" w:type="pct"/>
            <w:shd w:val="clear" w:color="auto" w:fill="auto"/>
            <w:tcMar>
              <w:top w:w="8" w:type="dxa"/>
              <w:left w:w="8" w:type="dxa"/>
              <w:bottom w:w="0" w:type="dxa"/>
              <w:right w:w="8" w:type="dxa"/>
            </w:tcMar>
          </w:tcPr>
          <w:p w:rsidR="00C0470A" w:rsidRDefault="00C0470A" w:rsidP="00197E11">
            <w:pPr>
              <w:jc w:val="center"/>
            </w:pPr>
            <w:r w:rsidRPr="009D537D">
              <w:t>1/2</w:t>
            </w:r>
          </w:p>
        </w:tc>
        <w:tc>
          <w:tcPr>
            <w:tcW w:w="985" w:type="pct"/>
            <w:shd w:val="clear" w:color="auto" w:fill="auto"/>
            <w:tcMar>
              <w:top w:w="8" w:type="dxa"/>
              <w:left w:w="8" w:type="dxa"/>
              <w:bottom w:w="0" w:type="dxa"/>
              <w:right w:w="8" w:type="dxa"/>
            </w:tcMar>
          </w:tcPr>
          <w:p w:rsidR="00C0470A" w:rsidRDefault="00C0470A" w:rsidP="00197E11">
            <w:pPr>
              <w:ind w:left="720" w:right="720"/>
              <w:jc w:val="center"/>
              <w:rPr>
                <w:rFonts w:ascii="Arial" w:hAnsi="Arial"/>
                <w:b/>
                <w:bCs/>
                <w:sz w:val="32"/>
                <w:szCs w:val="32"/>
                <w:u w:val="single"/>
              </w:rPr>
            </w:pPr>
            <w:r w:rsidRPr="00914FB6">
              <w:t>3080</w:t>
            </w:r>
          </w:p>
        </w:tc>
      </w:tr>
      <w:tr w:rsidR="00C0470A" w:rsidRPr="00066F65" w:rsidTr="00C0470A">
        <w:trPr>
          <w:cantSplit/>
          <w:trHeight w:val="255"/>
          <w:tblHeader/>
        </w:trPr>
        <w:tc>
          <w:tcPr>
            <w:tcW w:w="531" w:type="pct"/>
          </w:tcPr>
          <w:p w:rsidR="00C0470A" w:rsidRPr="009D537D" w:rsidRDefault="00C0470A" w:rsidP="00197E11">
            <w:pPr>
              <w:jc w:val="center"/>
            </w:pPr>
            <w:r>
              <w:t>11</w:t>
            </w:r>
          </w:p>
        </w:tc>
        <w:tc>
          <w:tcPr>
            <w:tcW w:w="535" w:type="pct"/>
            <w:shd w:val="clear" w:color="auto" w:fill="auto"/>
            <w:tcMar>
              <w:top w:w="8" w:type="dxa"/>
              <w:left w:w="8" w:type="dxa"/>
              <w:bottom w:w="0" w:type="dxa"/>
              <w:right w:w="8" w:type="dxa"/>
            </w:tcMar>
          </w:tcPr>
          <w:p w:rsidR="00C0470A" w:rsidRDefault="00C0470A" w:rsidP="00197E11">
            <w:pPr>
              <w:jc w:val="center"/>
            </w:pPr>
            <w:r w:rsidRPr="009D537D">
              <w:t>11</w:t>
            </w:r>
          </w:p>
        </w:tc>
        <w:tc>
          <w:tcPr>
            <w:tcW w:w="494" w:type="pct"/>
          </w:tcPr>
          <w:p w:rsidR="00C0470A" w:rsidRPr="009D537D" w:rsidRDefault="00C0470A" w:rsidP="00197E11">
            <w:pPr>
              <w:jc w:val="center"/>
            </w:pPr>
            <w:r>
              <w:t>0</w:t>
            </w:r>
          </w:p>
        </w:tc>
        <w:tc>
          <w:tcPr>
            <w:tcW w:w="818" w:type="pct"/>
            <w:shd w:val="clear" w:color="auto" w:fill="auto"/>
            <w:tcMar>
              <w:top w:w="8" w:type="dxa"/>
              <w:left w:w="8" w:type="dxa"/>
              <w:bottom w:w="0" w:type="dxa"/>
              <w:right w:w="8" w:type="dxa"/>
            </w:tcMar>
          </w:tcPr>
          <w:p w:rsidR="00C0470A" w:rsidRDefault="00C0470A" w:rsidP="00197E11">
            <w:pPr>
              <w:jc w:val="center"/>
            </w:pPr>
            <w:r w:rsidRPr="009D537D">
              <w:t>π/2-16QAM</w:t>
            </w:r>
          </w:p>
        </w:tc>
        <w:tc>
          <w:tcPr>
            <w:tcW w:w="595" w:type="pct"/>
          </w:tcPr>
          <w:p w:rsidR="00C0470A" w:rsidRDefault="00C0470A" w:rsidP="00197E11">
            <w:pPr>
              <w:jc w:val="center"/>
            </w:pPr>
            <w:r w:rsidRPr="009D537D">
              <w:t>4</w:t>
            </w:r>
          </w:p>
        </w:tc>
        <w:tc>
          <w:tcPr>
            <w:tcW w:w="594" w:type="pct"/>
            <w:shd w:val="clear" w:color="auto" w:fill="auto"/>
            <w:tcMar>
              <w:top w:w="8" w:type="dxa"/>
              <w:left w:w="8" w:type="dxa"/>
              <w:bottom w:w="0" w:type="dxa"/>
              <w:right w:w="8" w:type="dxa"/>
            </w:tcMar>
          </w:tcPr>
          <w:p w:rsidR="00C0470A" w:rsidRDefault="00C0470A" w:rsidP="00197E11">
            <w:pPr>
              <w:jc w:val="center"/>
            </w:pPr>
            <w:r w:rsidRPr="009D537D">
              <w:t>1</w:t>
            </w:r>
          </w:p>
        </w:tc>
        <w:tc>
          <w:tcPr>
            <w:tcW w:w="447" w:type="pct"/>
            <w:shd w:val="clear" w:color="auto" w:fill="auto"/>
            <w:tcMar>
              <w:top w:w="8" w:type="dxa"/>
              <w:left w:w="8" w:type="dxa"/>
              <w:bottom w:w="0" w:type="dxa"/>
              <w:right w:w="8" w:type="dxa"/>
            </w:tcMar>
          </w:tcPr>
          <w:p w:rsidR="00C0470A" w:rsidRDefault="00C0470A" w:rsidP="00197E11">
            <w:pPr>
              <w:jc w:val="center"/>
            </w:pPr>
            <w:r w:rsidRPr="009D537D">
              <w:t xml:space="preserve">5/8 </w:t>
            </w:r>
          </w:p>
        </w:tc>
        <w:tc>
          <w:tcPr>
            <w:tcW w:w="985" w:type="pct"/>
            <w:shd w:val="clear" w:color="auto" w:fill="auto"/>
            <w:tcMar>
              <w:top w:w="8" w:type="dxa"/>
              <w:left w:w="8" w:type="dxa"/>
              <w:bottom w:w="0" w:type="dxa"/>
              <w:right w:w="8" w:type="dxa"/>
            </w:tcMar>
          </w:tcPr>
          <w:p w:rsidR="00C0470A" w:rsidRDefault="00C0470A" w:rsidP="00197E11">
            <w:pPr>
              <w:ind w:left="720" w:right="720"/>
              <w:jc w:val="center"/>
              <w:rPr>
                <w:rFonts w:ascii="Arial" w:hAnsi="Arial"/>
                <w:b/>
                <w:bCs/>
                <w:sz w:val="32"/>
                <w:szCs w:val="32"/>
                <w:u w:val="single"/>
              </w:rPr>
            </w:pPr>
            <w:r w:rsidRPr="00914FB6">
              <w:t>3850</w:t>
            </w:r>
          </w:p>
        </w:tc>
      </w:tr>
      <w:tr w:rsidR="00C0470A" w:rsidRPr="00066F65" w:rsidTr="00C0470A">
        <w:trPr>
          <w:cantSplit/>
          <w:trHeight w:val="255"/>
          <w:tblHeader/>
        </w:trPr>
        <w:tc>
          <w:tcPr>
            <w:tcW w:w="531" w:type="pct"/>
          </w:tcPr>
          <w:p w:rsidR="00C0470A" w:rsidRPr="009D537D" w:rsidRDefault="00C0470A" w:rsidP="00197E11">
            <w:pPr>
              <w:jc w:val="center"/>
            </w:pPr>
            <w:r>
              <w:t>12</w:t>
            </w:r>
          </w:p>
        </w:tc>
        <w:tc>
          <w:tcPr>
            <w:tcW w:w="535" w:type="pct"/>
            <w:shd w:val="clear" w:color="auto" w:fill="auto"/>
            <w:tcMar>
              <w:top w:w="8" w:type="dxa"/>
              <w:left w:w="8" w:type="dxa"/>
              <w:bottom w:w="0" w:type="dxa"/>
              <w:right w:w="8" w:type="dxa"/>
            </w:tcMar>
          </w:tcPr>
          <w:p w:rsidR="00C0470A" w:rsidRDefault="00C0470A" w:rsidP="00197E11">
            <w:pPr>
              <w:jc w:val="center"/>
            </w:pPr>
            <w:r w:rsidRPr="009D537D">
              <w:t>12</w:t>
            </w:r>
          </w:p>
        </w:tc>
        <w:tc>
          <w:tcPr>
            <w:tcW w:w="494" w:type="pct"/>
          </w:tcPr>
          <w:p w:rsidR="00C0470A" w:rsidRPr="009D537D" w:rsidRDefault="00C0470A" w:rsidP="00197E11">
            <w:pPr>
              <w:jc w:val="center"/>
            </w:pPr>
            <w:r>
              <w:t>0</w:t>
            </w:r>
          </w:p>
        </w:tc>
        <w:tc>
          <w:tcPr>
            <w:tcW w:w="818" w:type="pct"/>
            <w:shd w:val="clear" w:color="auto" w:fill="auto"/>
            <w:tcMar>
              <w:top w:w="8" w:type="dxa"/>
              <w:left w:w="8" w:type="dxa"/>
              <w:bottom w:w="0" w:type="dxa"/>
              <w:right w:w="8" w:type="dxa"/>
            </w:tcMar>
          </w:tcPr>
          <w:p w:rsidR="00C0470A" w:rsidRDefault="00C0470A" w:rsidP="00197E11">
            <w:pPr>
              <w:jc w:val="center"/>
            </w:pPr>
            <w:r w:rsidRPr="009D537D">
              <w:t>π/2-16QAM</w:t>
            </w:r>
          </w:p>
        </w:tc>
        <w:tc>
          <w:tcPr>
            <w:tcW w:w="595" w:type="pct"/>
          </w:tcPr>
          <w:p w:rsidR="00C0470A" w:rsidRDefault="00C0470A" w:rsidP="00197E11">
            <w:pPr>
              <w:jc w:val="center"/>
            </w:pPr>
            <w:r w:rsidRPr="009D537D">
              <w:t>4</w:t>
            </w:r>
          </w:p>
        </w:tc>
        <w:tc>
          <w:tcPr>
            <w:tcW w:w="594" w:type="pct"/>
            <w:shd w:val="clear" w:color="auto" w:fill="auto"/>
            <w:tcMar>
              <w:top w:w="8" w:type="dxa"/>
              <w:left w:w="8" w:type="dxa"/>
              <w:bottom w:w="0" w:type="dxa"/>
              <w:right w:w="8" w:type="dxa"/>
            </w:tcMar>
          </w:tcPr>
          <w:p w:rsidR="00C0470A" w:rsidRDefault="00C0470A" w:rsidP="00197E11">
            <w:pPr>
              <w:jc w:val="center"/>
            </w:pPr>
            <w:r w:rsidRPr="009D537D">
              <w:t>1</w:t>
            </w:r>
          </w:p>
        </w:tc>
        <w:tc>
          <w:tcPr>
            <w:tcW w:w="447" w:type="pct"/>
            <w:shd w:val="clear" w:color="auto" w:fill="auto"/>
            <w:tcMar>
              <w:top w:w="8" w:type="dxa"/>
              <w:left w:w="8" w:type="dxa"/>
              <w:bottom w:w="0" w:type="dxa"/>
              <w:right w:w="8" w:type="dxa"/>
            </w:tcMar>
          </w:tcPr>
          <w:p w:rsidR="00C0470A" w:rsidRDefault="00C0470A" w:rsidP="00197E11">
            <w:pPr>
              <w:jc w:val="center"/>
            </w:pPr>
            <w:r w:rsidRPr="009D537D">
              <w:t>3/4</w:t>
            </w:r>
          </w:p>
        </w:tc>
        <w:tc>
          <w:tcPr>
            <w:tcW w:w="985" w:type="pct"/>
            <w:shd w:val="clear" w:color="auto" w:fill="auto"/>
            <w:tcMar>
              <w:top w:w="8" w:type="dxa"/>
              <w:left w:w="8" w:type="dxa"/>
              <w:bottom w:w="0" w:type="dxa"/>
              <w:right w:w="8" w:type="dxa"/>
            </w:tcMar>
          </w:tcPr>
          <w:p w:rsidR="00C0470A" w:rsidRDefault="00C0470A" w:rsidP="00197E11">
            <w:pPr>
              <w:ind w:left="720" w:right="720"/>
              <w:jc w:val="center"/>
              <w:rPr>
                <w:rFonts w:ascii="Arial" w:hAnsi="Arial"/>
                <w:b/>
                <w:bCs/>
                <w:sz w:val="32"/>
                <w:szCs w:val="32"/>
                <w:u w:val="single"/>
              </w:rPr>
            </w:pPr>
            <w:r w:rsidRPr="00914FB6">
              <w:t>4620</w:t>
            </w:r>
          </w:p>
        </w:tc>
      </w:tr>
      <w:tr w:rsidR="00C0470A" w:rsidRPr="00066F65" w:rsidTr="00C0470A">
        <w:trPr>
          <w:cantSplit/>
          <w:trHeight w:val="255"/>
          <w:tblHeader/>
        </w:trPr>
        <w:tc>
          <w:tcPr>
            <w:tcW w:w="531" w:type="pct"/>
          </w:tcPr>
          <w:p w:rsidR="00C0470A" w:rsidRDefault="00C0470A" w:rsidP="00C0470A">
            <w:pPr>
              <w:jc w:val="center"/>
            </w:pPr>
            <w:r>
              <w:t>12.1</w:t>
            </w:r>
          </w:p>
        </w:tc>
        <w:tc>
          <w:tcPr>
            <w:tcW w:w="535" w:type="pct"/>
            <w:shd w:val="clear" w:color="auto" w:fill="auto"/>
            <w:tcMar>
              <w:top w:w="8" w:type="dxa"/>
              <w:left w:w="8" w:type="dxa"/>
              <w:bottom w:w="0" w:type="dxa"/>
              <w:right w:w="8" w:type="dxa"/>
            </w:tcMar>
          </w:tcPr>
          <w:p w:rsidR="00C0470A" w:rsidRPr="009D537D" w:rsidRDefault="001A6BE2" w:rsidP="00C0470A">
            <w:pPr>
              <w:jc w:val="center"/>
            </w:pPr>
            <w:r>
              <w:t>5</w:t>
            </w:r>
          </w:p>
        </w:tc>
        <w:tc>
          <w:tcPr>
            <w:tcW w:w="494" w:type="pct"/>
          </w:tcPr>
          <w:p w:rsidR="00C0470A" w:rsidRDefault="00C0470A" w:rsidP="00C0470A">
            <w:pPr>
              <w:jc w:val="center"/>
            </w:pPr>
            <w:r>
              <w:t>1</w:t>
            </w:r>
          </w:p>
        </w:tc>
        <w:tc>
          <w:tcPr>
            <w:tcW w:w="818" w:type="pct"/>
            <w:shd w:val="clear" w:color="auto" w:fill="auto"/>
            <w:tcMar>
              <w:top w:w="8" w:type="dxa"/>
              <w:left w:w="8" w:type="dxa"/>
              <w:bottom w:w="0" w:type="dxa"/>
              <w:right w:w="8" w:type="dxa"/>
            </w:tcMar>
          </w:tcPr>
          <w:p w:rsidR="00C0470A" w:rsidRDefault="00C0470A" w:rsidP="00C0470A">
            <w:pPr>
              <w:jc w:val="center"/>
            </w:pPr>
            <w:r w:rsidRPr="009D537D">
              <w:t>π/2-16QAM</w:t>
            </w:r>
          </w:p>
        </w:tc>
        <w:tc>
          <w:tcPr>
            <w:tcW w:w="595" w:type="pct"/>
          </w:tcPr>
          <w:p w:rsidR="00C0470A" w:rsidRDefault="00C0470A" w:rsidP="00C0470A">
            <w:pPr>
              <w:jc w:val="center"/>
            </w:pPr>
            <w:r w:rsidRPr="009D537D">
              <w:t>4</w:t>
            </w:r>
          </w:p>
        </w:tc>
        <w:tc>
          <w:tcPr>
            <w:tcW w:w="594" w:type="pct"/>
            <w:shd w:val="clear" w:color="auto" w:fill="auto"/>
            <w:tcMar>
              <w:top w:w="8" w:type="dxa"/>
              <w:left w:w="8" w:type="dxa"/>
              <w:bottom w:w="0" w:type="dxa"/>
              <w:right w:w="8" w:type="dxa"/>
            </w:tcMar>
          </w:tcPr>
          <w:p w:rsidR="00C0470A" w:rsidRDefault="00C0470A" w:rsidP="00C0470A">
            <w:pPr>
              <w:jc w:val="center"/>
            </w:pPr>
            <w:r w:rsidRPr="009D537D">
              <w:t>1</w:t>
            </w:r>
          </w:p>
        </w:tc>
        <w:tc>
          <w:tcPr>
            <w:tcW w:w="447" w:type="pct"/>
            <w:shd w:val="clear" w:color="auto" w:fill="auto"/>
            <w:tcMar>
              <w:top w:w="8" w:type="dxa"/>
              <w:left w:w="8" w:type="dxa"/>
              <w:bottom w:w="0" w:type="dxa"/>
              <w:right w:w="8" w:type="dxa"/>
            </w:tcMar>
          </w:tcPr>
          <w:p w:rsidR="00C0470A" w:rsidRPr="009D537D" w:rsidRDefault="00C0470A" w:rsidP="00C0470A">
            <w:pPr>
              <w:jc w:val="center"/>
            </w:pPr>
            <w:r>
              <w:t>13/16</w:t>
            </w:r>
          </w:p>
        </w:tc>
        <w:tc>
          <w:tcPr>
            <w:tcW w:w="985" w:type="pct"/>
            <w:shd w:val="clear" w:color="auto" w:fill="auto"/>
            <w:tcMar>
              <w:top w:w="8" w:type="dxa"/>
              <w:left w:w="8" w:type="dxa"/>
              <w:bottom w:w="0" w:type="dxa"/>
              <w:right w:w="8" w:type="dxa"/>
            </w:tcMar>
          </w:tcPr>
          <w:p w:rsidR="00C0470A" w:rsidRPr="00914FB6" w:rsidRDefault="00C0470A" w:rsidP="00C0470A">
            <w:pPr>
              <w:ind w:left="720" w:right="720"/>
              <w:jc w:val="center"/>
            </w:pPr>
            <w:r>
              <w:t>5005</w:t>
            </w:r>
          </w:p>
        </w:tc>
      </w:tr>
      <w:tr w:rsidR="00C0470A" w:rsidRPr="00066F65" w:rsidTr="00C0470A">
        <w:trPr>
          <w:cantSplit/>
          <w:trHeight w:val="255"/>
          <w:tblHeader/>
        </w:trPr>
        <w:tc>
          <w:tcPr>
            <w:tcW w:w="529" w:type="pct"/>
          </w:tcPr>
          <w:p w:rsidR="00C0470A" w:rsidRDefault="00C0470A" w:rsidP="00C0470A">
            <w:pPr>
              <w:jc w:val="center"/>
            </w:pPr>
            <w:r>
              <w:t>12.2</w:t>
            </w:r>
          </w:p>
        </w:tc>
        <w:tc>
          <w:tcPr>
            <w:tcW w:w="533" w:type="pct"/>
            <w:shd w:val="clear" w:color="auto" w:fill="auto"/>
            <w:tcMar>
              <w:top w:w="8" w:type="dxa"/>
              <w:left w:w="8" w:type="dxa"/>
              <w:bottom w:w="0" w:type="dxa"/>
              <w:right w:w="8" w:type="dxa"/>
            </w:tcMar>
          </w:tcPr>
          <w:p w:rsidR="00C0470A" w:rsidRPr="009D537D" w:rsidRDefault="001A6BE2" w:rsidP="00C0470A">
            <w:pPr>
              <w:jc w:val="center"/>
            </w:pPr>
            <w:r>
              <w:t>10</w:t>
            </w:r>
          </w:p>
        </w:tc>
        <w:tc>
          <w:tcPr>
            <w:tcW w:w="492" w:type="pct"/>
          </w:tcPr>
          <w:p w:rsidR="00C0470A" w:rsidRDefault="00C0470A" w:rsidP="00C0470A">
            <w:pPr>
              <w:jc w:val="center"/>
            </w:pPr>
            <w:r>
              <w:t>1</w:t>
            </w:r>
          </w:p>
        </w:tc>
        <w:tc>
          <w:tcPr>
            <w:tcW w:w="817" w:type="pct"/>
            <w:shd w:val="clear" w:color="auto" w:fill="auto"/>
            <w:tcMar>
              <w:top w:w="8" w:type="dxa"/>
              <w:left w:w="8" w:type="dxa"/>
              <w:bottom w:w="0" w:type="dxa"/>
              <w:right w:w="8" w:type="dxa"/>
            </w:tcMar>
          </w:tcPr>
          <w:p w:rsidR="00C0470A" w:rsidRDefault="00C0470A" w:rsidP="00C0470A">
            <w:pPr>
              <w:jc w:val="center"/>
            </w:pPr>
            <w:r w:rsidRPr="009D537D">
              <w:t>π/2-16QAM</w:t>
            </w:r>
          </w:p>
        </w:tc>
        <w:tc>
          <w:tcPr>
            <w:tcW w:w="593" w:type="pct"/>
          </w:tcPr>
          <w:p w:rsidR="00C0470A" w:rsidRDefault="00C0470A" w:rsidP="00C0470A">
            <w:pPr>
              <w:jc w:val="center"/>
            </w:pPr>
            <w:r w:rsidRPr="009D537D">
              <w:t>4</w:t>
            </w:r>
          </w:p>
        </w:tc>
        <w:tc>
          <w:tcPr>
            <w:tcW w:w="592" w:type="pct"/>
            <w:shd w:val="clear" w:color="auto" w:fill="auto"/>
            <w:tcMar>
              <w:top w:w="8" w:type="dxa"/>
              <w:left w:w="8" w:type="dxa"/>
              <w:bottom w:w="0" w:type="dxa"/>
              <w:right w:w="8" w:type="dxa"/>
            </w:tcMar>
          </w:tcPr>
          <w:p w:rsidR="00C0470A" w:rsidRDefault="00C0470A" w:rsidP="00C0470A">
            <w:pPr>
              <w:jc w:val="center"/>
            </w:pPr>
            <w:r w:rsidRPr="009D537D">
              <w:t>1</w:t>
            </w:r>
          </w:p>
        </w:tc>
        <w:tc>
          <w:tcPr>
            <w:tcW w:w="445" w:type="pct"/>
            <w:shd w:val="clear" w:color="auto" w:fill="auto"/>
            <w:tcMar>
              <w:top w:w="8" w:type="dxa"/>
              <w:left w:w="8" w:type="dxa"/>
              <w:bottom w:w="0" w:type="dxa"/>
              <w:right w:w="8" w:type="dxa"/>
            </w:tcMar>
          </w:tcPr>
          <w:p w:rsidR="00C0470A" w:rsidRPr="009D537D" w:rsidRDefault="00C0470A" w:rsidP="00C0470A">
            <w:pPr>
              <w:jc w:val="center"/>
            </w:pPr>
            <w:r>
              <w:t>7/8</w:t>
            </w:r>
          </w:p>
        </w:tc>
        <w:tc>
          <w:tcPr>
            <w:tcW w:w="998" w:type="pct"/>
            <w:shd w:val="clear" w:color="auto" w:fill="auto"/>
            <w:tcMar>
              <w:top w:w="8" w:type="dxa"/>
              <w:left w:w="8" w:type="dxa"/>
              <w:bottom w:w="0" w:type="dxa"/>
              <w:right w:w="8" w:type="dxa"/>
            </w:tcMar>
          </w:tcPr>
          <w:p w:rsidR="00C0470A" w:rsidRPr="00914FB6" w:rsidRDefault="00C0470A" w:rsidP="00C0470A">
            <w:pPr>
              <w:ind w:left="720" w:right="720"/>
              <w:jc w:val="center"/>
            </w:pPr>
            <w:r>
              <w:t>5390</w:t>
            </w:r>
          </w:p>
        </w:tc>
      </w:tr>
      <w:tr w:rsidR="001A6BE2" w:rsidRPr="00066F65" w:rsidTr="00C0470A">
        <w:trPr>
          <w:cantSplit/>
          <w:trHeight w:val="255"/>
          <w:tblHeader/>
        </w:trPr>
        <w:tc>
          <w:tcPr>
            <w:tcW w:w="529" w:type="pct"/>
          </w:tcPr>
          <w:p w:rsidR="001A6BE2" w:rsidRDefault="001A6BE2" w:rsidP="001A6BE2">
            <w:pPr>
              <w:jc w:val="center"/>
            </w:pPr>
            <w:r>
              <w:t>12.3</w:t>
            </w:r>
          </w:p>
        </w:tc>
        <w:tc>
          <w:tcPr>
            <w:tcW w:w="533" w:type="pct"/>
            <w:shd w:val="clear" w:color="auto" w:fill="auto"/>
            <w:tcMar>
              <w:top w:w="8" w:type="dxa"/>
              <w:left w:w="8" w:type="dxa"/>
              <w:bottom w:w="0" w:type="dxa"/>
              <w:right w:w="8" w:type="dxa"/>
            </w:tcMar>
          </w:tcPr>
          <w:p w:rsidR="001A6BE2" w:rsidRPr="009D537D" w:rsidRDefault="001A6BE2" w:rsidP="001A6BE2">
            <w:pPr>
              <w:jc w:val="center"/>
            </w:pPr>
            <w:r>
              <w:t>7</w:t>
            </w:r>
          </w:p>
        </w:tc>
        <w:tc>
          <w:tcPr>
            <w:tcW w:w="492" w:type="pct"/>
          </w:tcPr>
          <w:p w:rsidR="001A6BE2" w:rsidRDefault="001A6BE2" w:rsidP="001A6BE2">
            <w:pPr>
              <w:jc w:val="center"/>
            </w:pPr>
            <w:r>
              <w:t>1</w:t>
            </w:r>
          </w:p>
        </w:tc>
        <w:tc>
          <w:tcPr>
            <w:tcW w:w="817"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93" w:type="pct"/>
          </w:tcPr>
          <w:p w:rsidR="001A6BE2" w:rsidRPr="009D537D" w:rsidRDefault="001A6BE2" w:rsidP="001A6BE2">
            <w:pPr>
              <w:jc w:val="center"/>
            </w:pPr>
            <w:r>
              <w:t>6</w:t>
            </w:r>
          </w:p>
        </w:tc>
        <w:tc>
          <w:tcPr>
            <w:tcW w:w="592" w:type="pct"/>
            <w:shd w:val="clear" w:color="auto" w:fill="auto"/>
            <w:tcMar>
              <w:top w:w="8" w:type="dxa"/>
              <w:left w:w="8" w:type="dxa"/>
              <w:bottom w:w="0" w:type="dxa"/>
              <w:right w:w="8" w:type="dxa"/>
            </w:tcMar>
          </w:tcPr>
          <w:p w:rsidR="001A6BE2" w:rsidRPr="009D537D" w:rsidRDefault="001A6BE2" w:rsidP="001A6BE2">
            <w:pPr>
              <w:jc w:val="center"/>
            </w:pPr>
            <w:r>
              <w:t>1</w:t>
            </w:r>
          </w:p>
        </w:tc>
        <w:tc>
          <w:tcPr>
            <w:tcW w:w="445" w:type="pct"/>
            <w:shd w:val="clear" w:color="auto" w:fill="auto"/>
            <w:tcMar>
              <w:top w:w="8" w:type="dxa"/>
              <w:left w:w="8" w:type="dxa"/>
              <w:bottom w:w="0" w:type="dxa"/>
              <w:right w:w="8" w:type="dxa"/>
            </w:tcMar>
          </w:tcPr>
          <w:p w:rsidR="001A6BE2" w:rsidRDefault="001A6BE2" w:rsidP="001A6BE2">
            <w:pPr>
              <w:jc w:val="center"/>
            </w:pPr>
            <w:r w:rsidRPr="009D537D">
              <w:t xml:space="preserve">5/8 </w:t>
            </w:r>
          </w:p>
        </w:tc>
        <w:tc>
          <w:tcPr>
            <w:tcW w:w="998" w:type="pct"/>
            <w:shd w:val="clear" w:color="auto" w:fill="auto"/>
            <w:tcMar>
              <w:top w:w="8" w:type="dxa"/>
              <w:left w:w="8" w:type="dxa"/>
              <w:bottom w:w="0" w:type="dxa"/>
              <w:right w:w="8" w:type="dxa"/>
            </w:tcMar>
          </w:tcPr>
          <w:p w:rsidR="001A6BE2" w:rsidRPr="00914FB6" w:rsidRDefault="001A6BE2" w:rsidP="001A6BE2">
            <w:pPr>
              <w:ind w:left="720" w:right="720"/>
              <w:jc w:val="center"/>
            </w:pPr>
            <w:r>
              <w:t>5775</w:t>
            </w:r>
          </w:p>
        </w:tc>
      </w:tr>
      <w:tr w:rsidR="001A6BE2" w:rsidRPr="00066F65" w:rsidTr="001A6BE2">
        <w:trPr>
          <w:cantSplit/>
          <w:trHeight w:val="255"/>
          <w:tblHeader/>
        </w:trPr>
        <w:tc>
          <w:tcPr>
            <w:tcW w:w="517" w:type="pct"/>
          </w:tcPr>
          <w:p w:rsidR="001A6BE2" w:rsidRDefault="001A6BE2" w:rsidP="001A6BE2">
            <w:pPr>
              <w:jc w:val="center"/>
            </w:pPr>
            <w:r>
              <w:t>12.4</w:t>
            </w:r>
          </w:p>
        </w:tc>
        <w:tc>
          <w:tcPr>
            <w:tcW w:w="521" w:type="pct"/>
            <w:shd w:val="clear" w:color="auto" w:fill="auto"/>
            <w:tcMar>
              <w:top w:w="8" w:type="dxa"/>
              <w:left w:w="8" w:type="dxa"/>
              <w:bottom w:w="0" w:type="dxa"/>
              <w:right w:w="8" w:type="dxa"/>
            </w:tcMar>
          </w:tcPr>
          <w:p w:rsidR="001A6BE2" w:rsidRPr="009D537D" w:rsidRDefault="001A6BE2" w:rsidP="001A6BE2">
            <w:pPr>
              <w:jc w:val="center"/>
            </w:pPr>
            <w:r>
              <w:t>8</w:t>
            </w:r>
          </w:p>
        </w:tc>
        <w:tc>
          <w:tcPr>
            <w:tcW w:w="480" w:type="pct"/>
          </w:tcPr>
          <w:p w:rsidR="001A6BE2" w:rsidRDefault="001A6BE2" w:rsidP="001A6BE2">
            <w:pPr>
              <w:jc w:val="center"/>
            </w:pPr>
            <w:r>
              <w:t>1</w:t>
            </w:r>
          </w:p>
        </w:tc>
        <w:tc>
          <w:tcPr>
            <w:tcW w:w="804"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81" w:type="pct"/>
          </w:tcPr>
          <w:p w:rsidR="001A6BE2" w:rsidRPr="009D537D" w:rsidRDefault="001A6BE2" w:rsidP="001A6BE2">
            <w:pPr>
              <w:jc w:val="center"/>
            </w:pPr>
            <w:r>
              <w:t>6</w:t>
            </w:r>
          </w:p>
        </w:tc>
        <w:tc>
          <w:tcPr>
            <w:tcW w:w="580" w:type="pct"/>
            <w:shd w:val="clear" w:color="auto" w:fill="auto"/>
            <w:tcMar>
              <w:top w:w="8" w:type="dxa"/>
              <w:left w:w="8" w:type="dxa"/>
              <w:bottom w:w="0" w:type="dxa"/>
              <w:right w:w="8" w:type="dxa"/>
            </w:tcMar>
          </w:tcPr>
          <w:p w:rsidR="001A6BE2" w:rsidRPr="009D537D" w:rsidRDefault="001A6BE2" w:rsidP="001A6BE2">
            <w:pPr>
              <w:jc w:val="center"/>
            </w:pPr>
            <w:r>
              <w:t>1</w:t>
            </w:r>
          </w:p>
        </w:tc>
        <w:tc>
          <w:tcPr>
            <w:tcW w:w="433" w:type="pct"/>
            <w:shd w:val="clear" w:color="auto" w:fill="auto"/>
            <w:tcMar>
              <w:top w:w="8" w:type="dxa"/>
              <w:left w:w="8" w:type="dxa"/>
              <w:bottom w:w="0" w:type="dxa"/>
              <w:right w:w="8" w:type="dxa"/>
            </w:tcMar>
          </w:tcPr>
          <w:p w:rsidR="001A6BE2" w:rsidRDefault="001A6BE2" w:rsidP="001A6BE2">
            <w:pPr>
              <w:jc w:val="center"/>
            </w:pPr>
            <w:r w:rsidRPr="009D537D">
              <w:t>3/4</w:t>
            </w:r>
          </w:p>
        </w:tc>
        <w:tc>
          <w:tcPr>
            <w:tcW w:w="1085" w:type="pct"/>
            <w:shd w:val="clear" w:color="auto" w:fill="auto"/>
            <w:tcMar>
              <w:top w:w="8" w:type="dxa"/>
              <w:left w:w="8" w:type="dxa"/>
              <w:bottom w:w="0" w:type="dxa"/>
              <w:right w:w="8" w:type="dxa"/>
            </w:tcMar>
          </w:tcPr>
          <w:p w:rsidR="001A6BE2" w:rsidRPr="00914FB6" w:rsidRDefault="001A6BE2" w:rsidP="001A6BE2">
            <w:pPr>
              <w:ind w:left="720" w:right="720"/>
              <w:jc w:val="center"/>
            </w:pPr>
            <w:r>
              <w:t>6390</w:t>
            </w:r>
          </w:p>
        </w:tc>
      </w:tr>
      <w:tr w:rsidR="001A6BE2" w:rsidRPr="00066F65" w:rsidTr="001A6BE2">
        <w:trPr>
          <w:cantSplit/>
          <w:trHeight w:val="255"/>
          <w:tblHeader/>
        </w:trPr>
        <w:tc>
          <w:tcPr>
            <w:tcW w:w="517" w:type="pct"/>
          </w:tcPr>
          <w:p w:rsidR="001A6BE2" w:rsidRDefault="001A6BE2" w:rsidP="001A6BE2">
            <w:pPr>
              <w:jc w:val="center"/>
            </w:pPr>
            <w:r>
              <w:t>12.5</w:t>
            </w:r>
          </w:p>
        </w:tc>
        <w:tc>
          <w:tcPr>
            <w:tcW w:w="521" w:type="pct"/>
            <w:shd w:val="clear" w:color="auto" w:fill="auto"/>
            <w:tcMar>
              <w:top w:w="8" w:type="dxa"/>
              <w:left w:w="8" w:type="dxa"/>
              <w:bottom w:w="0" w:type="dxa"/>
              <w:right w:w="8" w:type="dxa"/>
            </w:tcMar>
          </w:tcPr>
          <w:p w:rsidR="001A6BE2" w:rsidRPr="009D537D" w:rsidRDefault="001A6BE2" w:rsidP="001A6BE2">
            <w:pPr>
              <w:jc w:val="center"/>
            </w:pPr>
            <w:r>
              <w:t>9</w:t>
            </w:r>
          </w:p>
        </w:tc>
        <w:tc>
          <w:tcPr>
            <w:tcW w:w="480" w:type="pct"/>
          </w:tcPr>
          <w:p w:rsidR="001A6BE2" w:rsidRDefault="001A6BE2" w:rsidP="001A6BE2">
            <w:pPr>
              <w:jc w:val="center"/>
            </w:pPr>
            <w:r>
              <w:t>1</w:t>
            </w:r>
          </w:p>
        </w:tc>
        <w:tc>
          <w:tcPr>
            <w:tcW w:w="804"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81" w:type="pct"/>
          </w:tcPr>
          <w:p w:rsidR="001A6BE2" w:rsidRPr="009D537D" w:rsidRDefault="001A6BE2" w:rsidP="001A6BE2">
            <w:pPr>
              <w:jc w:val="center"/>
            </w:pPr>
            <w:r>
              <w:t>6</w:t>
            </w:r>
          </w:p>
        </w:tc>
        <w:tc>
          <w:tcPr>
            <w:tcW w:w="580" w:type="pct"/>
            <w:shd w:val="clear" w:color="auto" w:fill="auto"/>
            <w:tcMar>
              <w:top w:w="8" w:type="dxa"/>
              <w:left w:w="8" w:type="dxa"/>
              <w:bottom w:w="0" w:type="dxa"/>
              <w:right w:w="8" w:type="dxa"/>
            </w:tcMar>
          </w:tcPr>
          <w:p w:rsidR="001A6BE2" w:rsidRPr="009D537D" w:rsidRDefault="001A6BE2" w:rsidP="001A6BE2">
            <w:pPr>
              <w:jc w:val="center"/>
            </w:pPr>
            <w:r>
              <w:t>1</w:t>
            </w:r>
          </w:p>
        </w:tc>
        <w:tc>
          <w:tcPr>
            <w:tcW w:w="433" w:type="pct"/>
            <w:shd w:val="clear" w:color="auto" w:fill="auto"/>
            <w:tcMar>
              <w:top w:w="8" w:type="dxa"/>
              <w:left w:w="8" w:type="dxa"/>
              <w:bottom w:w="0" w:type="dxa"/>
              <w:right w:w="8" w:type="dxa"/>
            </w:tcMar>
          </w:tcPr>
          <w:p w:rsidR="001A6BE2" w:rsidRPr="009D537D" w:rsidRDefault="001A6BE2" w:rsidP="001A6BE2">
            <w:pPr>
              <w:jc w:val="center"/>
            </w:pPr>
            <w:r>
              <w:t>13/16</w:t>
            </w:r>
          </w:p>
        </w:tc>
        <w:tc>
          <w:tcPr>
            <w:tcW w:w="1085" w:type="pct"/>
            <w:shd w:val="clear" w:color="auto" w:fill="auto"/>
            <w:tcMar>
              <w:top w:w="8" w:type="dxa"/>
              <w:left w:w="8" w:type="dxa"/>
              <w:bottom w:w="0" w:type="dxa"/>
              <w:right w:w="8" w:type="dxa"/>
            </w:tcMar>
          </w:tcPr>
          <w:p w:rsidR="001A6BE2" w:rsidRPr="00914FB6" w:rsidRDefault="001A6BE2" w:rsidP="001A6BE2">
            <w:pPr>
              <w:ind w:left="720" w:right="720"/>
              <w:jc w:val="center"/>
            </w:pPr>
            <w:r>
              <w:t>7507.5</w:t>
            </w:r>
          </w:p>
        </w:tc>
      </w:tr>
      <w:tr w:rsidR="001A6BE2" w:rsidRPr="00066F65" w:rsidTr="001A6BE2">
        <w:trPr>
          <w:cantSplit/>
          <w:trHeight w:val="255"/>
          <w:tblHeader/>
        </w:trPr>
        <w:tc>
          <w:tcPr>
            <w:tcW w:w="517" w:type="pct"/>
          </w:tcPr>
          <w:p w:rsidR="001A6BE2" w:rsidRDefault="001A6BE2" w:rsidP="001A6BE2">
            <w:pPr>
              <w:jc w:val="center"/>
            </w:pPr>
            <w:r>
              <w:t>12.6</w:t>
            </w:r>
          </w:p>
        </w:tc>
        <w:tc>
          <w:tcPr>
            <w:tcW w:w="521" w:type="pct"/>
            <w:shd w:val="clear" w:color="auto" w:fill="auto"/>
            <w:tcMar>
              <w:top w:w="8" w:type="dxa"/>
              <w:left w:w="8" w:type="dxa"/>
              <w:bottom w:w="0" w:type="dxa"/>
              <w:right w:w="8" w:type="dxa"/>
            </w:tcMar>
          </w:tcPr>
          <w:p w:rsidR="001A6BE2" w:rsidRPr="009D537D" w:rsidRDefault="001A6BE2" w:rsidP="001A6BE2">
            <w:pPr>
              <w:jc w:val="center"/>
            </w:pPr>
            <w:r>
              <w:t>12</w:t>
            </w:r>
          </w:p>
        </w:tc>
        <w:tc>
          <w:tcPr>
            <w:tcW w:w="480" w:type="pct"/>
          </w:tcPr>
          <w:p w:rsidR="001A6BE2" w:rsidRDefault="001A6BE2" w:rsidP="001A6BE2">
            <w:pPr>
              <w:jc w:val="center"/>
            </w:pPr>
            <w:r>
              <w:t>1</w:t>
            </w:r>
          </w:p>
        </w:tc>
        <w:tc>
          <w:tcPr>
            <w:tcW w:w="804"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81" w:type="pct"/>
          </w:tcPr>
          <w:p w:rsidR="001A6BE2" w:rsidRPr="009D537D" w:rsidRDefault="001A6BE2" w:rsidP="001A6BE2">
            <w:pPr>
              <w:jc w:val="center"/>
            </w:pPr>
            <w:r>
              <w:t>6</w:t>
            </w:r>
          </w:p>
        </w:tc>
        <w:tc>
          <w:tcPr>
            <w:tcW w:w="580" w:type="pct"/>
            <w:shd w:val="clear" w:color="auto" w:fill="auto"/>
            <w:tcMar>
              <w:top w:w="8" w:type="dxa"/>
              <w:left w:w="8" w:type="dxa"/>
              <w:bottom w:w="0" w:type="dxa"/>
              <w:right w:w="8" w:type="dxa"/>
            </w:tcMar>
          </w:tcPr>
          <w:p w:rsidR="001A6BE2" w:rsidRPr="009D537D" w:rsidRDefault="001A6BE2" w:rsidP="001A6BE2">
            <w:pPr>
              <w:jc w:val="center"/>
            </w:pPr>
            <w:r>
              <w:t>1</w:t>
            </w:r>
          </w:p>
        </w:tc>
        <w:tc>
          <w:tcPr>
            <w:tcW w:w="433" w:type="pct"/>
            <w:shd w:val="clear" w:color="auto" w:fill="auto"/>
            <w:tcMar>
              <w:top w:w="8" w:type="dxa"/>
              <w:left w:w="8" w:type="dxa"/>
              <w:bottom w:w="0" w:type="dxa"/>
              <w:right w:w="8" w:type="dxa"/>
            </w:tcMar>
          </w:tcPr>
          <w:p w:rsidR="001A6BE2" w:rsidRPr="009D537D" w:rsidRDefault="001A6BE2" w:rsidP="001A6BE2">
            <w:pPr>
              <w:jc w:val="center"/>
            </w:pPr>
            <w:r>
              <w:t>7/8</w:t>
            </w:r>
          </w:p>
        </w:tc>
        <w:tc>
          <w:tcPr>
            <w:tcW w:w="1085" w:type="pct"/>
            <w:shd w:val="clear" w:color="auto" w:fill="auto"/>
            <w:tcMar>
              <w:top w:w="8" w:type="dxa"/>
              <w:left w:w="8" w:type="dxa"/>
              <w:bottom w:w="0" w:type="dxa"/>
              <w:right w:w="8" w:type="dxa"/>
            </w:tcMar>
          </w:tcPr>
          <w:p w:rsidR="001A6BE2" w:rsidRPr="00914FB6" w:rsidRDefault="001A6BE2" w:rsidP="001A6BE2">
            <w:pPr>
              <w:ind w:left="720" w:right="720"/>
              <w:jc w:val="center"/>
            </w:pPr>
            <w:r>
              <w:t>8085</w:t>
            </w:r>
          </w:p>
        </w:tc>
      </w:tr>
    </w:tbl>
    <w:p w:rsidR="00C0470A" w:rsidRDefault="00C0470A" w:rsidP="00C0470A"/>
    <w:p w:rsidR="001A6BE2" w:rsidRDefault="001A6BE2" w:rsidP="00C0470A">
      <w:pPr>
        <w:rPr>
          <w:b/>
          <w:bCs/>
          <w:i/>
          <w:iCs/>
        </w:rPr>
      </w:pPr>
      <w:r>
        <w:rPr>
          <w:b/>
          <w:bCs/>
          <w:i/>
          <w:iCs/>
        </w:rPr>
        <w:t>Editor: Modify the line following table 20-20 (P2507L25) as follows:</w:t>
      </w:r>
    </w:p>
    <w:p w:rsidR="001A6BE2" w:rsidRDefault="001A6BE2" w:rsidP="001A6BE2">
      <w:r w:rsidRPr="001A6BE2">
        <w:t xml:space="preserve">MCS 4 and below are mandatory for each </w:t>
      </w:r>
      <w:proofErr w:type="spellStart"/>
      <w:proofErr w:type="gramStart"/>
      <w:r w:rsidRPr="001A6BE2">
        <w:t>Tx</w:t>
      </w:r>
      <w:proofErr w:type="spellEnd"/>
      <w:proofErr w:type="gramEnd"/>
      <w:r w:rsidRPr="001A6BE2">
        <w:t xml:space="preserve"> and Rx of a device. </w:t>
      </w:r>
      <w:del w:id="19" w:author="Kasher, Assaf" w:date="2016-03-30T11:01:00Z">
        <w:r w:rsidRPr="001A6BE2" w:rsidDel="001A6BE2">
          <w:delText>MCS 5-12</w:delText>
        </w:r>
      </w:del>
      <w:ins w:id="20" w:author="Kasher, Assaf" w:date="2016-03-30T11:01:00Z">
        <w:r>
          <w:t>Other MCSs</w:t>
        </w:r>
      </w:ins>
      <w:r w:rsidRPr="001A6BE2">
        <w:t xml:space="preserve"> are optional.</w:t>
      </w:r>
    </w:p>
    <w:p w:rsidR="001A6BE2" w:rsidRDefault="001A6BE2" w:rsidP="001A6BE2"/>
    <w:p w:rsidR="001A6BE2" w:rsidRDefault="00CB178C" w:rsidP="001A6BE2">
      <w:pPr>
        <w:rPr>
          <w:i/>
          <w:iCs/>
          <w:sz w:val="32"/>
          <w:szCs w:val="28"/>
          <w:u w:val="single"/>
        </w:rPr>
      </w:pPr>
      <w:r w:rsidRPr="00CB178C">
        <w:rPr>
          <w:i/>
          <w:iCs/>
          <w:sz w:val="32"/>
          <w:szCs w:val="28"/>
          <w:u w:val="single"/>
        </w:rPr>
        <w:t>Other Editorial Issues</w:t>
      </w:r>
    </w:p>
    <w:p w:rsidR="00B34D00" w:rsidRDefault="00B34D00" w:rsidP="0037368A">
      <w:r>
        <w:t xml:space="preserve">Indication of the length of the LDPC </w:t>
      </w:r>
      <w:proofErr w:type="spellStart"/>
      <w:r>
        <w:t>codeword</w:t>
      </w:r>
      <w:proofErr w:type="spellEnd"/>
      <w:r>
        <w:t xml:space="preserve">:  There is some </w:t>
      </w:r>
      <w:proofErr w:type="spellStart"/>
      <w:r w:rsidR="0037368A">
        <w:t>obsfucation</w:t>
      </w:r>
      <w:proofErr w:type="spellEnd"/>
      <w:r w:rsidR="0037368A">
        <w:t>.</w:t>
      </w:r>
      <w:r w:rsidR="00E42203">
        <w:t xml:space="preserve">  Also the length should be the actual length of the packet, and not the one indicated in the header field, which may be different.</w:t>
      </w:r>
    </w:p>
    <w:p w:rsidR="00B34D00" w:rsidRDefault="00B34D00"/>
    <w:p w:rsidR="00B34D00" w:rsidRPr="0037368A" w:rsidRDefault="0037368A">
      <w:pPr>
        <w:rPr>
          <w:b/>
          <w:bCs/>
          <w:i/>
          <w:iCs/>
        </w:rPr>
      </w:pPr>
      <w:r>
        <w:rPr>
          <w:b/>
          <w:bCs/>
          <w:i/>
          <w:iCs/>
        </w:rPr>
        <w:t>Editor: Modify the text in P2512L12-22 as follows:</w:t>
      </w:r>
    </w:p>
    <w:p w:rsidR="0037368A" w:rsidRPr="0037368A" w:rsidRDefault="00B34D00" w:rsidP="00E42203">
      <w:pPr>
        <w:pStyle w:val="ListParagraph"/>
        <w:ind w:left="0"/>
        <w:rPr>
          <w:bCs/>
          <w:szCs w:val="22"/>
          <w:lang w:val="en-US"/>
        </w:rPr>
      </w:pPr>
      <w:proofErr w:type="gramStart"/>
      <w:r w:rsidRPr="0037368A">
        <w:rPr>
          <w:szCs w:val="22"/>
        </w:rPr>
        <w:t>where</w:t>
      </w:r>
      <w:proofErr w:type="gramEnd"/>
      <w:r w:rsidRPr="0037368A">
        <w:rPr>
          <w:szCs w:val="22"/>
        </w:rPr>
        <w:t xml:space="preserve"> </w:t>
      </w:r>
      <w:proofErr w:type="spellStart"/>
      <w:r w:rsidRPr="0037368A">
        <w:rPr>
          <w:i/>
          <w:szCs w:val="22"/>
        </w:rPr>
        <w:t>L</w:t>
      </w:r>
      <w:r w:rsidRPr="0037368A">
        <w:rPr>
          <w:i/>
          <w:szCs w:val="22"/>
          <w:vertAlign w:val="subscript"/>
        </w:rPr>
        <w:t>CW</w:t>
      </w:r>
      <w:del w:id="21" w:author="Kasher, Assaf" w:date="2016-03-30T11:37:00Z">
        <w:r w:rsidRPr="0037368A" w:rsidDel="0037368A">
          <w:rPr>
            <w:szCs w:val="22"/>
          </w:rPr>
          <w:delText xml:space="preserve">=672 </w:delText>
        </w:r>
      </w:del>
      <w:r w:rsidRPr="0037368A">
        <w:rPr>
          <w:szCs w:val="22"/>
        </w:rPr>
        <w:t>is</w:t>
      </w:r>
      <w:proofErr w:type="spellEnd"/>
      <w:r w:rsidRPr="0037368A">
        <w:rPr>
          <w:szCs w:val="22"/>
        </w:rPr>
        <w:t xml:space="preserve"> the LDPC code word length</w:t>
      </w:r>
      <w:ins w:id="22" w:author="Kasher, Assaf" w:date="2016-03-30T11:38:00Z">
        <w:r w:rsidR="0037368A">
          <w:rPr>
            <w:szCs w:val="22"/>
          </w:rPr>
          <w:t xml:space="preserve"> – 624 for code rate of 7/8, 672 for all other code rates</w:t>
        </w:r>
      </w:ins>
      <w:del w:id="23" w:author="Kasher, Assaf" w:date="2016-03-30T11:37:00Z">
        <w:r w:rsidRPr="0037368A" w:rsidDel="0037368A">
          <w:rPr>
            <w:szCs w:val="22"/>
          </w:rPr>
          <w:delText>,</w:delText>
        </w:r>
      </w:del>
      <w:ins w:id="24" w:author="Kasher, Assaf" w:date="2016-03-30T11:38:00Z">
        <w:r w:rsidR="0037368A">
          <w:rPr>
            <w:szCs w:val="22"/>
          </w:rPr>
          <w:t xml:space="preserve">. </w:t>
        </w:r>
      </w:ins>
      <w:del w:id="25" w:author="Kasher, Assaf" w:date="2016-03-30T11:37:00Z">
        <w:r w:rsidRPr="0037368A" w:rsidDel="0037368A">
          <w:rPr>
            <w:szCs w:val="22"/>
          </w:rPr>
          <w:delText xml:space="preserve"> </w:delText>
        </w:r>
      </w:del>
      <w:r w:rsidRPr="0037368A">
        <w:rPr>
          <w:i/>
          <w:szCs w:val="22"/>
        </w:rPr>
        <w:t>Length</w:t>
      </w:r>
      <w:r w:rsidRPr="0037368A">
        <w:rPr>
          <w:szCs w:val="22"/>
        </w:rPr>
        <w:t xml:space="preserve"> is the length of the PSDU </w:t>
      </w:r>
      <w:del w:id="26" w:author="Kasher, Assaf" w:date="2016-04-17T14:41:00Z">
        <w:r w:rsidRPr="0037368A" w:rsidDel="00E42203">
          <w:rPr>
            <w:szCs w:val="22"/>
          </w:rPr>
          <w:delText xml:space="preserve">defined in the header field </w:delText>
        </w:r>
      </w:del>
      <w:r w:rsidRPr="0037368A">
        <w:rPr>
          <w:szCs w:val="22"/>
        </w:rPr>
        <w:t xml:space="preserve">(in octets), </w:t>
      </w:r>
      <w:r w:rsidRPr="0037368A">
        <w:rPr>
          <w:rFonts w:hint="cs"/>
          <w:szCs w:val="22"/>
          <w:rtl/>
        </w:rPr>
        <w:t>ρ</w:t>
      </w:r>
      <w:r w:rsidRPr="0037368A">
        <w:rPr>
          <w:szCs w:val="22"/>
        </w:rPr>
        <w:t xml:space="preserve"> is the repetition factor (1 or 2), and </w:t>
      </w:r>
      <w:r w:rsidRPr="0037368A">
        <w:rPr>
          <w:i/>
          <w:szCs w:val="22"/>
        </w:rPr>
        <w:t>R</w:t>
      </w:r>
      <w:r w:rsidRPr="0037368A">
        <w:rPr>
          <w:szCs w:val="22"/>
        </w:rPr>
        <w:t xml:space="preserve"> is the code rate.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CWmin</m:t>
            </m:r>
          </m:sub>
        </m:sSub>
      </m:oMath>
      <w:r w:rsidR="0077352C" w:rsidRPr="0037368A">
        <w:rPr>
          <w:szCs w:val="22"/>
        </w:rPr>
        <w:t xml:space="preserve"> </w:t>
      </w:r>
      <w:proofErr w:type="gramStart"/>
      <w:r w:rsidR="0077352C" w:rsidRPr="0037368A">
        <w:rPr>
          <w:szCs w:val="22"/>
        </w:rPr>
        <w:t>is</w:t>
      </w:r>
      <w:proofErr w:type="gramEnd"/>
      <w:r w:rsidR="0077352C" w:rsidRPr="0037368A">
        <w:rPr>
          <w:szCs w:val="22"/>
        </w:rPr>
        <w:t xml:space="preserve"> define for BRP packets in Table 20-24 (Zero filling for DMG SC mo</w:t>
      </w:r>
      <w:r w:rsidR="0037368A" w:rsidRPr="0037368A">
        <w:rPr>
          <w:szCs w:val="22"/>
        </w:rPr>
        <w:t>d</w:t>
      </w:r>
      <w:r w:rsidR="0077352C" w:rsidRPr="0037368A">
        <w:rPr>
          <w:szCs w:val="22"/>
        </w:rPr>
        <w:t>e BRP packets (11ad)(#7173))</w:t>
      </w:r>
      <w:r w:rsidR="0037368A" w:rsidRPr="0037368A">
        <w:rPr>
          <w:szCs w:val="22"/>
        </w:rPr>
        <w:t>.</w:t>
      </w:r>
      <w:r w:rsidR="0037368A">
        <w:rPr>
          <w:szCs w:val="22"/>
        </w:rPr>
        <w:t xml:space="preserve"> </w:t>
      </w:r>
      <w:del w:id="27" w:author="Kasher, Assaf" w:date="2016-03-30T11:38:00Z">
        <w:r w:rsidR="0037368A" w:rsidRPr="0037368A" w:rsidDel="0037368A">
          <w:rPr>
            <w:bCs/>
            <w:szCs w:val="22"/>
          </w:rPr>
          <w:delText xml:space="preserve">When the code rate </w:delText>
        </w:r>
        <m:oMath>
          <m:r>
            <w:rPr>
              <w:rFonts w:ascii="Cambria Math" w:hAnsi="Cambria Math"/>
              <w:szCs w:val="22"/>
            </w:rPr>
            <m:t>R</m:t>
          </m:r>
        </m:oMath>
        <w:r w:rsidR="0037368A" w:rsidRPr="0037368A" w:rsidDel="0037368A">
          <w:rPr>
            <w:bCs/>
            <w:szCs w:val="22"/>
          </w:rPr>
          <w:delText xml:space="preserve"> is 7/8, </w:delTex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CW</m:t>
              </m:r>
            </m:sub>
          </m:sSub>
          <m:r>
            <w:rPr>
              <w:rFonts w:ascii="Cambria Math" w:hAnsi="Cambria Math"/>
              <w:szCs w:val="22"/>
            </w:rPr>
            <m:t>=624</m:t>
          </m:r>
        </m:oMath>
        <w:r w:rsidR="0037368A" w:rsidRPr="0037368A" w:rsidDel="0037368A">
          <w:rPr>
            <w:bCs/>
            <w:szCs w:val="22"/>
          </w:rPr>
          <w:delText xml:space="preserve"> and for the purpose of </w:delTex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CW</m:t>
              </m:r>
            </m:sub>
          </m:sSub>
        </m:oMath>
        <w:r w:rsidR="0037368A" w:rsidRPr="0037368A" w:rsidDel="0037368A">
          <w:rPr>
            <w:bCs/>
            <w:szCs w:val="22"/>
          </w:rPr>
          <w:delText xml:space="preserve"> computation</w:delText>
        </w:r>
        <m:oMath>
          <m:r>
            <w:rPr>
              <w:rFonts w:ascii="Cambria Math" w:hAnsi="Cambria Math"/>
              <w:szCs w:val="22"/>
            </w:rPr>
            <m:t xml:space="preserve"> </m:t>
          </m:r>
          <m:f>
            <m:fPr>
              <m:ctrlPr>
                <w:rPr>
                  <w:rFonts w:ascii="Cambria Math" w:hAnsi="Cambria Math"/>
                  <w:bCs/>
                  <w:i/>
                  <w:szCs w:val="22"/>
                </w:rPr>
              </m:ctrlPr>
            </m:fPr>
            <m:num>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CW</m:t>
                  </m:r>
                </m:sub>
              </m:sSub>
            </m:num>
            <m:den>
              <m:r>
                <w:rPr>
                  <w:rFonts w:ascii="Cambria Math" w:hAnsi="Cambria Math"/>
                  <w:szCs w:val="22"/>
                </w:rPr>
                <m:t>ρ</m:t>
              </m:r>
            </m:den>
          </m:f>
          <m:r>
            <w:rPr>
              <w:rFonts w:ascii="Cambria Math" w:hAnsi="Cambria Math"/>
              <w:szCs w:val="22"/>
            </w:rPr>
            <m:t>R=546</m:t>
          </m:r>
        </m:oMath>
        <w:r w:rsidR="0037368A" w:rsidRPr="0037368A" w:rsidDel="0037368A">
          <w:rPr>
            <w:bCs/>
            <w:szCs w:val="22"/>
          </w:rPr>
          <w:delText>.</w:delText>
        </w:r>
      </w:del>
    </w:p>
    <w:p w:rsidR="00B34D00" w:rsidRPr="0037368A" w:rsidRDefault="00B34D00" w:rsidP="0077352C">
      <w:pPr>
        <w:rPr>
          <w:i/>
          <w:iCs/>
          <w:szCs w:val="22"/>
          <w:lang w:val="en-US"/>
        </w:rPr>
      </w:pPr>
    </w:p>
    <w:p w:rsidR="00B34D00" w:rsidRDefault="0037368A">
      <w:r>
        <w:t>Formulas for LDPC encoder – the original text in 11-16-220-03 had the right font faces of P2512L49-55</w:t>
      </w:r>
    </w:p>
    <w:p w:rsidR="0037368A" w:rsidRDefault="0037368A">
      <w:r>
        <w:t>D5.3-1083 got some of that mixed up.  Reprinted here for clarity</w:t>
      </w:r>
    </w:p>
    <w:p w:rsidR="0037368A" w:rsidRPr="0065352A" w:rsidRDefault="0037368A" w:rsidP="0037368A">
      <w:pPr>
        <w:pStyle w:val="ListParagraph"/>
        <w:numPr>
          <w:ilvl w:val="0"/>
          <w:numId w:val="3"/>
        </w:numPr>
        <w:rPr>
          <w:b/>
          <w:i/>
          <w:iCs/>
          <w:sz w:val="24"/>
        </w:rPr>
      </w:pPr>
      <w:r w:rsidRPr="009448FC">
        <w:t xml:space="preserve">To each data word, </w:t>
      </w:r>
      <w:r>
        <w:rPr>
          <w:i/>
        </w:rPr>
        <w:t>126</w:t>
      </w:r>
      <w:r w:rsidRPr="009448FC">
        <w:t xml:space="preserve"> parity bits</w:t>
      </w:r>
      <w:r>
        <w:t xml:space="preserve"> </w:t>
      </w:r>
      <m:oMath>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126</m:t>
                </m:r>
              </m:sub>
              <m:sup>
                <m:d>
                  <m:dPr>
                    <m:ctrlPr>
                      <w:rPr>
                        <w:rFonts w:ascii="Cambria Math" w:hAnsi="Cambria Math"/>
                        <w:i/>
                      </w:rPr>
                    </m:ctrlPr>
                  </m:dPr>
                  <m:e>
                    <m:r>
                      <w:rPr>
                        <w:rFonts w:ascii="Cambria Math" w:hAnsi="Cambria Math"/>
                      </w:rPr>
                      <m:t>m</m:t>
                    </m:r>
                  </m:e>
                </m:d>
              </m:sup>
            </m:sSubSup>
          </m:e>
        </m:d>
      </m:oMath>
      <w:r w:rsidRPr="009448FC">
        <w:t xml:space="preserve"> are added to create the code word</w:t>
      </w:r>
      <w:r>
        <w:t xml:space="preserve"> </w:t>
      </w:r>
      <m:oMath>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c</m:t>
                </m:r>
              </m:e>
            </m:acc>
          </m:e>
          <m:sup>
            <m:d>
              <m:dPr>
                <m:ctrlPr>
                  <w:rPr>
                    <w:rFonts w:ascii="Cambria Math" w:hAnsi="Cambria Math"/>
                    <w:b/>
                    <w:bCs/>
                    <w:i/>
                  </w:rPr>
                </m:ctrlPr>
              </m:dPr>
              <m:e>
                <m:r>
                  <w:rPr>
                    <w:rFonts w:ascii="Cambria Math" w:hAnsi="Cambria Math"/>
                  </w:rPr>
                  <m:t>m</m:t>
                </m:r>
              </m:e>
            </m:d>
          </m:sup>
        </m:sSup>
      </m:oMath>
      <w:r>
        <w:rPr>
          <w:b/>
          <w:bCs/>
        </w:rPr>
        <w:t>=</w:t>
      </w:r>
      <m:oMath>
        <m:d>
          <m:dPr>
            <m:ctrlPr>
              <w:rPr>
                <w:rFonts w:ascii="Cambria Math" w:hAnsi="Cambria Math"/>
                <w:i/>
              </w:rPr>
            </m:ctrlPr>
          </m:dPr>
          <m:e>
            <m:sSubSup>
              <m:sSubSupPr>
                <m:ctrlPr>
                  <w:rPr>
                    <w:rFonts w:ascii="Cambria Math" w:hAnsi="Cambria Math"/>
                    <w:i/>
                  </w:rPr>
                </m:ctrlPr>
              </m:sSubSupPr>
              <m:e>
                <m:r>
                  <w:rPr>
                    <w:rFonts w:ascii="Cambria Math" w:hAnsi="Cambria Math"/>
                  </w:rPr>
                  <m:t>b</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546</m:t>
                </m:r>
              </m:sub>
              <m:sup>
                <m:d>
                  <m:dPr>
                    <m:ctrlPr>
                      <w:rPr>
                        <w:rFonts w:ascii="Cambria Math" w:hAnsi="Cambria Math"/>
                        <w:i/>
                      </w:rPr>
                    </m:ctrlPr>
                  </m:dPr>
                  <m:e>
                    <m:r>
                      <w:rPr>
                        <w:rFonts w:ascii="Cambria Math" w:hAnsi="Cambria Math"/>
                      </w:rPr>
                      <m:t>m</m:t>
                    </m:r>
                  </m:e>
                </m:d>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126</m:t>
                </m:r>
              </m:sub>
              <m:sup>
                <m:d>
                  <m:dPr>
                    <m:ctrlPr>
                      <w:rPr>
                        <w:rFonts w:ascii="Cambria Math" w:hAnsi="Cambria Math"/>
                        <w:i/>
                      </w:rPr>
                    </m:ctrlPr>
                  </m:dPr>
                  <m:e>
                    <m:r>
                      <w:rPr>
                        <w:rFonts w:ascii="Cambria Math" w:hAnsi="Cambria Math"/>
                      </w:rPr>
                      <m:t>m</m:t>
                    </m:r>
                  </m:e>
                </m:d>
              </m:sup>
            </m:sSubSup>
          </m:e>
        </m:d>
        <m:r>
          <w:rPr>
            <w:rFonts w:ascii="Cambria Math" w:hAnsi="Cambria Math"/>
          </w:rPr>
          <m:t xml:space="preserve"> </m:t>
        </m:r>
      </m:oMath>
      <w:r w:rsidRPr="009448FC">
        <w:t xml:space="preserve"> such </w:t>
      </w:r>
      <w:proofErr w:type="gramStart"/>
      <w:r w:rsidRPr="009448FC">
        <w:t xml:space="preserve">that </w:t>
      </w:r>
      <w:r>
        <w:t xml:space="preserve"> </w:t>
      </w:r>
      <w:proofErr w:type="gramEnd"/>
      <m:oMath>
        <m:r>
          <m:rPr>
            <m:sty m:val="bi"/>
          </m:rPr>
          <w:rPr>
            <w:rFonts w:ascii="Cambria Math" w:hAnsi="Cambria Math"/>
          </w:rPr>
          <m:t>H</m:t>
        </m:r>
        <m:sSup>
          <m:sSupPr>
            <m:ctrlPr>
              <w:rPr>
                <w:rFonts w:ascii="Cambria Math" w:hAnsi="Cambria Math"/>
                <w:b/>
                <w:bCs/>
                <w:i/>
              </w:rPr>
            </m:ctrlPr>
          </m:sSupPr>
          <m:e>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c</m:t>
                    </m:r>
                  </m:e>
                </m:acc>
              </m:e>
              <m:sup>
                <m:d>
                  <m:dPr>
                    <m:ctrlPr>
                      <w:rPr>
                        <w:rFonts w:ascii="Cambria Math" w:hAnsi="Cambria Math"/>
                        <w:i/>
                      </w:rPr>
                    </m:ctrlPr>
                  </m:dPr>
                  <m:e>
                    <m:r>
                      <w:rPr>
                        <w:rFonts w:ascii="Cambria Math" w:hAnsi="Cambria Math"/>
                      </w:rPr>
                      <m:t>m</m:t>
                    </m:r>
                  </m:e>
                </m:d>
              </m:sup>
            </m:sSup>
            <m:ctrlPr>
              <w:rPr>
                <w:rFonts w:ascii="Cambria Math" w:hAnsi="Cambria Math"/>
                <w:i/>
              </w:rPr>
            </m:ctrlPr>
          </m:e>
          <m:sup>
            <m:r>
              <w:rPr>
                <w:rFonts w:ascii="Cambria Math" w:hAnsi="Cambria Math"/>
              </w:rPr>
              <m:t>T</m:t>
            </m:r>
          </m:sup>
        </m:sSup>
        <m:r>
          <m:rPr>
            <m:sty m:val="bi"/>
          </m:rPr>
          <w:rPr>
            <w:rFonts w:ascii="Cambria Math" w:hAnsi="Cambria Math"/>
          </w:rPr>
          <m:t>=0</m:t>
        </m:r>
      </m:oMath>
      <w:r>
        <w:rPr>
          <w:b/>
          <w:bCs/>
        </w:rPr>
        <w:t>.</w:t>
      </w:r>
      <w:r>
        <w:t xml:space="preserve">  The code word </w:t>
      </w:r>
      <m:oMath>
        <m:sSup>
          <m:sSupPr>
            <m:ctrlPr>
              <w:rPr>
                <w:rFonts w:ascii="Cambria Math" w:hAnsi="Cambria Math"/>
                <w:b/>
                <w:bCs/>
                <w:i/>
              </w:rPr>
            </m:ctrlPr>
          </m:sSupPr>
          <m:e>
            <m:r>
              <m:rPr>
                <m:sty m:val="bi"/>
              </m:rPr>
              <w:rPr>
                <w:rFonts w:ascii="Cambria Math" w:hAnsi="Cambria Math"/>
              </w:rPr>
              <m:t>c</m:t>
            </m:r>
          </m:e>
          <m:sup>
            <m:d>
              <m:dPr>
                <m:ctrlPr>
                  <w:rPr>
                    <w:rFonts w:ascii="Cambria Math" w:hAnsi="Cambria Math"/>
                    <w:i/>
                  </w:rPr>
                </m:ctrlPr>
              </m:dPr>
              <m:e>
                <m:r>
                  <w:rPr>
                    <w:rFonts w:ascii="Cambria Math" w:hAnsi="Cambria Math"/>
                  </w:rPr>
                  <m:t>m</m:t>
                </m:r>
              </m:e>
            </m:d>
          </m:sup>
        </m:sSup>
        <m:r>
          <m:rPr>
            <m:sty m:val="bi"/>
          </m:rPr>
          <w:rPr>
            <w:rFonts w:ascii="Cambria Math" w:hAnsi="Cambria Math"/>
          </w:rPr>
          <m:t xml:space="preserve"> </m:t>
        </m:r>
        <m:r>
          <m:rPr>
            <m:sty m:val="p"/>
          </m:rPr>
          <w:rPr>
            <w:rFonts w:ascii="Cambria Math" w:hAnsi="Cambria Math"/>
          </w:rPr>
          <m:t xml:space="preserve">is generated from </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c</m:t>
                </m:r>
              </m:e>
            </m:acc>
          </m:e>
          <m:sup>
            <m:d>
              <m:dPr>
                <m:ctrlPr>
                  <w:rPr>
                    <w:rFonts w:ascii="Cambria Math" w:hAnsi="Cambria Math"/>
                    <w:i/>
                  </w:rPr>
                </m:ctrlPr>
              </m:dPr>
              <m:e>
                <m:r>
                  <w:rPr>
                    <w:rFonts w:ascii="Cambria Math" w:hAnsi="Cambria Math"/>
                  </w:rPr>
                  <m:t>m</m:t>
                </m:r>
              </m:e>
            </m:d>
          </m:sup>
        </m:sSup>
      </m:oMath>
      <w:r>
        <w:rPr>
          <w:b/>
          <w:bCs/>
        </w:rPr>
        <w:t xml:space="preserve"> </w:t>
      </w:r>
      <w:r>
        <w:t xml:space="preserve">by removing the first 48 parity bits so that </w:t>
      </w:r>
      <m:oMath>
        <m:sSup>
          <m:sSupPr>
            <m:ctrlPr>
              <w:rPr>
                <w:rFonts w:ascii="Cambria Math" w:hAnsi="Cambria Math"/>
                <w:b/>
                <w:bCs/>
                <w:i/>
              </w:rPr>
            </m:ctrlPr>
          </m:sSupPr>
          <m:e>
            <m:r>
              <m:rPr>
                <m:sty m:val="bi"/>
              </m:rPr>
              <w:rPr>
                <w:rFonts w:ascii="Cambria Math" w:hAnsi="Cambria Math"/>
              </w:rPr>
              <m:t>c</m:t>
            </m:r>
          </m:e>
          <m:sup>
            <m:d>
              <m:dPr>
                <m:ctrlPr>
                  <w:rPr>
                    <w:rFonts w:ascii="Cambria Math" w:hAnsi="Cambria Math"/>
                    <w:i/>
                  </w:rPr>
                </m:ctrlPr>
              </m:dPr>
              <m:e>
                <m:r>
                  <w:rPr>
                    <w:rFonts w:ascii="Cambria Math" w:hAnsi="Cambria Math"/>
                  </w:rPr>
                  <m:t>m</m:t>
                </m:r>
              </m:e>
            </m:d>
          </m:sup>
        </m:sSup>
        <m:r>
          <m:rPr>
            <m:sty m:val="bi"/>
          </m:rP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b</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546</m:t>
                </m:r>
              </m:sub>
              <m:sup>
                <m:d>
                  <m:dPr>
                    <m:ctrlPr>
                      <w:rPr>
                        <w:rFonts w:ascii="Cambria Math" w:hAnsi="Cambria Math"/>
                        <w:i/>
                      </w:rPr>
                    </m:ctrlPr>
                  </m:dPr>
                  <m:e>
                    <m:r>
                      <w:rPr>
                        <w:rFonts w:ascii="Cambria Math" w:hAnsi="Cambria Math"/>
                      </w:rPr>
                      <m:t>m</m:t>
                    </m:r>
                  </m:e>
                </m:d>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49</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50</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126</m:t>
                </m:r>
              </m:sub>
              <m:sup>
                <m:d>
                  <m:dPr>
                    <m:ctrlPr>
                      <w:rPr>
                        <w:rFonts w:ascii="Cambria Math" w:hAnsi="Cambria Math"/>
                        <w:i/>
                      </w:rPr>
                    </m:ctrlPr>
                  </m:dPr>
                  <m:e>
                    <m:r>
                      <w:rPr>
                        <w:rFonts w:ascii="Cambria Math" w:hAnsi="Cambria Math"/>
                      </w:rPr>
                      <m:t>m</m:t>
                    </m:r>
                  </m:e>
                </m:d>
              </m:sup>
            </m:sSubSup>
          </m:e>
        </m:d>
      </m:oMath>
    </w:p>
    <w:p w:rsidR="0037368A" w:rsidRDefault="0037368A"/>
    <w:p w:rsidR="00B34D00" w:rsidRDefault="00B34D00"/>
    <w:p w:rsidR="00B34D00" w:rsidRDefault="00386E12">
      <w:r>
        <w:lastRenderedPageBreak/>
        <w:t>PHY Header Length field (P2506L57):</w:t>
      </w:r>
    </w:p>
    <w:p w:rsidR="00386E12" w:rsidRDefault="00386E12">
      <w:pPr>
        <w:rPr>
          <w:b/>
          <w:bCs/>
          <w:i/>
          <w:iCs/>
        </w:rPr>
      </w:pPr>
      <w:r>
        <w:rPr>
          <w:b/>
          <w:bCs/>
          <w:i/>
          <w:iCs/>
        </w:rPr>
        <w:t>Editor: Remove the last line (</w:t>
      </w:r>
      <w:r w:rsidRPr="00386E12">
        <w:t>The number of data octets in the PSDU shall not exceed 262 143.)</w:t>
      </w:r>
      <w:r>
        <w:t xml:space="preserve"> </w:t>
      </w:r>
      <w:r>
        <w:rPr>
          <w:b/>
          <w:bCs/>
          <w:i/>
          <w:iCs/>
        </w:rPr>
        <w:t xml:space="preserve">from the description of the </w:t>
      </w:r>
      <w:r w:rsidR="006B57D3">
        <w:rPr>
          <w:b/>
          <w:bCs/>
          <w:i/>
          <w:iCs/>
        </w:rPr>
        <w:t>length field</w:t>
      </w:r>
      <w:r>
        <w:rPr>
          <w:b/>
          <w:bCs/>
          <w:i/>
          <w:iCs/>
        </w:rPr>
        <w:t xml:space="preserve"> in table 20-17 (P2506L57)</w:t>
      </w:r>
    </w:p>
    <w:p w:rsidR="00386E12" w:rsidRPr="00386E12" w:rsidRDefault="00386E12"/>
    <w:p w:rsidR="00B34D00" w:rsidRDefault="00B34D00">
      <w:pPr>
        <w:rPr>
          <w:b/>
          <w:sz w:val="24"/>
        </w:rPr>
      </w:pPr>
    </w:p>
    <w:p w:rsidR="006B57D3" w:rsidRDefault="006B57D3">
      <w:pPr>
        <w:rPr>
          <w:bCs/>
          <w:sz w:val="24"/>
        </w:rPr>
      </w:pPr>
      <w:r>
        <w:rPr>
          <w:bCs/>
          <w:sz w:val="24"/>
        </w:rPr>
        <w:t xml:space="preserve">Extended MCS </w:t>
      </w:r>
      <w:proofErr w:type="spellStart"/>
      <w:r>
        <w:rPr>
          <w:bCs/>
          <w:sz w:val="24"/>
        </w:rPr>
        <w:t>Capbilities</w:t>
      </w:r>
      <w:proofErr w:type="spellEnd"/>
      <w:r>
        <w:rPr>
          <w:bCs/>
          <w:sz w:val="24"/>
        </w:rPr>
        <w:t xml:space="preserve"> field</w:t>
      </w:r>
    </w:p>
    <w:p w:rsidR="006B57D3" w:rsidRPr="006B57D3" w:rsidRDefault="006B57D3">
      <w:pPr>
        <w:rPr>
          <w:b/>
          <w:i/>
          <w:iCs/>
          <w:sz w:val="24"/>
        </w:rPr>
      </w:pPr>
      <w:r>
        <w:rPr>
          <w:b/>
          <w:i/>
          <w:iCs/>
          <w:sz w:val="24"/>
        </w:rPr>
        <w:t>Editor: modify P1032L24 as follows:</w:t>
      </w:r>
    </w:p>
    <w:p w:rsidR="006B57D3" w:rsidRDefault="006B57D3" w:rsidP="006B57D3">
      <w:pPr>
        <w:rPr>
          <w:ins w:id="28" w:author="Kasher, Assaf" w:date="2016-03-30T14:20:00Z"/>
          <w:bCs/>
          <w:sz w:val="24"/>
        </w:rPr>
      </w:pPr>
      <w:r w:rsidRPr="006B57D3">
        <w:rPr>
          <w:bCs/>
          <w:sz w:val="24"/>
        </w:rPr>
        <w:t xml:space="preserve">A STA indicates support for transmission of code rate 7/8 by setting the value in </w:t>
      </w:r>
      <w:del w:id="29" w:author="Kasher, Assaf" w:date="2016-03-30T14:19:00Z">
        <w:r w:rsidRPr="006B57D3" w:rsidDel="006B57D3">
          <w:rPr>
            <w:bCs/>
            <w:sz w:val="24"/>
          </w:rPr>
          <w:delText xml:space="preserve">this </w:delText>
        </w:r>
      </w:del>
      <w:ins w:id="30" w:author="Kasher, Assaf" w:date="2016-03-30T14:21:00Z">
        <w:r w:rsidR="00F7170B">
          <w:rPr>
            <w:bCs/>
            <w:sz w:val="24"/>
          </w:rPr>
          <w:t xml:space="preserve">the </w:t>
        </w:r>
      </w:ins>
      <w:ins w:id="31" w:author="Kasher, Assaf" w:date="2016-03-30T14:19:00Z">
        <w:r>
          <w:rPr>
            <w:bCs/>
            <w:sz w:val="24"/>
          </w:rPr>
          <w:t>code rate 7/8 TX</w:t>
        </w:r>
        <w:r w:rsidRPr="006B57D3">
          <w:rPr>
            <w:bCs/>
            <w:sz w:val="24"/>
          </w:rPr>
          <w:t xml:space="preserve"> </w:t>
        </w:r>
      </w:ins>
      <w:r w:rsidRPr="006B57D3">
        <w:rPr>
          <w:bCs/>
          <w:sz w:val="24"/>
        </w:rPr>
        <w:t>subfield to 1. If a STA</w:t>
      </w:r>
    </w:p>
    <w:p w:rsidR="006B57D3" w:rsidRDefault="006B57D3" w:rsidP="006B57D3">
      <w:pPr>
        <w:rPr>
          <w:ins w:id="32" w:author="Kasher, Assaf" w:date="2016-03-30T14:20:00Z"/>
          <w:bCs/>
          <w:sz w:val="24"/>
        </w:rPr>
      </w:pPr>
    </w:p>
    <w:p w:rsidR="00F7170B" w:rsidRPr="006B57D3" w:rsidRDefault="00F7170B" w:rsidP="00F7170B">
      <w:pPr>
        <w:rPr>
          <w:b/>
          <w:i/>
          <w:iCs/>
          <w:sz w:val="24"/>
        </w:rPr>
      </w:pPr>
      <w:r>
        <w:rPr>
          <w:b/>
          <w:i/>
          <w:iCs/>
          <w:sz w:val="24"/>
        </w:rPr>
        <w:t>Editor: modify P1032L36 as follows:</w:t>
      </w:r>
    </w:p>
    <w:p w:rsidR="006B57D3" w:rsidRDefault="00F7170B" w:rsidP="00F7170B">
      <w:pPr>
        <w:rPr>
          <w:ins w:id="33" w:author="Kasher, Assaf" w:date="2016-03-30T14:49:00Z"/>
          <w:bCs/>
          <w:sz w:val="24"/>
        </w:rPr>
      </w:pPr>
      <w:r w:rsidRPr="00F7170B">
        <w:rPr>
          <w:bCs/>
          <w:sz w:val="24"/>
        </w:rPr>
        <w:t>A STA indicates support for reception of</w:t>
      </w:r>
      <w:ins w:id="34" w:author="Kasher, Assaf" w:date="2016-03-30T14:21:00Z">
        <w:r>
          <w:rPr>
            <w:bCs/>
            <w:sz w:val="24"/>
          </w:rPr>
          <w:t xml:space="preserve"> </w:t>
        </w:r>
      </w:ins>
      <w:r w:rsidRPr="00F7170B">
        <w:rPr>
          <w:bCs/>
          <w:sz w:val="24"/>
        </w:rPr>
        <w:t xml:space="preserve">code rate 7/8 by setting the value in </w:t>
      </w:r>
      <w:del w:id="35" w:author="Kasher, Assaf" w:date="2016-03-30T14:21:00Z">
        <w:r w:rsidRPr="00F7170B" w:rsidDel="00F7170B">
          <w:rPr>
            <w:bCs/>
            <w:sz w:val="24"/>
          </w:rPr>
          <w:delText xml:space="preserve">this </w:delText>
        </w:r>
      </w:del>
      <w:ins w:id="36" w:author="Kasher, Assaf" w:date="2016-03-30T14:21:00Z">
        <w:r>
          <w:rPr>
            <w:bCs/>
            <w:sz w:val="24"/>
          </w:rPr>
          <w:t>the code rate 7/8 RX</w:t>
        </w:r>
        <w:r w:rsidRPr="00F7170B">
          <w:rPr>
            <w:bCs/>
            <w:sz w:val="24"/>
          </w:rPr>
          <w:t xml:space="preserve"> </w:t>
        </w:r>
      </w:ins>
      <w:r w:rsidRPr="00F7170B">
        <w:rPr>
          <w:bCs/>
          <w:sz w:val="24"/>
        </w:rPr>
        <w:t>subfield to 1. If STA</w:t>
      </w:r>
    </w:p>
    <w:p w:rsidR="002F4CB1" w:rsidRDefault="002F4CB1" w:rsidP="00F7170B">
      <w:pPr>
        <w:rPr>
          <w:ins w:id="37" w:author="Kasher, Assaf" w:date="2016-03-30T14:49:00Z"/>
          <w:bCs/>
          <w:sz w:val="24"/>
        </w:rPr>
      </w:pPr>
    </w:p>
    <w:p w:rsidR="002F4CB1" w:rsidRDefault="002F4CB1" w:rsidP="00F7170B">
      <w:pPr>
        <w:rPr>
          <w:bCs/>
          <w:sz w:val="24"/>
        </w:rPr>
      </w:pPr>
      <w:r>
        <w:rPr>
          <w:bCs/>
          <w:sz w:val="24"/>
        </w:rPr>
        <w:t>Definition of Extended MCS set</w:t>
      </w:r>
    </w:p>
    <w:p w:rsidR="00EF3C50" w:rsidRPr="00EF3C50" w:rsidRDefault="00EF3C50" w:rsidP="00F7170B">
      <w:pPr>
        <w:rPr>
          <w:b/>
          <w:i/>
          <w:iCs/>
          <w:sz w:val="24"/>
        </w:rPr>
      </w:pPr>
      <w:r>
        <w:rPr>
          <w:b/>
          <w:i/>
          <w:iCs/>
          <w:sz w:val="24"/>
        </w:rPr>
        <w:t>Editor: modify P1027L52-58 as follows:</w:t>
      </w:r>
    </w:p>
    <w:p w:rsidR="002F4CB1" w:rsidRDefault="002F4CB1" w:rsidP="002F4CB1">
      <w:pPr>
        <w:rPr>
          <w:bCs/>
          <w:sz w:val="24"/>
        </w:rPr>
      </w:pPr>
      <w:r>
        <w:rPr>
          <w:bCs/>
          <w:sz w:val="24"/>
        </w:rPr>
        <w:t>T</w:t>
      </w:r>
      <w:r w:rsidRPr="002F4CB1">
        <w:rPr>
          <w:bCs/>
          <w:sz w:val="24"/>
        </w:rPr>
        <w:t>he Supported MCS Set (#3097</w:t>
      </w:r>
      <w:proofErr w:type="gramStart"/>
      <w:r w:rsidRPr="002F4CB1">
        <w:rPr>
          <w:bCs/>
          <w:sz w:val="24"/>
        </w:rPr>
        <w:t>)subfield</w:t>
      </w:r>
      <w:proofErr w:type="gramEnd"/>
      <w:r w:rsidRPr="002F4CB1">
        <w:rPr>
          <w:bCs/>
          <w:sz w:val="24"/>
        </w:rPr>
        <w:t xml:space="preserve"> indicates which MCSs a(#2157)STA supports. An MCS is</w:t>
      </w:r>
      <w:r>
        <w:rPr>
          <w:bCs/>
          <w:sz w:val="24"/>
        </w:rPr>
        <w:t xml:space="preserve"> </w:t>
      </w:r>
      <w:r w:rsidRPr="002F4CB1">
        <w:rPr>
          <w:bCs/>
          <w:sz w:val="24"/>
        </w:rPr>
        <w:t>identified by an MCS index, which is represented by an integer in the range of 0 to 31</w:t>
      </w:r>
      <w:ins w:id="38" w:author="Kasher, Assaf" w:date="2016-03-30T14:50:00Z">
        <w:r w:rsidR="00EF3C50">
          <w:rPr>
            <w:bCs/>
            <w:sz w:val="24"/>
          </w:rPr>
          <w:t xml:space="preserve"> or by one of the values 9.1, 12.1, 12.2, 12.3, 12.4, 12.5 and 12.6</w:t>
        </w:r>
      </w:ins>
      <w:r w:rsidRPr="002F4CB1">
        <w:rPr>
          <w:bCs/>
          <w:sz w:val="24"/>
        </w:rPr>
        <w:t>. The interpretation of</w:t>
      </w:r>
      <w:r>
        <w:rPr>
          <w:bCs/>
          <w:sz w:val="24"/>
        </w:rPr>
        <w:t xml:space="preserve"> </w:t>
      </w:r>
      <w:r w:rsidRPr="002F4CB1">
        <w:rPr>
          <w:bCs/>
          <w:sz w:val="24"/>
        </w:rPr>
        <w:t>the MCS index (i.e., the mapping from MCS to data rate) is PHY dependent. For the DMG PHY, see</w:t>
      </w:r>
      <w:r>
        <w:rPr>
          <w:bCs/>
          <w:sz w:val="24"/>
        </w:rPr>
        <w:t xml:space="preserve"> </w:t>
      </w:r>
      <w:r w:rsidRPr="002F4CB1">
        <w:rPr>
          <w:bCs/>
          <w:sz w:val="24"/>
        </w:rPr>
        <w:t xml:space="preserve">Clause 20 (Directional multi-gigabit (DMG) PHY </w:t>
      </w:r>
      <w:proofErr w:type="gramStart"/>
      <w:r w:rsidRPr="002F4CB1">
        <w:rPr>
          <w:bCs/>
          <w:sz w:val="24"/>
        </w:rPr>
        <w:t>specification(</w:t>
      </w:r>
      <w:proofErr w:type="gramEnd"/>
      <w:r w:rsidRPr="002F4CB1">
        <w:rPr>
          <w:bCs/>
          <w:sz w:val="24"/>
        </w:rPr>
        <w:t>11ad)). The structure of the Supported MCS</w:t>
      </w:r>
      <w:r>
        <w:rPr>
          <w:bCs/>
          <w:sz w:val="24"/>
        </w:rPr>
        <w:t xml:space="preserve"> </w:t>
      </w:r>
      <w:r w:rsidRPr="002F4CB1">
        <w:rPr>
          <w:bCs/>
          <w:sz w:val="24"/>
        </w:rPr>
        <w:t>Set (#3097</w:t>
      </w:r>
      <w:proofErr w:type="gramStart"/>
      <w:r w:rsidRPr="002F4CB1">
        <w:rPr>
          <w:bCs/>
          <w:sz w:val="24"/>
        </w:rPr>
        <w:t>)subfield</w:t>
      </w:r>
      <w:proofErr w:type="gramEnd"/>
      <w:r w:rsidRPr="002F4CB1">
        <w:rPr>
          <w:bCs/>
          <w:sz w:val="24"/>
        </w:rPr>
        <w:t xml:space="preserve"> is defined in Figure 9-505 (Supported MCS Set (#3097)subfield format(11ad)(#270)).</w:t>
      </w:r>
    </w:p>
    <w:p w:rsidR="00EF3C50" w:rsidRDefault="00EF3C50" w:rsidP="002F4CB1">
      <w:pPr>
        <w:rPr>
          <w:bCs/>
          <w:sz w:val="24"/>
        </w:rPr>
      </w:pPr>
    </w:p>
    <w:p w:rsidR="00EF3C50" w:rsidRPr="00EF3C50" w:rsidRDefault="00EF3C50" w:rsidP="00EF3C50">
      <w:pPr>
        <w:rPr>
          <w:b/>
          <w:i/>
          <w:iCs/>
          <w:sz w:val="24"/>
        </w:rPr>
      </w:pPr>
      <w:r>
        <w:rPr>
          <w:b/>
          <w:i/>
          <w:iCs/>
          <w:sz w:val="24"/>
        </w:rPr>
        <w:t>Editor: modify P1028L34-88 as follows:</w:t>
      </w:r>
    </w:p>
    <w:p w:rsidR="00EF3C50" w:rsidRDefault="00EF3C50" w:rsidP="00EF3C50">
      <w:pPr>
        <w:rPr>
          <w:ins w:id="39" w:author="Kasher, Assaf" w:date="2016-03-30T14:49:00Z"/>
          <w:bCs/>
          <w:sz w:val="24"/>
        </w:rPr>
      </w:pPr>
      <w:r w:rsidRPr="00EF3C50">
        <w:rPr>
          <w:bCs/>
          <w:sz w:val="24"/>
        </w:rPr>
        <w:t>The Maximum SC Rx MCS subfield contains the value of the maximum MCS index the STA supports for</w:t>
      </w:r>
      <w:r>
        <w:rPr>
          <w:bCs/>
          <w:sz w:val="24"/>
        </w:rPr>
        <w:t xml:space="preserve"> </w:t>
      </w:r>
      <w:r w:rsidRPr="00EF3C50">
        <w:rPr>
          <w:bCs/>
          <w:sz w:val="24"/>
        </w:rPr>
        <w:t>reception of single-carrier frames. Values 0-3 of this (#3097</w:t>
      </w:r>
      <w:proofErr w:type="gramStart"/>
      <w:r w:rsidRPr="00EF3C50">
        <w:rPr>
          <w:bCs/>
          <w:sz w:val="24"/>
        </w:rPr>
        <w:t>)subfield</w:t>
      </w:r>
      <w:proofErr w:type="gramEnd"/>
      <w:r w:rsidRPr="00EF3C50">
        <w:rPr>
          <w:bCs/>
          <w:sz w:val="24"/>
        </w:rPr>
        <w:t xml:space="preserve"> are reserved. Possible values for this</w:t>
      </w:r>
      <w:r>
        <w:rPr>
          <w:bCs/>
          <w:sz w:val="24"/>
        </w:rPr>
        <w:t xml:space="preserve"> </w:t>
      </w:r>
      <w:r w:rsidRPr="00EF3C50">
        <w:rPr>
          <w:bCs/>
          <w:sz w:val="24"/>
        </w:rPr>
        <w:t>subfield are shown in Table 20-20 (DMG SC mode modulation and coding schemes(#7173)) (values for</w:t>
      </w:r>
      <w:r>
        <w:rPr>
          <w:bCs/>
          <w:sz w:val="24"/>
        </w:rPr>
        <w:t xml:space="preserve"> </w:t>
      </w:r>
      <w:del w:id="40" w:author="Kasher, Assaf" w:date="2016-03-30T14:58:00Z">
        <w:r w:rsidRPr="00EF3C50" w:rsidDel="00EF3C50">
          <w:rPr>
            <w:bCs/>
            <w:sz w:val="24"/>
          </w:rPr>
          <w:delText xml:space="preserve">extended(Ed)SC </w:delText>
        </w:r>
      </w:del>
      <w:r w:rsidRPr="00EF3C50">
        <w:rPr>
          <w:bCs/>
          <w:sz w:val="24"/>
        </w:rPr>
        <w:t xml:space="preserve">MCSs </w:t>
      </w:r>
      <w:ins w:id="41" w:author="Kasher, Assaf" w:date="2016-03-30T14:58:00Z">
        <w:r>
          <w:rPr>
            <w:bCs/>
            <w:sz w:val="24"/>
          </w:rPr>
          <w:t xml:space="preserve">9.1, 12.1, 12.2, 12.3, 12.4, 12.5 and 12.6 </w:t>
        </w:r>
      </w:ins>
      <w:r w:rsidRPr="00EF3C50">
        <w:rPr>
          <w:bCs/>
          <w:sz w:val="24"/>
        </w:rPr>
        <w:t>are not valid for this field</w:t>
      </w:r>
      <w:ins w:id="42" w:author="Kasher, Assaf" w:date="2016-03-30T15:12:00Z">
        <w:r w:rsidR="00197E11" w:rsidRPr="00197E11">
          <w:rPr>
            <w:bCs/>
            <w:sz w:val="24"/>
          </w:rPr>
          <w:t xml:space="preserve"> </w:t>
        </w:r>
        <w:r w:rsidR="00197E11">
          <w:rPr>
            <w:bCs/>
            <w:sz w:val="24"/>
          </w:rPr>
          <w:t xml:space="preserve">support for these MCSs is </w:t>
        </w:r>
        <w:proofErr w:type="spellStart"/>
        <w:r w:rsidR="00197E11">
          <w:rPr>
            <w:bCs/>
            <w:sz w:val="24"/>
          </w:rPr>
          <w:t>inidciated</w:t>
        </w:r>
        <w:proofErr w:type="spellEnd"/>
        <w:r w:rsidR="00197E11">
          <w:rPr>
            <w:bCs/>
            <w:sz w:val="24"/>
          </w:rPr>
          <w:t xml:space="preserve"> using the Extended SC MCS capabilities field, see 9.4.2.128.5</w:t>
        </w:r>
      </w:ins>
      <w:r w:rsidRPr="00EF3C50">
        <w:rPr>
          <w:bCs/>
          <w:sz w:val="24"/>
        </w:rPr>
        <w:t>). (#7142)</w:t>
      </w:r>
    </w:p>
    <w:p w:rsidR="002F4CB1" w:rsidRPr="006B57D3" w:rsidRDefault="002F4CB1" w:rsidP="00F7170B">
      <w:pPr>
        <w:rPr>
          <w:bCs/>
          <w:sz w:val="24"/>
        </w:rPr>
      </w:pPr>
    </w:p>
    <w:p w:rsidR="00EF3C50" w:rsidRDefault="00EF3C50" w:rsidP="00EF3C50">
      <w:pPr>
        <w:rPr>
          <w:b/>
          <w:i/>
          <w:iCs/>
          <w:sz w:val="24"/>
        </w:rPr>
      </w:pPr>
      <w:r>
        <w:rPr>
          <w:b/>
          <w:i/>
          <w:iCs/>
          <w:sz w:val="24"/>
        </w:rPr>
        <w:t>Editor: modify P1028L</w:t>
      </w:r>
      <w:r w:rsidR="00197E11">
        <w:rPr>
          <w:b/>
          <w:i/>
          <w:iCs/>
          <w:sz w:val="24"/>
        </w:rPr>
        <w:t>46</w:t>
      </w:r>
      <w:r>
        <w:rPr>
          <w:b/>
          <w:i/>
          <w:iCs/>
          <w:sz w:val="24"/>
        </w:rPr>
        <w:t>-</w:t>
      </w:r>
      <w:r w:rsidR="00197E11">
        <w:rPr>
          <w:b/>
          <w:i/>
          <w:iCs/>
          <w:sz w:val="24"/>
        </w:rPr>
        <w:t>50</w:t>
      </w:r>
      <w:r>
        <w:rPr>
          <w:b/>
          <w:i/>
          <w:iCs/>
          <w:sz w:val="24"/>
        </w:rPr>
        <w:t xml:space="preserve"> as follows:</w:t>
      </w:r>
    </w:p>
    <w:p w:rsidR="00197E11" w:rsidRDefault="00197E11" w:rsidP="00197E11">
      <w:pPr>
        <w:rPr>
          <w:bCs/>
          <w:sz w:val="24"/>
        </w:rPr>
      </w:pPr>
      <w:r w:rsidRPr="00197E11">
        <w:rPr>
          <w:bCs/>
          <w:sz w:val="24"/>
        </w:rPr>
        <w:t xml:space="preserve">The Maximum SC </w:t>
      </w:r>
      <w:proofErr w:type="spellStart"/>
      <w:proofErr w:type="gramStart"/>
      <w:r w:rsidRPr="00197E11">
        <w:rPr>
          <w:bCs/>
          <w:sz w:val="24"/>
        </w:rPr>
        <w:t>Tx</w:t>
      </w:r>
      <w:proofErr w:type="spellEnd"/>
      <w:proofErr w:type="gramEnd"/>
      <w:r w:rsidRPr="00197E11">
        <w:rPr>
          <w:bCs/>
          <w:sz w:val="24"/>
        </w:rPr>
        <w:t xml:space="preserve"> MCS subfield contains the value of the maximum MCS index the STA supports for</w:t>
      </w:r>
      <w:r>
        <w:rPr>
          <w:bCs/>
          <w:sz w:val="24"/>
        </w:rPr>
        <w:t xml:space="preserve"> </w:t>
      </w:r>
      <w:r w:rsidRPr="00197E11">
        <w:rPr>
          <w:bCs/>
          <w:sz w:val="24"/>
        </w:rPr>
        <w:t>transmission of single-</w:t>
      </w:r>
      <w:proofErr w:type="spellStart"/>
      <w:r w:rsidRPr="00197E11">
        <w:rPr>
          <w:bCs/>
          <w:sz w:val="24"/>
        </w:rPr>
        <w:t>carrierframes</w:t>
      </w:r>
      <w:proofErr w:type="spellEnd"/>
      <w:r w:rsidRPr="00197E11">
        <w:rPr>
          <w:bCs/>
          <w:sz w:val="24"/>
        </w:rPr>
        <w:t>. Values 0-3 of this (#3097</w:t>
      </w:r>
      <w:proofErr w:type="gramStart"/>
      <w:r w:rsidRPr="00197E11">
        <w:rPr>
          <w:bCs/>
          <w:sz w:val="24"/>
        </w:rPr>
        <w:t>)subfield</w:t>
      </w:r>
      <w:proofErr w:type="gramEnd"/>
      <w:r w:rsidRPr="00197E11">
        <w:rPr>
          <w:bCs/>
          <w:sz w:val="24"/>
        </w:rPr>
        <w:t xml:space="preserve"> are reserved. Possible values for</w:t>
      </w:r>
      <w:r>
        <w:rPr>
          <w:bCs/>
          <w:sz w:val="24"/>
        </w:rPr>
        <w:t xml:space="preserve"> </w:t>
      </w:r>
      <w:r w:rsidRPr="00197E11">
        <w:rPr>
          <w:bCs/>
          <w:sz w:val="24"/>
        </w:rPr>
        <w:t>this subfield are shown in Table 20-20 (DMG SC mode modulation and coding schemes(#7173)) (values for</w:t>
      </w:r>
      <w:r>
        <w:rPr>
          <w:bCs/>
          <w:sz w:val="24"/>
        </w:rPr>
        <w:t xml:space="preserve"> </w:t>
      </w:r>
      <w:del w:id="43" w:author="Kasher, Assaf" w:date="2016-03-30T15:09:00Z">
        <w:r w:rsidRPr="00197E11" w:rsidDel="00197E11">
          <w:rPr>
            <w:bCs/>
            <w:sz w:val="24"/>
          </w:rPr>
          <w:delText xml:space="preserve">extended(Ed)SC </w:delText>
        </w:r>
      </w:del>
      <w:r w:rsidRPr="00197E11">
        <w:rPr>
          <w:bCs/>
          <w:sz w:val="24"/>
        </w:rPr>
        <w:t xml:space="preserve">MCSs </w:t>
      </w:r>
      <w:ins w:id="44" w:author="Kasher, Assaf" w:date="2016-03-30T15:09:00Z">
        <w:r>
          <w:rPr>
            <w:bCs/>
            <w:sz w:val="24"/>
          </w:rPr>
          <w:t>9.</w:t>
        </w:r>
        <w:r w:rsidR="00C6132C">
          <w:rPr>
            <w:bCs/>
            <w:sz w:val="24"/>
          </w:rPr>
          <w:t>1, 12.1, 12.2, 12.3, 12.4, 12.5</w:t>
        </w:r>
      </w:ins>
      <w:ins w:id="45" w:author="Kasher, Assaf" w:date="2016-03-30T15:26:00Z">
        <w:r w:rsidR="00C6132C">
          <w:rPr>
            <w:bCs/>
            <w:sz w:val="24"/>
          </w:rPr>
          <w:t xml:space="preserve"> and</w:t>
        </w:r>
      </w:ins>
      <w:ins w:id="46" w:author="Kasher, Assaf" w:date="2016-03-30T15:09:00Z">
        <w:r>
          <w:rPr>
            <w:bCs/>
            <w:sz w:val="24"/>
          </w:rPr>
          <w:t xml:space="preserve"> 12.6 </w:t>
        </w:r>
      </w:ins>
      <w:r w:rsidRPr="00197E11">
        <w:rPr>
          <w:bCs/>
          <w:sz w:val="24"/>
        </w:rPr>
        <w:t>are not valid for this field</w:t>
      </w:r>
      <w:ins w:id="47" w:author="Kasher, Assaf" w:date="2016-03-30T15:11:00Z">
        <w:r>
          <w:rPr>
            <w:bCs/>
            <w:sz w:val="24"/>
          </w:rPr>
          <w:t xml:space="preserve">, support for these MCSs is </w:t>
        </w:r>
        <w:proofErr w:type="spellStart"/>
        <w:r>
          <w:rPr>
            <w:bCs/>
            <w:sz w:val="24"/>
          </w:rPr>
          <w:t>inidciated</w:t>
        </w:r>
        <w:proofErr w:type="spellEnd"/>
        <w:r>
          <w:rPr>
            <w:bCs/>
            <w:sz w:val="24"/>
          </w:rPr>
          <w:t xml:space="preserve"> using the </w:t>
        </w:r>
      </w:ins>
      <w:ins w:id="48" w:author="Kasher, Assaf" w:date="2016-03-30T15:12:00Z">
        <w:r>
          <w:rPr>
            <w:bCs/>
            <w:sz w:val="24"/>
          </w:rPr>
          <w:t>Extended SC MCS capabilities field, see 9.4.2.128.5</w:t>
        </w:r>
      </w:ins>
      <w:r w:rsidRPr="00197E11">
        <w:rPr>
          <w:bCs/>
          <w:sz w:val="24"/>
        </w:rPr>
        <w:t>).(#7142)</w:t>
      </w:r>
    </w:p>
    <w:p w:rsidR="00C6132C" w:rsidRDefault="00C6132C" w:rsidP="00197E11">
      <w:pPr>
        <w:rPr>
          <w:bCs/>
          <w:sz w:val="24"/>
        </w:rPr>
      </w:pPr>
    </w:p>
    <w:p w:rsidR="00C6132C" w:rsidRDefault="00C6132C" w:rsidP="00197E11">
      <w:pPr>
        <w:rPr>
          <w:b/>
          <w:i/>
          <w:iCs/>
          <w:sz w:val="24"/>
        </w:rPr>
      </w:pPr>
      <w:r>
        <w:rPr>
          <w:b/>
          <w:i/>
          <w:iCs/>
          <w:sz w:val="24"/>
        </w:rPr>
        <w:t>Editor: modify P1031L39-41 as follows:</w:t>
      </w:r>
    </w:p>
    <w:p w:rsidR="00C6132C" w:rsidRPr="00C6132C" w:rsidRDefault="00C6132C" w:rsidP="00C6132C">
      <w:pPr>
        <w:rPr>
          <w:bCs/>
          <w:sz w:val="24"/>
        </w:rPr>
      </w:pPr>
      <w:r w:rsidRPr="00C6132C">
        <w:rPr>
          <w:bCs/>
          <w:sz w:val="24"/>
        </w:rPr>
        <w:t xml:space="preserve">The Extended SC MCS Capabilities field (see Figure 9-507 (Extended SC MCS capabilities </w:t>
      </w:r>
      <w:proofErr w:type="gramStart"/>
      <w:r w:rsidRPr="00C6132C">
        <w:rPr>
          <w:bCs/>
          <w:sz w:val="24"/>
        </w:rPr>
        <w:t>field(</w:t>
      </w:r>
      <w:proofErr w:type="gramEnd"/>
      <w:r w:rsidRPr="00C6132C">
        <w:rPr>
          <w:bCs/>
          <w:sz w:val="24"/>
        </w:rPr>
        <w:t>#7142)))</w:t>
      </w:r>
      <w:r>
        <w:rPr>
          <w:bCs/>
          <w:sz w:val="24"/>
        </w:rPr>
        <w:t xml:space="preserve"> </w:t>
      </w:r>
      <w:r w:rsidRPr="00C6132C">
        <w:rPr>
          <w:bCs/>
          <w:sz w:val="24"/>
        </w:rPr>
        <w:t xml:space="preserve">advertises the support of the STA to </w:t>
      </w:r>
      <w:del w:id="49" w:author="Kasher, Assaf" w:date="2016-03-30T15:25:00Z">
        <w:r w:rsidRPr="00C6132C" w:rsidDel="00C6132C">
          <w:rPr>
            <w:bCs/>
            <w:sz w:val="24"/>
          </w:rPr>
          <w:delText xml:space="preserve">extended SC </w:delText>
        </w:r>
      </w:del>
      <w:r w:rsidRPr="00C6132C">
        <w:rPr>
          <w:bCs/>
          <w:sz w:val="24"/>
        </w:rPr>
        <w:t>MCSs</w:t>
      </w:r>
      <w:ins w:id="50" w:author="Kasher, Assaf" w:date="2016-03-30T15:26:00Z">
        <w:r>
          <w:rPr>
            <w:bCs/>
            <w:sz w:val="24"/>
          </w:rPr>
          <w:t xml:space="preserve"> 9.1, 12.1,</w:t>
        </w:r>
        <w:r w:rsidRPr="00C6132C">
          <w:rPr>
            <w:bCs/>
            <w:sz w:val="24"/>
          </w:rPr>
          <w:t xml:space="preserve"> </w:t>
        </w:r>
        <w:r>
          <w:rPr>
            <w:bCs/>
            <w:sz w:val="24"/>
          </w:rPr>
          <w:t>12.2, 12.3, 12.4, 12.5 and 12.6</w:t>
        </w:r>
      </w:ins>
      <w:r w:rsidRPr="00C6132C">
        <w:rPr>
          <w:bCs/>
          <w:sz w:val="24"/>
        </w:rPr>
        <w:t>.</w:t>
      </w:r>
    </w:p>
    <w:p w:rsidR="00F13E34" w:rsidRPr="00F13E34" w:rsidRDefault="00F13E34">
      <w:pPr>
        <w:rPr>
          <w:ins w:id="51" w:author="Kasher, Assaf" w:date="2016-03-30T15:32:00Z"/>
          <w:bCs/>
          <w:sz w:val="24"/>
        </w:rPr>
      </w:pPr>
    </w:p>
    <w:p w:rsidR="00F13E34" w:rsidRDefault="00F13E34">
      <w:pPr>
        <w:rPr>
          <w:bCs/>
          <w:sz w:val="24"/>
        </w:rPr>
      </w:pPr>
    </w:p>
    <w:p w:rsidR="00F13E34" w:rsidRDefault="00F13E34" w:rsidP="001046E6">
      <w:pPr>
        <w:rPr>
          <w:b/>
          <w:i/>
          <w:iCs/>
          <w:sz w:val="24"/>
        </w:rPr>
      </w:pPr>
      <w:r>
        <w:rPr>
          <w:b/>
          <w:i/>
          <w:iCs/>
          <w:sz w:val="24"/>
        </w:rPr>
        <w:t>Editor</w:t>
      </w:r>
      <w:r w:rsidR="001046E6">
        <w:rPr>
          <w:b/>
          <w:i/>
          <w:iCs/>
          <w:sz w:val="24"/>
        </w:rPr>
        <w:t>:</w:t>
      </w:r>
      <w:r>
        <w:rPr>
          <w:b/>
          <w:i/>
          <w:iCs/>
          <w:sz w:val="24"/>
        </w:rPr>
        <w:t xml:space="preserve"> Add the following text at the end of P</w:t>
      </w:r>
      <w:r w:rsidR="001046E6">
        <w:rPr>
          <w:b/>
          <w:i/>
          <w:iCs/>
          <w:sz w:val="24"/>
        </w:rPr>
        <w:t>1031L54:</w:t>
      </w:r>
    </w:p>
    <w:p w:rsidR="001046E6" w:rsidRDefault="001046E6" w:rsidP="001046E6">
      <w:pPr>
        <w:rPr>
          <w:bCs/>
          <w:sz w:val="24"/>
        </w:rPr>
      </w:pPr>
      <w:r>
        <w:rPr>
          <w:bCs/>
          <w:sz w:val="24"/>
        </w:rPr>
        <w:lastRenderedPageBreak/>
        <w:t xml:space="preserve">A STA that indicated support for an MCSs higher than 9.1 in the Maximum Extended SC TX MCS subfield shall set the value of the </w:t>
      </w:r>
      <w:r w:rsidRPr="001046E6">
        <w:rPr>
          <w:bCs/>
          <w:sz w:val="24"/>
        </w:rPr>
        <w:t xml:space="preserve">Maximum SC </w:t>
      </w:r>
      <w:proofErr w:type="spellStart"/>
      <w:r>
        <w:rPr>
          <w:bCs/>
          <w:sz w:val="24"/>
        </w:rPr>
        <w:t>T</w:t>
      </w:r>
      <w:r w:rsidRPr="001046E6">
        <w:rPr>
          <w:bCs/>
          <w:sz w:val="24"/>
        </w:rPr>
        <w:t>x</w:t>
      </w:r>
      <w:proofErr w:type="spellEnd"/>
      <w:r w:rsidRPr="001046E6">
        <w:rPr>
          <w:bCs/>
          <w:sz w:val="24"/>
        </w:rPr>
        <w:t xml:space="preserve"> MCS</w:t>
      </w:r>
      <w:r>
        <w:rPr>
          <w:bCs/>
          <w:sz w:val="24"/>
        </w:rPr>
        <w:t xml:space="preserve"> subfield of the Supported MCS Set </w:t>
      </w:r>
      <w:r w:rsidRPr="001046E6">
        <w:rPr>
          <w:bCs/>
          <w:sz w:val="24"/>
        </w:rPr>
        <w:t>subfield</w:t>
      </w:r>
      <w:r>
        <w:rPr>
          <w:bCs/>
          <w:sz w:val="24"/>
        </w:rPr>
        <w:t xml:space="preserve"> to 12.</w:t>
      </w:r>
    </w:p>
    <w:p w:rsidR="001046E6" w:rsidRDefault="001046E6" w:rsidP="001046E6">
      <w:pPr>
        <w:rPr>
          <w:bCs/>
          <w:sz w:val="24"/>
        </w:rPr>
      </w:pPr>
    </w:p>
    <w:p w:rsidR="001046E6" w:rsidRDefault="001046E6" w:rsidP="001046E6">
      <w:pPr>
        <w:rPr>
          <w:b/>
          <w:i/>
          <w:iCs/>
          <w:sz w:val="24"/>
        </w:rPr>
      </w:pPr>
      <w:r>
        <w:rPr>
          <w:b/>
          <w:i/>
          <w:iCs/>
          <w:sz w:val="24"/>
        </w:rPr>
        <w:t>Editor: Add the following text at the end of P1032L31:</w:t>
      </w:r>
    </w:p>
    <w:p w:rsidR="001046E6" w:rsidRDefault="001046E6" w:rsidP="001046E6">
      <w:pPr>
        <w:rPr>
          <w:bCs/>
          <w:sz w:val="24"/>
        </w:rPr>
      </w:pPr>
      <w:r>
        <w:rPr>
          <w:bCs/>
          <w:sz w:val="24"/>
        </w:rPr>
        <w:t xml:space="preserve">A STA that indicated support for an MCSs higher than 9.1 in the Maximum Extended SC RX MCS subfield shall set the value of the </w:t>
      </w:r>
      <w:r w:rsidRPr="001046E6">
        <w:rPr>
          <w:bCs/>
          <w:sz w:val="24"/>
        </w:rPr>
        <w:t xml:space="preserve">Maximum SC </w:t>
      </w:r>
      <w:r>
        <w:rPr>
          <w:bCs/>
          <w:sz w:val="24"/>
        </w:rPr>
        <w:t>R</w:t>
      </w:r>
      <w:r w:rsidRPr="001046E6">
        <w:rPr>
          <w:bCs/>
          <w:sz w:val="24"/>
        </w:rPr>
        <w:t>x MCS</w:t>
      </w:r>
      <w:r>
        <w:rPr>
          <w:bCs/>
          <w:sz w:val="24"/>
        </w:rPr>
        <w:t xml:space="preserve"> subfield of the Supported MCS Set </w:t>
      </w:r>
      <w:r w:rsidRPr="001046E6">
        <w:rPr>
          <w:bCs/>
          <w:sz w:val="24"/>
        </w:rPr>
        <w:t>subfield</w:t>
      </w:r>
      <w:r>
        <w:rPr>
          <w:bCs/>
          <w:sz w:val="24"/>
        </w:rPr>
        <w:t xml:space="preserve"> to 12.</w:t>
      </w:r>
    </w:p>
    <w:p w:rsidR="005A79B0" w:rsidRDefault="005A79B0" w:rsidP="001046E6">
      <w:pPr>
        <w:rPr>
          <w:bCs/>
          <w:sz w:val="24"/>
        </w:rPr>
      </w:pPr>
    </w:p>
    <w:p w:rsidR="005A79B0" w:rsidRDefault="005A79B0" w:rsidP="001046E6">
      <w:pPr>
        <w:rPr>
          <w:b/>
          <w:i/>
          <w:iCs/>
          <w:sz w:val="24"/>
        </w:rPr>
      </w:pPr>
      <w:r>
        <w:rPr>
          <w:b/>
          <w:i/>
          <w:iCs/>
          <w:sz w:val="24"/>
        </w:rPr>
        <w:t>Editor: Add the following text before P1032L29:</w:t>
      </w:r>
    </w:p>
    <w:p w:rsidR="005A79B0" w:rsidRPr="005A79B0" w:rsidRDefault="005A79B0" w:rsidP="005A79B0">
      <w:pPr>
        <w:rPr>
          <w:bCs/>
          <w:sz w:val="24"/>
        </w:rPr>
      </w:pPr>
      <w:r w:rsidRPr="005A79B0">
        <w:rPr>
          <w:bCs/>
          <w:sz w:val="24"/>
        </w:rPr>
        <w:t xml:space="preserve">The Maximum Extended SC </w:t>
      </w:r>
      <w:r>
        <w:rPr>
          <w:bCs/>
          <w:sz w:val="24"/>
        </w:rPr>
        <w:t>R</w:t>
      </w:r>
      <w:r w:rsidRPr="005A79B0">
        <w:rPr>
          <w:bCs/>
          <w:sz w:val="24"/>
        </w:rPr>
        <w:t xml:space="preserve">x MCS subfield indicates the maximum </w:t>
      </w:r>
      <w:r>
        <w:rPr>
          <w:bCs/>
          <w:sz w:val="24"/>
        </w:rPr>
        <w:t>receive ext</w:t>
      </w:r>
      <w:r w:rsidRPr="005A79B0">
        <w:rPr>
          <w:bCs/>
          <w:sz w:val="24"/>
        </w:rPr>
        <w:t>ended SC MCS supported by the</w:t>
      </w:r>
      <w:r>
        <w:rPr>
          <w:bCs/>
          <w:sz w:val="24"/>
        </w:rPr>
        <w:t xml:space="preserve"> </w:t>
      </w:r>
      <w:r w:rsidRPr="005A79B0">
        <w:rPr>
          <w:bCs/>
          <w:sz w:val="24"/>
        </w:rPr>
        <w:t>STA. The values in the subfield are ordered as shown in Table 9-230 (Mapping of Extended SC MCS to Maximum</w:t>
      </w:r>
      <w:r>
        <w:rPr>
          <w:bCs/>
          <w:sz w:val="24"/>
        </w:rPr>
        <w:t xml:space="preserve"> </w:t>
      </w:r>
      <w:r w:rsidRPr="005A79B0">
        <w:rPr>
          <w:bCs/>
          <w:sz w:val="24"/>
        </w:rPr>
        <w:t>Supported Rx/</w:t>
      </w:r>
      <w:proofErr w:type="spellStart"/>
      <w:r w:rsidRPr="005A79B0">
        <w:rPr>
          <w:bCs/>
          <w:sz w:val="24"/>
        </w:rPr>
        <w:t>Tx</w:t>
      </w:r>
      <w:proofErr w:type="spellEnd"/>
      <w:r w:rsidRPr="005A79B0">
        <w:rPr>
          <w:bCs/>
          <w:sz w:val="24"/>
        </w:rPr>
        <w:t xml:space="preserve"> MCS subfields </w:t>
      </w:r>
      <w:proofErr w:type="gramStart"/>
      <w:r w:rsidRPr="005A79B0">
        <w:rPr>
          <w:bCs/>
          <w:sz w:val="24"/>
        </w:rPr>
        <w:t>values(</w:t>
      </w:r>
      <w:proofErr w:type="gramEnd"/>
      <w:r w:rsidRPr="005A79B0">
        <w:rPr>
          <w:bCs/>
          <w:sz w:val="24"/>
        </w:rPr>
        <w:t>#7142)).</w:t>
      </w:r>
    </w:p>
    <w:p w:rsidR="00F14863" w:rsidRDefault="00F14863">
      <w:pPr>
        <w:rPr>
          <w:bCs/>
          <w:sz w:val="24"/>
        </w:rPr>
      </w:pPr>
      <w:r>
        <w:rPr>
          <w:bCs/>
          <w:sz w:val="24"/>
        </w:rPr>
        <w:br w:type="page"/>
      </w:r>
    </w:p>
    <w:p w:rsidR="001046E6" w:rsidRPr="001046E6" w:rsidRDefault="001046E6" w:rsidP="001046E6">
      <w:pPr>
        <w:rPr>
          <w:bCs/>
          <w:sz w:val="24"/>
        </w:rPr>
      </w:pPr>
    </w:p>
    <w:p w:rsidR="00CA09B2" w:rsidRDefault="00CA09B2">
      <w:pPr>
        <w:rPr>
          <w:b/>
          <w:sz w:val="24"/>
        </w:rPr>
      </w:pPr>
      <w:r>
        <w:rPr>
          <w:b/>
          <w:sz w:val="24"/>
        </w:rPr>
        <w:t>References:</w:t>
      </w:r>
    </w:p>
    <w:p w:rsidR="00F14863" w:rsidRDefault="00F14863">
      <w:pPr>
        <w:rPr>
          <w:bCs/>
          <w:sz w:val="24"/>
        </w:rPr>
      </w:pPr>
      <w:r>
        <w:rPr>
          <w:bCs/>
          <w:sz w:val="24"/>
        </w:rPr>
        <w:t>[1] Draft P802.11REVmc_D5.3-1083</w:t>
      </w:r>
    </w:p>
    <w:p w:rsidR="00F14863" w:rsidRDefault="00F14863">
      <w:pPr>
        <w:rPr>
          <w:bCs/>
          <w:sz w:val="24"/>
        </w:rPr>
      </w:pPr>
      <w:r>
        <w:rPr>
          <w:bCs/>
          <w:sz w:val="24"/>
        </w:rPr>
        <w:t xml:space="preserve">[2] </w:t>
      </w:r>
      <w:r w:rsidRPr="00F14863">
        <w:rPr>
          <w:bCs/>
          <w:sz w:val="24"/>
        </w:rPr>
        <w:t>11-16-0220-03-000m-clause-20-SC-extended-MCSs</w:t>
      </w:r>
    </w:p>
    <w:p w:rsidR="00F14863" w:rsidRPr="00F14863" w:rsidRDefault="00F14863">
      <w:pPr>
        <w:rPr>
          <w:bCs/>
          <w:sz w:val="24"/>
        </w:rPr>
      </w:pP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B2" w:rsidRDefault="00FA52B2">
      <w:r>
        <w:separator/>
      </w:r>
    </w:p>
  </w:endnote>
  <w:endnote w:type="continuationSeparator" w:id="0">
    <w:p w:rsidR="00FA52B2" w:rsidRDefault="00FA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11" w:rsidRDefault="00A1185E">
    <w:pPr>
      <w:pStyle w:val="Footer"/>
      <w:tabs>
        <w:tab w:val="clear" w:pos="6480"/>
        <w:tab w:val="center" w:pos="4680"/>
        <w:tab w:val="right" w:pos="9360"/>
      </w:tabs>
    </w:pPr>
    <w:fldSimple w:instr=" SUBJECT  \* MERGEFORMAT ">
      <w:r w:rsidR="00197E11">
        <w:t>Submission</w:t>
      </w:r>
    </w:fldSimple>
    <w:r w:rsidR="00197E11">
      <w:tab/>
      <w:t xml:space="preserve">page </w:t>
    </w:r>
    <w:r w:rsidR="00197E11">
      <w:fldChar w:fldCharType="begin"/>
    </w:r>
    <w:r w:rsidR="00197E11">
      <w:instrText xml:space="preserve">page </w:instrText>
    </w:r>
    <w:r w:rsidR="00197E11">
      <w:fldChar w:fldCharType="separate"/>
    </w:r>
    <w:r w:rsidR="00457707">
      <w:rPr>
        <w:noProof/>
      </w:rPr>
      <w:t>6</w:t>
    </w:r>
    <w:r w:rsidR="00197E11">
      <w:fldChar w:fldCharType="end"/>
    </w:r>
    <w:r w:rsidR="00197E11">
      <w:tab/>
    </w:r>
    <w:fldSimple w:instr=" COMMENTS  \* MERGEFORMAT ">
      <w:r w:rsidR="00197E11">
        <w:t>Assaf Kasher, Intel</w:t>
      </w:r>
    </w:fldSimple>
  </w:p>
  <w:p w:rsidR="00197E11" w:rsidRDefault="00197E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B2" w:rsidRDefault="00FA52B2">
      <w:r>
        <w:separator/>
      </w:r>
    </w:p>
  </w:footnote>
  <w:footnote w:type="continuationSeparator" w:id="0">
    <w:p w:rsidR="00FA52B2" w:rsidRDefault="00FA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11" w:rsidRDefault="00A1185E">
    <w:pPr>
      <w:pStyle w:val="Header"/>
      <w:tabs>
        <w:tab w:val="clear" w:pos="6480"/>
        <w:tab w:val="center" w:pos="4680"/>
        <w:tab w:val="right" w:pos="9360"/>
      </w:tabs>
    </w:pPr>
    <w:fldSimple w:instr=" KEYWORDS  \* MERGEFORMAT ">
      <w:r w:rsidR="00197E11">
        <w:t>March 2016</w:t>
      </w:r>
    </w:fldSimple>
    <w:r w:rsidR="00197E11">
      <w:tab/>
    </w:r>
    <w:r w:rsidR="00197E11">
      <w:tab/>
    </w:r>
    <w:fldSimple w:instr=" TITLE  \* MERGEFORMAT ">
      <w:r w:rsidR="00197E11">
        <w:t>doc.: IEEE 802.11-16/xxxxr0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D0BB1"/>
    <w:multiLevelType w:val="hybridMultilevel"/>
    <w:tmpl w:val="664E3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D6000"/>
    <w:multiLevelType w:val="hybridMultilevel"/>
    <w:tmpl w:val="DEECACEE"/>
    <w:lvl w:ilvl="0" w:tplc="F2902F74">
      <w:start w:val="2"/>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5B022425"/>
    <w:multiLevelType w:val="hybridMultilevel"/>
    <w:tmpl w:val="C4347A5A"/>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None" w15:userId="Kasher, Ass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81"/>
    <w:rsid w:val="0002645C"/>
    <w:rsid w:val="000357BC"/>
    <w:rsid w:val="0004169B"/>
    <w:rsid w:val="000602EC"/>
    <w:rsid w:val="000803E8"/>
    <w:rsid w:val="0008141D"/>
    <w:rsid w:val="000818AD"/>
    <w:rsid w:val="000872D5"/>
    <w:rsid w:val="00090E69"/>
    <w:rsid w:val="000C4638"/>
    <w:rsid w:val="000E7800"/>
    <w:rsid w:val="000F4E60"/>
    <w:rsid w:val="00102EDC"/>
    <w:rsid w:val="001046E6"/>
    <w:rsid w:val="0014529B"/>
    <w:rsid w:val="00165ECF"/>
    <w:rsid w:val="00166484"/>
    <w:rsid w:val="00197E11"/>
    <w:rsid w:val="001A0E0F"/>
    <w:rsid w:val="001A6BE2"/>
    <w:rsid w:val="001D723B"/>
    <w:rsid w:val="001E70A7"/>
    <w:rsid w:val="001F06B7"/>
    <w:rsid w:val="001F36EE"/>
    <w:rsid w:val="0022329B"/>
    <w:rsid w:val="0024655C"/>
    <w:rsid w:val="00252FF5"/>
    <w:rsid w:val="00260C1A"/>
    <w:rsid w:val="00262472"/>
    <w:rsid w:val="0028311F"/>
    <w:rsid w:val="0029020B"/>
    <w:rsid w:val="002A4852"/>
    <w:rsid w:val="002D44BE"/>
    <w:rsid w:val="002E7174"/>
    <w:rsid w:val="002F0F55"/>
    <w:rsid w:val="002F4CB1"/>
    <w:rsid w:val="0033786D"/>
    <w:rsid w:val="00341DBB"/>
    <w:rsid w:val="0037368A"/>
    <w:rsid w:val="00386E12"/>
    <w:rsid w:val="00394603"/>
    <w:rsid w:val="003B2755"/>
    <w:rsid w:val="003B3636"/>
    <w:rsid w:val="003F036B"/>
    <w:rsid w:val="003F330E"/>
    <w:rsid w:val="00407A60"/>
    <w:rsid w:val="004110D3"/>
    <w:rsid w:val="0041693C"/>
    <w:rsid w:val="0043729B"/>
    <w:rsid w:val="00442037"/>
    <w:rsid w:val="004500C2"/>
    <w:rsid w:val="00457707"/>
    <w:rsid w:val="004611BC"/>
    <w:rsid w:val="004B064B"/>
    <w:rsid w:val="004E59EE"/>
    <w:rsid w:val="004F7D96"/>
    <w:rsid w:val="005132B2"/>
    <w:rsid w:val="00532480"/>
    <w:rsid w:val="005425CB"/>
    <w:rsid w:val="00591555"/>
    <w:rsid w:val="005928E1"/>
    <w:rsid w:val="005A79B0"/>
    <w:rsid w:val="00601687"/>
    <w:rsid w:val="00617A05"/>
    <w:rsid w:val="0062440B"/>
    <w:rsid w:val="00642E41"/>
    <w:rsid w:val="0065404E"/>
    <w:rsid w:val="00655ED7"/>
    <w:rsid w:val="00666774"/>
    <w:rsid w:val="00685127"/>
    <w:rsid w:val="006942A3"/>
    <w:rsid w:val="006B57D3"/>
    <w:rsid w:val="006C0727"/>
    <w:rsid w:val="006E145F"/>
    <w:rsid w:val="006E6410"/>
    <w:rsid w:val="007002ED"/>
    <w:rsid w:val="00740634"/>
    <w:rsid w:val="007471AF"/>
    <w:rsid w:val="00750251"/>
    <w:rsid w:val="00756D0A"/>
    <w:rsid w:val="00770572"/>
    <w:rsid w:val="0077352C"/>
    <w:rsid w:val="00773B7B"/>
    <w:rsid w:val="00785A7A"/>
    <w:rsid w:val="008136AB"/>
    <w:rsid w:val="00817E05"/>
    <w:rsid w:val="008457C4"/>
    <w:rsid w:val="008466EF"/>
    <w:rsid w:val="00863AC7"/>
    <w:rsid w:val="00871281"/>
    <w:rsid w:val="00874434"/>
    <w:rsid w:val="00882F0A"/>
    <w:rsid w:val="00894D5B"/>
    <w:rsid w:val="008D3DBA"/>
    <w:rsid w:val="008D3FD3"/>
    <w:rsid w:val="008D5BA8"/>
    <w:rsid w:val="008E2012"/>
    <w:rsid w:val="009078C7"/>
    <w:rsid w:val="00910042"/>
    <w:rsid w:val="00953C29"/>
    <w:rsid w:val="00960C2E"/>
    <w:rsid w:val="00963059"/>
    <w:rsid w:val="00972C9C"/>
    <w:rsid w:val="00974F49"/>
    <w:rsid w:val="00975863"/>
    <w:rsid w:val="0098116C"/>
    <w:rsid w:val="009E77A0"/>
    <w:rsid w:val="009F2FBC"/>
    <w:rsid w:val="00A1185E"/>
    <w:rsid w:val="00A11DF7"/>
    <w:rsid w:val="00A35E81"/>
    <w:rsid w:val="00A4718D"/>
    <w:rsid w:val="00A6782B"/>
    <w:rsid w:val="00A70FEA"/>
    <w:rsid w:val="00AA3F8D"/>
    <w:rsid w:val="00AA427C"/>
    <w:rsid w:val="00AB1F02"/>
    <w:rsid w:val="00AD4D1F"/>
    <w:rsid w:val="00AD56AC"/>
    <w:rsid w:val="00B3038E"/>
    <w:rsid w:val="00B34D00"/>
    <w:rsid w:val="00B54244"/>
    <w:rsid w:val="00B77000"/>
    <w:rsid w:val="00BA04B5"/>
    <w:rsid w:val="00BB1473"/>
    <w:rsid w:val="00BD580F"/>
    <w:rsid w:val="00BE68C2"/>
    <w:rsid w:val="00C038B7"/>
    <w:rsid w:val="00C0470A"/>
    <w:rsid w:val="00C063BD"/>
    <w:rsid w:val="00C3133D"/>
    <w:rsid w:val="00C42D6A"/>
    <w:rsid w:val="00C6132C"/>
    <w:rsid w:val="00C638A8"/>
    <w:rsid w:val="00C77D40"/>
    <w:rsid w:val="00CA09B2"/>
    <w:rsid w:val="00CB178C"/>
    <w:rsid w:val="00CC0109"/>
    <w:rsid w:val="00CD2AAA"/>
    <w:rsid w:val="00D0535A"/>
    <w:rsid w:val="00D41486"/>
    <w:rsid w:val="00D520B4"/>
    <w:rsid w:val="00D918D9"/>
    <w:rsid w:val="00DB0D5D"/>
    <w:rsid w:val="00DB3CA8"/>
    <w:rsid w:val="00DC5A7B"/>
    <w:rsid w:val="00E1396B"/>
    <w:rsid w:val="00E22D2F"/>
    <w:rsid w:val="00E3734E"/>
    <w:rsid w:val="00E42203"/>
    <w:rsid w:val="00E5170C"/>
    <w:rsid w:val="00E95D0A"/>
    <w:rsid w:val="00EA3C01"/>
    <w:rsid w:val="00EC1F76"/>
    <w:rsid w:val="00EE0CB3"/>
    <w:rsid w:val="00EF3C50"/>
    <w:rsid w:val="00F13E34"/>
    <w:rsid w:val="00F14863"/>
    <w:rsid w:val="00F67F6A"/>
    <w:rsid w:val="00F7170B"/>
    <w:rsid w:val="00FA08C5"/>
    <w:rsid w:val="00FA52B2"/>
    <w:rsid w:val="00FA5C33"/>
    <w:rsid w:val="00FF3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92984A-F841-45D6-AC8F-3F07E3AD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C1F76"/>
    <w:rPr>
      <w:rFonts w:ascii="Segoe UI" w:hAnsi="Segoe UI" w:cs="Segoe UI"/>
      <w:sz w:val="18"/>
      <w:szCs w:val="18"/>
    </w:rPr>
  </w:style>
  <w:style w:type="character" w:customStyle="1" w:styleId="BalloonTextChar">
    <w:name w:val="Balloon Text Char"/>
    <w:basedOn w:val="DefaultParagraphFont"/>
    <w:link w:val="BalloonText"/>
    <w:rsid w:val="00EC1F76"/>
    <w:rPr>
      <w:rFonts w:ascii="Segoe UI" w:hAnsi="Segoe UI" w:cs="Segoe UI"/>
      <w:sz w:val="18"/>
      <w:szCs w:val="18"/>
      <w:lang w:val="en-GB" w:bidi="ar-SA"/>
    </w:rPr>
  </w:style>
  <w:style w:type="character" w:styleId="PlaceholderText">
    <w:name w:val="Placeholder Text"/>
    <w:basedOn w:val="DefaultParagraphFont"/>
    <w:uiPriority w:val="99"/>
    <w:semiHidden/>
    <w:rsid w:val="0077352C"/>
    <w:rPr>
      <w:color w:val="808080"/>
    </w:rPr>
  </w:style>
  <w:style w:type="paragraph" w:styleId="ListParagraph">
    <w:name w:val="List Paragraph"/>
    <w:basedOn w:val="Normal"/>
    <w:uiPriority w:val="34"/>
    <w:qFormat/>
    <w:rsid w:val="0037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IEEE80211doc.dotx</Template>
  <TotalTime>21</TotalTime>
  <Pages>6</Pages>
  <Words>1412</Words>
  <Characters>6751</Characters>
  <Application>Microsoft Office Word</Application>
  <DocSecurity>0</DocSecurity>
  <Lines>329</Lines>
  <Paragraphs>229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Intel</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Kasher, Assaf</dc:creator>
  <cp:keywords>CTPClassification=CTP_PUBLIC:VisualMarkings=</cp:keywords>
  <dc:description>Assaf Kasher, Intel</dc:description>
  <cp:lastModifiedBy>Kasher, Assaf</cp:lastModifiedBy>
  <cp:revision>3</cp:revision>
  <dcterms:created xsi:type="dcterms:W3CDTF">2016-04-17T11:59:00Z</dcterms:created>
  <dcterms:modified xsi:type="dcterms:W3CDTF">2016-04-17T12:20:00Z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3a70aa79-10cf-4a06-9163-f07b3846418f</vt:lpwstr>
  </property>
  <property fmtid="{D5CDD505-2E9C-101B-9397-08002B2CF9AE}" pid="3" name="CTP_TimeStamp">
    <vt:lpwstr>2016-04-17 12:20:35Z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