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2DEDABC6" w:rsidR="00C723BC" w:rsidRPr="00183F4C" w:rsidRDefault="00EC4AB0" w:rsidP="00D53033">
            <w:pPr>
              <w:pStyle w:val="T2"/>
            </w:pPr>
            <w:r>
              <w:rPr>
                <w:lang w:eastAsia="ko-KR"/>
              </w:rPr>
              <w:t xml:space="preserve">Some </w:t>
            </w:r>
            <w:r w:rsidR="008754A6">
              <w:rPr>
                <w:lang w:eastAsia="ko-KR"/>
              </w:rPr>
              <w:t>m</w:t>
            </w:r>
            <w:r w:rsidR="00DD64AA">
              <w:rPr>
                <w:lang w:eastAsia="ko-KR"/>
              </w:rPr>
              <w:t>iscellaneous</w:t>
            </w:r>
            <w:r w:rsidR="00C11262">
              <w:rPr>
                <w:lang w:eastAsia="ko-KR"/>
              </w:rPr>
              <w:t xml:space="preserve"> CIDs</w:t>
            </w:r>
            <w:r w:rsidR="008C3418">
              <w:rPr>
                <w:lang w:eastAsia="ko-KR"/>
              </w:rPr>
              <w:t xml:space="preserve"> </w:t>
            </w:r>
            <w:r w:rsidR="00660F53">
              <w:rPr>
                <w:lang w:eastAsia="ko-KR"/>
              </w:rPr>
              <w:t>of D7.0</w:t>
            </w:r>
            <w:r>
              <w:rPr>
                <w:lang w:eastAsia="ko-KR"/>
              </w:rPr>
              <w:t xml:space="preserve"> – Part 2</w:t>
            </w:r>
          </w:p>
        </w:tc>
      </w:tr>
      <w:tr w:rsidR="00C723BC" w:rsidRPr="00183F4C" w14:paraId="49A1434E" w14:textId="77777777" w:rsidTr="00D74DE9">
        <w:trPr>
          <w:trHeight w:val="359"/>
          <w:jc w:val="center"/>
        </w:trPr>
        <w:tc>
          <w:tcPr>
            <w:tcW w:w="9576" w:type="dxa"/>
            <w:gridSpan w:val="5"/>
            <w:vAlign w:val="center"/>
          </w:tcPr>
          <w:p w14:paraId="04E112F7" w14:textId="317F7FC3" w:rsidR="00C723BC" w:rsidRPr="00183F4C" w:rsidRDefault="00C723BC" w:rsidP="005868C2">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5868C2">
              <w:rPr>
                <w:b w:val="0"/>
                <w:sz w:val="20"/>
                <w:lang w:eastAsia="ko-KR"/>
              </w:rPr>
              <w:t>4</w:t>
            </w:r>
            <w:r>
              <w:rPr>
                <w:rFonts w:hint="eastAsia"/>
                <w:b w:val="0"/>
                <w:sz w:val="20"/>
                <w:lang w:eastAsia="ko-KR"/>
              </w:rPr>
              <w:t>-</w:t>
            </w:r>
            <w:r w:rsidR="00B15372">
              <w:rPr>
                <w:b w:val="0"/>
                <w:sz w:val="20"/>
                <w:lang w:eastAsia="ko-KR"/>
              </w:rPr>
              <w:t>1</w:t>
            </w:r>
            <w:r w:rsidR="00432069">
              <w:rPr>
                <w:b w:val="0"/>
                <w:sz w:val="20"/>
                <w:lang w:eastAsia="ko-KR"/>
              </w:rPr>
              <w:t>7</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EC4AB0" w:rsidRPr="00183F4C" w14:paraId="6B11A793" w14:textId="77777777" w:rsidTr="00D74DE9">
        <w:trPr>
          <w:trHeight w:val="359"/>
          <w:jc w:val="center"/>
        </w:trPr>
        <w:tc>
          <w:tcPr>
            <w:tcW w:w="1548" w:type="dxa"/>
            <w:vAlign w:val="center"/>
          </w:tcPr>
          <w:p w14:paraId="2415AABE" w14:textId="3B37FDAF" w:rsidR="00EC4AB0" w:rsidRDefault="00EC4AB0" w:rsidP="00EC4AB0">
            <w:pPr>
              <w:pStyle w:val="T2"/>
              <w:spacing w:after="0"/>
              <w:ind w:left="0" w:right="0"/>
              <w:jc w:val="left"/>
              <w:rPr>
                <w:b w:val="0"/>
                <w:sz w:val="18"/>
                <w:szCs w:val="18"/>
                <w:lang w:eastAsia="ko-KR"/>
              </w:rPr>
            </w:pPr>
            <w:r>
              <w:rPr>
                <w:b w:val="0"/>
                <w:sz w:val="18"/>
                <w:szCs w:val="18"/>
                <w:lang w:eastAsia="ko-KR"/>
              </w:rPr>
              <w:t xml:space="preserve">Menzo Wentink </w:t>
            </w:r>
          </w:p>
        </w:tc>
        <w:tc>
          <w:tcPr>
            <w:tcW w:w="1440" w:type="dxa"/>
            <w:vAlign w:val="center"/>
          </w:tcPr>
          <w:p w14:paraId="6E441250" w14:textId="369FE98B" w:rsidR="00EC4AB0" w:rsidRDefault="00EC4AB0" w:rsidP="00EC4AB0">
            <w:pPr>
              <w:pStyle w:val="T2"/>
              <w:spacing w:after="0"/>
              <w:ind w:left="0" w:right="0"/>
              <w:jc w:val="left"/>
              <w:rPr>
                <w:b w:val="0"/>
                <w:sz w:val="18"/>
                <w:szCs w:val="18"/>
                <w:lang w:eastAsia="ko-KR"/>
              </w:rPr>
            </w:pPr>
            <w:r>
              <w:rPr>
                <w:b w:val="0"/>
                <w:sz w:val="18"/>
                <w:szCs w:val="18"/>
                <w:lang w:eastAsia="ko-KR"/>
              </w:rPr>
              <w:t xml:space="preserve">Qualcomm Inc. </w:t>
            </w:r>
          </w:p>
        </w:tc>
        <w:tc>
          <w:tcPr>
            <w:tcW w:w="2610" w:type="dxa"/>
            <w:vAlign w:val="center"/>
          </w:tcPr>
          <w:p w14:paraId="447F785B" w14:textId="534799C1" w:rsidR="00EC4AB0" w:rsidRPr="002C60AE" w:rsidRDefault="00EC4AB0" w:rsidP="00EC4AB0">
            <w:pPr>
              <w:pStyle w:val="T2"/>
              <w:spacing w:after="0"/>
              <w:ind w:left="0" w:right="0"/>
              <w:jc w:val="left"/>
              <w:rPr>
                <w:b w:val="0"/>
                <w:sz w:val="18"/>
                <w:szCs w:val="18"/>
                <w:lang w:eastAsia="ko-KR"/>
              </w:rPr>
            </w:pPr>
            <w:proofErr w:type="spellStart"/>
            <w:r w:rsidRPr="00C531E1">
              <w:rPr>
                <w:b w:val="0"/>
                <w:sz w:val="18"/>
                <w:szCs w:val="18"/>
                <w:lang w:eastAsia="ko-KR"/>
              </w:rPr>
              <w:t>Straatweg</w:t>
            </w:r>
            <w:proofErr w:type="spellEnd"/>
            <w:r w:rsidRPr="00C531E1">
              <w:rPr>
                <w:b w:val="0"/>
                <w:sz w:val="18"/>
                <w:szCs w:val="18"/>
                <w:lang w:eastAsia="ko-KR"/>
              </w:rPr>
              <w:t xml:space="preserve"> 66, </w:t>
            </w:r>
            <w:proofErr w:type="spellStart"/>
            <w:r w:rsidRPr="00C531E1">
              <w:rPr>
                <w:b w:val="0"/>
                <w:sz w:val="18"/>
                <w:szCs w:val="18"/>
                <w:lang w:eastAsia="ko-KR"/>
              </w:rPr>
              <w:t>Breukelen</w:t>
            </w:r>
            <w:proofErr w:type="spellEnd"/>
            <w:r w:rsidRPr="00C531E1">
              <w:rPr>
                <w:b w:val="0"/>
                <w:sz w:val="18"/>
                <w:szCs w:val="18"/>
                <w:lang w:eastAsia="ko-KR"/>
              </w:rPr>
              <w:t>, The Netherlands</w:t>
            </w:r>
          </w:p>
        </w:tc>
        <w:tc>
          <w:tcPr>
            <w:tcW w:w="1620" w:type="dxa"/>
            <w:vAlign w:val="center"/>
          </w:tcPr>
          <w:p w14:paraId="6939071C" w14:textId="77777777" w:rsidR="00EC4AB0" w:rsidRPr="002C60AE" w:rsidRDefault="00EC4AB0" w:rsidP="00EC4AB0">
            <w:pPr>
              <w:pStyle w:val="T2"/>
              <w:spacing w:after="0"/>
              <w:ind w:left="0" w:right="0"/>
              <w:jc w:val="left"/>
              <w:rPr>
                <w:b w:val="0"/>
                <w:sz w:val="18"/>
                <w:szCs w:val="18"/>
                <w:lang w:eastAsia="ko-KR"/>
              </w:rPr>
            </w:pPr>
          </w:p>
        </w:tc>
        <w:tc>
          <w:tcPr>
            <w:tcW w:w="2358" w:type="dxa"/>
            <w:vAlign w:val="center"/>
          </w:tcPr>
          <w:p w14:paraId="4BD2A506" w14:textId="62560421" w:rsidR="00EC4AB0" w:rsidRPr="001D7948" w:rsidRDefault="00EC4AB0" w:rsidP="00EC4AB0">
            <w:pPr>
              <w:pStyle w:val="T2"/>
              <w:spacing w:after="0"/>
              <w:ind w:left="0" w:right="0"/>
              <w:jc w:val="left"/>
              <w:rPr>
                <w:b w:val="0"/>
                <w:sz w:val="18"/>
                <w:szCs w:val="18"/>
                <w:lang w:eastAsia="ko-KR"/>
              </w:rPr>
            </w:pPr>
            <w:r>
              <w:rPr>
                <w:b w:val="0"/>
                <w:sz w:val="18"/>
                <w:szCs w:val="18"/>
                <w:lang w:eastAsia="ko-KR"/>
              </w:rPr>
              <w:t>mwentink@qti.qualcomm.com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78075A1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TGah</w:t>
      </w:r>
      <w:proofErr w:type="spellEnd"/>
      <w:r w:rsidR="003C315D">
        <w:rPr>
          <w:lang w:eastAsia="ko-KR"/>
        </w:rPr>
        <w:t xml:space="preserve"> D</w:t>
      </w:r>
      <w:r w:rsidR="00AC3A4B">
        <w:rPr>
          <w:lang w:eastAsia="ko-KR"/>
        </w:rPr>
        <w:t>7</w:t>
      </w:r>
      <w:r w:rsidR="003C315D">
        <w:rPr>
          <w:lang w:eastAsia="ko-KR"/>
        </w:rPr>
        <w:t>.</w:t>
      </w:r>
      <w:r w:rsidR="00FF1D01">
        <w:rPr>
          <w:lang w:eastAsia="ko-KR"/>
        </w:rPr>
        <w:t>0</w:t>
      </w:r>
      <w:r w:rsidR="00886CAC">
        <w:rPr>
          <w:lang w:eastAsia="ko-KR"/>
        </w:rPr>
        <w:t xml:space="preserve"> with the following CIDs:</w:t>
      </w:r>
    </w:p>
    <w:p w14:paraId="5C605E1D" w14:textId="5A3EA3B1" w:rsidR="00886CAC" w:rsidRDefault="005163DB" w:rsidP="0047691F">
      <w:pPr>
        <w:pStyle w:val="ListParagraph"/>
        <w:numPr>
          <w:ilvl w:val="0"/>
          <w:numId w:val="10"/>
        </w:numPr>
        <w:ind w:leftChars="0"/>
        <w:jc w:val="both"/>
        <w:rPr>
          <w:lang w:eastAsia="ko-KR"/>
        </w:rPr>
      </w:pPr>
      <w:r>
        <w:rPr>
          <w:lang w:eastAsia="ko-KR"/>
        </w:rPr>
        <w:t>10018, 10019, 10020, 10021, 10023, 10024</w:t>
      </w:r>
    </w:p>
    <w:p w14:paraId="5FC7BC39" w14:textId="77777777" w:rsidR="00C3596F" w:rsidRDefault="00C3596F" w:rsidP="003E4403">
      <w:pPr>
        <w:jc w:val="both"/>
      </w:pPr>
    </w:p>
    <w:p w14:paraId="7E0C8272" w14:textId="77777777" w:rsidR="00AC3A4B" w:rsidRDefault="00AC3A4B" w:rsidP="003E4403">
      <w:pPr>
        <w:jc w:val="both"/>
      </w:pPr>
    </w:p>
    <w:p w14:paraId="40F53970" w14:textId="77777777" w:rsidR="00AC3A4B" w:rsidRDefault="00AC3A4B"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777777" w:rsidR="00CE4BAA" w:rsidRDefault="00CE4BAA" w:rsidP="00CE4BAA">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2970"/>
        <w:gridCol w:w="2520"/>
        <w:gridCol w:w="3690"/>
      </w:tblGrid>
      <w:tr w:rsidR="0079373D" w:rsidRPr="001F620B" w14:paraId="48DF0B16" w14:textId="77777777" w:rsidTr="00AF1B15">
        <w:trPr>
          <w:trHeight w:val="220"/>
        </w:trPr>
        <w:tc>
          <w:tcPr>
            <w:tcW w:w="536" w:type="dxa"/>
            <w:shd w:val="clear" w:color="auto" w:fill="auto"/>
            <w:noWrap/>
            <w:vAlign w:val="center"/>
            <w:hideMark/>
          </w:tcPr>
          <w:p w14:paraId="0F99C4A4"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19199163"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4E18C448"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272EEF4D"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4E9F1B16" w14:textId="77777777"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16986" w:rsidRPr="001F620B" w14:paraId="44503791" w14:textId="77777777" w:rsidTr="00A63DD6">
        <w:trPr>
          <w:trHeight w:val="220"/>
        </w:trPr>
        <w:tc>
          <w:tcPr>
            <w:tcW w:w="536" w:type="dxa"/>
            <w:shd w:val="clear" w:color="auto" w:fill="auto"/>
            <w:noWrap/>
          </w:tcPr>
          <w:p w14:paraId="40FB842A" w14:textId="33D5DB5A"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10018</w:t>
            </w:r>
          </w:p>
        </w:tc>
        <w:tc>
          <w:tcPr>
            <w:tcW w:w="1061" w:type="dxa"/>
            <w:shd w:val="clear" w:color="auto" w:fill="auto"/>
            <w:noWrap/>
          </w:tcPr>
          <w:p w14:paraId="0C0A0A44" w14:textId="06DA6AAF"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Hamilton, Mark</w:t>
            </w:r>
          </w:p>
        </w:tc>
        <w:tc>
          <w:tcPr>
            <w:tcW w:w="540" w:type="dxa"/>
            <w:shd w:val="clear" w:color="auto" w:fill="auto"/>
            <w:noWrap/>
          </w:tcPr>
          <w:p w14:paraId="78387F5B" w14:textId="270C31C5"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341.</w:t>
            </w:r>
            <w:r>
              <w:rPr>
                <w:rFonts w:ascii="Arial" w:hAnsi="Arial" w:cs="Arial"/>
                <w:sz w:val="16"/>
                <w:szCs w:val="16"/>
              </w:rPr>
              <w:t>12</w:t>
            </w:r>
          </w:p>
        </w:tc>
        <w:tc>
          <w:tcPr>
            <w:tcW w:w="2970" w:type="dxa"/>
            <w:shd w:val="clear" w:color="auto" w:fill="auto"/>
            <w:noWrap/>
          </w:tcPr>
          <w:p w14:paraId="2A7AD027" w14:textId="7670F00A"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 xml:space="preserve">CID 8296 requested a change to language that included "Reachable Address Update frame".  That CID was accepted in principle, but the language was </w:t>
            </w:r>
            <w:proofErr w:type="spellStart"/>
            <w:r w:rsidRPr="00816986">
              <w:rPr>
                <w:rFonts w:ascii="Arial" w:hAnsi="Arial" w:cs="Arial"/>
                <w:sz w:val="16"/>
                <w:szCs w:val="16"/>
              </w:rPr>
              <w:t>chaged</w:t>
            </w:r>
            <w:proofErr w:type="spellEnd"/>
            <w:r w:rsidRPr="00816986">
              <w:rPr>
                <w:rFonts w:ascii="Arial" w:hAnsi="Arial" w:cs="Arial"/>
                <w:sz w:val="16"/>
                <w:szCs w:val="16"/>
              </w:rPr>
              <w:t xml:space="preserve"> to "Reachable Address Update element".  There is no such element.  There are only a "Reachable Address Update frame" and a "Reachable Address element".  In this context (a change of reachable address list after (Re</w:t>
            </w:r>
            <w:proofErr w:type="gramStart"/>
            <w:r w:rsidRPr="00816986">
              <w:rPr>
                <w:rFonts w:ascii="Arial" w:hAnsi="Arial" w:cs="Arial"/>
                <w:sz w:val="16"/>
                <w:szCs w:val="16"/>
              </w:rPr>
              <w:t>)Association</w:t>
            </w:r>
            <w:proofErr w:type="gramEnd"/>
            <w:r w:rsidRPr="00816986">
              <w:rPr>
                <w:rFonts w:ascii="Arial" w:hAnsi="Arial" w:cs="Arial"/>
                <w:sz w:val="16"/>
                <w:szCs w:val="16"/>
              </w:rPr>
              <w:t>), the frame is the appropriate construct to reference, and no more complicated phrasing about a frame that contains the element is needed.</w:t>
            </w:r>
          </w:p>
        </w:tc>
        <w:tc>
          <w:tcPr>
            <w:tcW w:w="2520" w:type="dxa"/>
            <w:shd w:val="clear" w:color="auto" w:fill="auto"/>
            <w:noWrap/>
          </w:tcPr>
          <w:p w14:paraId="44903904" w14:textId="65B59A07"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Change "An S1G relay STA shall send a frame that contains a Reachable Address Update element ..." to "An S1G relay STA shall send a Reachable Address Update frame  ..."</w:t>
            </w:r>
          </w:p>
        </w:tc>
        <w:tc>
          <w:tcPr>
            <w:tcW w:w="3690" w:type="dxa"/>
            <w:shd w:val="clear" w:color="auto" w:fill="auto"/>
            <w:vAlign w:val="center"/>
          </w:tcPr>
          <w:p w14:paraId="466B1C0F" w14:textId="283E596C" w:rsidR="00816986" w:rsidRPr="00510740" w:rsidRDefault="00510740" w:rsidP="00FE0800">
            <w:pPr>
              <w:rPr>
                <w:bCs/>
                <w:sz w:val="16"/>
                <w:szCs w:val="18"/>
                <w:lang w:eastAsia="ko-KR"/>
              </w:rPr>
            </w:pPr>
            <w:r w:rsidRPr="00510740">
              <w:rPr>
                <w:bCs/>
                <w:sz w:val="16"/>
                <w:szCs w:val="18"/>
                <w:lang w:eastAsia="ko-KR"/>
              </w:rPr>
              <w:t>Revised –</w:t>
            </w:r>
          </w:p>
          <w:p w14:paraId="7AF94C3D" w14:textId="77777777" w:rsidR="00510740" w:rsidRPr="00510740" w:rsidRDefault="00510740" w:rsidP="00FE0800">
            <w:pPr>
              <w:rPr>
                <w:bCs/>
                <w:sz w:val="16"/>
                <w:szCs w:val="18"/>
                <w:lang w:eastAsia="ko-KR"/>
              </w:rPr>
            </w:pPr>
          </w:p>
          <w:p w14:paraId="451B8763" w14:textId="77777777" w:rsidR="00510740" w:rsidRPr="00510740" w:rsidRDefault="00510740" w:rsidP="00FE0800">
            <w:pPr>
              <w:rPr>
                <w:bCs/>
                <w:sz w:val="16"/>
                <w:szCs w:val="18"/>
                <w:lang w:eastAsia="ko-KR"/>
              </w:rPr>
            </w:pPr>
            <w:r w:rsidRPr="00510740">
              <w:rPr>
                <w:bCs/>
                <w:sz w:val="16"/>
                <w:szCs w:val="18"/>
                <w:lang w:eastAsia="ko-KR"/>
              </w:rPr>
              <w:t xml:space="preserve">Agree in principle with the comment. Proposed resolution accounts for the suggested changes. </w:t>
            </w:r>
          </w:p>
          <w:p w14:paraId="4C25CCF0" w14:textId="77777777" w:rsidR="00510740" w:rsidRDefault="00510740" w:rsidP="00FE0800">
            <w:pPr>
              <w:rPr>
                <w:rFonts w:eastAsia="Times New Roman"/>
                <w:b/>
                <w:bCs/>
                <w:color w:val="000000"/>
                <w:sz w:val="16"/>
                <w:szCs w:val="16"/>
                <w:lang w:val="en-US"/>
              </w:rPr>
            </w:pPr>
          </w:p>
          <w:p w14:paraId="6133E336" w14:textId="17003196" w:rsidR="00510740" w:rsidRDefault="00510740" w:rsidP="00FE0800">
            <w:pPr>
              <w:rPr>
                <w:bCs/>
                <w:sz w:val="16"/>
                <w:szCs w:val="18"/>
                <w:lang w:eastAsia="ko-KR"/>
              </w:rPr>
            </w:pPr>
            <w:proofErr w:type="spellStart"/>
            <w:r w:rsidRPr="005065D2">
              <w:rPr>
                <w:bCs/>
                <w:sz w:val="16"/>
                <w:szCs w:val="18"/>
                <w:lang w:eastAsia="ko-KR"/>
              </w:rPr>
              <w:t>TGah</w:t>
            </w:r>
            <w:proofErr w:type="spellEnd"/>
            <w:r w:rsidRPr="005065D2">
              <w:rPr>
                <w:bCs/>
                <w:sz w:val="16"/>
                <w:szCs w:val="18"/>
                <w:lang w:eastAsia="ko-KR"/>
              </w:rPr>
              <w:t xml:space="preserve"> editor to make the changes shown in 11-1</w:t>
            </w:r>
            <w:r w:rsidR="00AA74D8">
              <w:rPr>
                <w:bCs/>
                <w:sz w:val="16"/>
                <w:szCs w:val="18"/>
                <w:lang w:eastAsia="ko-KR"/>
              </w:rPr>
              <w:t>6</w:t>
            </w:r>
            <w:r w:rsidRPr="005065D2">
              <w:rPr>
                <w:bCs/>
                <w:sz w:val="16"/>
                <w:szCs w:val="18"/>
                <w:lang w:eastAsia="ko-KR"/>
              </w:rPr>
              <w:t>/</w:t>
            </w:r>
            <w:r w:rsidR="00E957EE">
              <w:rPr>
                <w:bCs/>
                <w:sz w:val="16"/>
                <w:szCs w:val="18"/>
                <w:lang w:eastAsia="ko-KR"/>
              </w:rPr>
              <w:t>0540</w:t>
            </w:r>
            <w:r w:rsidRPr="005065D2">
              <w:rPr>
                <w:bCs/>
                <w:sz w:val="16"/>
                <w:szCs w:val="18"/>
                <w:lang w:eastAsia="ko-KR"/>
              </w:rPr>
              <w:t xml:space="preserve">r0 under all headings that include CID </w:t>
            </w:r>
            <w:r>
              <w:rPr>
                <w:bCs/>
                <w:sz w:val="16"/>
                <w:szCs w:val="18"/>
                <w:lang w:eastAsia="ko-KR"/>
              </w:rPr>
              <w:t>10018.</w:t>
            </w:r>
          </w:p>
          <w:p w14:paraId="6BE827EA" w14:textId="48EEAF5B" w:rsidR="00510740" w:rsidRPr="00816986" w:rsidRDefault="00510740" w:rsidP="00FE0800">
            <w:pPr>
              <w:rPr>
                <w:rFonts w:eastAsia="Times New Roman"/>
                <w:b/>
                <w:bCs/>
                <w:color w:val="000000"/>
                <w:sz w:val="16"/>
                <w:szCs w:val="16"/>
                <w:lang w:val="en-US"/>
              </w:rPr>
            </w:pPr>
          </w:p>
        </w:tc>
      </w:tr>
      <w:tr w:rsidR="00816986" w:rsidRPr="001F620B" w14:paraId="7D8D3AF5" w14:textId="77777777" w:rsidTr="00A63DD6">
        <w:trPr>
          <w:trHeight w:val="220"/>
        </w:trPr>
        <w:tc>
          <w:tcPr>
            <w:tcW w:w="536" w:type="dxa"/>
            <w:shd w:val="clear" w:color="auto" w:fill="auto"/>
            <w:noWrap/>
          </w:tcPr>
          <w:p w14:paraId="48AEF6F6" w14:textId="16205361"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10019</w:t>
            </w:r>
          </w:p>
        </w:tc>
        <w:tc>
          <w:tcPr>
            <w:tcW w:w="1061" w:type="dxa"/>
            <w:shd w:val="clear" w:color="auto" w:fill="auto"/>
            <w:noWrap/>
          </w:tcPr>
          <w:p w14:paraId="7B450F35" w14:textId="043B7B91"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Hamilton, Mark</w:t>
            </w:r>
          </w:p>
        </w:tc>
        <w:tc>
          <w:tcPr>
            <w:tcW w:w="540" w:type="dxa"/>
            <w:shd w:val="clear" w:color="auto" w:fill="auto"/>
            <w:noWrap/>
          </w:tcPr>
          <w:p w14:paraId="23656E46" w14:textId="0D748791"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175.</w:t>
            </w:r>
            <w:r>
              <w:rPr>
                <w:rFonts w:ascii="Arial" w:hAnsi="Arial" w:cs="Arial"/>
                <w:sz w:val="16"/>
                <w:szCs w:val="16"/>
              </w:rPr>
              <w:t>20</w:t>
            </w:r>
          </w:p>
        </w:tc>
        <w:tc>
          <w:tcPr>
            <w:tcW w:w="2970" w:type="dxa"/>
            <w:shd w:val="clear" w:color="auto" w:fill="auto"/>
            <w:noWrap/>
          </w:tcPr>
          <w:p w14:paraId="05443D63" w14:textId="02E2FC0D"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 xml:space="preserve">CID 8297 suggested deleting the Relay Capable subfield from the Reachable Address field format, and associated text.  This was rejected, with the comment, "Whether </w:t>
            </w:r>
            <w:proofErr w:type="spellStart"/>
            <w:proofErr w:type="gramStart"/>
            <w:r w:rsidRPr="00816986">
              <w:rPr>
                <w:rFonts w:ascii="Arial" w:hAnsi="Arial" w:cs="Arial"/>
                <w:sz w:val="16"/>
                <w:szCs w:val="16"/>
              </w:rPr>
              <w:t>a</w:t>
            </w:r>
            <w:proofErr w:type="spellEnd"/>
            <w:proofErr w:type="gramEnd"/>
            <w:r w:rsidRPr="00816986">
              <w:rPr>
                <w:rFonts w:ascii="Arial" w:hAnsi="Arial" w:cs="Arial"/>
                <w:sz w:val="16"/>
                <w:szCs w:val="16"/>
              </w:rPr>
              <w:t xml:space="preserve"> address is relay capable provides useful information when forming the address tree."  However, without any other information (such as which of the Reachable Addresses is associated/reachable from which of the Relay Capable STA's sub-trees), it really isn't possible to construct the address tree.  It's not clear what value such a tree would provide, either, for that matter.</w:t>
            </w:r>
          </w:p>
        </w:tc>
        <w:tc>
          <w:tcPr>
            <w:tcW w:w="2520" w:type="dxa"/>
            <w:shd w:val="clear" w:color="auto" w:fill="auto"/>
            <w:noWrap/>
          </w:tcPr>
          <w:p w14:paraId="25F3BD28" w14:textId="58EC3BB7"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Delete the Relay Capable subfield from the Reachable Address field format, and associated text (P175L8, P175L20 and P341L31).</w:t>
            </w:r>
          </w:p>
        </w:tc>
        <w:tc>
          <w:tcPr>
            <w:tcW w:w="3690" w:type="dxa"/>
            <w:shd w:val="clear" w:color="auto" w:fill="auto"/>
            <w:vAlign w:val="center"/>
          </w:tcPr>
          <w:p w14:paraId="613B96DC" w14:textId="04AB13A6" w:rsidR="004E7F3F" w:rsidRDefault="004E7F3F" w:rsidP="00FE0800">
            <w:pPr>
              <w:rPr>
                <w:rFonts w:eastAsia="Times New Roman"/>
                <w:bCs/>
                <w:sz w:val="16"/>
                <w:szCs w:val="16"/>
                <w:lang w:val="en-US"/>
              </w:rPr>
            </w:pPr>
            <w:r>
              <w:rPr>
                <w:rFonts w:eastAsia="Times New Roman"/>
                <w:bCs/>
                <w:sz w:val="16"/>
                <w:szCs w:val="16"/>
                <w:lang w:val="en-US"/>
              </w:rPr>
              <w:t>Rejected –</w:t>
            </w:r>
          </w:p>
          <w:p w14:paraId="077AADEB" w14:textId="46175DB3" w:rsidR="00454D19" w:rsidRPr="004E7F3F" w:rsidRDefault="004E7F3F" w:rsidP="00FE0800">
            <w:pPr>
              <w:rPr>
                <w:rFonts w:eastAsia="Times New Roman"/>
                <w:bCs/>
                <w:sz w:val="16"/>
                <w:szCs w:val="16"/>
                <w:lang w:val="en-US"/>
              </w:rPr>
            </w:pPr>
            <w:r>
              <w:rPr>
                <w:rFonts w:eastAsia="Times New Roman"/>
                <w:bCs/>
                <w:sz w:val="16"/>
                <w:szCs w:val="16"/>
                <w:lang w:val="en-US"/>
              </w:rPr>
              <w:t xml:space="preserve"> </w:t>
            </w:r>
          </w:p>
          <w:p w14:paraId="12AC783B" w14:textId="269F8951" w:rsidR="00816986" w:rsidRPr="00B811DE" w:rsidRDefault="00454D19" w:rsidP="00E73AA4">
            <w:pPr>
              <w:rPr>
                <w:rFonts w:eastAsia="Times New Roman"/>
                <w:bCs/>
                <w:sz w:val="16"/>
                <w:szCs w:val="16"/>
                <w:lang w:val="en-US"/>
              </w:rPr>
            </w:pPr>
            <w:r w:rsidRPr="004E7F3F">
              <w:rPr>
                <w:rFonts w:eastAsia="Times New Roman"/>
                <w:bCs/>
                <w:sz w:val="16"/>
                <w:szCs w:val="16"/>
                <w:lang w:val="en-US"/>
              </w:rPr>
              <w:t xml:space="preserve">Within a </w:t>
            </w:r>
            <w:r w:rsidR="007D694A">
              <w:rPr>
                <w:rFonts w:eastAsia="Times New Roman"/>
                <w:bCs/>
                <w:sz w:val="16"/>
                <w:szCs w:val="16"/>
                <w:lang w:val="en-US"/>
              </w:rPr>
              <w:t xml:space="preserve">relay </w:t>
            </w:r>
            <w:r w:rsidRPr="004E7F3F">
              <w:rPr>
                <w:rFonts w:eastAsia="Times New Roman"/>
                <w:bCs/>
                <w:sz w:val="16"/>
                <w:szCs w:val="16"/>
                <w:lang w:val="en-US"/>
              </w:rPr>
              <w:t>tree there can be one or more STAs that ar</w:t>
            </w:r>
            <w:r w:rsidR="002F3BB0">
              <w:rPr>
                <w:rFonts w:eastAsia="Times New Roman"/>
                <w:bCs/>
                <w:sz w:val="16"/>
                <w:szCs w:val="16"/>
                <w:lang w:val="en-US"/>
              </w:rPr>
              <w:t>e external nodes of the tree which</w:t>
            </w:r>
            <w:r w:rsidRPr="004E7F3F">
              <w:rPr>
                <w:rFonts w:eastAsia="Times New Roman"/>
                <w:bCs/>
                <w:sz w:val="16"/>
                <w:szCs w:val="16"/>
                <w:lang w:val="en-US"/>
              </w:rPr>
              <w:t xml:space="preserve"> may not be relay capable, while interna</w:t>
            </w:r>
            <w:r w:rsidR="00A233FA">
              <w:rPr>
                <w:rFonts w:eastAsia="Times New Roman"/>
                <w:bCs/>
                <w:sz w:val="16"/>
                <w:szCs w:val="16"/>
                <w:lang w:val="en-US"/>
              </w:rPr>
              <w:t>l nodes are</w:t>
            </w:r>
            <w:r w:rsidRPr="004E7F3F">
              <w:rPr>
                <w:rFonts w:eastAsia="Times New Roman"/>
                <w:bCs/>
                <w:sz w:val="16"/>
                <w:szCs w:val="16"/>
                <w:lang w:val="en-US"/>
              </w:rPr>
              <w:t xml:space="preserve"> relay capable. T</w:t>
            </w:r>
            <w:r w:rsidR="000D0999">
              <w:rPr>
                <w:rFonts w:eastAsia="Times New Roman"/>
                <w:bCs/>
                <w:sz w:val="16"/>
                <w:szCs w:val="16"/>
                <w:lang w:val="en-US"/>
              </w:rPr>
              <w:t>he Relay Capable</w:t>
            </w:r>
            <w:r w:rsidRPr="004E7F3F">
              <w:rPr>
                <w:rFonts w:eastAsia="Times New Roman"/>
                <w:bCs/>
                <w:sz w:val="16"/>
                <w:szCs w:val="16"/>
                <w:lang w:val="en-US"/>
              </w:rPr>
              <w:t xml:space="preserve"> </w:t>
            </w:r>
            <w:r w:rsidR="000D0999">
              <w:rPr>
                <w:rFonts w:eastAsia="Times New Roman"/>
                <w:bCs/>
                <w:sz w:val="16"/>
                <w:szCs w:val="16"/>
                <w:lang w:val="en-US"/>
              </w:rPr>
              <w:t>subfield</w:t>
            </w:r>
            <w:r w:rsidRPr="004E7F3F">
              <w:rPr>
                <w:rFonts w:eastAsia="Times New Roman"/>
                <w:bCs/>
                <w:sz w:val="16"/>
                <w:szCs w:val="16"/>
                <w:lang w:val="en-US"/>
              </w:rPr>
              <w:t xml:space="preserve"> helps identify which STA</w:t>
            </w:r>
            <w:r w:rsidR="00B811DE">
              <w:rPr>
                <w:rFonts w:eastAsia="Times New Roman"/>
                <w:bCs/>
                <w:sz w:val="16"/>
                <w:szCs w:val="16"/>
                <w:lang w:val="en-US"/>
              </w:rPr>
              <w:t xml:space="preserve"> from those in the</w:t>
            </w:r>
            <w:r w:rsidRPr="004E7F3F">
              <w:rPr>
                <w:rFonts w:eastAsia="Times New Roman"/>
                <w:bCs/>
                <w:sz w:val="16"/>
                <w:szCs w:val="16"/>
                <w:lang w:val="en-US"/>
              </w:rPr>
              <w:t xml:space="preserve"> reachable address list is relay capable or not. </w:t>
            </w:r>
          </w:p>
        </w:tc>
      </w:tr>
      <w:tr w:rsidR="00816986" w:rsidRPr="001F620B" w14:paraId="284EE483" w14:textId="77777777" w:rsidTr="00A63DD6">
        <w:trPr>
          <w:trHeight w:val="220"/>
        </w:trPr>
        <w:tc>
          <w:tcPr>
            <w:tcW w:w="536" w:type="dxa"/>
            <w:shd w:val="clear" w:color="auto" w:fill="auto"/>
            <w:noWrap/>
          </w:tcPr>
          <w:p w14:paraId="6770A938" w14:textId="1E647619"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10020</w:t>
            </w:r>
          </w:p>
        </w:tc>
        <w:tc>
          <w:tcPr>
            <w:tcW w:w="1061" w:type="dxa"/>
            <w:shd w:val="clear" w:color="auto" w:fill="auto"/>
            <w:noWrap/>
          </w:tcPr>
          <w:p w14:paraId="6818C4D3" w14:textId="790021CB"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Hamilton, Mark</w:t>
            </w:r>
          </w:p>
        </w:tc>
        <w:tc>
          <w:tcPr>
            <w:tcW w:w="540" w:type="dxa"/>
            <w:shd w:val="clear" w:color="auto" w:fill="auto"/>
            <w:noWrap/>
          </w:tcPr>
          <w:p w14:paraId="1943B9AE" w14:textId="654810DF"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341.0</w:t>
            </w:r>
            <w:r>
              <w:rPr>
                <w:rFonts w:ascii="Arial" w:hAnsi="Arial" w:cs="Arial"/>
                <w:sz w:val="16"/>
                <w:szCs w:val="16"/>
              </w:rPr>
              <w:t>6</w:t>
            </w:r>
          </w:p>
        </w:tc>
        <w:tc>
          <w:tcPr>
            <w:tcW w:w="2970" w:type="dxa"/>
            <w:shd w:val="clear" w:color="auto" w:fill="auto"/>
            <w:noWrap/>
          </w:tcPr>
          <w:p w14:paraId="563718AF" w14:textId="79BBAFC6"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In 10.52.2, "An S1G relay STA shall send a Reachable Address Update element that contains the current list of reachable addresses, in the (Re</w:t>
            </w:r>
            <w:proofErr w:type="gramStart"/>
            <w:r w:rsidRPr="00816986">
              <w:rPr>
                <w:rFonts w:ascii="Arial" w:hAnsi="Arial" w:cs="Arial"/>
                <w:sz w:val="16"/>
                <w:szCs w:val="16"/>
              </w:rPr>
              <w:t>)Association</w:t>
            </w:r>
            <w:proofErr w:type="gramEnd"/>
            <w:r w:rsidRPr="00816986">
              <w:rPr>
                <w:rFonts w:ascii="Arial" w:hAnsi="Arial" w:cs="Arial"/>
                <w:sz w:val="16"/>
                <w:szCs w:val="16"/>
              </w:rPr>
              <w:t xml:space="preserve"> Request frame":  the element is called "Reachable Address element" (no "Update").</w:t>
            </w:r>
          </w:p>
        </w:tc>
        <w:tc>
          <w:tcPr>
            <w:tcW w:w="2520" w:type="dxa"/>
            <w:shd w:val="clear" w:color="auto" w:fill="auto"/>
            <w:noWrap/>
          </w:tcPr>
          <w:p w14:paraId="1ABACE90" w14:textId="30533D09"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Change, "Reachable Address Update element" to "Reachable Address element"</w:t>
            </w:r>
          </w:p>
        </w:tc>
        <w:tc>
          <w:tcPr>
            <w:tcW w:w="3690" w:type="dxa"/>
            <w:shd w:val="clear" w:color="auto" w:fill="auto"/>
            <w:vAlign w:val="center"/>
          </w:tcPr>
          <w:p w14:paraId="0B932DC0" w14:textId="75ED8479" w:rsidR="00816986" w:rsidRPr="00A53EC3" w:rsidRDefault="00A53EC3" w:rsidP="00FE0800">
            <w:pPr>
              <w:rPr>
                <w:rFonts w:eastAsia="Times New Roman"/>
                <w:bCs/>
                <w:color w:val="000000"/>
                <w:sz w:val="16"/>
                <w:szCs w:val="16"/>
                <w:lang w:val="en-US"/>
              </w:rPr>
            </w:pPr>
            <w:r w:rsidRPr="00A53EC3">
              <w:rPr>
                <w:rFonts w:eastAsia="Times New Roman"/>
                <w:bCs/>
                <w:color w:val="000000"/>
                <w:sz w:val="16"/>
                <w:szCs w:val="16"/>
                <w:lang w:val="en-US"/>
              </w:rPr>
              <w:t>Accepted</w:t>
            </w:r>
          </w:p>
        </w:tc>
      </w:tr>
      <w:tr w:rsidR="00816986" w:rsidRPr="001F620B" w14:paraId="73D8FAC4" w14:textId="77777777" w:rsidTr="00A63DD6">
        <w:trPr>
          <w:trHeight w:val="220"/>
        </w:trPr>
        <w:tc>
          <w:tcPr>
            <w:tcW w:w="536" w:type="dxa"/>
            <w:shd w:val="clear" w:color="auto" w:fill="auto"/>
            <w:noWrap/>
          </w:tcPr>
          <w:p w14:paraId="75A12D2F" w14:textId="2776EF2E"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10021</w:t>
            </w:r>
          </w:p>
        </w:tc>
        <w:tc>
          <w:tcPr>
            <w:tcW w:w="1061" w:type="dxa"/>
            <w:shd w:val="clear" w:color="auto" w:fill="auto"/>
            <w:noWrap/>
          </w:tcPr>
          <w:p w14:paraId="434F5BBC" w14:textId="151D6AD3"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Hamilton, Mark</w:t>
            </w:r>
          </w:p>
        </w:tc>
        <w:tc>
          <w:tcPr>
            <w:tcW w:w="540" w:type="dxa"/>
            <w:shd w:val="clear" w:color="auto" w:fill="auto"/>
            <w:noWrap/>
          </w:tcPr>
          <w:p w14:paraId="567F1848" w14:textId="04B1E744"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91.0</w:t>
            </w:r>
            <w:r>
              <w:rPr>
                <w:rFonts w:ascii="Arial" w:hAnsi="Arial" w:cs="Arial"/>
                <w:sz w:val="16"/>
                <w:szCs w:val="16"/>
              </w:rPr>
              <w:t>1</w:t>
            </w:r>
          </w:p>
        </w:tc>
        <w:tc>
          <w:tcPr>
            <w:tcW w:w="2970" w:type="dxa"/>
            <w:shd w:val="clear" w:color="auto" w:fill="auto"/>
            <w:noWrap/>
          </w:tcPr>
          <w:p w14:paraId="64D36BF4" w14:textId="045950B9"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Current text says, "when the Subtype subfield is not equal to 3 or not equal to 10".  This means either option satisfies the condition.  It should be when _both_ options are true (the subfield is not equal to 3 and the subfield is also not equal to 6, leaving the other 14 possibilities only).</w:t>
            </w:r>
          </w:p>
        </w:tc>
        <w:tc>
          <w:tcPr>
            <w:tcW w:w="2520" w:type="dxa"/>
            <w:shd w:val="clear" w:color="auto" w:fill="auto"/>
            <w:noWrap/>
          </w:tcPr>
          <w:p w14:paraId="1DE15BC4" w14:textId="717A8380"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Change "or" to "and".  Alternatively, change to "when the Subtype subfield is not equal to 3 or 6", which is a little ambiguous but likely understood by native speakers.  Similarly in 9.2.4.1.1 at P76L1 and P76L41.</w:t>
            </w:r>
          </w:p>
        </w:tc>
        <w:tc>
          <w:tcPr>
            <w:tcW w:w="3690" w:type="dxa"/>
            <w:shd w:val="clear" w:color="auto" w:fill="auto"/>
            <w:vAlign w:val="center"/>
          </w:tcPr>
          <w:p w14:paraId="7BA8B339" w14:textId="0382EC19" w:rsidR="00816986" w:rsidRPr="00E64215" w:rsidRDefault="001F0F8C" w:rsidP="00FE0800">
            <w:pPr>
              <w:rPr>
                <w:rFonts w:eastAsia="Times New Roman"/>
                <w:bCs/>
                <w:color w:val="000000"/>
                <w:sz w:val="16"/>
                <w:szCs w:val="16"/>
                <w:lang w:val="en-US"/>
              </w:rPr>
            </w:pPr>
            <w:r w:rsidRPr="00E64215">
              <w:rPr>
                <w:rFonts w:eastAsia="Times New Roman"/>
                <w:bCs/>
                <w:color w:val="000000"/>
                <w:sz w:val="16"/>
                <w:szCs w:val="16"/>
                <w:lang w:val="en-US"/>
              </w:rPr>
              <w:t>Revised –</w:t>
            </w:r>
          </w:p>
          <w:p w14:paraId="50A82C02" w14:textId="77777777" w:rsidR="001F0F8C" w:rsidRPr="00E64215" w:rsidRDefault="001F0F8C" w:rsidP="00FE0800">
            <w:pPr>
              <w:rPr>
                <w:rFonts w:eastAsia="Times New Roman"/>
                <w:bCs/>
                <w:color w:val="000000"/>
                <w:sz w:val="16"/>
                <w:szCs w:val="16"/>
                <w:lang w:val="en-US"/>
              </w:rPr>
            </w:pPr>
          </w:p>
          <w:p w14:paraId="266798B2" w14:textId="77777777" w:rsidR="00E64215" w:rsidRDefault="001F0F8C" w:rsidP="00FE0800">
            <w:pPr>
              <w:rPr>
                <w:bCs/>
                <w:sz w:val="16"/>
                <w:szCs w:val="18"/>
                <w:lang w:eastAsia="ko-KR"/>
              </w:rPr>
            </w:pPr>
            <w:r w:rsidRPr="00E64215">
              <w:rPr>
                <w:rFonts w:eastAsia="Times New Roman"/>
                <w:bCs/>
                <w:color w:val="000000"/>
                <w:sz w:val="16"/>
                <w:szCs w:val="16"/>
                <w:lang w:val="en-US"/>
              </w:rPr>
              <w:t xml:space="preserve">Agree with the commenter. Proposed resolution accounts for the </w:t>
            </w:r>
            <w:r w:rsidR="00E64215" w:rsidRPr="00E64215">
              <w:rPr>
                <w:rFonts w:eastAsia="Times New Roman"/>
                <w:bCs/>
                <w:color w:val="000000"/>
                <w:sz w:val="16"/>
                <w:szCs w:val="16"/>
                <w:lang w:val="en-US"/>
              </w:rPr>
              <w:t xml:space="preserve">suggested </w:t>
            </w:r>
            <w:r w:rsidRPr="00E64215">
              <w:rPr>
                <w:rFonts w:eastAsia="Times New Roman"/>
                <w:bCs/>
                <w:color w:val="000000"/>
                <w:sz w:val="16"/>
                <w:szCs w:val="16"/>
                <w:lang w:val="en-US"/>
              </w:rPr>
              <w:t xml:space="preserve">changes to P91.01, and P76L1, however the cited text in P76L41 is present in the baseline so please submit the comment to </w:t>
            </w:r>
            <w:proofErr w:type="spellStart"/>
            <w:r w:rsidRPr="00E64215">
              <w:rPr>
                <w:rFonts w:eastAsia="Times New Roman"/>
                <w:bCs/>
                <w:color w:val="000000"/>
                <w:sz w:val="16"/>
                <w:szCs w:val="16"/>
                <w:lang w:val="en-US"/>
              </w:rPr>
              <w:t>REVmc</w:t>
            </w:r>
            <w:proofErr w:type="spellEnd"/>
            <w:r w:rsidRPr="00E64215">
              <w:rPr>
                <w:rFonts w:eastAsia="Times New Roman"/>
                <w:bCs/>
                <w:color w:val="000000"/>
                <w:sz w:val="16"/>
                <w:szCs w:val="16"/>
                <w:lang w:val="en-US"/>
              </w:rPr>
              <w:t>.</w:t>
            </w:r>
            <w:r w:rsidR="00E64215" w:rsidRPr="005065D2">
              <w:rPr>
                <w:bCs/>
                <w:sz w:val="16"/>
                <w:szCs w:val="18"/>
                <w:lang w:eastAsia="ko-KR"/>
              </w:rPr>
              <w:t xml:space="preserve"> </w:t>
            </w:r>
          </w:p>
          <w:p w14:paraId="5D5C15A9" w14:textId="77777777" w:rsidR="00E64215" w:rsidRDefault="00E64215" w:rsidP="00FE0800">
            <w:pPr>
              <w:rPr>
                <w:bCs/>
                <w:sz w:val="16"/>
                <w:szCs w:val="18"/>
                <w:lang w:eastAsia="ko-KR"/>
              </w:rPr>
            </w:pPr>
          </w:p>
          <w:p w14:paraId="698A25CC" w14:textId="73C0F954" w:rsidR="001F0F8C" w:rsidRPr="00E64215" w:rsidRDefault="00E64215" w:rsidP="00AA74D8">
            <w:pPr>
              <w:rPr>
                <w:bCs/>
                <w:sz w:val="16"/>
                <w:szCs w:val="18"/>
                <w:lang w:eastAsia="ko-KR"/>
              </w:rPr>
            </w:pPr>
            <w:proofErr w:type="spellStart"/>
            <w:r w:rsidRPr="005065D2">
              <w:rPr>
                <w:bCs/>
                <w:sz w:val="16"/>
                <w:szCs w:val="18"/>
                <w:lang w:eastAsia="ko-KR"/>
              </w:rPr>
              <w:t>TGah</w:t>
            </w:r>
            <w:proofErr w:type="spellEnd"/>
            <w:r w:rsidRPr="005065D2">
              <w:rPr>
                <w:bCs/>
                <w:sz w:val="16"/>
                <w:szCs w:val="18"/>
                <w:lang w:eastAsia="ko-KR"/>
              </w:rPr>
              <w:t xml:space="preserve"> editor to make the changes shown in 11-1</w:t>
            </w:r>
            <w:r w:rsidR="00AA74D8">
              <w:rPr>
                <w:bCs/>
                <w:sz w:val="16"/>
                <w:szCs w:val="18"/>
                <w:lang w:eastAsia="ko-KR"/>
              </w:rPr>
              <w:t>6</w:t>
            </w:r>
            <w:r w:rsidRPr="005065D2">
              <w:rPr>
                <w:bCs/>
                <w:sz w:val="16"/>
                <w:szCs w:val="18"/>
                <w:lang w:eastAsia="ko-KR"/>
              </w:rPr>
              <w:t>/</w:t>
            </w:r>
            <w:r w:rsidR="00E957EE">
              <w:rPr>
                <w:bCs/>
                <w:sz w:val="16"/>
                <w:szCs w:val="18"/>
                <w:lang w:eastAsia="ko-KR"/>
              </w:rPr>
              <w:t>0540</w:t>
            </w:r>
            <w:r w:rsidRPr="005065D2">
              <w:rPr>
                <w:bCs/>
                <w:sz w:val="16"/>
                <w:szCs w:val="18"/>
                <w:lang w:eastAsia="ko-KR"/>
              </w:rPr>
              <w:t xml:space="preserve">r0 under all headings that include CID </w:t>
            </w:r>
            <w:r>
              <w:rPr>
                <w:bCs/>
                <w:sz w:val="16"/>
                <w:szCs w:val="18"/>
                <w:lang w:eastAsia="ko-KR"/>
              </w:rPr>
              <w:t>10021.</w:t>
            </w:r>
          </w:p>
        </w:tc>
      </w:tr>
      <w:tr w:rsidR="00816986" w:rsidRPr="001F620B" w14:paraId="29994C84" w14:textId="77777777" w:rsidTr="00A63DD6">
        <w:trPr>
          <w:trHeight w:val="220"/>
        </w:trPr>
        <w:tc>
          <w:tcPr>
            <w:tcW w:w="536" w:type="dxa"/>
            <w:shd w:val="clear" w:color="auto" w:fill="auto"/>
            <w:noWrap/>
          </w:tcPr>
          <w:p w14:paraId="1F0AAAD0" w14:textId="11F07E5B"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10023</w:t>
            </w:r>
          </w:p>
        </w:tc>
        <w:tc>
          <w:tcPr>
            <w:tcW w:w="1061" w:type="dxa"/>
            <w:shd w:val="clear" w:color="auto" w:fill="auto"/>
            <w:noWrap/>
          </w:tcPr>
          <w:p w14:paraId="7747C108" w14:textId="7194B1EE"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Hamilton, Mark</w:t>
            </w:r>
          </w:p>
        </w:tc>
        <w:tc>
          <w:tcPr>
            <w:tcW w:w="540" w:type="dxa"/>
            <w:shd w:val="clear" w:color="auto" w:fill="auto"/>
            <w:noWrap/>
          </w:tcPr>
          <w:p w14:paraId="16C53716" w14:textId="16EB9DBD"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444.</w:t>
            </w:r>
            <w:r>
              <w:rPr>
                <w:rFonts w:ascii="Arial" w:hAnsi="Arial" w:cs="Arial"/>
                <w:sz w:val="16"/>
                <w:szCs w:val="16"/>
              </w:rPr>
              <w:t>49</w:t>
            </w:r>
          </w:p>
        </w:tc>
        <w:tc>
          <w:tcPr>
            <w:tcW w:w="2970" w:type="dxa"/>
            <w:shd w:val="clear" w:color="auto" w:fill="auto"/>
            <w:noWrap/>
          </w:tcPr>
          <w:p w14:paraId="26DEFF1E" w14:textId="635AC557"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"If Coding field is 0, this field is reserved and set to 1." Why is a reserved field set to 1, differently from all other reserved fields and set conventions?</w:t>
            </w:r>
          </w:p>
        </w:tc>
        <w:tc>
          <w:tcPr>
            <w:tcW w:w="2520" w:type="dxa"/>
            <w:shd w:val="clear" w:color="auto" w:fill="auto"/>
            <w:noWrap/>
          </w:tcPr>
          <w:p w14:paraId="53EDD73F" w14:textId="2C517B0A"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Change to "... set to 0."  Similarly for the other uses of "LDPC Extra" field.</w:t>
            </w:r>
          </w:p>
        </w:tc>
        <w:tc>
          <w:tcPr>
            <w:tcW w:w="3690" w:type="dxa"/>
            <w:shd w:val="clear" w:color="auto" w:fill="auto"/>
            <w:vAlign w:val="center"/>
          </w:tcPr>
          <w:p w14:paraId="16D751CB" w14:textId="494E1E05" w:rsidR="00816986" w:rsidRPr="005F6A3E" w:rsidRDefault="005F6A3E" w:rsidP="00FE0800">
            <w:pPr>
              <w:rPr>
                <w:rFonts w:eastAsia="Times New Roman"/>
                <w:bCs/>
                <w:color w:val="000000"/>
                <w:sz w:val="16"/>
                <w:szCs w:val="16"/>
                <w:lang w:val="en-US"/>
              </w:rPr>
            </w:pPr>
            <w:r w:rsidRPr="005F6A3E">
              <w:rPr>
                <w:rFonts w:eastAsia="Times New Roman"/>
                <w:bCs/>
                <w:color w:val="000000"/>
                <w:sz w:val="16"/>
                <w:szCs w:val="16"/>
                <w:lang w:val="en-US"/>
              </w:rPr>
              <w:t>Re</w:t>
            </w:r>
            <w:r w:rsidR="003601C6">
              <w:rPr>
                <w:rFonts w:eastAsia="Times New Roman"/>
                <w:bCs/>
                <w:color w:val="000000"/>
                <w:sz w:val="16"/>
                <w:szCs w:val="16"/>
                <w:lang w:val="en-US"/>
              </w:rPr>
              <w:t>vis</w:t>
            </w:r>
            <w:r w:rsidRPr="005F6A3E">
              <w:rPr>
                <w:rFonts w:eastAsia="Times New Roman"/>
                <w:bCs/>
                <w:color w:val="000000"/>
                <w:sz w:val="16"/>
                <w:szCs w:val="16"/>
                <w:lang w:val="en-US"/>
              </w:rPr>
              <w:t xml:space="preserve">ed – </w:t>
            </w:r>
          </w:p>
          <w:p w14:paraId="0C65E2CD" w14:textId="77777777" w:rsidR="005F6A3E" w:rsidRPr="003601C6" w:rsidRDefault="005F6A3E" w:rsidP="00FE0800">
            <w:pPr>
              <w:rPr>
                <w:bCs/>
                <w:sz w:val="16"/>
                <w:szCs w:val="18"/>
                <w:lang w:eastAsia="ko-KR"/>
              </w:rPr>
            </w:pPr>
          </w:p>
          <w:p w14:paraId="55BC146C" w14:textId="6AFFDA40" w:rsidR="005F6A3E" w:rsidRPr="003601C6" w:rsidRDefault="000C360B" w:rsidP="003601C6">
            <w:pPr>
              <w:rPr>
                <w:bCs/>
                <w:sz w:val="16"/>
                <w:szCs w:val="18"/>
                <w:lang w:eastAsia="ko-KR"/>
              </w:rPr>
            </w:pPr>
            <w:r w:rsidRPr="003601C6">
              <w:rPr>
                <w:bCs/>
                <w:sz w:val="16"/>
                <w:szCs w:val="18"/>
                <w:lang w:eastAsia="ko-KR"/>
              </w:rPr>
              <w:t xml:space="preserve">There are multiple occurrences of this </w:t>
            </w:r>
            <w:r w:rsidR="003601C6" w:rsidRPr="003601C6">
              <w:rPr>
                <w:bCs/>
                <w:sz w:val="16"/>
                <w:szCs w:val="18"/>
                <w:lang w:eastAsia="ko-KR"/>
              </w:rPr>
              <w:t xml:space="preserve">setting of a field of a SIG field to 1 </w:t>
            </w:r>
            <w:r w:rsidRPr="003601C6">
              <w:rPr>
                <w:bCs/>
                <w:sz w:val="16"/>
                <w:szCs w:val="18"/>
                <w:lang w:eastAsia="ko-KR"/>
              </w:rPr>
              <w:t>in the baseline. Please refer to P2538L58 (“The bit is reserved and set to 1 in VHT PPDUs transmitted</w:t>
            </w:r>
            <w:r w:rsidR="003601C6">
              <w:rPr>
                <w:bCs/>
                <w:sz w:val="16"/>
                <w:szCs w:val="18"/>
                <w:lang w:eastAsia="ko-KR"/>
              </w:rPr>
              <w:t xml:space="preserve"> </w:t>
            </w:r>
            <w:r w:rsidRPr="003601C6">
              <w:rPr>
                <w:bCs/>
                <w:sz w:val="16"/>
                <w:szCs w:val="18"/>
                <w:lang w:eastAsia="ko-KR"/>
              </w:rPr>
              <w:t>by a non-AP VHT STA.”), P2539L19 (“If the MU[0] NSTS field is 0, then this field is reserved and set to 1.”, etc.</w:t>
            </w:r>
            <w:r w:rsidR="003601C6">
              <w:rPr>
                <w:bCs/>
                <w:sz w:val="16"/>
                <w:szCs w:val="18"/>
                <w:lang w:eastAsia="ko-KR"/>
              </w:rPr>
              <w:t xml:space="preserve"> </w:t>
            </w:r>
          </w:p>
          <w:p w14:paraId="2B6853D2" w14:textId="77777777" w:rsidR="003601C6" w:rsidRPr="003601C6" w:rsidRDefault="003601C6" w:rsidP="003601C6">
            <w:pPr>
              <w:rPr>
                <w:bCs/>
                <w:sz w:val="16"/>
                <w:szCs w:val="18"/>
                <w:lang w:eastAsia="ko-KR"/>
              </w:rPr>
            </w:pPr>
          </w:p>
          <w:p w14:paraId="79A6AE16" w14:textId="4014C9BF" w:rsidR="003601C6" w:rsidRPr="00F339EB" w:rsidRDefault="003601C6" w:rsidP="00F339EB">
            <w:pPr>
              <w:rPr>
                <w:bCs/>
                <w:sz w:val="16"/>
                <w:szCs w:val="18"/>
                <w:lang w:eastAsia="ko-KR"/>
              </w:rPr>
            </w:pPr>
            <w:r w:rsidRPr="003601C6">
              <w:rPr>
                <w:bCs/>
                <w:sz w:val="16"/>
                <w:szCs w:val="18"/>
                <w:lang w:eastAsia="ko-KR"/>
              </w:rPr>
              <w:lastRenderedPageBreak/>
              <w:t xml:space="preserve">In order to keep consistency of the terminologies used in </w:t>
            </w:r>
            <w:r w:rsidR="00F339EB">
              <w:rPr>
                <w:bCs/>
                <w:sz w:val="16"/>
                <w:szCs w:val="18"/>
                <w:lang w:eastAsia="ko-KR"/>
              </w:rPr>
              <w:t xml:space="preserve">the draft (there are </w:t>
            </w:r>
            <w:r w:rsidRPr="003601C6">
              <w:rPr>
                <w:bCs/>
                <w:sz w:val="16"/>
                <w:szCs w:val="18"/>
                <w:lang w:eastAsia="ko-KR"/>
              </w:rPr>
              <w:t xml:space="preserve">portions of the text </w:t>
            </w:r>
            <w:r w:rsidR="001D1313">
              <w:rPr>
                <w:bCs/>
                <w:sz w:val="16"/>
                <w:szCs w:val="18"/>
                <w:lang w:eastAsia="ko-KR"/>
              </w:rPr>
              <w:t xml:space="preserve">in </w:t>
            </w:r>
            <w:proofErr w:type="spellStart"/>
            <w:r w:rsidR="001D1313">
              <w:rPr>
                <w:bCs/>
                <w:sz w:val="16"/>
                <w:szCs w:val="18"/>
                <w:lang w:eastAsia="ko-KR"/>
              </w:rPr>
              <w:t>TGah</w:t>
            </w:r>
            <w:proofErr w:type="spellEnd"/>
            <w:r w:rsidR="001D1313">
              <w:rPr>
                <w:bCs/>
                <w:sz w:val="16"/>
                <w:szCs w:val="18"/>
                <w:lang w:eastAsia="ko-KR"/>
              </w:rPr>
              <w:t xml:space="preserve"> D7.0 </w:t>
            </w:r>
            <w:r w:rsidRPr="003601C6">
              <w:rPr>
                <w:bCs/>
                <w:sz w:val="16"/>
                <w:szCs w:val="18"/>
                <w:lang w:eastAsia="ko-KR"/>
              </w:rPr>
              <w:t>which state: “If Coding field is 0, this field is set to 1” see P452L42 and P467L22 the proposed resolution is to</w:t>
            </w:r>
            <w:r w:rsidRPr="00F339EB">
              <w:rPr>
                <w:bCs/>
                <w:sz w:val="16"/>
                <w:szCs w:val="18"/>
                <w:lang w:eastAsia="ko-KR"/>
              </w:rPr>
              <w:t xml:space="preserve"> </w:t>
            </w:r>
            <w:r w:rsidR="00F339EB" w:rsidRPr="00F339EB">
              <w:rPr>
                <w:bCs/>
                <w:sz w:val="16"/>
                <w:szCs w:val="18"/>
                <w:lang w:eastAsia="ko-KR"/>
              </w:rPr>
              <w:t>use the same statement</w:t>
            </w:r>
            <w:r w:rsidR="001D1313">
              <w:rPr>
                <w:bCs/>
                <w:sz w:val="16"/>
                <w:szCs w:val="18"/>
                <w:lang w:eastAsia="ko-KR"/>
              </w:rPr>
              <w:t xml:space="preserve"> avoiding the “reserved” terminology</w:t>
            </w:r>
            <w:r w:rsidR="00F339EB" w:rsidRPr="00F339EB">
              <w:rPr>
                <w:bCs/>
                <w:sz w:val="16"/>
                <w:szCs w:val="18"/>
                <w:lang w:eastAsia="ko-KR"/>
              </w:rPr>
              <w:t>.</w:t>
            </w:r>
          </w:p>
          <w:p w14:paraId="3DBF5F61" w14:textId="77777777" w:rsidR="00F339EB" w:rsidRPr="00F339EB" w:rsidRDefault="00F339EB" w:rsidP="00F339EB">
            <w:pPr>
              <w:rPr>
                <w:bCs/>
                <w:sz w:val="16"/>
                <w:szCs w:val="18"/>
                <w:lang w:eastAsia="ko-KR"/>
              </w:rPr>
            </w:pPr>
          </w:p>
          <w:p w14:paraId="66677250" w14:textId="12D1AE09" w:rsidR="00F339EB" w:rsidRPr="00816986" w:rsidRDefault="00F339EB" w:rsidP="00F339EB">
            <w:pPr>
              <w:rPr>
                <w:rFonts w:eastAsia="Times New Roman"/>
                <w:b/>
                <w:bCs/>
                <w:color w:val="000000"/>
                <w:sz w:val="16"/>
                <w:szCs w:val="16"/>
                <w:lang w:val="en-US"/>
              </w:rPr>
            </w:pPr>
            <w:proofErr w:type="spellStart"/>
            <w:r w:rsidRPr="00F339EB">
              <w:rPr>
                <w:bCs/>
                <w:sz w:val="16"/>
                <w:szCs w:val="18"/>
                <w:lang w:eastAsia="ko-KR"/>
              </w:rPr>
              <w:t>TGah</w:t>
            </w:r>
            <w:proofErr w:type="spellEnd"/>
            <w:r w:rsidRPr="00F339EB">
              <w:rPr>
                <w:bCs/>
                <w:sz w:val="16"/>
                <w:szCs w:val="18"/>
                <w:lang w:eastAsia="ko-KR"/>
              </w:rPr>
              <w:t xml:space="preserve"> editor: Replace “If Coding field is 0, this field is reserved and set to 1” with “If Coding field is 0, this field is set to 1.”</w:t>
            </w:r>
          </w:p>
        </w:tc>
      </w:tr>
      <w:tr w:rsidR="00816986" w:rsidRPr="001F620B" w14:paraId="2114CAF6" w14:textId="77777777" w:rsidTr="00A63DD6">
        <w:trPr>
          <w:trHeight w:val="220"/>
        </w:trPr>
        <w:tc>
          <w:tcPr>
            <w:tcW w:w="536" w:type="dxa"/>
            <w:shd w:val="clear" w:color="auto" w:fill="auto"/>
            <w:noWrap/>
          </w:tcPr>
          <w:p w14:paraId="738A5C4E" w14:textId="0A7175C3"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lastRenderedPageBreak/>
              <w:t>10024</w:t>
            </w:r>
          </w:p>
        </w:tc>
        <w:tc>
          <w:tcPr>
            <w:tcW w:w="1061" w:type="dxa"/>
            <w:shd w:val="clear" w:color="auto" w:fill="auto"/>
            <w:noWrap/>
          </w:tcPr>
          <w:p w14:paraId="1E040A42" w14:textId="707AF56A"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Hamilton, Mark</w:t>
            </w:r>
          </w:p>
        </w:tc>
        <w:tc>
          <w:tcPr>
            <w:tcW w:w="540" w:type="dxa"/>
            <w:shd w:val="clear" w:color="auto" w:fill="auto"/>
            <w:noWrap/>
          </w:tcPr>
          <w:p w14:paraId="1C0A4B70" w14:textId="2670D01E"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511.</w:t>
            </w:r>
            <w:r>
              <w:rPr>
                <w:rFonts w:ascii="Arial" w:hAnsi="Arial" w:cs="Arial"/>
                <w:sz w:val="16"/>
                <w:szCs w:val="16"/>
              </w:rPr>
              <w:t>1</w:t>
            </w:r>
            <w:r w:rsidRPr="00816986">
              <w:rPr>
                <w:rFonts w:ascii="Arial" w:hAnsi="Arial" w:cs="Arial"/>
                <w:sz w:val="16"/>
                <w:szCs w:val="16"/>
              </w:rPr>
              <w:t>0</w:t>
            </w:r>
          </w:p>
        </w:tc>
        <w:tc>
          <w:tcPr>
            <w:tcW w:w="2970" w:type="dxa"/>
            <w:shd w:val="clear" w:color="auto" w:fill="auto"/>
            <w:noWrap/>
          </w:tcPr>
          <w:p w14:paraId="51FCC9C6" w14:textId="4CEA0B2B"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w:t>
            </w:r>
            <w:proofErr w:type="gramStart"/>
            <w:r w:rsidRPr="00816986">
              <w:rPr>
                <w:rFonts w:ascii="Arial" w:hAnsi="Arial" w:cs="Arial"/>
                <w:sz w:val="16"/>
                <w:szCs w:val="16"/>
              </w:rPr>
              <w:t>code</w:t>
            </w:r>
            <w:proofErr w:type="gramEnd"/>
            <w:r w:rsidRPr="00816986">
              <w:rPr>
                <w:rFonts w:ascii="Arial" w:hAnsi="Arial" w:cs="Arial"/>
                <w:sz w:val="16"/>
                <w:szCs w:val="16"/>
              </w:rPr>
              <w:t xml:space="preserve"> type" is not well-defined.  It appears to be the "Coding" subfield of the SIG* fields.</w:t>
            </w:r>
          </w:p>
        </w:tc>
        <w:tc>
          <w:tcPr>
            <w:tcW w:w="2520" w:type="dxa"/>
            <w:shd w:val="clear" w:color="auto" w:fill="auto"/>
            <w:noWrap/>
          </w:tcPr>
          <w:p w14:paraId="69D592B5" w14:textId="49BB56F9" w:rsidR="00816986" w:rsidRPr="00816986" w:rsidRDefault="00816986" w:rsidP="00FE0800">
            <w:pPr>
              <w:rPr>
                <w:rFonts w:eastAsia="Times New Roman"/>
                <w:b/>
                <w:bCs/>
                <w:color w:val="000000"/>
                <w:sz w:val="16"/>
                <w:szCs w:val="16"/>
                <w:lang w:val="en-US"/>
              </w:rPr>
            </w:pPr>
            <w:r w:rsidRPr="00816986">
              <w:rPr>
                <w:rFonts w:ascii="Arial" w:hAnsi="Arial" w:cs="Arial"/>
                <w:sz w:val="16"/>
                <w:szCs w:val="16"/>
              </w:rPr>
              <w:t xml:space="preserve">Add a sentence, or even a </w:t>
            </w:r>
            <w:proofErr w:type="spellStart"/>
            <w:r w:rsidRPr="00816986">
              <w:rPr>
                <w:rFonts w:ascii="Arial" w:hAnsi="Arial" w:cs="Arial"/>
                <w:sz w:val="16"/>
                <w:szCs w:val="16"/>
              </w:rPr>
              <w:t>paranthetical</w:t>
            </w:r>
            <w:proofErr w:type="spellEnd"/>
            <w:r w:rsidRPr="00816986">
              <w:rPr>
                <w:rFonts w:ascii="Arial" w:hAnsi="Arial" w:cs="Arial"/>
                <w:sz w:val="16"/>
                <w:szCs w:val="16"/>
              </w:rPr>
              <w:t xml:space="preserve"> phrase, to clarify that "code type" is referencing this subfield of the </w:t>
            </w:r>
            <w:proofErr w:type="spellStart"/>
            <w:r w:rsidRPr="00816986">
              <w:rPr>
                <w:rFonts w:ascii="Arial" w:hAnsi="Arial" w:cs="Arial"/>
                <w:sz w:val="16"/>
                <w:szCs w:val="16"/>
              </w:rPr>
              <w:t>preamable</w:t>
            </w:r>
            <w:proofErr w:type="spellEnd"/>
            <w:r w:rsidRPr="00816986">
              <w:rPr>
                <w:rFonts w:ascii="Arial" w:hAnsi="Arial" w:cs="Arial"/>
                <w:sz w:val="16"/>
                <w:szCs w:val="16"/>
              </w:rPr>
              <w:t>.</w:t>
            </w:r>
          </w:p>
        </w:tc>
        <w:tc>
          <w:tcPr>
            <w:tcW w:w="3690" w:type="dxa"/>
            <w:shd w:val="clear" w:color="auto" w:fill="auto"/>
            <w:vAlign w:val="center"/>
          </w:tcPr>
          <w:p w14:paraId="7AC9A509" w14:textId="77777777" w:rsidR="00843D15" w:rsidRPr="00E64215" w:rsidRDefault="00843D15" w:rsidP="00843D15">
            <w:pPr>
              <w:rPr>
                <w:rFonts w:eastAsia="Times New Roman"/>
                <w:bCs/>
                <w:color w:val="000000"/>
                <w:sz w:val="16"/>
                <w:szCs w:val="16"/>
                <w:lang w:val="en-US"/>
              </w:rPr>
            </w:pPr>
            <w:r w:rsidRPr="00E64215">
              <w:rPr>
                <w:rFonts w:eastAsia="Times New Roman"/>
                <w:bCs/>
                <w:color w:val="000000"/>
                <w:sz w:val="16"/>
                <w:szCs w:val="16"/>
                <w:lang w:val="en-US"/>
              </w:rPr>
              <w:t>Revised –</w:t>
            </w:r>
          </w:p>
          <w:p w14:paraId="24CD49A6" w14:textId="77777777" w:rsidR="00843D15" w:rsidRPr="00E64215" w:rsidRDefault="00843D15" w:rsidP="00843D15">
            <w:pPr>
              <w:rPr>
                <w:rFonts w:eastAsia="Times New Roman"/>
                <w:bCs/>
                <w:color w:val="000000"/>
                <w:sz w:val="16"/>
                <w:szCs w:val="16"/>
                <w:lang w:val="en-US"/>
              </w:rPr>
            </w:pPr>
          </w:p>
          <w:p w14:paraId="728F370C" w14:textId="583966A8" w:rsidR="00843D15" w:rsidRDefault="00843D15" w:rsidP="00843D15">
            <w:pPr>
              <w:rPr>
                <w:bCs/>
                <w:sz w:val="16"/>
                <w:szCs w:val="18"/>
                <w:lang w:eastAsia="ko-KR"/>
              </w:rPr>
            </w:pPr>
            <w:r w:rsidRPr="00E64215">
              <w:rPr>
                <w:rFonts w:eastAsia="Times New Roman"/>
                <w:bCs/>
                <w:color w:val="000000"/>
                <w:sz w:val="16"/>
                <w:szCs w:val="16"/>
                <w:lang w:val="en-US"/>
              </w:rPr>
              <w:t xml:space="preserve">Agree </w:t>
            </w:r>
            <w:r>
              <w:rPr>
                <w:rFonts w:eastAsia="Times New Roman"/>
                <w:bCs/>
                <w:color w:val="000000"/>
                <w:sz w:val="16"/>
                <w:szCs w:val="16"/>
                <w:lang w:val="en-US"/>
              </w:rPr>
              <w:t xml:space="preserve">in principle </w:t>
            </w:r>
            <w:r w:rsidRPr="00E64215">
              <w:rPr>
                <w:rFonts w:eastAsia="Times New Roman"/>
                <w:bCs/>
                <w:color w:val="000000"/>
                <w:sz w:val="16"/>
                <w:szCs w:val="16"/>
                <w:lang w:val="en-US"/>
              </w:rPr>
              <w:t>with the commenter.</w:t>
            </w:r>
            <w:r>
              <w:rPr>
                <w:rFonts w:eastAsia="Times New Roman"/>
                <w:bCs/>
                <w:color w:val="000000"/>
                <w:sz w:val="16"/>
                <w:szCs w:val="16"/>
                <w:lang w:val="en-US"/>
              </w:rPr>
              <w:t xml:space="preserve"> Proposed resolution accounts for the suggested change. </w:t>
            </w:r>
            <w:r w:rsidRPr="005065D2">
              <w:rPr>
                <w:bCs/>
                <w:sz w:val="16"/>
                <w:szCs w:val="18"/>
                <w:lang w:eastAsia="ko-KR"/>
              </w:rPr>
              <w:t xml:space="preserve"> </w:t>
            </w:r>
          </w:p>
          <w:p w14:paraId="7B3FCE14" w14:textId="77777777" w:rsidR="00843D15" w:rsidRDefault="00843D15" w:rsidP="00843D15">
            <w:pPr>
              <w:rPr>
                <w:bCs/>
                <w:sz w:val="16"/>
                <w:szCs w:val="18"/>
                <w:lang w:eastAsia="ko-KR"/>
              </w:rPr>
            </w:pPr>
          </w:p>
          <w:p w14:paraId="416A2B88" w14:textId="6127628E" w:rsidR="00816986" w:rsidRPr="00816986" w:rsidRDefault="00843D15" w:rsidP="00AA74D8">
            <w:pPr>
              <w:rPr>
                <w:rFonts w:eastAsia="Times New Roman"/>
                <w:b/>
                <w:bCs/>
                <w:color w:val="000000"/>
                <w:sz w:val="16"/>
                <w:szCs w:val="16"/>
                <w:lang w:val="en-US"/>
              </w:rPr>
            </w:pPr>
            <w:proofErr w:type="spellStart"/>
            <w:r w:rsidRPr="005065D2">
              <w:rPr>
                <w:bCs/>
                <w:sz w:val="16"/>
                <w:szCs w:val="18"/>
                <w:lang w:eastAsia="ko-KR"/>
              </w:rPr>
              <w:t>TGah</w:t>
            </w:r>
            <w:proofErr w:type="spellEnd"/>
            <w:r w:rsidRPr="005065D2">
              <w:rPr>
                <w:bCs/>
                <w:sz w:val="16"/>
                <w:szCs w:val="18"/>
                <w:lang w:eastAsia="ko-KR"/>
              </w:rPr>
              <w:t xml:space="preserve"> editor to make the changes shown in 11-1</w:t>
            </w:r>
            <w:r w:rsidR="00AA74D8">
              <w:rPr>
                <w:bCs/>
                <w:sz w:val="16"/>
                <w:szCs w:val="18"/>
                <w:lang w:eastAsia="ko-KR"/>
              </w:rPr>
              <w:t>6</w:t>
            </w:r>
            <w:bookmarkStart w:id="0" w:name="_GoBack"/>
            <w:bookmarkEnd w:id="0"/>
            <w:r w:rsidRPr="005065D2">
              <w:rPr>
                <w:bCs/>
                <w:sz w:val="16"/>
                <w:szCs w:val="18"/>
                <w:lang w:eastAsia="ko-KR"/>
              </w:rPr>
              <w:t>/</w:t>
            </w:r>
            <w:r w:rsidR="00E957EE">
              <w:rPr>
                <w:bCs/>
                <w:sz w:val="16"/>
                <w:szCs w:val="18"/>
                <w:lang w:eastAsia="ko-KR"/>
              </w:rPr>
              <w:t>0540</w:t>
            </w:r>
            <w:r w:rsidRPr="005065D2">
              <w:rPr>
                <w:bCs/>
                <w:sz w:val="16"/>
                <w:szCs w:val="18"/>
                <w:lang w:eastAsia="ko-KR"/>
              </w:rPr>
              <w:t xml:space="preserve">r0 under all headings that include CID </w:t>
            </w:r>
            <w:r>
              <w:rPr>
                <w:bCs/>
                <w:sz w:val="16"/>
                <w:szCs w:val="18"/>
                <w:lang w:eastAsia="ko-KR"/>
              </w:rPr>
              <w:t>1002</w:t>
            </w:r>
            <w:r w:rsidR="00AF2A82">
              <w:rPr>
                <w:bCs/>
                <w:sz w:val="16"/>
                <w:szCs w:val="18"/>
                <w:lang w:eastAsia="ko-KR"/>
              </w:rPr>
              <w:t>4</w:t>
            </w:r>
          </w:p>
        </w:tc>
      </w:tr>
    </w:tbl>
    <w:p w14:paraId="7C3C51E1" w14:textId="77777777" w:rsidR="002E6378" w:rsidRDefault="002E6378" w:rsidP="002E6378">
      <w:pPr>
        <w:rPr>
          <w:b/>
          <w:sz w:val="28"/>
          <w:u w:val="single"/>
        </w:rPr>
      </w:pPr>
      <w:r w:rsidRPr="00C8187C">
        <w:rPr>
          <w:b/>
          <w:sz w:val="28"/>
        </w:rPr>
        <w:t xml:space="preserve">Discussions: </w:t>
      </w:r>
      <w:r w:rsidRPr="00380E77">
        <w:rPr>
          <w:b/>
          <w:i/>
          <w:sz w:val="28"/>
          <w:u w:val="single"/>
        </w:rPr>
        <w:t>None.</w:t>
      </w:r>
    </w:p>
    <w:p w14:paraId="138FB54B" w14:textId="79889B2E" w:rsidR="00DD64AA" w:rsidRDefault="002E6378" w:rsidP="002E63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Style w:val="SC10323600"/>
        </w:rPr>
        <w:t>10.52.2 S1G Relay operation</w:t>
      </w:r>
    </w:p>
    <w:p w14:paraId="7AB918FA" w14:textId="60A6528E" w:rsidR="0079407A" w:rsidRDefault="0079407A" w:rsidP="007940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10020</w:t>
      </w:r>
      <w:r w:rsidRPr="005A38BF">
        <w:rPr>
          <w:rFonts w:eastAsia="Times New Roman"/>
          <w:b/>
          <w:i/>
          <w:color w:val="000000"/>
          <w:sz w:val="20"/>
          <w:highlight w:val="yellow"/>
          <w:lang w:val="en-US"/>
        </w:rPr>
        <w:t>):</w:t>
      </w:r>
    </w:p>
    <w:p w14:paraId="511B1C8C" w14:textId="4CB50773" w:rsidR="002E6378" w:rsidRPr="002E6378" w:rsidRDefault="002E6378" w:rsidP="0071448F">
      <w:pPr>
        <w:autoSpaceDE w:val="0"/>
        <w:autoSpaceDN w:val="0"/>
        <w:adjustRightInd w:val="0"/>
        <w:spacing w:before="240"/>
        <w:jc w:val="both"/>
        <w:rPr>
          <w:color w:val="000000"/>
          <w:sz w:val="20"/>
          <w:lang w:val="en-US" w:eastAsia="ko-KR"/>
        </w:rPr>
      </w:pPr>
      <w:r w:rsidRPr="002E6378">
        <w:rPr>
          <w:color w:val="000000"/>
          <w:sz w:val="20"/>
          <w:lang w:val="en-US" w:eastAsia="ko-KR"/>
        </w:rPr>
        <w:t>An S1G relay STA shall send a Reachable Address</w:t>
      </w:r>
      <w:del w:id="1" w:author="Alfred Asterjadhi" w:date="2016-04-16T05:43:00Z">
        <w:r w:rsidRPr="002E6378" w:rsidDel="00A53EC3">
          <w:rPr>
            <w:color w:val="000000"/>
            <w:sz w:val="20"/>
            <w:lang w:val="en-US" w:eastAsia="ko-KR"/>
          </w:rPr>
          <w:delText xml:space="preserve"> Upda</w:delText>
        </w:r>
      </w:del>
      <w:del w:id="2" w:author="Alfred Asterjadhi" w:date="2016-04-16T05:42:00Z">
        <w:r w:rsidRPr="002E6378" w:rsidDel="00A53EC3">
          <w:rPr>
            <w:color w:val="000000"/>
            <w:sz w:val="20"/>
            <w:lang w:val="en-US" w:eastAsia="ko-KR"/>
          </w:rPr>
          <w:delText>te</w:delText>
        </w:r>
      </w:del>
      <w:r w:rsidRPr="002E6378">
        <w:rPr>
          <w:color w:val="000000"/>
          <w:sz w:val="20"/>
          <w:lang w:val="en-US" w:eastAsia="ko-KR"/>
        </w:rPr>
        <w:t xml:space="preserve"> element that contains the current list of reachable addresses, in the (Re)</w:t>
      </w:r>
      <w:r>
        <w:rPr>
          <w:color w:val="000000"/>
          <w:sz w:val="20"/>
          <w:lang w:val="en-US" w:eastAsia="ko-KR"/>
        </w:rPr>
        <w:t xml:space="preserve"> </w:t>
      </w:r>
      <w:r w:rsidRPr="002E6378">
        <w:rPr>
          <w:color w:val="000000"/>
          <w:sz w:val="20"/>
          <w:lang w:val="en-US" w:eastAsia="ko-KR"/>
        </w:rPr>
        <w:t>Association Request frame to the AP to which it is associating. In this frame the relay STA shall set the Initiator MAC address field of the element to its own MAC address, and the Add/Remove subfield to 1.</w:t>
      </w:r>
    </w:p>
    <w:p w14:paraId="616E416F" w14:textId="77777777" w:rsidR="0079407A" w:rsidRDefault="0079407A" w:rsidP="007940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10018</w:t>
      </w:r>
      <w:r w:rsidRPr="005A38BF">
        <w:rPr>
          <w:rFonts w:eastAsia="Times New Roman"/>
          <w:b/>
          <w:i/>
          <w:color w:val="000000"/>
          <w:sz w:val="20"/>
          <w:highlight w:val="yellow"/>
          <w:lang w:val="en-US"/>
        </w:rPr>
        <w:t>):</w:t>
      </w:r>
    </w:p>
    <w:p w14:paraId="18231A7A" w14:textId="5B28A7CC" w:rsidR="002E6378" w:rsidRPr="002E6378" w:rsidRDefault="002E6378" w:rsidP="0071448F">
      <w:pPr>
        <w:autoSpaceDE w:val="0"/>
        <w:autoSpaceDN w:val="0"/>
        <w:adjustRightInd w:val="0"/>
        <w:spacing w:before="240"/>
        <w:jc w:val="both"/>
        <w:rPr>
          <w:color w:val="000000"/>
          <w:sz w:val="20"/>
          <w:lang w:val="en-US" w:eastAsia="ko-KR"/>
        </w:rPr>
      </w:pPr>
      <w:r w:rsidRPr="002E6378">
        <w:rPr>
          <w:color w:val="000000"/>
          <w:sz w:val="20"/>
          <w:lang w:val="en-US" w:eastAsia="ko-KR"/>
        </w:rPr>
        <w:t xml:space="preserve">An S1G relay STA shall send a </w:t>
      </w:r>
      <w:del w:id="3" w:author="Alfred Asterjadhi" w:date="2016-04-16T05:33:00Z">
        <w:r w:rsidRPr="002E6378" w:rsidDel="00037734">
          <w:rPr>
            <w:color w:val="000000"/>
            <w:sz w:val="20"/>
            <w:lang w:val="en-US" w:eastAsia="ko-KR"/>
          </w:rPr>
          <w:delText xml:space="preserve">frame that contains a </w:delText>
        </w:r>
      </w:del>
      <w:r w:rsidRPr="002E6378">
        <w:rPr>
          <w:color w:val="000000"/>
          <w:sz w:val="20"/>
          <w:lang w:val="en-US" w:eastAsia="ko-KR"/>
        </w:rPr>
        <w:t xml:space="preserve">Reachable Address Update </w:t>
      </w:r>
      <w:del w:id="4" w:author="Alfred Asterjadhi" w:date="2016-04-16T05:33:00Z">
        <w:r w:rsidRPr="002E6378" w:rsidDel="00037734">
          <w:rPr>
            <w:color w:val="000000"/>
            <w:sz w:val="20"/>
            <w:lang w:val="en-US" w:eastAsia="ko-KR"/>
          </w:rPr>
          <w:delText xml:space="preserve">element </w:delText>
        </w:r>
      </w:del>
      <w:ins w:id="5" w:author="Alfred Asterjadhi" w:date="2016-04-16T05:33:00Z">
        <w:r w:rsidR="00037734">
          <w:rPr>
            <w:color w:val="000000"/>
            <w:sz w:val="20"/>
            <w:lang w:val="en-US" w:eastAsia="ko-KR"/>
          </w:rPr>
          <w:t>frame</w:t>
        </w:r>
        <w:r w:rsidR="00037734" w:rsidRPr="002E6378">
          <w:rPr>
            <w:color w:val="000000"/>
            <w:sz w:val="20"/>
            <w:lang w:val="en-US" w:eastAsia="ko-KR"/>
          </w:rPr>
          <w:t xml:space="preserve"> </w:t>
        </w:r>
      </w:ins>
      <w:r w:rsidRPr="002E6378">
        <w:rPr>
          <w:color w:val="000000"/>
          <w:sz w:val="20"/>
          <w:lang w:val="en-US" w:eastAsia="ko-KR"/>
        </w:rPr>
        <w:t>that contains the current list of reachable addresses to the AP to which it is associated when one of the following conditions occurs:</w:t>
      </w:r>
    </w:p>
    <w:p w14:paraId="15BB7837" w14:textId="205AF68A" w:rsidR="002E6378" w:rsidRPr="002E6378" w:rsidRDefault="002E6378" w:rsidP="0071448F">
      <w:pPr>
        <w:autoSpaceDE w:val="0"/>
        <w:autoSpaceDN w:val="0"/>
        <w:adjustRightInd w:val="0"/>
        <w:spacing w:before="60" w:after="60"/>
        <w:jc w:val="both"/>
        <w:rPr>
          <w:color w:val="000000"/>
          <w:sz w:val="20"/>
          <w:lang w:val="en-US" w:eastAsia="ko-KR"/>
        </w:rPr>
      </w:pPr>
      <w:r w:rsidRPr="002E6378">
        <w:rPr>
          <w:color w:val="000000"/>
          <w:sz w:val="20"/>
          <w:lang w:val="en-US" w:eastAsia="ko-KR"/>
        </w:rPr>
        <w:t>1)</w:t>
      </w:r>
      <w:r>
        <w:rPr>
          <w:color w:val="000000"/>
          <w:sz w:val="20"/>
          <w:lang w:val="en-US" w:eastAsia="ko-KR"/>
        </w:rPr>
        <w:t xml:space="preserve"> </w:t>
      </w:r>
      <w:r w:rsidRPr="002E6378">
        <w:rPr>
          <w:color w:val="000000"/>
          <w:sz w:val="20"/>
          <w:lang w:val="en-US" w:eastAsia="ko-KR"/>
        </w:rPr>
        <w:t>A new non-AP STA associates with the S1G relay AP of the relay</w:t>
      </w:r>
    </w:p>
    <w:p w14:paraId="53FF8ACE" w14:textId="5CB0BEDC" w:rsidR="002E6378" w:rsidRPr="002E6378" w:rsidRDefault="002E6378" w:rsidP="0071448F">
      <w:pPr>
        <w:autoSpaceDE w:val="0"/>
        <w:autoSpaceDN w:val="0"/>
        <w:adjustRightInd w:val="0"/>
        <w:spacing w:before="60" w:after="60"/>
        <w:jc w:val="both"/>
        <w:rPr>
          <w:color w:val="000000"/>
          <w:sz w:val="20"/>
          <w:lang w:val="en-US" w:eastAsia="ko-KR"/>
        </w:rPr>
      </w:pPr>
      <w:r w:rsidRPr="002E6378">
        <w:rPr>
          <w:color w:val="000000"/>
          <w:sz w:val="20"/>
          <w:lang w:val="en-US" w:eastAsia="ko-KR"/>
        </w:rPr>
        <w:t>2)</w:t>
      </w:r>
      <w:r>
        <w:rPr>
          <w:color w:val="000000"/>
          <w:sz w:val="20"/>
          <w:lang w:val="en-US" w:eastAsia="ko-KR"/>
        </w:rPr>
        <w:t xml:space="preserve"> </w:t>
      </w:r>
      <w:r w:rsidRPr="002E6378">
        <w:rPr>
          <w:color w:val="000000"/>
          <w:sz w:val="20"/>
          <w:lang w:val="en-US" w:eastAsia="ko-KR"/>
        </w:rPr>
        <w:t xml:space="preserve">A non-AP STA is disassociated or </w:t>
      </w:r>
      <w:proofErr w:type="spellStart"/>
      <w:r w:rsidRPr="002E6378">
        <w:rPr>
          <w:color w:val="000000"/>
          <w:sz w:val="20"/>
          <w:lang w:val="en-US" w:eastAsia="ko-KR"/>
        </w:rPr>
        <w:t>deauthenticated</w:t>
      </w:r>
      <w:proofErr w:type="spellEnd"/>
      <w:r w:rsidRPr="002E6378">
        <w:rPr>
          <w:color w:val="000000"/>
          <w:sz w:val="20"/>
          <w:lang w:val="en-US" w:eastAsia="ko-KR"/>
        </w:rPr>
        <w:t xml:space="preserve"> from the S1G relay AP of the S1G relay</w:t>
      </w:r>
    </w:p>
    <w:p w14:paraId="0D7CDCDA" w14:textId="0396D6A4" w:rsidR="002E6378" w:rsidRPr="002E6378" w:rsidRDefault="002E6378" w:rsidP="0071448F">
      <w:pPr>
        <w:autoSpaceDE w:val="0"/>
        <w:autoSpaceDN w:val="0"/>
        <w:adjustRightInd w:val="0"/>
        <w:spacing w:before="60" w:after="60"/>
        <w:jc w:val="both"/>
        <w:rPr>
          <w:color w:val="000000"/>
          <w:sz w:val="20"/>
          <w:lang w:val="en-US" w:eastAsia="ko-KR"/>
        </w:rPr>
      </w:pPr>
      <w:r w:rsidRPr="002E6378">
        <w:rPr>
          <w:color w:val="000000"/>
          <w:sz w:val="20"/>
          <w:lang w:val="en-US" w:eastAsia="ko-KR"/>
        </w:rPr>
        <w:t>3)</w:t>
      </w:r>
      <w:r>
        <w:rPr>
          <w:color w:val="000000"/>
          <w:sz w:val="20"/>
          <w:lang w:val="en-US" w:eastAsia="ko-KR"/>
        </w:rPr>
        <w:t xml:space="preserve"> </w:t>
      </w:r>
      <w:r w:rsidRPr="002E6378">
        <w:rPr>
          <w:color w:val="000000"/>
          <w:sz w:val="20"/>
          <w:lang w:val="en-US" w:eastAsia="ko-KR"/>
        </w:rPr>
        <w:t>A Reachable Address Update frame is received at the S1G relay AP of the S1G relay</w:t>
      </w:r>
    </w:p>
    <w:p w14:paraId="6E6D4CD9" w14:textId="1DCBB121" w:rsidR="002E6378" w:rsidRDefault="002E6378" w:rsidP="00714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color w:val="000000"/>
          <w:sz w:val="20"/>
          <w:lang w:val="en-US" w:eastAsia="ko-KR"/>
        </w:rPr>
      </w:pPr>
      <w:r w:rsidRPr="002E6378">
        <w:rPr>
          <w:color w:val="000000"/>
          <w:sz w:val="20"/>
          <w:lang w:val="en-US" w:eastAsia="ko-KR"/>
        </w:rPr>
        <w:t xml:space="preserve">An S1G relay STA generating a Reachable Address </w:t>
      </w:r>
      <w:del w:id="6" w:author="Alfred Asterjadhi" w:date="2016-04-16T05:34:00Z">
        <w:r w:rsidRPr="002E6378" w:rsidDel="00512B46">
          <w:rPr>
            <w:color w:val="000000"/>
            <w:sz w:val="20"/>
            <w:lang w:val="en-US" w:eastAsia="ko-KR"/>
          </w:rPr>
          <w:delText xml:space="preserve">element </w:delText>
        </w:r>
      </w:del>
      <w:ins w:id="7" w:author="Alfred Asterjadhi" w:date="2016-04-16T05:34:00Z">
        <w:r w:rsidR="00512B46">
          <w:rPr>
            <w:color w:val="000000"/>
            <w:sz w:val="20"/>
            <w:lang w:val="en-US" w:eastAsia="ko-KR"/>
          </w:rPr>
          <w:t>frame</w:t>
        </w:r>
        <w:r w:rsidR="00512B46" w:rsidRPr="002E6378">
          <w:rPr>
            <w:color w:val="000000"/>
            <w:sz w:val="20"/>
            <w:lang w:val="en-US" w:eastAsia="ko-KR"/>
          </w:rPr>
          <w:t xml:space="preserve"> </w:t>
        </w:r>
      </w:ins>
      <w:r w:rsidRPr="002E6378">
        <w:rPr>
          <w:color w:val="000000"/>
          <w:sz w:val="20"/>
          <w:lang w:val="en-US" w:eastAsia="ko-KR"/>
        </w:rPr>
        <w:t>(under conditions 1 and 2 of above) shall set the Initiator MAC address field of the element to its own MAC address.</w:t>
      </w:r>
    </w:p>
    <w:p w14:paraId="6B293867" w14:textId="1B4F810D" w:rsidR="00040002" w:rsidRDefault="00040002" w:rsidP="00714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color w:val="000000"/>
          <w:sz w:val="20"/>
          <w:lang w:val="en-US" w:eastAsia="ko-KR"/>
        </w:rPr>
      </w:pPr>
      <w:r>
        <w:rPr>
          <w:color w:val="000000"/>
          <w:sz w:val="20"/>
          <w:lang w:val="en-US" w:eastAsia="ko-KR"/>
        </w:rPr>
        <w:t>…</w:t>
      </w:r>
    </w:p>
    <w:p w14:paraId="5D4BF6C8" w14:textId="17CAA1B7" w:rsidR="007E581A" w:rsidRPr="007E581A" w:rsidRDefault="007E581A" w:rsidP="007E581A">
      <w:pPr>
        <w:autoSpaceDE w:val="0"/>
        <w:autoSpaceDN w:val="0"/>
        <w:adjustRightInd w:val="0"/>
        <w:spacing w:before="480" w:after="240"/>
        <w:rPr>
          <w:color w:val="000000"/>
          <w:sz w:val="24"/>
          <w:szCs w:val="24"/>
          <w:lang w:val="en-US" w:eastAsia="ko-KR"/>
        </w:rPr>
      </w:pPr>
      <w:r w:rsidRPr="007E581A">
        <w:rPr>
          <w:rFonts w:ascii="Arial" w:hAnsi="Arial" w:cs="Arial"/>
          <w:b/>
          <w:bCs/>
          <w:color w:val="000000"/>
          <w:sz w:val="20"/>
          <w:lang w:val="en-US" w:eastAsia="ko-KR"/>
        </w:rPr>
        <w:t>9.3.1.1 Format of Control frames</w:t>
      </w:r>
    </w:p>
    <w:p w14:paraId="464736F0" w14:textId="269E56A2" w:rsidR="007E581A" w:rsidRPr="007E581A" w:rsidRDefault="007E581A" w:rsidP="007E58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100</w:t>
      </w:r>
      <w:r w:rsidR="00D25614">
        <w:rPr>
          <w:rFonts w:eastAsia="Times New Roman"/>
          <w:b/>
          <w:i/>
          <w:color w:val="000000"/>
          <w:sz w:val="20"/>
          <w:highlight w:val="yellow"/>
          <w:lang w:val="en-US"/>
        </w:rPr>
        <w:t>21</w:t>
      </w:r>
      <w:r w:rsidRPr="005A38BF">
        <w:rPr>
          <w:rFonts w:eastAsia="Times New Roman"/>
          <w:b/>
          <w:i/>
          <w:color w:val="000000"/>
          <w:sz w:val="20"/>
          <w:highlight w:val="yellow"/>
          <w:lang w:val="en-US"/>
        </w:rPr>
        <w:t>):</w:t>
      </w:r>
    </w:p>
    <w:p w14:paraId="26D4F343" w14:textId="11FB7122" w:rsidR="007E581A" w:rsidRDefault="007E581A" w:rsidP="007E58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color w:val="000000"/>
          <w:sz w:val="23"/>
          <w:szCs w:val="23"/>
          <w:lang w:val="en-US" w:eastAsia="ko-KR"/>
        </w:rPr>
      </w:pPr>
      <w:r w:rsidRPr="007E581A">
        <w:rPr>
          <w:color w:val="000000"/>
          <w:sz w:val="20"/>
          <w:lang w:val="en-US" w:eastAsia="ko-KR"/>
        </w:rPr>
        <w:t xml:space="preserve">In an S1G Control frame, when the Subtype subfield is not equal to 3 </w:t>
      </w:r>
      <w:del w:id="8" w:author="Alfred Asterjadhi" w:date="2016-04-16T06:09:00Z">
        <w:r w:rsidRPr="007E581A" w:rsidDel="00825A11">
          <w:rPr>
            <w:color w:val="000000"/>
            <w:sz w:val="20"/>
            <w:lang w:val="en-US" w:eastAsia="ko-KR"/>
          </w:rPr>
          <w:delText xml:space="preserve">or </w:delText>
        </w:r>
      </w:del>
      <w:ins w:id="9" w:author="Alfred Asterjadhi" w:date="2016-04-16T06:09:00Z">
        <w:r w:rsidR="00825A11">
          <w:rPr>
            <w:color w:val="000000"/>
            <w:sz w:val="20"/>
            <w:lang w:val="en-US" w:eastAsia="ko-KR"/>
          </w:rPr>
          <w:t>and</w:t>
        </w:r>
        <w:r w:rsidR="00825A11" w:rsidRPr="007E581A">
          <w:rPr>
            <w:color w:val="000000"/>
            <w:sz w:val="20"/>
            <w:lang w:val="en-US" w:eastAsia="ko-KR"/>
          </w:rPr>
          <w:t xml:space="preserve"> </w:t>
        </w:r>
      </w:ins>
      <w:r w:rsidRPr="007E581A">
        <w:rPr>
          <w:color w:val="000000"/>
          <w:sz w:val="20"/>
          <w:lang w:val="en-US" w:eastAsia="ko-KR"/>
        </w:rPr>
        <w:t>not equal to 10, the format of the Frame Control field is illustrated in Figure 9-18a (Frame Control field in S1G Control frames when Subtype is not equal to 3 or Subtype is not equal to 10)</w:t>
      </w:r>
      <w:r w:rsidRPr="007E581A">
        <w:rPr>
          <w:color w:val="000000"/>
          <w:sz w:val="23"/>
          <w:szCs w:val="23"/>
          <w:lang w:val="en-US" w:eastAsia="ko-KR"/>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900"/>
        <w:gridCol w:w="780"/>
        <w:gridCol w:w="920"/>
        <w:gridCol w:w="1160"/>
        <w:gridCol w:w="980"/>
        <w:gridCol w:w="1040"/>
        <w:gridCol w:w="620"/>
        <w:gridCol w:w="980"/>
        <w:gridCol w:w="720"/>
      </w:tblGrid>
      <w:tr w:rsidR="007E581A" w14:paraId="132EBF0A" w14:textId="77777777" w:rsidTr="008955FC">
        <w:trPr>
          <w:trHeight w:val="340"/>
          <w:jc w:val="center"/>
        </w:trPr>
        <w:tc>
          <w:tcPr>
            <w:tcW w:w="560" w:type="dxa"/>
            <w:tcBorders>
              <w:top w:val="nil"/>
              <w:left w:val="nil"/>
              <w:bottom w:val="nil"/>
              <w:right w:val="nil"/>
            </w:tcBorders>
            <w:tcMar>
              <w:top w:w="120" w:type="dxa"/>
              <w:left w:w="120" w:type="dxa"/>
              <w:bottom w:w="80" w:type="dxa"/>
              <w:right w:w="120" w:type="dxa"/>
            </w:tcMar>
          </w:tcPr>
          <w:p w14:paraId="7CF1CC2A" w14:textId="77777777" w:rsidR="007E581A" w:rsidRDefault="007E581A" w:rsidP="008955FC">
            <w:pPr>
              <w:pStyle w:val="Bibliography"/>
              <w:widowControl w:val="0"/>
              <w:spacing w:line="200" w:lineRule="atLeast"/>
              <w:jc w:val="center"/>
              <w:rPr>
                <w:rFonts w:ascii="Arial" w:hAnsi="Arial" w:cs="Arial"/>
                <w:sz w:val="16"/>
                <w:szCs w:val="16"/>
              </w:rPr>
            </w:pPr>
          </w:p>
        </w:tc>
        <w:tc>
          <w:tcPr>
            <w:tcW w:w="900" w:type="dxa"/>
            <w:tcBorders>
              <w:top w:val="nil"/>
              <w:left w:val="nil"/>
              <w:bottom w:val="single" w:sz="10" w:space="0" w:color="000000"/>
              <w:right w:val="nil"/>
            </w:tcBorders>
            <w:tcMar>
              <w:top w:w="120" w:type="dxa"/>
              <w:left w:w="120" w:type="dxa"/>
              <w:bottom w:w="80" w:type="dxa"/>
              <w:right w:w="120" w:type="dxa"/>
            </w:tcMar>
          </w:tcPr>
          <w:p w14:paraId="6332594C"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B0     B1</w:t>
            </w:r>
          </w:p>
        </w:tc>
        <w:tc>
          <w:tcPr>
            <w:tcW w:w="780" w:type="dxa"/>
            <w:tcBorders>
              <w:top w:val="nil"/>
              <w:left w:val="nil"/>
              <w:bottom w:val="single" w:sz="10" w:space="0" w:color="000000"/>
              <w:right w:val="nil"/>
            </w:tcBorders>
            <w:tcMar>
              <w:top w:w="120" w:type="dxa"/>
              <w:left w:w="120" w:type="dxa"/>
              <w:bottom w:w="80" w:type="dxa"/>
              <w:right w:w="120" w:type="dxa"/>
            </w:tcMar>
          </w:tcPr>
          <w:p w14:paraId="1D98A422"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B2   B3</w:t>
            </w:r>
          </w:p>
        </w:tc>
        <w:tc>
          <w:tcPr>
            <w:tcW w:w="920" w:type="dxa"/>
            <w:tcBorders>
              <w:top w:val="nil"/>
              <w:left w:val="nil"/>
              <w:bottom w:val="single" w:sz="10" w:space="0" w:color="000000"/>
              <w:right w:val="nil"/>
            </w:tcBorders>
            <w:tcMar>
              <w:top w:w="120" w:type="dxa"/>
              <w:left w:w="120" w:type="dxa"/>
              <w:bottom w:w="80" w:type="dxa"/>
              <w:right w:w="120" w:type="dxa"/>
            </w:tcMar>
          </w:tcPr>
          <w:p w14:paraId="03DD78EF"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B4      B7</w:t>
            </w:r>
          </w:p>
        </w:tc>
        <w:tc>
          <w:tcPr>
            <w:tcW w:w="1160" w:type="dxa"/>
            <w:tcBorders>
              <w:top w:val="nil"/>
              <w:left w:val="nil"/>
              <w:bottom w:val="single" w:sz="10" w:space="0" w:color="000000"/>
              <w:right w:val="nil"/>
            </w:tcBorders>
            <w:tcMar>
              <w:top w:w="120" w:type="dxa"/>
              <w:left w:w="120" w:type="dxa"/>
              <w:bottom w:w="80" w:type="dxa"/>
              <w:right w:w="120" w:type="dxa"/>
            </w:tcMar>
          </w:tcPr>
          <w:p w14:paraId="62750E5D" w14:textId="77777777" w:rsidR="007E581A" w:rsidRDefault="007E581A" w:rsidP="008955FC">
            <w:pPr>
              <w:pStyle w:val="Bibliography"/>
              <w:widowControl w:val="0"/>
              <w:tabs>
                <w:tab w:val="right" w:pos="880"/>
              </w:tabs>
              <w:spacing w:line="200" w:lineRule="atLeast"/>
              <w:rPr>
                <w:rFonts w:ascii="Arial" w:hAnsi="Arial" w:cs="Arial"/>
                <w:sz w:val="16"/>
                <w:szCs w:val="16"/>
              </w:rPr>
            </w:pPr>
            <w:r>
              <w:rPr>
                <w:rFonts w:ascii="Arial" w:hAnsi="Arial" w:cs="Arial"/>
                <w:sz w:val="16"/>
                <w:szCs w:val="16"/>
              </w:rPr>
              <w:t>B8</w:t>
            </w:r>
            <w:r>
              <w:rPr>
                <w:rFonts w:ascii="Arial" w:hAnsi="Arial" w:cs="Arial"/>
                <w:sz w:val="16"/>
                <w:szCs w:val="16"/>
              </w:rPr>
              <w:tab/>
              <w:t>B10</w:t>
            </w:r>
          </w:p>
        </w:tc>
        <w:tc>
          <w:tcPr>
            <w:tcW w:w="980" w:type="dxa"/>
            <w:tcBorders>
              <w:top w:val="nil"/>
              <w:left w:val="nil"/>
              <w:bottom w:val="single" w:sz="10" w:space="0" w:color="000000"/>
              <w:right w:val="nil"/>
            </w:tcBorders>
            <w:tcMar>
              <w:top w:w="120" w:type="dxa"/>
              <w:left w:w="120" w:type="dxa"/>
              <w:bottom w:w="80" w:type="dxa"/>
              <w:right w:w="120" w:type="dxa"/>
            </w:tcMar>
          </w:tcPr>
          <w:p w14:paraId="3FB4DFB3"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B11</w:t>
            </w:r>
          </w:p>
        </w:tc>
        <w:tc>
          <w:tcPr>
            <w:tcW w:w="1040" w:type="dxa"/>
            <w:tcBorders>
              <w:top w:val="nil"/>
              <w:left w:val="nil"/>
              <w:bottom w:val="single" w:sz="10" w:space="0" w:color="000000"/>
              <w:right w:val="nil"/>
            </w:tcBorders>
            <w:tcMar>
              <w:top w:w="120" w:type="dxa"/>
              <w:left w:w="120" w:type="dxa"/>
              <w:bottom w:w="80" w:type="dxa"/>
              <w:right w:w="120" w:type="dxa"/>
            </w:tcMar>
          </w:tcPr>
          <w:p w14:paraId="18F6AEAC"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B12</w:t>
            </w:r>
          </w:p>
        </w:tc>
        <w:tc>
          <w:tcPr>
            <w:tcW w:w="620" w:type="dxa"/>
            <w:tcBorders>
              <w:top w:val="nil"/>
              <w:left w:val="nil"/>
              <w:bottom w:val="single" w:sz="10" w:space="0" w:color="000000"/>
              <w:right w:val="nil"/>
            </w:tcBorders>
            <w:tcMar>
              <w:top w:w="120" w:type="dxa"/>
              <w:left w:w="120" w:type="dxa"/>
              <w:bottom w:w="80" w:type="dxa"/>
              <w:right w:w="120" w:type="dxa"/>
            </w:tcMar>
          </w:tcPr>
          <w:p w14:paraId="4A97AB64"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B13</w:t>
            </w:r>
          </w:p>
        </w:tc>
        <w:tc>
          <w:tcPr>
            <w:tcW w:w="980" w:type="dxa"/>
            <w:tcBorders>
              <w:top w:val="nil"/>
              <w:left w:val="nil"/>
              <w:bottom w:val="single" w:sz="10" w:space="0" w:color="000000"/>
              <w:right w:val="nil"/>
            </w:tcBorders>
            <w:tcMar>
              <w:top w:w="120" w:type="dxa"/>
              <w:left w:w="120" w:type="dxa"/>
              <w:bottom w:w="80" w:type="dxa"/>
              <w:right w:w="120" w:type="dxa"/>
            </w:tcMar>
          </w:tcPr>
          <w:p w14:paraId="3796E9EE"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B14</w:t>
            </w:r>
          </w:p>
        </w:tc>
        <w:tc>
          <w:tcPr>
            <w:tcW w:w="720" w:type="dxa"/>
            <w:tcBorders>
              <w:top w:val="nil"/>
              <w:left w:val="nil"/>
              <w:bottom w:val="single" w:sz="10" w:space="0" w:color="000000"/>
              <w:right w:val="nil"/>
            </w:tcBorders>
            <w:tcMar>
              <w:top w:w="120" w:type="dxa"/>
              <w:left w:w="120" w:type="dxa"/>
              <w:bottom w:w="80" w:type="dxa"/>
              <w:right w:w="120" w:type="dxa"/>
            </w:tcMar>
          </w:tcPr>
          <w:p w14:paraId="339917B1"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B15</w:t>
            </w:r>
          </w:p>
        </w:tc>
      </w:tr>
      <w:tr w:rsidR="007E581A" w14:paraId="2C6BD0A2" w14:textId="77777777" w:rsidTr="008955FC">
        <w:trPr>
          <w:trHeight w:val="740"/>
          <w:jc w:val="center"/>
        </w:trPr>
        <w:tc>
          <w:tcPr>
            <w:tcW w:w="560" w:type="dxa"/>
            <w:tcBorders>
              <w:top w:val="nil"/>
              <w:left w:val="nil"/>
              <w:bottom w:val="nil"/>
              <w:right w:val="nil"/>
            </w:tcBorders>
            <w:tcMar>
              <w:top w:w="120" w:type="dxa"/>
              <w:left w:w="120" w:type="dxa"/>
              <w:bottom w:w="80" w:type="dxa"/>
              <w:right w:w="120" w:type="dxa"/>
            </w:tcMar>
          </w:tcPr>
          <w:p w14:paraId="03639F07" w14:textId="77777777" w:rsidR="007E581A" w:rsidRDefault="007E581A" w:rsidP="008955FC">
            <w:pPr>
              <w:pStyle w:val="Bibliography"/>
              <w:widowControl w:val="0"/>
              <w:spacing w:line="200" w:lineRule="atLeast"/>
              <w:jc w:val="center"/>
              <w:rPr>
                <w:rFonts w:ascii="Arial" w:hAnsi="Arial" w:cs="Arial"/>
                <w:sz w:val="16"/>
                <w:szCs w:val="16"/>
              </w:rPr>
            </w:pPr>
          </w:p>
        </w:tc>
        <w:tc>
          <w:tcPr>
            <w:tcW w:w="9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14:paraId="1FD89275"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 xml:space="preserve">Protocol </w:t>
            </w:r>
            <w:r>
              <w:rPr>
                <w:rFonts w:ascii="Arial" w:hAnsi="Arial" w:cs="Arial"/>
                <w:sz w:val="16"/>
                <w:szCs w:val="16"/>
              </w:rPr>
              <w:br/>
              <w:t>Version</w:t>
            </w:r>
          </w:p>
        </w:tc>
        <w:tc>
          <w:tcPr>
            <w:tcW w:w="7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52774DD9"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Type</w:t>
            </w:r>
          </w:p>
        </w:tc>
        <w:tc>
          <w:tcPr>
            <w:tcW w:w="9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45F25247"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Subtype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7C4B3C77"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 xml:space="preserve">Bandwidth </w:t>
            </w:r>
          </w:p>
          <w:p w14:paraId="6D5B96CA"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Indication</w:t>
            </w:r>
          </w:p>
        </w:tc>
        <w:tc>
          <w:tcPr>
            <w:tcW w:w="9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6DB4C36F"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Dynamic Indication</w:t>
            </w:r>
          </w:p>
        </w:tc>
        <w:tc>
          <w:tcPr>
            <w:tcW w:w="10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4ABA637F"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 xml:space="preserve">Power </w:t>
            </w:r>
            <w:r>
              <w:rPr>
                <w:rFonts w:ascii="Arial" w:hAnsi="Arial" w:cs="Arial"/>
                <w:sz w:val="16"/>
                <w:szCs w:val="16"/>
              </w:rPr>
              <w:br/>
              <w:t>Management</w:t>
            </w:r>
          </w:p>
        </w:tc>
        <w:tc>
          <w:tcPr>
            <w:tcW w:w="6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6B87E7CF"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More Data</w:t>
            </w:r>
          </w:p>
        </w:tc>
        <w:tc>
          <w:tcPr>
            <w:tcW w:w="9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57D4E6E2"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Protected Frame</w:t>
            </w:r>
          </w:p>
        </w:tc>
        <w:tc>
          <w:tcPr>
            <w:tcW w:w="7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14:paraId="1DAA6184"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+HTC/</w:t>
            </w:r>
            <w:r>
              <w:rPr>
                <w:rFonts w:ascii="Arial" w:hAnsi="Arial" w:cs="Arial"/>
                <w:sz w:val="16"/>
                <w:szCs w:val="16"/>
              </w:rPr>
              <w:br/>
              <w:t>Order</w:t>
            </w:r>
          </w:p>
        </w:tc>
      </w:tr>
      <w:tr w:rsidR="007E581A" w14:paraId="6A42FE98" w14:textId="77777777" w:rsidTr="008955FC">
        <w:trPr>
          <w:trHeight w:val="340"/>
          <w:jc w:val="center"/>
        </w:trPr>
        <w:tc>
          <w:tcPr>
            <w:tcW w:w="560" w:type="dxa"/>
            <w:tcBorders>
              <w:top w:val="nil"/>
              <w:left w:val="nil"/>
              <w:bottom w:val="nil"/>
              <w:right w:val="nil"/>
            </w:tcBorders>
            <w:tcMar>
              <w:top w:w="120" w:type="dxa"/>
              <w:left w:w="120" w:type="dxa"/>
              <w:bottom w:w="80" w:type="dxa"/>
              <w:right w:w="120" w:type="dxa"/>
            </w:tcMar>
          </w:tcPr>
          <w:p w14:paraId="3F2F9BDC"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Bits:</w:t>
            </w:r>
          </w:p>
        </w:tc>
        <w:tc>
          <w:tcPr>
            <w:tcW w:w="900" w:type="dxa"/>
            <w:tcBorders>
              <w:top w:val="nil"/>
              <w:left w:val="nil"/>
              <w:bottom w:val="nil"/>
              <w:right w:val="nil"/>
            </w:tcBorders>
            <w:tcMar>
              <w:top w:w="120" w:type="dxa"/>
              <w:left w:w="120" w:type="dxa"/>
              <w:bottom w:w="80" w:type="dxa"/>
              <w:right w:w="120" w:type="dxa"/>
            </w:tcMar>
          </w:tcPr>
          <w:p w14:paraId="207B2BED"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2</w:t>
            </w:r>
          </w:p>
        </w:tc>
        <w:tc>
          <w:tcPr>
            <w:tcW w:w="780" w:type="dxa"/>
            <w:tcBorders>
              <w:top w:val="nil"/>
              <w:left w:val="nil"/>
              <w:bottom w:val="nil"/>
              <w:right w:val="nil"/>
            </w:tcBorders>
            <w:tcMar>
              <w:top w:w="120" w:type="dxa"/>
              <w:left w:w="120" w:type="dxa"/>
              <w:bottom w:w="80" w:type="dxa"/>
              <w:right w:w="120" w:type="dxa"/>
            </w:tcMar>
          </w:tcPr>
          <w:p w14:paraId="3050F73E"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2</w:t>
            </w:r>
          </w:p>
        </w:tc>
        <w:tc>
          <w:tcPr>
            <w:tcW w:w="920" w:type="dxa"/>
            <w:tcBorders>
              <w:top w:val="nil"/>
              <w:left w:val="nil"/>
              <w:bottom w:val="nil"/>
              <w:right w:val="nil"/>
            </w:tcBorders>
            <w:tcMar>
              <w:top w:w="120" w:type="dxa"/>
              <w:left w:w="120" w:type="dxa"/>
              <w:bottom w:w="80" w:type="dxa"/>
              <w:right w:w="120" w:type="dxa"/>
            </w:tcMar>
          </w:tcPr>
          <w:p w14:paraId="2D29DEB1"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4</w:t>
            </w:r>
          </w:p>
        </w:tc>
        <w:tc>
          <w:tcPr>
            <w:tcW w:w="1160" w:type="dxa"/>
            <w:tcBorders>
              <w:top w:val="nil"/>
              <w:left w:val="nil"/>
              <w:bottom w:val="nil"/>
              <w:right w:val="nil"/>
            </w:tcBorders>
            <w:tcMar>
              <w:top w:w="120" w:type="dxa"/>
              <w:left w:w="120" w:type="dxa"/>
              <w:bottom w:w="80" w:type="dxa"/>
              <w:right w:w="120" w:type="dxa"/>
            </w:tcMar>
          </w:tcPr>
          <w:p w14:paraId="3A50E59F"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3</w:t>
            </w:r>
          </w:p>
        </w:tc>
        <w:tc>
          <w:tcPr>
            <w:tcW w:w="980" w:type="dxa"/>
            <w:tcBorders>
              <w:top w:val="nil"/>
              <w:left w:val="nil"/>
              <w:bottom w:val="nil"/>
              <w:right w:val="nil"/>
            </w:tcBorders>
            <w:tcMar>
              <w:top w:w="120" w:type="dxa"/>
              <w:left w:w="120" w:type="dxa"/>
              <w:bottom w:w="80" w:type="dxa"/>
              <w:right w:w="120" w:type="dxa"/>
            </w:tcMar>
          </w:tcPr>
          <w:p w14:paraId="4C85DCE0"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1</w:t>
            </w:r>
          </w:p>
        </w:tc>
        <w:tc>
          <w:tcPr>
            <w:tcW w:w="1040" w:type="dxa"/>
            <w:tcBorders>
              <w:top w:val="nil"/>
              <w:left w:val="nil"/>
              <w:bottom w:val="nil"/>
              <w:right w:val="nil"/>
            </w:tcBorders>
            <w:tcMar>
              <w:top w:w="120" w:type="dxa"/>
              <w:left w:w="120" w:type="dxa"/>
              <w:bottom w:w="80" w:type="dxa"/>
              <w:right w:w="120" w:type="dxa"/>
            </w:tcMar>
          </w:tcPr>
          <w:p w14:paraId="46776E97"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1</w:t>
            </w:r>
          </w:p>
        </w:tc>
        <w:tc>
          <w:tcPr>
            <w:tcW w:w="620" w:type="dxa"/>
            <w:tcBorders>
              <w:top w:val="nil"/>
              <w:left w:val="nil"/>
              <w:bottom w:val="nil"/>
              <w:right w:val="nil"/>
            </w:tcBorders>
            <w:tcMar>
              <w:top w:w="120" w:type="dxa"/>
              <w:left w:w="120" w:type="dxa"/>
              <w:bottom w:w="80" w:type="dxa"/>
              <w:right w:w="120" w:type="dxa"/>
            </w:tcMar>
          </w:tcPr>
          <w:p w14:paraId="6EDA824D"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1</w:t>
            </w:r>
          </w:p>
        </w:tc>
        <w:tc>
          <w:tcPr>
            <w:tcW w:w="980" w:type="dxa"/>
            <w:tcBorders>
              <w:top w:val="nil"/>
              <w:left w:val="nil"/>
              <w:bottom w:val="nil"/>
              <w:right w:val="nil"/>
            </w:tcBorders>
            <w:tcMar>
              <w:top w:w="120" w:type="dxa"/>
              <w:left w:w="120" w:type="dxa"/>
              <w:bottom w:w="80" w:type="dxa"/>
              <w:right w:w="120" w:type="dxa"/>
            </w:tcMar>
          </w:tcPr>
          <w:p w14:paraId="4FC5AFF2"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1</w:t>
            </w:r>
          </w:p>
        </w:tc>
        <w:tc>
          <w:tcPr>
            <w:tcW w:w="720" w:type="dxa"/>
            <w:tcBorders>
              <w:top w:val="nil"/>
              <w:left w:val="nil"/>
              <w:bottom w:val="nil"/>
              <w:right w:val="nil"/>
            </w:tcBorders>
            <w:tcMar>
              <w:top w:w="120" w:type="dxa"/>
              <w:left w:w="120" w:type="dxa"/>
              <w:bottom w:w="80" w:type="dxa"/>
              <w:right w:w="120" w:type="dxa"/>
            </w:tcMar>
          </w:tcPr>
          <w:p w14:paraId="6DFBA703"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1</w:t>
            </w:r>
          </w:p>
        </w:tc>
      </w:tr>
      <w:tr w:rsidR="007E581A" w14:paraId="2C80BD03" w14:textId="77777777" w:rsidTr="008955FC">
        <w:trPr>
          <w:jc w:val="center"/>
        </w:trPr>
        <w:tc>
          <w:tcPr>
            <w:tcW w:w="8660" w:type="dxa"/>
            <w:gridSpan w:val="10"/>
            <w:tcBorders>
              <w:top w:val="nil"/>
              <w:left w:val="nil"/>
              <w:bottom w:val="nil"/>
              <w:right w:val="nil"/>
            </w:tcBorders>
            <w:tcMar>
              <w:top w:w="120" w:type="dxa"/>
              <w:left w:w="120" w:type="dxa"/>
              <w:bottom w:w="80" w:type="dxa"/>
              <w:right w:w="120" w:type="dxa"/>
            </w:tcMar>
            <w:vAlign w:val="center"/>
          </w:tcPr>
          <w:p w14:paraId="272E0BA0" w14:textId="47ED74DA" w:rsidR="007E581A" w:rsidRDefault="007E581A" w:rsidP="001F0F8C">
            <w:pPr>
              <w:pStyle w:val="FigTitle"/>
              <w:numPr>
                <w:ilvl w:val="0"/>
                <w:numId w:val="11"/>
              </w:numPr>
            </w:pPr>
            <w:bookmarkStart w:id="10" w:name="RTF34343538323a204669675469"/>
            <w:r>
              <w:rPr>
                <w:w w:val="100"/>
              </w:rPr>
              <w:lastRenderedPageBreak/>
              <w:t xml:space="preserve">Frame Control field in S1G Control frames when Subtype is not equal to 3 </w:t>
            </w:r>
            <w:proofErr w:type="spellStart"/>
            <w:ins w:id="11" w:author="Alfred Asterjadhi" w:date="2016-04-16T06:10:00Z">
              <w:r w:rsidR="00154AF3">
                <w:rPr>
                  <w:w w:val="100"/>
                </w:rPr>
                <w:t>and</w:t>
              </w:r>
            </w:ins>
            <w:del w:id="12" w:author="Alfred Asterjadhi" w:date="2016-04-16T06:10:00Z">
              <w:r w:rsidDel="00154AF3">
                <w:rPr>
                  <w:w w:val="100"/>
                </w:rPr>
                <w:delText>or</w:delText>
              </w:r>
              <w:r w:rsidDel="001F0F8C">
                <w:rPr>
                  <w:w w:val="100"/>
                </w:rPr>
                <w:delText xml:space="preserve"> Su</w:delText>
              </w:r>
              <w:bookmarkEnd w:id="10"/>
              <w:r w:rsidDel="001F0F8C">
                <w:rPr>
                  <w:w w:val="100"/>
                </w:rPr>
                <w:delText xml:space="preserve">btype is </w:delText>
              </w:r>
            </w:del>
            <w:r>
              <w:rPr>
                <w:w w:val="100"/>
              </w:rPr>
              <w:t>not</w:t>
            </w:r>
            <w:proofErr w:type="spellEnd"/>
            <w:r>
              <w:rPr>
                <w:w w:val="100"/>
              </w:rPr>
              <w:t xml:space="preserve"> equal to 10</w:t>
            </w:r>
          </w:p>
        </w:tc>
      </w:tr>
    </w:tbl>
    <w:p w14:paraId="0BB976CD" w14:textId="10D014ED" w:rsidR="007E581A" w:rsidRDefault="007E581A" w:rsidP="007E58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color w:val="000000"/>
          <w:sz w:val="20"/>
          <w:lang w:val="en-US"/>
        </w:rPr>
      </w:pPr>
      <w:r w:rsidRPr="007E581A">
        <w:rPr>
          <w:rFonts w:ascii="Arial" w:hAnsi="Arial" w:cs="Arial"/>
          <w:b/>
          <w:bCs/>
          <w:color w:val="000000"/>
          <w:sz w:val="20"/>
          <w:lang w:val="en-US" w:eastAsia="ko-KR"/>
        </w:rPr>
        <w:t>9.2.4.1.1 General</w:t>
      </w:r>
    </w:p>
    <w:p w14:paraId="3282F574" w14:textId="77777777" w:rsidR="007E581A" w:rsidRDefault="007E581A" w:rsidP="007E581A">
      <w:pPr>
        <w:pStyle w:val="T"/>
        <w:rPr>
          <w:w w:val="100"/>
        </w:rPr>
      </w:pPr>
      <w:r>
        <w:rPr>
          <w:w w:val="100"/>
          <w:u w:val="thick"/>
        </w:rPr>
        <w:t xml:space="preserve">For a frame carried in an non-S1G PPDU, </w:t>
      </w:r>
      <w:proofErr w:type="spellStart"/>
      <w:r>
        <w:rPr>
          <w:w w:val="100"/>
          <w:u w:val="thick"/>
        </w:rPr>
        <w:t>w</w:t>
      </w:r>
      <w:r>
        <w:rPr>
          <w:strike/>
          <w:w w:val="100"/>
        </w:rPr>
        <w:t>W</w:t>
      </w:r>
      <w:r>
        <w:rPr>
          <w:w w:val="100"/>
        </w:rPr>
        <w:t>hen</w:t>
      </w:r>
      <w:proofErr w:type="spellEnd"/>
      <w:r>
        <w:rPr>
          <w:w w:val="100"/>
        </w:rPr>
        <w:t xml:space="preserve"> the value of the Type subfield is not equal to 1 or the value of the Subtype subfield is not equal to 6, the remaining subfields within the Frame Control field</w:t>
      </w:r>
      <w:r>
        <w:rPr>
          <w:vanish/>
          <w:w w:val="100"/>
        </w:rPr>
        <w:t>(#9070)</w:t>
      </w:r>
      <w:r>
        <w:rPr>
          <w:w w:val="100"/>
        </w:rPr>
        <w:t xml:space="preserve"> are: To DS, From DS, More Fragments, Retry, Power Management, More Data, Protected Frame, and +HTC/Order. In this case, the format of the Frame Control field is illustrated in </w:t>
      </w:r>
      <w:r>
        <w:rPr>
          <w:w w:val="100"/>
        </w:rPr>
        <w:fldChar w:fldCharType="begin"/>
      </w:r>
      <w:r>
        <w:rPr>
          <w:w w:val="100"/>
        </w:rPr>
        <w:instrText xml:space="preserve"> REF  RTF37353630323a204669675469 \h</w:instrText>
      </w:r>
      <w:r>
        <w:rPr>
          <w:w w:val="100"/>
        </w:rPr>
      </w:r>
      <w:r>
        <w:rPr>
          <w:w w:val="100"/>
        </w:rPr>
        <w:fldChar w:fldCharType="separate"/>
      </w:r>
      <w:r>
        <w:rPr>
          <w:w w:val="100"/>
        </w:rPr>
        <w:t>Figure 9-2 (Frame Control field in non-S1G PPDUs when Type is not equal to 1 or Subtype is not equal to 6)</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480"/>
        <w:gridCol w:w="780"/>
        <w:gridCol w:w="740"/>
        <w:gridCol w:w="740"/>
        <w:gridCol w:w="620"/>
        <w:gridCol w:w="620"/>
        <w:gridCol w:w="900"/>
        <w:gridCol w:w="560"/>
        <w:gridCol w:w="1040"/>
        <w:gridCol w:w="620"/>
        <w:gridCol w:w="820"/>
        <w:gridCol w:w="720"/>
      </w:tblGrid>
      <w:tr w:rsidR="007E581A" w14:paraId="6FD78DFC" w14:textId="77777777" w:rsidTr="008955FC">
        <w:trPr>
          <w:trHeight w:val="340"/>
          <w:jc w:val="center"/>
        </w:trPr>
        <w:tc>
          <w:tcPr>
            <w:tcW w:w="480" w:type="dxa"/>
            <w:tcBorders>
              <w:top w:val="nil"/>
              <w:left w:val="nil"/>
              <w:bottom w:val="nil"/>
              <w:right w:val="nil"/>
            </w:tcBorders>
            <w:tcMar>
              <w:top w:w="120" w:type="dxa"/>
              <w:left w:w="120" w:type="dxa"/>
              <w:bottom w:w="80" w:type="dxa"/>
              <w:right w:w="120" w:type="dxa"/>
            </w:tcMar>
          </w:tcPr>
          <w:p w14:paraId="650F3243" w14:textId="77777777" w:rsidR="007E581A" w:rsidRDefault="007E581A" w:rsidP="008955FC">
            <w:pPr>
              <w:pStyle w:val="Bibliography"/>
              <w:widowControl w:val="0"/>
              <w:spacing w:line="200" w:lineRule="atLeast"/>
              <w:jc w:val="center"/>
              <w:rPr>
                <w:rFonts w:ascii="Arial" w:hAnsi="Arial" w:cs="Arial"/>
                <w:sz w:val="16"/>
                <w:szCs w:val="16"/>
              </w:rPr>
            </w:pPr>
          </w:p>
        </w:tc>
        <w:tc>
          <w:tcPr>
            <w:tcW w:w="780" w:type="dxa"/>
            <w:tcBorders>
              <w:top w:val="nil"/>
              <w:left w:val="nil"/>
              <w:bottom w:val="single" w:sz="10" w:space="0" w:color="000000"/>
              <w:right w:val="nil"/>
            </w:tcBorders>
            <w:tcMar>
              <w:top w:w="120" w:type="dxa"/>
              <w:left w:w="120" w:type="dxa"/>
              <w:bottom w:w="80" w:type="dxa"/>
              <w:right w:w="120" w:type="dxa"/>
            </w:tcMar>
          </w:tcPr>
          <w:p w14:paraId="13082D5A"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B0   B1</w:t>
            </w:r>
          </w:p>
        </w:tc>
        <w:tc>
          <w:tcPr>
            <w:tcW w:w="740" w:type="dxa"/>
            <w:tcBorders>
              <w:top w:val="nil"/>
              <w:left w:val="nil"/>
              <w:bottom w:val="single" w:sz="10" w:space="0" w:color="000000"/>
              <w:right w:val="nil"/>
            </w:tcBorders>
            <w:tcMar>
              <w:top w:w="120" w:type="dxa"/>
              <w:left w:w="120" w:type="dxa"/>
              <w:bottom w:w="80" w:type="dxa"/>
              <w:right w:w="120" w:type="dxa"/>
            </w:tcMar>
          </w:tcPr>
          <w:p w14:paraId="3BC09695"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B2  B3</w:t>
            </w:r>
          </w:p>
        </w:tc>
        <w:tc>
          <w:tcPr>
            <w:tcW w:w="740" w:type="dxa"/>
            <w:tcBorders>
              <w:top w:val="nil"/>
              <w:left w:val="nil"/>
              <w:bottom w:val="single" w:sz="10" w:space="0" w:color="000000"/>
              <w:right w:val="nil"/>
            </w:tcBorders>
            <w:tcMar>
              <w:top w:w="120" w:type="dxa"/>
              <w:left w:w="120" w:type="dxa"/>
              <w:bottom w:w="80" w:type="dxa"/>
              <w:right w:w="120" w:type="dxa"/>
            </w:tcMar>
          </w:tcPr>
          <w:p w14:paraId="665DB781"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B4  B7</w:t>
            </w:r>
          </w:p>
        </w:tc>
        <w:tc>
          <w:tcPr>
            <w:tcW w:w="620" w:type="dxa"/>
            <w:tcBorders>
              <w:top w:val="nil"/>
              <w:left w:val="nil"/>
              <w:bottom w:val="single" w:sz="10" w:space="0" w:color="000000"/>
              <w:right w:val="nil"/>
            </w:tcBorders>
            <w:tcMar>
              <w:top w:w="120" w:type="dxa"/>
              <w:left w:w="120" w:type="dxa"/>
              <w:bottom w:w="80" w:type="dxa"/>
              <w:right w:w="120" w:type="dxa"/>
            </w:tcMar>
          </w:tcPr>
          <w:p w14:paraId="3455C6DA"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B8</w:t>
            </w:r>
          </w:p>
        </w:tc>
        <w:tc>
          <w:tcPr>
            <w:tcW w:w="620" w:type="dxa"/>
            <w:tcBorders>
              <w:top w:val="nil"/>
              <w:left w:val="nil"/>
              <w:bottom w:val="single" w:sz="10" w:space="0" w:color="000000"/>
              <w:right w:val="nil"/>
            </w:tcBorders>
            <w:tcMar>
              <w:top w:w="120" w:type="dxa"/>
              <w:left w:w="120" w:type="dxa"/>
              <w:bottom w:w="80" w:type="dxa"/>
              <w:right w:w="120" w:type="dxa"/>
            </w:tcMar>
          </w:tcPr>
          <w:p w14:paraId="59BA5DC1"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B9</w:t>
            </w:r>
          </w:p>
        </w:tc>
        <w:tc>
          <w:tcPr>
            <w:tcW w:w="900" w:type="dxa"/>
            <w:tcBorders>
              <w:top w:val="nil"/>
              <w:left w:val="nil"/>
              <w:bottom w:val="single" w:sz="10" w:space="0" w:color="000000"/>
              <w:right w:val="nil"/>
            </w:tcBorders>
            <w:tcMar>
              <w:top w:w="120" w:type="dxa"/>
              <w:left w:w="120" w:type="dxa"/>
              <w:bottom w:w="80" w:type="dxa"/>
              <w:right w:w="120" w:type="dxa"/>
            </w:tcMar>
          </w:tcPr>
          <w:p w14:paraId="5DAB96AB"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B10</w:t>
            </w:r>
          </w:p>
        </w:tc>
        <w:tc>
          <w:tcPr>
            <w:tcW w:w="560" w:type="dxa"/>
            <w:tcBorders>
              <w:top w:val="nil"/>
              <w:left w:val="nil"/>
              <w:bottom w:val="single" w:sz="10" w:space="0" w:color="000000"/>
              <w:right w:val="nil"/>
            </w:tcBorders>
            <w:tcMar>
              <w:top w:w="120" w:type="dxa"/>
              <w:left w:w="120" w:type="dxa"/>
              <w:bottom w:w="80" w:type="dxa"/>
              <w:right w:w="120" w:type="dxa"/>
            </w:tcMar>
          </w:tcPr>
          <w:p w14:paraId="1AC00AFF"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B11</w:t>
            </w:r>
          </w:p>
        </w:tc>
        <w:tc>
          <w:tcPr>
            <w:tcW w:w="1040" w:type="dxa"/>
            <w:tcBorders>
              <w:top w:val="nil"/>
              <w:left w:val="nil"/>
              <w:bottom w:val="single" w:sz="10" w:space="0" w:color="000000"/>
              <w:right w:val="nil"/>
            </w:tcBorders>
            <w:tcMar>
              <w:top w:w="120" w:type="dxa"/>
              <w:left w:w="120" w:type="dxa"/>
              <w:bottom w:w="80" w:type="dxa"/>
              <w:right w:w="120" w:type="dxa"/>
            </w:tcMar>
          </w:tcPr>
          <w:p w14:paraId="54728930"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B12</w:t>
            </w:r>
          </w:p>
        </w:tc>
        <w:tc>
          <w:tcPr>
            <w:tcW w:w="620" w:type="dxa"/>
            <w:tcBorders>
              <w:top w:val="nil"/>
              <w:left w:val="nil"/>
              <w:bottom w:val="single" w:sz="10" w:space="0" w:color="000000"/>
              <w:right w:val="nil"/>
            </w:tcBorders>
            <w:tcMar>
              <w:top w:w="120" w:type="dxa"/>
              <w:left w:w="120" w:type="dxa"/>
              <w:bottom w:w="80" w:type="dxa"/>
              <w:right w:w="120" w:type="dxa"/>
            </w:tcMar>
          </w:tcPr>
          <w:p w14:paraId="4905EB40"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B13</w:t>
            </w:r>
          </w:p>
        </w:tc>
        <w:tc>
          <w:tcPr>
            <w:tcW w:w="820" w:type="dxa"/>
            <w:tcBorders>
              <w:top w:val="nil"/>
              <w:left w:val="nil"/>
              <w:bottom w:val="single" w:sz="10" w:space="0" w:color="000000"/>
              <w:right w:val="nil"/>
            </w:tcBorders>
            <w:tcMar>
              <w:top w:w="120" w:type="dxa"/>
              <w:left w:w="120" w:type="dxa"/>
              <w:bottom w:w="80" w:type="dxa"/>
              <w:right w:w="120" w:type="dxa"/>
            </w:tcMar>
          </w:tcPr>
          <w:p w14:paraId="031ED6E9"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B14</w:t>
            </w:r>
          </w:p>
        </w:tc>
        <w:tc>
          <w:tcPr>
            <w:tcW w:w="720" w:type="dxa"/>
            <w:tcBorders>
              <w:top w:val="nil"/>
              <w:left w:val="nil"/>
              <w:bottom w:val="single" w:sz="10" w:space="0" w:color="000000"/>
              <w:right w:val="nil"/>
            </w:tcBorders>
            <w:tcMar>
              <w:top w:w="120" w:type="dxa"/>
              <w:left w:w="120" w:type="dxa"/>
              <w:bottom w:w="80" w:type="dxa"/>
              <w:right w:w="120" w:type="dxa"/>
            </w:tcMar>
          </w:tcPr>
          <w:p w14:paraId="51276842"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B15</w:t>
            </w:r>
          </w:p>
        </w:tc>
      </w:tr>
      <w:tr w:rsidR="007E581A" w14:paraId="7916F73B" w14:textId="77777777" w:rsidTr="008955FC">
        <w:trPr>
          <w:trHeight w:val="740"/>
          <w:jc w:val="center"/>
        </w:trPr>
        <w:tc>
          <w:tcPr>
            <w:tcW w:w="480" w:type="dxa"/>
            <w:tcBorders>
              <w:top w:val="nil"/>
              <w:left w:val="nil"/>
              <w:bottom w:val="nil"/>
              <w:right w:val="nil"/>
            </w:tcBorders>
            <w:tcMar>
              <w:top w:w="120" w:type="dxa"/>
              <w:left w:w="120" w:type="dxa"/>
              <w:bottom w:w="80" w:type="dxa"/>
              <w:right w:w="120" w:type="dxa"/>
            </w:tcMar>
          </w:tcPr>
          <w:p w14:paraId="3B6EDD81" w14:textId="77777777" w:rsidR="007E581A" w:rsidRDefault="007E581A" w:rsidP="008955FC">
            <w:pPr>
              <w:pStyle w:val="Bibliography"/>
              <w:widowControl w:val="0"/>
              <w:spacing w:line="200" w:lineRule="atLeast"/>
              <w:jc w:val="center"/>
              <w:rPr>
                <w:rFonts w:ascii="Arial" w:hAnsi="Arial" w:cs="Arial"/>
                <w:sz w:val="16"/>
                <w:szCs w:val="16"/>
              </w:rPr>
            </w:pPr>
          </w:p>
        </w:tc>
        <w:tc>
          <w:tcPr>
            <w:tcW w:w="78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14:paraId="27347981"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 xml:space="preserve">Protocol </w:t>
            </w:r>
            <w:r>
              <w:rPr>
                <w:rFonts w:ascii="Arial" w:hAnsi="Arial" w:cs="Arial"/>
                <w:sz w:val="16"/>
                <w:szCs w:val="16"/>
              </w:rPr>
              <w:br/>
              <w:t>Version</w:t>
            </w:r>
          </w:p>
        </w:tc>
        <w:tc>
          <w:tcPr>
            <w:tcW w:w="7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232602F6"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Type</w:t>
            </w:r>
          </w:p>
        </w:tc>
        <w:tc>
          <w:tcPr>
            <w:tcW w:w="7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044C5A95"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Subtype</w:t>
            </w:r>
          </w:p>
        </w:tc>
        <w:tc>
          <w:tcPr>
            <w:tcW w:w="6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003BB6FD"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To DS</w:t>
            </w:r>
          </w:p>
        </w:tc>
        <w:tc>
          <w:tcPr>
            <w:tcW w:w="6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0DE7A583"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From DS</w:t>
            </w:r>
          </w:p>
        </w:tc>
        <w:tc>
          <w:tcPr>
            <w:tcW w:w="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0AC53C68"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More</w:t>
            </w:r>
            <w:r>
              <w:rPr>
                <w:rFonts w:ascii="Arial" w:hAnsi="Arial" w:cs="Arial"/>
                <w:sz w:val="16"/>
                <w:szCs w:val="16"/>
              </w:rPr>
              <w:br/>
              <w:t>Fragments</w:t>
            </w:r>
          </w:p>
        </w:tc>
        <w:tc>
          <w:tcPr>
            <w:tcW w:w="5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4BAB0AE6"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Retry</w:t>
            </w:r>
          </w:p>
        </w:tc>
        <w:tc>
          <w:tcPr>
            <w:tcW w:w="10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7BCDF086"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 xml:space="preserve">Power </w:t>
            </w:r>
            <w:r>
              <w:rPr>
                <w:rFonts w:ascii="Arial" w:hAnsi="Arial" w:cs="Arial"/>
                <w:sz w:val="16"/>
                <w:szCs w:val="16"/>
              </w:rPr>
              <w:br/>
              <w:t>Management</w:t>
            </w:r>
          </w:p>
        </w:tc>
        <w:tc>
          <w:tcPr>
            <w:tcW w:w="6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26914855"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More</w:t>
            </w:r>
            <w:r>
              <w:rPr>
                <w:rFonts w:ascii="Arial" w:hAnsi="Arial" w:cs="Arial"/>
                <w:sz w:val="16"/>
                <w:szCs w:val="16"/>
              </w:rPr>
              <w:br/>
              <w:t>Data</w:t>
            </w:r>
          </w:p>
        </w:tc>
        <w:tc>
          <w:tcPr>
            <w:tcW w:w="82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2E909DE7"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Protected</w:t>
            </w:r>
            <w:r>
              <w:rPr>
                <w:rFonts w:ascii="Arial" w:hAnsi="Arial" w:cs="Arial"/>
                <w:sz w:val="16"/>
                <w:szCs w:val="16"/>
              </w:rPr>
              <w:br/>
              <w:t>Frame</w:t>
            </w:r>
          </w:p>
        </w:tc>
        <w:tc>
          <w:tcPr>
            <w:tcW w:w="7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14:paraId="7D066328"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+HTC/</w:t>
            </w:r>
            <w:r>
              <w:rPr>
                <w:rFonts w:ascii="Arial" w:hAnsi="Arial" w:cs="Arial"/>
                <w:sz w:val="16"/>
                <w:szCs w:val="16"/>
              </w:rPr>
              <w:br/>
              <w:t>Order</w:t>
            </w:r>
          </w:p>
        </w:tc>
      </w:tr>
      <w:tr w:rsidR="007E581A" w14:paraId="7A4B5654" w14:textId="77777777" w:rsidTr="008955FC">
        <w:trPr>
          <w:trHeight w:val="540"/>
          <w:jc w:val="center"/>
        </w:trPr>
        <w:tc>
          <w:tcPr>
            <w:tcW w:w="480" w:type="dxa"/>
            <w:tcBorders>
              <w:top w:val="nil"/>
              <w:left w:val="nil"/>
              <w:bottom w:val="nil"/>
              <w:right w:val="nil"/>
            </w:tcBorders>
            <w:tcMar>
              <w:top w:w="120" w:type="dxa"/>
              <w:left w:w="120" w:type="dxa"/>
              <w:bottom w:w="80" w:type="dxa"/>
              <w:right w:w="120" w:type="dxa"/>
            </w:tcMar>
          </w:tcPr>
          <w:p w14:paraId="01177C76"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Bits:</w:t>
            </w:r>
          </w:p>
        </w:tc>
        <w:tc>
          <w:tcPr>
            <w:tcW w:w="780" w:type="dxa"/>
            <w:tcBorders>
              <w:top w:val="nil"/>
              <w:left w:val="nil"/>
              <w:bottom w:val="nil"/>
              <w:right w:val="nil"/>
            </w:tcBorders>
            <w:tcMar>
              <w:top w:w="120" w:type="dxa"/>
              <w:left w:w="120" w:type="dxa"/>
              <w:bottom w:w="80" w:type="dxa"/>
              <w:right w:w="120" w:type="dxa"/>
            </w:tcMar>
          </w:tcPr>
          <w:p w14:paraId="7D0E6F3D"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2</w:t>
            </w:r>
          </w:p>
        </w:tc>
        <w:tc>
          <w:tcPr>
            <w:tcW w:w="740" w:type="dxa"/>
            <w:tcBorders>
              <w:top w:val="nil"/>
              <w:left w:val="nil"/>
              <w:bottom w:val="nil"/>
              <w:right w:val="nil"/>
            </w:tcBorders>
            <w:tcMar>
              <w:top w:w="120" w:type="dxa"/>
              <w:left w:w="120" w:type="dxa"/>
              <w:bottom w:w="80" w:type="dxa"/>
              <w:right w:w="120" w:type="dxa"/>
            </w:tcMar>
          </w:tcPr>
          <w:p w14:paraId="2DCE7617"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2</w:t>
            </w:r>
          </w:p>
        </w:tc>
        <w:tc>
          <w:tcPr>
            <w:tcW w:w="740" w:type="dxa"/>
            <w:tcBorders>
              <w:top w:val="nil"/>
              <w:left w:val="nil"/>
              <w:bottom w:val="nil"/>
              <w:right w:val="nil"/>
            </w:tcBorders>
            <w:tcMar>
              <w:top w:w="120" w:type="dxa"/>
              <w:left w:w="120" w:type="dxa"/>
              <w:bottom w:w="80" w:type="dxa"/>
              <w:right w:w="120" w:type="dxa"/>
            </w:tcMar>
          </w:tcPr>
          <w:p w14:paraId="64952A31"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4</w:t>
            </w:r>
          </w:p>
        </w:tc>
        <w:tc>
          <w:tcPr>
            <w:tcW w:w="620" w:type="dxa"/>
            <w:tcBorders>
              <w:top w:val="nil"/>
              <w:left w:val="nil"/>
              <w:bottom w:val="nil"/>
              <w:right w:val="nil"/>
            </w:tcBorders>
            <w:tcMar>
              <w:top w:w="120" w:type="dxa"/>
              <w:left w:w="120" w:type="dxa"/>
              <w:bottom w:w="80" w:type="dxa"/>
              <w:right w:w="120" w:type="dxa"/>
            </w:tcMar>
          </w:tcPr>
          <w:p w14:paraId="498091D6"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1</w:t>
            </w:r>
          </w:p>
        </w:tc>
        <w:tc>
          <w:tcPr>
            <w:tcW w:w="620" w:type="dxa"/>
            <w:tcBorders>
              <w:top w:val="nil"/>
              <w:left w:val="nil"/>
              <w:bottom w:val="nil"/>
              <w:right w:val="nil"/>
            </w:tcBorders>
            <w:tcMar>
              <w:top w:w="120" w:type="dxa"/>
              <w:left w:w="120" w:type="dxa"/>
              <w:bottom w:w="80" w:type="dxa"/>
              <w:right w:w="120" w:type="dxa"/>
            </w:tcMar>
          </w:tcPr>
          <w:p w14:paraId="64679821"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1</w:t>
            </w:r>
          </w:p>
        </w:tc>
        <w:tc>
          <w:tcPr>
            <w:tcW w:w="900" w:type="dxa"/>
            <w:tcBorders>
              <w:top w:val="nil"/>
              <w:left w:val="nil"/>
              <w:bottom w:val="nil"/>
              <w:right w:val="nil"/>
            </w:tcBorders>
            <w:tcMar>
              <w:top w:w="120" w:type="dxa"/>
              <w:left w:w="120" w:type="dxa"/>
              <w:bottom w:w="80" w:type="dxa"/>
              <w:right w:w="120" w:type="dxa"/>
            </w:tcMar>
          </w:tcPr>
          <w:p w14:paraId="75441E93"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1</w:t>
            </w:r>
          </w:p>
        </w:tc>
        <w:tc>
          <w:tcPr>
            <w:tcW w:w="560" w:type="dxa"/>
            <w:tcBorders>
              <w:top w:val="nil"/>
              <w:left w:val="nil"/>
              <w:bottom w:val="nil"/>
              <w:right w:val="nil"/>
            </w:tcBorders>
            <w:tcMar>
              <w:top w:w="120" w:type="dxa"/>
              <w:left w:w="120" w:type="dxa"/>
              <w:bottom w:w="80" w:type="dxa"/>
              <w:right w:w="120" w:type="dxa"/>
            </w:tcMar>
          </w:tcPr>
          <w:p w14:paraId="5155DF84"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1</w:t>
            </w:r>
          </w:p>
        </w:tc>
        <w:tc>
          <w:tcPr>
            <w:tcW w:w="1040" w:type="dxa"/>
            <w:tcBorders>
              <w:top w:val="nil"/>
              <w:left w:val="nil"/>
              <w:bottom w:val="nil"/>
              <w:right w:val="nil"/>
            </w:tcBorders>
            <w:tcMar>
              <w:top w:w="120" w:type="dxa"/>
              <w:left w:w="120" w:type="dxa"/>
              <w:bottom w:w="80" w:type="dxa"/>
              <w:right w:w="120" w:type="dxa"/>
            </w:tcMar>
          </w:tcPr>
          <w:p w14:paraId="666CBD5E"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1</w:t>
            </w:r>
          </w:p>
        </w:tc>
        <w:tc>
          <w:tcPr>
            <w:tcW w:w="620" w:type="dxa"/>
            <w:tcBorders>
              <w:top w:val="nil"/>
              <w:left w:val="nil"/>
              <w:bottom w:val="nil"/>
              <w:right w:val="nil"/>
            </w:tcBorders>
            <w:tcMar>
              <w:top w:w="120" w:type="dxa"/>
              <w:left w:w="120" w:type="dxa"/>
              <w:bottom w:w="80" w:type="dxa"/>
              <w:right w:w="120" w:type="dxa"/>
            </w:tcMar>
          </w:tcPr>
          <w:p w14:paraId="74A9A6FF"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1</w:t>
            </w:r>
          </w:p>
        </w:tc>
        <w:tc>
          <w:tcPr>
            <w:tcW w:w="820" w:type="dxa"/>
            <w:tcBorders>
              <w:top w:val="nil"/>
              <w:left w:val="nil"/>
              <w:bottom w:val="nil"/>
              <w:right w:val="nil"/>
            </w:tcBorders>
            <w:tcMar>
              <w:top w:w="120" w:type="dxa"/>
              <w:left w:w="120" w:type="dxa"/>
              <w:bottom w:w="80" w:type="dxa"/>
              <w:right w:w="120" w:type="dxa"/>
            </w:tcMar>
          </w:tcPr>
          <w:p w14:paraId="2B787B66"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1</w:t>
            </w:r>
          </w:p>
        </w:tc>
        <w:tc>
          <w:tcPr>
            <w:tcW w:w="720" w:type="dxa"/>
            <w:tcBorders>
              <w:top w:val="nil"/>
              <w:left w:val="nil"/>
              <w:bottom w:val="nil"/>
              <w:right w:val="nil"/>
            </w:tcBorders>
            <w:tcMar>
              <w:top w:w="120" w:type="dxa"/>
              <w:left w:w="120" w:type="dxa"/>
              <w:bottom w:w="80" w:type="dxa"/>
              <w:right w:w="120" w:type="dxa"/>
            </w:tcMar>
          </w:tcPr>
          <w:p w14:paraId="4822CE26"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1</w:t>
            </w:r>
          </w:p>
        </w:tc>
      </w:tr>
      <w:tr w:rsidR="007E581A" w14:paraId="09AD9303" w14:textId="77777777" w:rsidTr="008955FC">
        <w:trPr>
          <w:jc w:val="center"/>
        </w:trPr>
        <w:tc>
          <w:tcPr>
            <w:tcW w:w="8640" w:type="dxa"/>
            <w:gridSpan w:val="12"/>
            <w:tcBorders>
              <w:top w:val="nil"/>
              <w:left w:val="nil"/>
              <w:bottom w:val="nil"/>
              <w:right w:val="nil"/>
            </w:tcBorders>
            <w:tcMar>
              <w:top w:w="120" w:type="dxa"/>
              <w:left w:w="120" w:type="dxa"/>
              <w:bottom w:w="80" w:type="dxa"/>
              <w:right w:w="120" w:type="dxa"/>
            </w:tcMar>
            <w:vAlign w:val="center"/>
          </w:tcPr>
          <w:p w14:paraId="373BBC24" w14:textId="77777777" w:rsidR="007E581A" w:rsidRDefault="007E581A" w:rsidP="007E581A">
            <w:pPr>
              <w:pStyle w:val="FigTitle"/>
              <w:numPr>
                <w:ilvl w:val="0"/>
                <w:numId w:val="12"/>
              </w:numPr>
            </w:pPr>
            <w:bookmarkStart w:id="13" w:name="RTF37353630323a204669675469"/>
            <w:r>
              <w:rPr>
                <w:w w:val="100"/>
              </w:rPr>
              <w:t xml:space="preserve">Frame Control field </w:t>
            </w:r>
            <w:bookmarkEnd w:id="13"/>
            <w:r>
              <w:rPr>
                <w:w w:val="100"/>
                <w:u w:val="thick"/>
              </w:rPr>
              <w:t xml:space="preserve">in non-S1G PPDUs </w:t>
            </w:r>
            <w:r>
              <w:rPr>
                <w:w w:val="100"/>
              </w:rPr>
              <w:t>when Type is not equal to 1 or Subtype is not equal to 6</w:t>
            </w:r>
          </w:p>
        </w:tc>
      </w:tr>
    </w:tbl>
    <w:p w14:paraId="3BCDF49A" w14:textId="3D34B5C9" w:rsidR="007E581A" w:rsidRDefault="007E581A" w:rsidP="007E581A">
      <w:pPr>
        <w:pStyle w:val="T"/>
        <w:rPr>
          <w:w w:val="100"/>
          <w:sz w:val="24"/>
          <w:szCs w:val="24"/>
          <w:lang w:val="en-GB"/>
        </w:rPr>
      </w:pPr>
      <w:r>
        <w:rPr>
          <w:w w:val="100"/>
          <w:lang w:val="en-GB"/>
        </w:rPr>
        <w:t xml:space="preserve">For a frame carried in an S1G PPDU, when the value of the Type subfield is </w:t>
      </w:r>
      <w:del w:id="14" w:author="Alfred Asterjadhi" w:date="2016-04-16T06:07:00Z">
        <w:r w:rsidDel="00D40E74">
          <w:rPr>
            <w:w w:val="100"/>
            <w:lang w:val="en-GB"/>
          </w:rPr>
          <w:delText>not 3 or Type subfield is not equal to 1</w:delText>
        </w:r>
      </w:del>
      <w:ins w:id="15" w:author="Alfred Asterjadhi" w:date="2016-04-16T06:07:00Z">
        <w:r w:rsidR="00D40E74">
          <w:rPr>
            <w:w w:val="100"/>
            <w:lang w:val="en-GB"/>
          </w:rPr>
          <w:t>equal to 0 or 2</w:t>
        </w:r>
      </w:ins>
      <w:r>
        <w:rPr>
          <w:w w:val="100"/>
          <w:lang w:val="en-GB"/>
        </w:rPr>
        <w:t xml:space="preserve">, the remaining subfields within the Frame Control field are: To DS, From DS, More Fragments, Retry, Power Management, More Data, Protected Frame, and +HTC/Order. In this case, the format of the Frame Control field is illustrated in </w:t>
      </w:r>
      <w:r>
        <w:rPr>
          <w:w w:val="100"/>
          <w:lang w:val="en-GB"/>
        </w:rPr>
        <w:fldChar w:fldCharType="begin"/>
      </w:r>
      <w:r>
        <w:rPr>
          <w:w w:val="100"/>
          <w:lang w:val="en-GB"/>
        </w:rPr>
        <w:instrText xml:space="preserve"> REF  RTF31353530303a204669675469 \h</w:instrText>
      </w:r>
      <w:r>
        <w:rPr>
          <w:w w:val="100"/>
          <w:lang w:val="en-GB"/>
        </w:rPr>
      </w:r>
      <w:r>
        <w:rPr>
          <w:w w:val="100"/>
          <w:lang w:val="en-GB"/>
        </w:rPr>
        <w:fldChar w:fldCharType="separate"/>
      </w:r>
      <w:r>
        <w:rPr>
          <w:w w:val="100"/>
          <w:lang w:val="en-GB"/>
        </w:rPr>
        <w:t>Figure 9-3a (Frame Control field in S1G PPDUs when Type is equal to 0 or 2)</w:t>
      </w:r>
      <w:r>
        <w:rPr>
          <w:w w:val="100"/>
          <w:lang w:val="en-GB"/>
        </w:rPr>
        <w:fldChar w:fldCharType="end"/>
      </w:r>
      <w:r>
        <w:rPr>
          <w:w w:val="100"/>
          <w:lang w:val="en-GB"/>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860"/>
        <w:gridCol w:w="760"/>
        <w:gridCol w:w="900"/>
        <w:gridCol w:w="783"/>
        <w:gridCol w:w="969"/>
        <w:gridCol w:w="783"/>
        <w:gridCol w:w="540"/>
        <w:gridCol w:w="916"/>
        <w:gridCol w:w="600"/>
        <w:gridCol w:w="860"/>
        <w:gridCol w:w="720"/>
      </w:tblGrid>
      <w:tr w:rsidR="007E581A" w14:paraId="39956446" w14:textId="77777777" w:rsidTr="005F6A3E">
        <w:trPr>
          <w:trHeight w:val="340"/>
          <w:jc w:val="center"/>
        </w:trPr>
        <w:tc>
          <w:tcPr>
            <w:tcW w:w="540" w:type="dxa"/>
            <w:tcBorders>
              <w:top w:val="nil"/>
              <w:left w:val="nil"/>
              <w:bottom w:val="nil"/>
              <w:right w:val="nil"/>
            </w:tcBorders>
            <w:tcMar>
              <w:top w:w="120" w:type="dxa"/>
              <w:left w:w="120" w:type="dxa"/>
              <w:bottom w:w="80" w:type="dxa"/>
              <w:right w:w="120" w:type="dxa"/>
            </w:tcMar>
          </w:tcPr>
          <w:p w14:paraId="672D94C8" w14:textId="77777777" w:rsidR="007E581A" w:rsidRDefault="007E581A" w:rsidP="008955FC">
            <w:pPr>
              <w:pStyle w:val="Bibliography"/>
              <w:widowControl w:val="0"/>
              <w:spacing w:line="200" w:lineRule="atLeast"/>
              <w:jc w:val="center"/>
              <w:rPr>
                <w:rFonts w:ascii="Arial" w:hAnsi="Arial" w:cs="Arial"/>
                <w:sz w:val="16"/>
                <w:szCs w:val="16"/>
              </w:rPr>
            </w:pPr>
          </w:p>
        </w:tc>
        <w:tc>
          <w:tcPr>
            <w:tcW w:w="860" w:type="dxa"/>
            <w:tcBorders>
              <w:top w:val="nil"/>
              <w:left w:val="nil"/>
              <w:bottom w:val="single" w:sz="10" w:space="0" w:color="000000"/>
              <w:right w:val="nil"/>
            </w:tcBorders>
            <w:tcMar>
              <w:top w:w="120" w:type="dxa"/>
              <w:left w:w="120" w:type="dxa"/>
              <w:bottom w:w="80" w:type="dxa"/>
              <w:right w:w="120" w:type="dxa"/>
            </w:tcMar>
          </w:tcPr>
          <w:p w14:paraId="5AB19884"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B0     B1</w:t>
            </w:r>
          </w:p>
        </w:tc>
        <w:tc>
          <w:tcPr>
            <w:tcW w:w="760" w:type="dxa"/>
            <w:tcBorders>
              <w:top w:val="nil"/>
              <w:left w:val="nil"/>
              <w:bottom w:val="single" w:sz="10" w:space="0" w:color="000000"/>
              <w:right w:val="nil"/>
            </w:tcBorders>
            <w:tcMar>
              <w:top w:w="120" w:type="dxa"/>
              <w:left w:w="120" w:type="dxa"/>
              <w:bottom w:w="80" w:type="dxa"/>
              <w:right w:w="120" w:type="dxa"/>
            </w:tcMar>
          </w:tcPr>
          <w:p w14:paraId="6A34F451"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B2   B3</w:t>
            </w:r>
          </w:p>
        </w:tc>
        <w:tc>
          <w:tcPr>
            <w:tcW w:w="900" w:type="dxa"/>
            <w:tcBorders>
              <w:top w:val="nil"/>
              <w:left w:val="nil"/>
              <w:bottom w:val="single" w:sz="10" w:space="0" w:color="000000"/>
              <w:right w:val="nil"/>
            </w:tcBorders>
            <w:tcMar>
              <w:top w:w="120" w:type="dxa"/>
              <w:left w:w="120" w:type="dxa"/>
              <w:bottom w:w="80" w:type="dxa"/>
              <w:right w:w="120" w:type="dxa"/>
            </w:tcMar>
          </w:tcPr>
          <w:p w14:paraId="0C8DA4A4"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B4      B7</w:t>
            </w:r>
          </w:p>
        </w:tc>
        <w:tc>
          <w:tcPr>
            <w:tcW w:w="783" w:type="dxa"/>
            <w:tcBorders>
              <w:top w:val="nil"/>
              <w:left w:val="nil"/>
              <w:bottom w:val="single" w:sz="10" w:space="0" w:color="000000"/>
              <w:right w:val="nil"/>
            </w:tcBorders>
            <w:tcMar>
              <w:top w:w="120" w:type="dxa"/>
              <w:left w:w="120" w:type="dxa"/>
              <w:bottom w:w="80" w:type="dxa"/>
              <w:right w:w="120" w:type="dxa"/>
            </w:tcMar>
          </w:tcPr>
          <w:p w14:paraId="30F1D98E"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B8</w:t>
            </w:r>
          </w:p>
        </w:tc>
        <w:tc>
          <w:tcPr>
            <w:tcW w:w="969" w:type="dxa"/>
            <w:tcBorders>
              <w:top w:val="nil"/>
              <w:left w:val="nil"/>
              <w:bottom w:val="single" w:sz="10" w:space="0" w:color="000000"/>
              <w:right w:val="nil"/>
            </w:tcBorders>
            <w:tcMar>
              <w:top w:w="120" w:type="dxa"/>
              <w:left w:w="120" w:type="dxa"/>
              <w:bottom w:w="80" w:type="dxa"/>
              <w:right w:w="120" w:type="dxa"/>
            </w:tcMar>
          </w:tcPr>
          <w:p w14:paraId="4933FC58"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B9</w:t>
            </w:r>
          </w:p>
        </w:tc>
        <w:tc>
          <w:tcPr>
            <w:tcW w:w="783" w:type="dxa"/>
            <w:tcBorders>
              <w:top w:val="nil"/>
              <w:left w:val="nil"/>
              <w:bottom w:val="single" w:sz="10" w:space="0" w:color="000000"/>
              <w:right w:val="nil"/>
            </w:tcBorders>
            <w:tcMar>
              <w:top w:w="120" w:type="dxa"/>
              <w:left w:w="120" w:type="dxa"/>
              <w:bottom w:w="80" w:type="dxa"/>
              <w:right w:w="120" w:type="dxa"/>
            </w:tcMar>
          </w:tcPr>
          <w:p w14:paraId="6A649B0D"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B10</w:t>
            </w:r>
          </w:p>
        </w:tc>
        <w:tc>
          <w:tcPr>
            <w:tcW w:w="540" w:type="dxa"/>
            <w:tcBorders>
              <w:top w:val="nil"/>
              <w:left w:val="nil"/>
              <w:bottom w:val="single" w:sz="10" w:space="0" w:color="000000"/>
              <w:right w:val="nil"/>
            </w:tcBorders>
            <w:tcMar>
              <w:top w:w="120" w:type="dxa"/>
              <w:left w:w="120" w:type="dxa"/>
              <w:bottom w:w="80" w:type="dxa"/>
              <w:right w:w="120" w:type="dxa"/>
            </w:tcMar>
          </w:tcPr>
          <w:p w14:paraId="309D2ED2"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B11</w:t>
            </w:r>
          </w:p>
        </w:tc>
        <w:tc>
          <w:tcPr>
            <w:tcW w:w="916" w:type="dxa"/>
            <w:tcBorders>
              <w:top w:val="nil"/>
              <w:left w:val="nil"/>
              <w:bottom w:val="single" w:sz="10" w:space="0" w:color="000000"/>
              <w:right w:val="nil"/>
            </w:tcBorders>
            <w:tcMar>
              <w:top w:w="120" w:type="dxa"/>
              <w:left w:w="120" w:type="dxa"/>
              <w:bottom w:w="80" w:type="dxa"/>
              <w:right w:w="120" w:type="dxa"/>
            </w:tcMar>
          </w:tcPr>
          <w:p w14:paraId="1919F3C0"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B12</w:t>
            </w:r>
          </w:p>
        </w:tc>
        <w:tc>
          <w:tcPr>
            <w:tcW w:w="600" w:type="dxa"/>
            <w:tcBorders>
              <w:top w:val="nil"/>
              <w:left w:val="nil"/>
              <w:bottom w:val="single" w:sz="10" w:space="0" w:color="000000"/>
              <w:right w:val="nil"/>
            </w:tcBorders>
            <w:tcMar>
              <w:top w:w="120" w:type="dxa"/>
              <w:left w:w="120" w:type="dxa"/>
              <w:bottom w:w="80" w:type="dxa"/>
              <w:right w:w="120" w:type="dxa"/>
            </w:tcMar>
          </w:tcPr>
          <w:p w14:paraId="13A8CED7"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B13</w:t>
            </w:r>
          </w:p>
        </w:tc>
        <w:tc>
          <w:tcPr>
            <w:tcW w:w="860" w:type="dxa"/>
            <w:tcBorders>
              <w:top w:val="nil"/>
              <w:left w:val="nil"/>
              <w:bottom w:val="single" w:sz="10" w:space="0" w:color="000000"/>
              <w:right w:val="nil"/>
            </w:tcBorders>
            <w:tcMar>
              <w:top w:w="120" w:type="dxa"/>
              <w:left w:w="120" w:type="dxa"/>
              <w:bottom w:w="80" w:type="dxa"/>
              <w:right w:w="120" w:type="dxa"/>
            </w:tcMar>
          </w:tcPr>
          <w:p w14:paraId="4E13C986"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B14</w:t>
            </w:r>
          </w:p>
        </w:tc>
        <w:tc>
          <w:tcPr>
            <w:tcW w:w="720" w:type="dxa"/>
            <w:tcBorders>
              <w:top w:val="nil"/>
              <w:left w:val="nil"/>
              <w:bottom w:val="single" w:sz="10" w:space="0" w:color="000000"/>
              <w:right w:val="nil"/>
            </w:tcBorders>
            <w:tcMar>
              <w:top w:w="120" w:type="dxa"/>
              <w:left w:w="120" w:type="dxa"/>
              <w:bottom w:w="80" w:type="dxa"/>
              <w:right w:w="120" w:type="dxa"/>
            </w:tcMar>
          </w:tcPr>
          <w:p w14:paraId="6826F517"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B15</w:t>
            </w:r>
          </w:p>
        </w:tc>
      </w:tr>
      <w:tr w:rsidR="007E581A" w14:paraId="00A46FC5" w14:textId="77777777" w:rsidTr="005F6A3E">
        <w:trPr>
          <w:trHeight w:val="740"/>
          <w:jc w:val="center"/>
        </w:trPr>
        <w:tc>
          <w:tcPr>
            <w:tcW w:w="540" w:type="dxa"/>
            <w:tcBorders>
              <w:top w:val="nil"/>
              <w:left w:val="nil"/>
              <w:bottom w:val="nil"/>
              <w:right w:val="nil"/>
            </w:tcBorders>
            <w:tcMar>
              <w:top w:w="120" w:type="dxa"/>
              <w:left w:w="120" w:type="dxa"/>
              <w:bottom w:w="80" w:type="dxa"/>
              <w:right w:w="120" w:type="dxa"/>
            </w:tcMar>
          </w:tcPr>
          <w:p w14:paraId="3334A101" w14:textId="77777777" w:rsidR="007E581A" w:rsidRDefault="007E581A" w:rsidP="008955FC">
            <w:pPr>
              <w:pStyle w:val="Bibliography"/>
              <w:widowControl w:val="0"/>
              <w:spacing w:line="200" w:lineRule="atLeast"/>
              <w:jc w:val="center"/>
              <w:rPr>
                <w:rFonts w:ascii="Arial" w:hAnsi="Arial" w:cs="Arial"/>
                <w:sz w:val="16"/>
                <w:szCs w:val="16"/>
              </w:rPr>
            </w:pPr>
          </w:p>
        </w:tc>
        <w:tc>
          <w:tcPr>
            <w:tcW w:w="8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14:paraId="05117976"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 xml:space="preserve">Protocol </w:t>
            </w:r>
            <w:r>
              <w:rPr>
                <w:rFonts w:ascii="Arial" w:hAnsi="Arial" w:cs="Arial"/>
                <w:sz w:val="16"/>
                <w:szCs w:val="16"/>
              </w:rPr>
              <w:br/>
              <w:t>Version</w:t>
            </w:r>
          </w:p>
        </w:tc>
        <w:tc>
          <w:tcPr>
            <w:tcW w:w="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0A6D4C08"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Type</w:t>
            </w:r>
          </w:p>
        </w:tc>
        <w:tc>
          <w:tcPr>
            <w:tcW w:w="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1E0A902C"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Subtype</w:t>
            </w:r>
          </w:p>
        </w:tc>
        <w:tc>
          <w:tcPr>
            <w:tcW w:w="783"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1649A37B"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To DS</w:t>
            </w:r>
          </w:p>
        </w:tc>
        <w:tc>
          <w:tcPr>
            <w:tcW w:w="969"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221161B4"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From DS</w:t>
            </w:r>
          </w:p>
        </w:tc>
        <w:tc>
          <w:tcPr>
            <w:tcW w:w="783"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0FDDFCD4"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More</w:t>
            </w:r>
            <w:r>
              <w:rPr>
                <w:rFonts w:ascii="Arial" w:hAnsi="Arial" w:cs="Arial"/>
                <w:sz w:val="16"/>
                <w:szCs w:val="16"/>
              </w:rPr>
              <w:br/>
              <w:t>Fragments</w:t>
            </w:r>
          </w:p>
        </w:tc>
        <w:tc>
          <w:tcPr>
            <w:tcW w:w="5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5238FA9A"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Retry</w:t>
            </w:r>
          </w:p>
        </w:tc>
        <w:tc>
          <w:tcPr>
            <w:tcW w:w="916"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6EF2B884"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 xml:space="preserve">Power </w:t>
            </w:r>
            <w:r>
              <w:rPr>
                <w:rFonts w:ascii="Arial" w:hAnsi="Arial" w:cs="Arial"/>
                <w:sz w:val="16"/>
                <w:szCs w:val="16"/>
              </w:rPr>
              <w:br/>
              <w:t>Management</w:t>
            </w:r>
          </w:p>
        </w:tc>
        <w:tc>
          <w:tcPr>
            <w:tcW w:w="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709D803C"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More Data</w:t>
            </w:r>
          </w:p>
        </w:tc>
        <w:tc>
          <w:tcPr>
            <w:tcW w:w="8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654D675E"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Protected Frame</w:t>
            </w:r>
          </w:p>
        </w:tc>
        <w:tc>
          <w:tcPr>
            <w:tcW w:w="7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14:paraId="65837ECD"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+HTC/</w:t>
            </w:r>
            <w:r>
              <w:rPr>
                <w:rFonts w:ascii="Arial" w:hAnsi="Arial" w:cs="Arial"/>
                <w:sz w:val="16"/>
                <w:szCs w:val="16"/>
              </w:rPr>
              <w:br/>
              <w:t>Order</w:t>
            </w:r>
          </w:p>
        </w:tc>
      </w:tr>
      <w:tr w:rsidR="007E581A" w14:paraId="0B600290" w14:textId="77777777" w:rsidTr="005F6A3E">
        <w:trPr>
          <w:trHeight w:val="340"/>
          <w:jc w:val="center"/>
        </w:trPr>
        <w:tc>
          <w:tcPr>
            <w:tcW w:w="540" w:type="dxa"/>
            <w:tcBorders>
              <w:top w:val="nil"/>
              <w:left w:val="nil"/>
              <w:bottom w:val="nil"/>
              <w:right w:val="nil"/>
            </w:tcBorders>
            <w:tcMar>
              <w:top w:w="120" w:type="dxa"/>
              <w:left w:w="120" w:type="dxa"/>
              <w:bottom w:w="80" w:type="dxa"/>
              <w:right w:w="120" w:type="dxa"/>
            </w:tcMar>
          </w:tcPr>
          <w:p w14:paraId="3F607E41"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Bits:</w:t>
            </w:r>
          </w:p>
        </w:tc>
        <w:tc>
          <w:tcPr>
            <w:tcW w:w="860" w:type="dxa"/>
            <w:tcBorders>
              <w:top w:val="nil"/>
              <w:left w:val="nil"/>
              <w:bottom w:val="nil"/>
              <w:right w:val="nil"/>
            </w:tcBorders>
            <w:tcMar>
              <w:top w:w="120" w:type="dxa"/>
              <w:left w:w="120" w:type="dxa"/>
              <w:bottom w:w="80" w:type="dxa"/>
              <w:right w:w="120" w:type="dxa"/>
            </w:tcMar>
          </w:tcPr>
          <w:p w14:paraId="73D86B76"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2</w:t>
            </w:r>
          </w:p>
        </w:tc>
        <w:tc>
          <w:tcPr>
            <w:tcW w:w="760" w:type="dxa"/>
            <w:tcBorders>
              <w:top w:val="nil"/>
              <w:left w:val="nil"/>
              <w:bottom w:val="nil"/>
              <w:right w:val="nil"/>
            </w:tcBorders>
            <w:tcMar>
              <w:top w:w="120" w:type="dxa"/>
              <w:left w:w="120" w:type="dxa"/>
              <w:bottom w:w="80" w:type="dxa"/>
              <w:right w:w="120" w:type="dxa"/>
            </w:tcMar>
          </w:tcPr>
          <w:p w14:paraId="509F9018"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2</w:t>
            </w:r>
          </w:p>
        </w:tc>
        <w:tc>
          <w:tcPr>
            <w:tcW w:w="900" w:type="dxa"/>
            <w:tcBorders>
              <w:top w:val="nil"/>
              <w:left w:val="nil"/>
              <w:bottom w:val="nil"/>
              <w:right w:val="nil"/>
            </w:tcBorders>
            <w:tcMar>
              <w:top w:w="120" w:type="dxa"/>
              <w:left w:w="120" w:type="dxa"/>
              <w:bottom w:w="80" w:type="dxa"/>
              <w:right w:w="120" w:type="dxa"/>
            </w:tcMar>
          </w:tcPr>
          <w:p w14:paraId="1467B6DF"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4</w:t>
            </w:r>
          </w:p>
        </w:tc>
        <w:tc>
          <w:tcPr>
            <w:tcW w:w="783" w:type="dxa"/>
            <w:tcBorders>
              <w:top w:val="nil"/>
              <w:left w:val="nil"/>
              <w:bottom w:val="nil"/>
              <w:right w:val="nil"/>
            </w:tcBorders>
            <w:tcMar>
              <w:top w:w="120" w:type="dxa"/>
              <w:left w:w="120" w:type="dxa"/>
              <w:bottom w:w="80" w:type="dxa"/>
              <w:right w:w="120" w:type="dxa"/>
            </w:tcMar>
          </w:tcPr>
          <w:p w14:paraId="69DF4DCB"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1</w:t>
            </w:r>
          </w:p>
        </w:tc>
        <w:tc>
          <w:tcPr>
            <w:tcW w:w="969" w:type="dxa"/>
            <w:tcBorders>
              <w:top w:val="nil"/>
              <w:left w:val="nil"/>
              <w:bottom w:val="nil"/>
              <w:right w:val="nil"/>
            </w:tcBorders>
            <w:tcMar>
              <w:top w:w="120" w:type="dxa"/>
              <w:left w:w="120" w:type="dxa"/>
              <w:bottom w:w="80" w:type="dxa"/>
              <w:right w:w="120" w:type="dxa"/>
            </w:tcMar>
          </w:tcPr>
          <w:p w14:paraId="36B85B35"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1</w:t>
            </w:r>
          </w:p>
        </w:tc>
        <w:tc>
          <w:tcPr>
            <w:tcW w:w="783" w:type="dxa"/>
            <w:tcBorders>
              <w:top w:val="nil"/>
              <w:left w:val="nil"/>
              <w:bottom w:val="nil"/>
              <w:right w:val="nil"/>
            </w:tcBorders>
            <w:tcMar>
              <w:top w:w="120" w:type="dxa"/>
              <w:left w:w="120" w:type="dxa"/>
              <w:bottom w:w="80" w:type="dxa"/>
              <w:right w:w="120" w:type="dxa"/>
            </w:tcMar>
          </w:tcPr>
          <w:p w14:paraId="598FE0C3"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1</w:t>
            </w:r>
          </w:p>
        </w:tc>
        <w:tc>
          <w:tcPr>
            <w:tcW w:w="540" w:type="dxa"/>
            <w:tcBorders>
              <w:top w:val="nil"/>
              <w:left w:val="nil"/>
              <w:bottom w:val="nil"/>
              <w:right w:val="nil"/>
            </w:tcBorders>
            <w:tcMar>
              <w:top w:w="120" w:type="dxa"/>
              <w:left w:w="120" w:type="dxa"/>
              <w:bottom w:w="80" w:type="dxa"/>
              <w:right w:w="120" w:type="dxa"/>
            </w:tcMar>
          </w:tcPr>
          <w:p w14:paraId="7FAE70E1"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1</w:t>
            </w:r>
          </w:p>
        </w:tc>
        <w:tc>
          <w:tcPr>
            <w:tcW w:w="916" w:type="dxa"/>
            <w:tcBorders>
              <w:top w:val="nil"/>
              <w:left w:val="nil"/>
              <w:bottom w:val="nil"/>
              <w:right w:val="nil"/>
            </w:tcBorders>
            <w:tcMar>
              <w:top w:w="120" w:type="dxa"/>
              <w:left w:w="120" w:type="dxa"/>
              <w:bottom w:w="80" w:type="dxa"/>
              <w:right w:w="120" w:type="dxa"/>
            </w:tcMar>
          </w:tcPr>
          <w:p w14:paraId="622D51FC"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1</w:t>
            </w:r>
          </w:p>
        </w:tc>
        <w:tc>
          <w:tcPr>
            <w:tcW w:w="600" w:type="dxa"/>
            <w:tcBorders>
              <w:top w:val="nil"/>
              <w:left w:val="nil"/>
              <w:bottom w:val="nil"/>
              <w:right w:val="nil"/>
            </w:tcBorders>
            <w:tcMar>
              <w:top w:w="120" w:type="dxa"/>
              <w:left w:w="120" w:type="dxa"/>
              <w:bottom w:w="80" w:type="dxa"/>
              <w:right w:w="120" w:type="dxa"/>
            </w:tcMar>
          </w:tcPr>
          <w:p w14:paraId="7FAF2043"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1</w:t>
            </w:r>
          </w:p>
        </w:tc>
        <w:tc>
          <w:tcPr>
            <w:tcW w:w="860" w:type="dxa"/>
            <w:tcBorders>
              <w:top w:val="nil"/>
              <w:left w:val="nil"/>
              <w:bottom w:val="nil"/>
              <w:right w:val="nil"/>
            </w:tcBorders>
            <w:tcMar>
              <w:top w:w="120" w:type="dxa"/>
              <w:left w:w="120" w:type="dxa"/>
              <w:bottom w:w="80" w:type="dxa"/>
              <w:right w:w="120" w:type="dxa"/>
            </w:tcMar>
          </w:tcPr>
          <w:p w14:paraId="7C75A3DF"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1</w:t>
            </w:r>
          </w:p>
        </w:tc>
        <w:tc>
          <w:tcPr>
            <w:tcW w:w="720" w:type="dxa"/>
            <w:tcBorders>
              <w:top w:val="nil"/>
              <w:left w:val="nil"/>
              <w:bottom w:val="nil"/>
              <w:right w:val="nil"/>
            </w:tcBorders>
            <w:tcMar>
              <w:top w:w="120" w:type="dxa"/>
              <w:left w:w="120" w:type="dxa"/>
              <w:bottom w:w="80" w:type="dxa"/>
              <w:right w:w="120" w:type="dxa"/>
            </w:tcMar>
          </w:tcPr>
          <w:p w14:paraId="481C93D4" w14:textId="77777777" w:rsidR="007E581A" w:rsidRDefault="007E581A" w:rsidP="008955FC">
            <w:pPr>
              <w:pStyle w:val="Bibliography"/>
              <w:widowControl w:val="0"/>
              <w:spacing w:line="200" w:lineRule="atLeast"/>
              <w:jc w:val="center"/>
              <w:rPr>
                <w:rFonts w:ascii="Arial" w:hAnsi="Arial" w:cs="Arial"/>
                <w:sz w:val="16"/>
                <w:szCs w:val="16"/>
              </w:rPr>
            </w:pPr>
            <w:r>
              <w:rPr>
                <w:rFonts w:ascii="Arial" w:hAnsi="Arial" w:cs="Arial"/>
                <w:sz w:val="16"/>
                <w:szCs w:val="16"/>
              </w:rPr>
              <w:t>1</w:t>
            </w:r>
          </w:p>
        </w:tc>
      </w:tr>
      <w:tr w:rsidR="007E581A" w14:paraId="59D6A1A2" w14:textId="77777777" w:rsidTr="005F6A3E">
        <w:trPr>
          <w:jc w:val="center"/>
        </w:trPr>
        <w:tc>
          <w:tcPr>
            <w:tcW w:w="9231" w:type="dxa"/>
            <w:gridSpan w:val="12"/>
            <w:tcBorders>
              <w:top w:val="nil"/>
              <w:left w:val="nil"/>
              <w:bottom w:val="nil"/>
              <w:right w:val="nil"/>
            </w:tcBorders>
            <w:tcMar>
              <w:top w:w="120" w:type="dxa"/>
              <w:left w:w="120" w:type="dxa"/>
              <w:bottom w:w="80" w:type="dxa"/>
              <w:right w:w="120" w:type="dxa"/>
            </w:tcMar>
            <w:vAlign w:val="center"/>
          </w:tcPr>
          <w:p w14:paraId="7D4EF9EB" w14:textId="77777777" w:rsidR="007E581A" w:rsidRDefault="007E581A" w:rsidP="007E581A">
            <w:pPr>
              <w:pStyle w:val="FigTitle"/>
              <w:numPr>
                <w:ilvl w:val="0"/>
                <w:numId w:val="13"/>
              </w:numPr>
            </w:pPr>
            <w:bookmarkStart w:id="16" w:name="RTF31353530303a204669675469"/>
            <w:r>
              <w:rPr>
                <w:w w:val="100"/>
              </w:rPr>
              <w:t>Frame Control field in S1G PPDUs when Type is equal to 0 or 2</w:t>
            </w:r>
            <w:bookmarkEnd w:id="16"/>
            <w:r>
              <w:rPr>
                <w:rFonts w:ascii="Times New Roman" w:hAnsi="Times New Roman" w:cs="Times New Roman"/>
                <w:b w:val="0"/>
                <w:bCs w:val="0"/>
                <w:vanish/>
                <w:w w:val="100"/>
              </w:rPr>
              <w:t>(#9032)</w:t>
            </w:r>
          </w:p>
        </w:tc>
      </w:tr>
    </w:tbl>
    <w:p w14:paraId="6A49F683" w14:textId="77777777" w:rsidR="007E581A" w:rsidRDefault="007E581A" w:rsidP="007E58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color w:val="000000"/>
          <w:sz w:val="20"/>
          <w:lang w:val="en-US"/>
        </w:rPr>
      </w:pPr>
    </w:p>
    <w:p w14:paraId="29DA2C07" w14:textId="6FF97795" w:rsidR="00E41D90" w:rsidRDefault="00E41D90" w:rsidP="00E41D90">
      <w:pPr>
        <w:pStyle w:val="SP13258083"/>
        <w:spacing w:before="240" w:after="240"/>
        <w:ind w:firstLine="200"/>
        <w:rPr>
          <w:color w:val="000000"/>
        </w:rPr>
      </w:pPr>
      <w:r w:rsidRPr="00E41D90">
        <w:rPr>
          <w:rFonts w:ascii="Arial" w:hAnsi="Arial" w:cs="Arial"/>
          <w:b/>
          <w:bCs/>
          <w:color w:val="000000"/>
          <w:sz w:val="20"/>
          <w:szCs w:val="20"/>
        </w:rPr>
        <w:t>23.3.19 PHY receive procedure</w:t>
      </w:r>
    </w:p>
    <w:p w14:paraId="0E131707" w14:textId="1A70195C" w:rsidR="00E41D90" w:rsidRPr="007E581A" w:rsidRDefault="00E41D90" w:rsidP="00E41D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lastRenderedPageBreak/>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1002</w:t>
      </w:r>
      <w:r w:rsidR="00F1613C">
        <w:rPr>
          <w:rFonts w:eastAsia="Times New Roman"/>
          <w:b/>
          <w:i/>
          <w:color w:val="000000"/>
          <w:sz w:val="20"/>
          <w:highlight w:val="yellow"/>
          <w:lang w:val="en-US"/>
        </w:rPr>
        <w:t>4</w:t>
      </w:r>
      <w:r w:rsidRPr="005A38BF">
        <w:rPr>
          <w:rFonts w:eastAsia="Times New Roman"/>
          <w:b/>
          <w:i/>
          <w:color w:val="000000"/>
          <w:sz w:val="20"/>
          <w:highlight w:val="yellow"/>
          <w:lang w:val="en-US"/>
        </w:rPr>
        <w:t>):</w:t>
      </w:r>
    </w:p>
    <w:p w14:paraId="442B3B97" w14:textId="6EA35E69" w:rsidR="00E41D90" w:rsidRDefault="00E41D90" w:rsidP="00E41D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Style w:val="SC13303254"/>
        </w:rPr>
      </w:pPr>
      <w:r>
        <w:rPr>
          <w:rStyle w:val="SC13303254"/>
        </w:rPr>
        <w:t xml:space="preserve">The Data field follows the training and signal fields. </w:t>
      </w:r>
      <w:ins w:id="17" w:author="Alfred Asterjadhi" w:date="2016-04-16T06:32:00Z">
        <w:r w:rsidR="00455B57">
          <w:rPr>
            <w:rStyle w:val="SC13303254"/>
          </w:rPr>
          <w:t>When the Coding subfield in SIG or SIG-A field indicates BCC, t</w:t>
        </w:r>
      </w:ins>
      <w:del w:id="18" w:author="Alfred Asterjadhi" w:date="2016-04-16T06:32:00Z">
        <w:r w:rsidDel="00455B57">
          <w:rPr>
            <w:rStyle w:val="SC13303254"/>
          </w:rPr>
          <w:delText>T</w:delText>
        </w:r>
      </w:del>
      <w:r>
        <w:rPr>
          <w:rStyle w:val="SC13303254"/>
        </w:rPr>
        <w:t xml:space="preserve">he number of symbols in the Data field </w:t>
      </w:r>
      <w:del w:id="19" w:author="Alfred Asterjadhi" w:date="2016-04-16T06:32:00Z">
        <w:r w:rsidDel="00455B57">
          <w:rPr>
            <w:rStyle w:val="SC13303254"/>
          </w:rPr>
          <w:delText xml:space="preserve">when the </w:delText>
        </w:r>
      </w:del>
      <w:del w:id="20" w:author="Alfred Asterjadhi" w:date="2016-04-16T06:29:00Z">
        <w:r w:rsidDel="00BB2850">
          <w:rPr>
            <w:rStyle w:val="SC13303254"/>
          </w:rPr>
          <w:delText>code type</w:delText>
        </w:r>
      </w:del>
      <w:del w:id="21" w:author="Alfred Asterjadhi" w:date="2016-04-16T06:30:00Z">
        <w:r w:rsidDel="00BB2850">
          <w:rPr>
            <w:rStyle w:val="SC13303254"/>
          </w:rPr>
          <w:delText xml:space="preserve"> is</w:delText>
        </w:r>
      </w:del>
      <w:del w:id="22" w:author="Alfred Asterjadhi" w:date="2016-04-16T06:32:00Z">
        <w:r w:rsidDel="00455B57">
          <w:rPr>
            <w:rStyle w:val="SC13303254"/>
          </w:rPr>
          <w:delText xml:space="preserve"> BCC </w:delText>
        </w:r>
      </w:del>
      <w:r>
        <w:rPr>
          <w:rStyle w:val="SC13303254"/>
        </w:rPr>
        <w:t>is determined by Equation 23-61.</w:t>
      </w:r>
    </w:p>
    <w:p w14:paraId="506D7927" w14:textId="347D8D39" w:rsidR="00E41D90" w:rsidRDefault="00E41D90" w:rsidP="00E41D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Style w:val="SC13303254"/>
        </w:rPr>
      </w:pPr>
      <w:r>
        <w:rPr>
          <w:rStyle w:val="SC13303254"/>
        </w:rPr>
        <w:t>…</w:t>
      </w:r>
    </w:p>
    <w:p w14:paraId="12CDA7E9" w14:textId="50ED433A" w:rsidR="00E41D90" w:rsidRDefault="00E41D90" w:rsidP="00E41D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Style w:val="SC13303254"/>
        </w:rPr>
      </w:pPr>
      <w:r>
        <w:rPr>
          <w:rStyle w:val="SC13303254"/>
        </w:rPr>
        <w:t xml:space="preserve">When the </w:t>
      </w:r>
      <w:del w:id="23" w:author="Alfred Asterjadhi" w:date="2016-04-16T06:30:00Z">
        <w:r w:rsidDel="00212DB3">
          <w:rPr>
            <w:rStyle w:val="SC13303254"/>
          </w:rPr>
          <w:delText xml:space="preserve">code </w:delText>
        </w:r>
      </w:del>
      <w:ins w:id="24" w:author="Alfred Asterjadhi" w:date="2016-04-16T06:30:00Z">
        <w:r w:rsidR="00212DB3">
          <w:rPr>
            <w:rStyle w:val="SC13303254"/>
          </w:rPr>
          <w:t>Coding subfield in SIG or SIG-A</w:t>
        </w:r>
      </w:ins>
      <w:del w:id="25" w:author="Alfred Asterjadhi" w:date="2016-04-16T06:31:00Z">
        <w:r w:rsidDel="00212DB3">
          <w:rPr>
            <w:rStyle w:val="SC13303254"/>
          </w:rPr>
          <w:delText>type is</w:delText>
        </w:r>
      </w:del>
      <w:ins w:id="26" w:author="Alfred Asterjadhi" w:date="2016-04-16T06:31:00Z">
        <w:r w:rsidR="00212DB3">
          <w:rPr>
            <w:rStyle w:val="SC13303254"/>
          </w:rPr>
          <w:t xml:space="preserve"> field indicates</w:t>
        </w:r>
      </w:ins>
      <w:r>
        <w:rPr>
          <w:rStyle w:val="SC13303254"/>
        </w:rPr>
        <w:t xml:space="preserve"> LDPC and Aggregation subfield in SIG or SIG-A field is 1, the number of symbols in the Data field is determined by Equation 23-62.</w:t>
      </w:r>
    </w:p>
    <w:p w14:paraId="4B94039C" w14:textId="77777777" w:rsidR="00E41D90" w:rsidRDefault="00E41D90" w:rsidP="00E41D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color w:val="000000"/>
          <w:sz w:val="20"/>
          <w:lang w:val="en-US" w:eastAsia="ko-KR"/>
        </w:rPr>
      </w:pPr>
      <w:r>
        <w:rPr>
          <w:color w:val="000000"/>
          <w:sz w:val="20"/>
          <w:lang w:val="en-US" w:eastAsia="ko-KR"/>
        </w:rPr>
        <w:t>…</w:t>
      </w:r>
    </w:p>
    <w:p w14:paraId="61180D11" w14:textId="0D722C34" w:rsidR="00E41D90" w:rsidRPr="007E581A" w:rsidRDefault="00E41D90" w:rsidP="00E41D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color w:val="000000"/>
          <w:sz w:val="20"/>
          <w:lang w:val="en-US"/>
        </w:rPr>
      </w:pPr>
      <w:r w:rsidRPr="00E41D90">
        <w:rPr>
          <w:color w:val="000000"/>
          <w:sz w:val="20"/>
          <w:lang w:val="en-US" w:eastAsia="ko-KR"/>
        </w:rPr>
        <w:t xml:space="preserve">When the </w:t>
      </w:r>
      <w:del w:id="27" w:author="Alfred Asterjadhi" w:date="2016-04-16T06:31:00Z">
        <w:r w:rsidRPr="00E41D90" w:rsidDel="00212DB3">
          <w:rPr>
            <w:color w:val="000000"/>
            <w:sz w:val="20"/>
            <w:lang w:val="en-US" w:eastAsia="ko-KR"/>
          </w:rPr>
          <w:delText>code type</w:delText>
        </w:r>
      </w:del>
      <w:ins w:id="28" w:author="Alfred Asterjadhi" w:date="2016-04-16T06:31:00Z">
        <w:r w:rsidR="00212DB3">
          <w:rPr>
            <w:color w:val="000000"/>
            <w:sz w:val="20"/>
            <w:lang w:val="en-US" w:eastAsia="ko-KR"/>
          </w:rPr>
          <w:t>Coding subfield in SIG or SIG-A field indicates</w:t>
        </w:r>
      </w:ins>
      <w:del w:id="29" w:author="Alfred Asterjadhi" w:date="2016-04-16T06:31:00Z">
        <w:r w:rsidRPr="00E41D90" w:rsidDel="00212DB3">
          <w:rPr>
            <w:color w:val="000000"/>
            <w:sz w:val="20"/>
            <w:lang w:val="en-US" w:eastAsia="ko-KR"/>
          </w:rPr>
          <w:delText xml:space="preserve"> is</w:delText>
        </w:r>
      </w:del>
      <w:r w:rsidRPr="00E41D90">
        <w:rPr>
          <w:color w:val="000000"/>
          <w:sz w:val="20"/>
          <w:lang w:val="en-US" w:eastAsia="ko-KR"/>
        </w:rPr>
        <w:t xml:space="preserve"> LDPC and Aggregation subfield in SIG or SIG-A field is 0, the parameter </w:t>
      </w:r>
      <w:r w:rsidRPr="00E41D90">
        <w:rPr>
          <w:i/>
          <w:iCs/>
          <w:color w:val="000000"/>
          <w:sz w:val="22"/>
          <w:szCs w:val="22"/>
          <w:lang w:val="en-US" w:eastAsia="ko-KR"/>
        </w:rPr>
        <w:t>N</w:t>
      </w:r>
      <w:r w:rsidRPr="00E41D90">
        <w:rPr>
          <w:i/>
          <w:iCs/>
          <w:color w:val="000000"/>
          <w:sz w:val="17"/>
          <w:szCs w:val="17"/>
          <w:lang w:val="en-US" w:eastAsia="ko-KR"/>
        </w:rPr>
        <w:t xml:space="preserve">SYM, </w:t>
      </w:r>
      <w:proofErr w:type="spellStart"/>
      <w:r w:rsidRPr="00E41D90">
        <w:rPr>
          <w:i/>
          <w:iCs/>
          <w:color w:val="000000"/>
          <w:sz w:val="17"/>
          <w:szCs w:val="17"/>
          <w:lang w:val="en-US" w:eastAsia="ko-KR"/>
        </w:rPr>
        <w:t>init</w:t>
      </w:r>
      <w:r w:rsidRPr="00E41D90">
        <w:rPr>
          <w:color w:val="000000"/>
          <w:sz w:val="20"/>
          <w:lang w:val="en-US" w:eastAsia="ko-KR"/>
        </w:rPr>
        <w:t>is</w:t>
      </w:r>
      <w:proofErr w:type="spellEnd"/>
      <w:r w:rsidRPr="00E41D90">
        <w:rPr>
          <w:color w:val="000000"/>
          <w:sz w:val="20"/>
          <w:lang w:val="en-US" w:eastAsia="ko-KR"/>
        </w:rPr>
        <w:t xml:space="preserve"> determined by Equation 23-63</w:t>
      </w:r>
    </w:p>
    <w:sectPr w:rsidR="00E41D90" w:rsidRPr="007E581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358F0" w14:textId="77777777" w:rsidR="00175304" w:rsidRDefault="00175304">
      <w:r>
        <w:separator/>
      </w:r>
    </w:p>
  </w:endnote>
  <w:endnote w:type="continuationSeparator" w:id="0">
    <w:p w14:paraId="06F0D3B3" w14:textId="77777777" w:rsidR="00175304" w:rsidRDefault="0017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987845" w:rsidRDefault="00175304">
    <w:pPr>
      <w:pStyle w:val="Footer"/>
      <w:tabs>
        <w:tab w:val="clear" w:pos="6480"/>
        <w:tab w:val="center" w:pos="4680"/>
        <w:tab w:val="right" w:pos="9360"/>
      </w:tabs>
    </w:pPr>
    <w:r>
      <w:fldChar w:fldCharType="begin"/>
    </w:r>
    <w:r>
      <w:instrText xml:space="preserve"> SUBJECT  \* MERGEFORMAT </w:instrText>
    </w:r>
    <w:r>
      <w:fldChar w:fldCharType="separate"/>
    </w:r>
    <w:r w:rsidR="00987845">
      <w:t>Submission</w:t>
    </w:r>
    <w:r>
      <w:fldChar w:fldCharType="end"/>
    </w:r>
    <w:r w:rsidR="00987845">
      <w:tab/>
      <w:t xml:space="preserve">page </w:t>
    </w:r>
    <w:r w:rsidR="00987845">
      <w:fldChar w:fldCharType="begin"/>
    </w:r>
    <w:r w:rsidR="00987845">
      <w:instrText xml:space="preserve">page </w:instrText>
    </w:r>
    <w:r w:rsidR="00987845">
      <w:fldChar w:fldCharType="separate"/>
    </w:r>
    <w:r w:rsidR="00AA74D8">
      <w:rPr>
        <w:noProof/>
      </w:rPr>
      <w:t>5</w:t>
    </w:r>
    <w:r w:rsidR="00987845">
      <w:rPr>
        <w:noProof/>
      </w:rPr>
      <w:fldChar w:fldCharType="end"/>
    </w:r>
    <w:r w:rsidR="00987845">
      <w:tab/>
    </w:r>
    <w:r w:rsidR="00987845">
      <w:rPr>
        <w:lang w:eastAsia="ko-KR"/>
      </w:rPr>
      <w:t>Alfred Asterjadhi</w:t>
    </w:r>
    <w:r w:rsidR="00987845">
      <w:t>, Qualcomm Inc.</w:t>
    </w:r>
  </w:p>
  <w:p w14:paraId="78B10FFF" w14:textId="77777777" w:rsidR="00987845" w:rsidRDefault="00987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F3AE3" w14:textId="77777777" w:rsidR="00175304" w:rsidRDefault="00175304">
      <w:r>
        <w:separator/>
      </w:r>
    </w:p>
  </w:footnote>
  <w:footnote w:type="continuationSeparator" w:id="0">
    <w:p w14:paraId="399A9C1D" w14:textId="77777777" w:rsidR="00175304" w:rsidRDefault="00175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5107BB2F" w:rsidR="00987845" w:rsidRDefault="00DD64AA">
    <w:pPr>
      <w:pStyle w:val="Header"/>
      <w:tabs>
        <w:tab w:val="clear" w:pos="6480"/>
        <w:tab w:val="center" w:pos="4680"/>
        <w:tab w:val="right" w:pos="9360"/>
      </w:tabs>
    </w:pPr>
    <w:r>
      <w:rPr>
        <w:lang w:eastAsia="ko-KR"/>
      </w:rPr>
      <w:t>April</w:t>
    </w:r>
    <w:r w:rsidR="00987845">
      <w:rPr>
        <w:lang w:eastAsia="ko-KR"/>
      </w:rPr>
      <w:t xml:space="preserve"> 2016</w:t>
    </w:r>
    <w:r w:rsidR="00987845">
      <w:tab/>
    </w:r>
    <w:r w:rsidR="00987845">
      <w:tab/>
    </w:r>
    <w:r w:rsidR="00987845">
      <w:fldChar w:fldCharType="begin"/>
    </w:r>
    <w:r w:rsidR="00987845">
      <w:instrText xml:space="preserve"> TITLE  \* MERGEFORMAT </w:instrText>
    </w:r>
    <w:r w:rsidR="00987845">
      <w:fldChar w:fldCharType="end"/>
    </w:r>
    <w:r w:rsidR="00175304">
      <w:fldChar w:fldCharType="begin"/>
    </w:r>
    <w:r w:rsidR="00175304">
      <w:instrText xml:space="preserve"> TITLE  \* MERGEFORMAT </w:instrText>
    </w:r>
    <w:r w:rsidR="00175304">
      <w:fldChar w:fldCharType="separate"/>
    </w:r>
    <w:r w:rsidR="00987845">
      <w:t>doc.: IEEE 802.11-16/</w:t>
    </w:r>
    <w:r w:rsidR="00E957EE" w:rsidRPr="00E957EE">
      <w:rPr>
        <w:lang w:eastAsia="ko-KR"/>
      </w:rPr>
      <w:t>0540</w:t>
    </w:r>
    <w:r w:rsidR="00987845">
      <w:rPr>
        <w:lang w:eastAsia="ko-KR"/>
      </w:rPr>
      <w:t>r</w:t>
    </w:r>
    <w:r w:rsidR="00175304">
      <w:rPr>
        <w:lang w:eastAsia="ko-KR"/>
      </w:rPr>
      <w:fldChar w:fldCharType="end"/>
    </w:r>
    <w:r w:rsidR="00987845">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63649"/>
    <w:multiLevelType w:val="hybridMultilevel"/>
    <w:tmpl w:val="FEA49974"/>
    <w:lvl w:ilvl="0" w:tplc="82B4D416">
      <w:start w:val="1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Figure 9-18a—"/>
        <w:legacy w:legacy="1" w:legacySpace="0" w:legacyIndent="0"/>
        <w:lvlJc w:val="center"/>
        <w:rPr>
          <w:rFonts w:ascii="Arial" w:hAnsi="Arial" w:hint="default"/>
          <w:b/>
          <w:i w:val="0"/>
          <w:strike w:val="0"/>
          <w:color w:val="000000"/>
          <w:sz w:val="20"/>
          <w:u w:val="none"/>
        </w:rPr>
      </w:lvl>
    </w:lvlOverride>
  </w:num>
  <w:num w:numId="12">
    <w:abstractNumId w:val="0"/>
    <w:lvlOverride w:ilvl="0">
      <w:lvl w:ilvl="0">
        <w:start w:val="1"/>
        <w:numFmt w:val="bullet"/>
        <w:lvlText w:val="Figure 9-2—"/>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Figure 9-3a—"/>
        <w:legacy w:legacy="1" w:legacySpace="0" w:legacyIndent="0"/>
        <w:lvlJc w:val="center"/>
        <w:rPr>
          <w:rFonts w:ascii="Arial" w:hAnsi="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11F"/>
    <w:rsid w:val="0000743C"/>
    <w:rsid w:val="0001027F"/>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37734"/>
    <w:rsid w:val="00040002"/>
    <w:rsid w:val="000405C4"/>
    <w:rsid w:val="00044DC0"/>
    <w:rsid w:val="000478EE"/>
    <w:rsid w:val="00047F83"/>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360B"/>
    <w:rsid w:val="000C54F3"/>
    <w:rsid w:val="000C6A2F"/>
    <w:rsid w:val="000D0999"/>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247A"/>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AF3"/>
    <w:rsid w:val="00154B26"/>
    <w:rsid w:val="001557CB"/>
    <w:rsid w:val="001559BB"/>
    <w:rsid w:val="0016428D"/>
    <w:rsid w:val="00165BE6"/>
    <w:rsid w:val="00172489"/>
    <w:rsid w:val="00172DD9"/>
    <w:rsid w:val="001738FD"/>
    <w:rsid w:val="00175304"/>
    <w:rsid w:val="00175CDF"/>
    <w:rsid w:val="0017659B"/>
    <w:rsid w:val="00177BCE"/>
    <w:rsid w:val="001812B0"/>
    <w:rsid w:val="00181423"/>
    <w:rsid w:val="00183150"/>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313"/>
    <w:rsid w:val="001D15ED"/>
    <w:rsid w:val="001D2A6C"/>
    <w:rsid w:val="001D328B"/>
    <w:rsid w:val="001D3CA6"/>
    <w:rsid w:val="001D4A93"/>
    <w:rsid w:val="001D5F28"/>
    <w:rsid w:val="001D7529"/>
    <w:rsid w:val="001D7948"/>
    <w:rsid w:val="001E0946"/>
    <w:rsid w:val="001E1001"/>
    <w:rsid w:val="001E15F8"/>
    <w:rsid w:val="001E349E"/>
    <w:rsid w:val="001E6267"/>
    <w:rsid w:val="001E7385"/>
    <w:rsid w:val="001E7C32"/>
    <w:rsid w:val="001F0210"/>
    <w:rsid w:val="001F0F8C"/>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DB3"/>
    <w:rsid w:val="00212E2A"/>
    <w:rsid w:val="002141B2"/>
    <w:rsid w:val="00214B50"/>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2B5"/>
    <w:rsid w:val="00252D47"/>
    <w:rsid w:val="002539AB"/>
    <w:rsid w:val="00255A8B"/>
    <w:rsid w:val="00262D56"/>
    <w:rsid w:val="00263092"/>
    <w:rsid w:val="002662A5"/>
    <w:rsid w:val="0026740F"/>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B6374"/>
    <w:rsid w:val="002C271D"/>
    <w:rsid w:val="002C2A2B"/>
    <w:rsid w:val="002C49D8"/>
    <w:rsid w:val="002C6B4F"/>
    <w:rsid w:val="002C6CFB"/>
    <w:rsid w:val="002C72E1"/>
    <w:rsid w:val="002D001B"/>
    <w:rsid w:val="002D0606"/>
    <w:rsid w:val="002D1D40"/>
    <w:rsid w:val="002D3073"/>
    <w:rsid w:val="002D518F"/>
    <w:rsid w:val="002D5D5C"/>
    <w:rsid w:val="002D6F6A"/>
    <w:rsid w:val="002D7ED5"/>
    <w:rsid w:val="002E1B18"/>
    <w:rsid w:val="002E2017"/>
    <w:rsid w:val="002E340A"/>
    <w:rsid w:val="002E6378"/>
    <w:rsid w:val="002E6FF6"/>
    <w:rsid w:val="002F0915"/>
    <w:rsid w:val="002F1269"/>
    <w:rsid w:val="002F25B2"/>
    <w:rsid w:val="002F2BC5"/>
    <w:rsid w:val="002F376B"/>
    <w:rsid w:val="002F3BB0"/>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1C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4D19"/>
    <w:rsid w:val="00455B57"/>
    <w:rsid w:val="00457028"/>
    <w:rsid w:val="00457E3B"/>
    <w:rsid w:val="00457FA3"/>
    <w:rsid w:val="00461C2E"/>
    <w:rsid w:val="00462172"/>
    <w:rsid w:val="00466B33"/>
    <w:rsid w:val="00466EEB"/>
    <w:rsid w:val="004721EF"/>
    <w:rsid w:val="00472210"/>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942"/>
    <w:rsid w:val="00492A82"/>
    <w:rsid w:val="0049468A"/>
    <w:rsid w:val="00495DAB"/>
    <w:rsid w:val="004A0AF4"/>
    <w:rsid w:val="004A0FC9"/>
    <w:rsid w:val="004A5537"/>
    <w:rsid w:val="004A7935"/>
    <w:rsid w:val="004B2117"/>
    <w:rsid w:val="004B493F"/>
    <w:rsid w:val="004B50D6"/>
    <w:rsid w:val="004B7780"/>
    <w:rsid w:val="004C0BD8"/>
    <w:rsid w:val="004C0F0A"/>
    <w:rsid w:val="004C1211"/>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E7F3F"/>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0740"/>
    <w:rsid w:val="00512B46"/>
    <w:rsid w:val="00513528"/>
    <w:rsid w:val="0051588E"/>
    <w:rsid w:val="005163DB"/>
    <w:rsid w:val="00517ED6"/>
    <w:rsid w:val="00520B8C"/>
    <w:rsid w:val="0052151C"/>
    <w:rsid w:val="00522A49"/>
    <w:rsid w:val="005235B6"/>
    <w:rsid w:val="005243B4"/>
    <w:rsid w:val="00527489"/>
    <w:rsid w:val="00527BB3"/>
    <w:rsid w:val="00531734"/>
    <w:rsid w:val="0053254A"/>
    <w:rsid w:val="00534B59"/>
    <w:rsid w:val="0053566B"/>
    <w:rsid w:val="00540657"/>
    <w:rsid w:val="00540A28"/>
    <w:rsid w:val="0054235E"/>
    <w:rsid w:val="0054425D"/>
    <w:rsid w:val="005442D3"/>
    <w:rsid w:val="00544B61"/>
    <w:rsid w:val="00553C7D"/>
    <w:rsid w:val="0055459B"/>
    <w:rsid w:val="005546A4"/>
    <w:rsid w:val="00554995"/>
    <w:rsid w:val="00554EEF"/>
    <w:rsid w:val="005555B2"/>
    <w:rsid w:val="00562627"/>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6A3E"/>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47AD5"/>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C598A"/>
    <w:rsid w:val="006D3377"/>
    <w:rsid w:val="006D3E5E"/>
    <w:rsid w:val="006D4C00"/>
    <w:rsid w:val="006D5362"/>
    <w:rsid w:val="006D6DCA"/>
    <w:rsid w:val="006E181A"/>
    <w:rsid w:val="006E21CA"/>
    <w:rsid w:val="006E2D44"/>
    <w:rsid w:val="006E753D"/>
    <w:rsid w:val="006F14CD"/>
    <w:rsid w:val="006F36A8"/>
    <w:rsid w:val="006F3DD4"/>
    <w:rsid w:val="006F6E4C"/>
    <w:rsid w:val="00700354"/>
    <w:rsid w:val="00702CA2"/>
    <w:rsid w:val="007045BD"/>
    <w:rsid w:val="00711472"/>
    <w:rsid w:val="00711E05"/>
    <w:rsid w:val="007121E9"/>
    <w:rsid w:val="0071448F"/>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07A"/>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30BE"/>
    <w:rsid w:val="007C6C61"/>
    <w:rsid w:val="007D08BB"/>
    <w:rsid w:val="007D1085"/>
    <w:rsid w:val="007D1926"/>
    <w:rsid w:val="007D3C15"/>
    <w:rsid w:val="007D3E43"/>
    <w:rsid w:val="007D4D44"/>
    <w:rsid w:val="007D50FF"/>
    <w:rsid w:val="007D58A9"/>
    <w:rsid w:val="007D694A"/>
    <w:rsid w:val="007D6B5D"/>
    <w:rsid w:val="007D7FFC"/>
    <w:rsid w:val="007E21DF"/>
    <w:rsid w:val="007E41CB"/>
    <w:rsid w:val="007E5479"/>
    <w:rsid w:val="007E581A"/>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4A5A"/>
    <w:rsid w:val="00815DA5"/>
    <w:rsid w:val="00816255"/>
    <w:rsid w:val="00816986"/>
    <w:rsid w:val="00816B48"/>
    <w:rsid w:val="008204A2"/>
    <w:rsid w:val="008208CB"/>
    <w:rsid w:val="00820B60"/>
    <w:rsid w:val="00821363"/>
    <w:rsid w:val="00822070"/>
    <w:rsid w:val="00822142"/>
    <w:rsid w:val="00822EA3"/>
    <w:rsid w:val="0082437A"/>
    <w:rsid w:val="00825A11"/>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43D15"/>
    <w:rsid w:val="00850365"/>
    <w:rsid w:val="00850566"/>
    <w:rsid w:val="00852B3C"/>
    <w:rsid w:val="008532E6"/>
    <w:rsid w:val="00853FF2"/>
    <w:rsid w:val="00855910"/>
    <w:rsid w:val="0085795D"/>
    <w:rsid w:val="00862936"/>
    <w:rsid w:val="0086745D"/>
    <w:rsid w:val="00870BF0"/>
    <w:rsid w:val="008716D8"/>
    <w:rsid w:val="0087408A"/>
    <w:rsid w:val="008754A6"/>
    <w:rsid w:val="00875ABA"/>
    <w:rsid w:val="008771D6"/>
    <w:rsid w:val="008776B0"/>
    <w:rsid w:val="0088012D"/>
    <w:rsid w:val="00881C47"/>
    <w:rsid w:val="008831D9"/>
    <w:rsid w:val="00884237"/>
    <w:rsid w:val="00886CAC"/>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158DF"/>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692B"/>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33FA"/>
    <w:rsid w:val="00A2417A"/>
    <w:rsid w:val="00A246C2"/>
    <w:rsid w:val="00A26D8D"/>
    <w:rsid w:val="00A27692"/>
    <w:rsid w:val="00A33A5D"/>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3EC3"/>
    <w:rsid w:val="00A55079"/>
    <w:rsid w:val="00A5564B"/>
    <w:rsid w:val="00A57C2D"/>
    <w:rsid w:val="00A57CE8"/>
    <w:rsid w:val="00A61F48"/>
    <w:rsid w:val="00A62DE2"/>
    <w:rsid w:val="00A6389A"/>
    <w:rsid w:val="00A63DC8"/>
    <w:rsid w:val="00A64E42"/>
    <w:rsid w:val="00A66CBC"/>
    <w:rsid w:val="00A70990"/>
    <w:rsid w:val="00A716EA"/>
    <w:rsid w:val="00A71837"/>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97BFF"/>
    <w:rsid w:val="00AA188F"/>
    <w:rsid w:val="00AA2B9C"/>
    <w:rsid w:val="00AA3C3D"/>
    <w:rsid w:val="00AA53B0"/>
    <w:rsid w:val="00AA63A9"/>
    <w:rsid w:val="00AA6F19"/>
    <w:rsid w:val="00AA74D8"/>
    <w:rsid w:val="00AA7E07"/>
    <w:rsid w:val="00AB0B3D"/>
    <w:rsid w:val="00AB1112"/>
    <w:rsid w:val="00AB1607"/>
    <w:rsid w:val="00AB17F6"/>
    <w:rsid w:val="00AB4292"/>
    <w:rsid w:val="00AB4E03"/>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2A82"/>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974"/>
    <w:rsid w:val="00B63977"/>
    <w:rsid w:val="00B63F1C"/>
    <w:rsid w:val="00B65F8D"/>
    <w:rsid w:val="00B661D7"/>
    <w:rsid w:val="00B7006B"/>
    <w:rsid w:val="00B714BA"/>
    <w:rsid w:val="00B71596"/>
    <w:rsid w:val="00B73C63"/>
    <w:rsid w:val="00B74E3D"/>
    <w:rsid w:val="00B753D1"/>
    <w:rsid w:val="00B77BB8"/>
    <w:rsid w:val="00B811DE"/>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2850"/>
    <w:rsid w:val="00BB48BD"/>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4642"/>
    <w:rsid w:val="00C94AEE"/>
    <w:rsid w:val="00C95FF7"/>
    <w:rsid w:val="00C96AF0"/>
    <w:rsid w:val="00C975ED"/>
    <w:rsid w:val="00CA1130"/>
    <w:rsid w:val="00CA1F8F"/>
    <w:rsid w:val="00CA2591"/>
    <w:rsid w:val="00CA6689"/>
    <w:rsid w:val="00CB147A"/>
    <w:rsid w:val="00CB285C"/>
    <w:rsid w:val="00CB6234"/>
    <w:rsid w:val="00CB62CB"/>
    <w:rsid w:val="00CB7A46"/>
    <w:rsid w:val="00CC3806"/>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5614"/>
    <w:rsid w:val="00D2694A"/>
    <w:rsid w:val="00D277CF"/>
    <w:rsid w:val="00D30761"/>
    <w:rsid w:val="00D307A6"/>
    <w:rsid w:val="00D312F2"/>
    <w:rsid w:val="00D3134E"/>
    <w:rsid w:val="00D33C85"/>
    <w:rsid w:val="00D36C35"/>
    <w:rsid w:val="00D40E74"/>
    <w:rsid w:val="00D41C47"/>
    <w:rsid w:val="00D42073"/>
    <w:rsid w:val="00D472B8"/>
    <w:rsid w:val="00D52AAA"/>
    <w:rsid w:val="00D53033"/>
    <w:rsid w:val="00D53161"/>
    <w:rsid w:val="00D5432B"/>
    <w:rsid w:val="00D5494D"/>
    <w:rsid w:val="00D574CA"/>
    <w:rsid w:val="00D57819"/>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47A"/>
    <w:rsid w:val="00D77E65"/>
    <w:rsid w:val="00D826B4"/>
    <w:rsid w:val="00D84566"/>
    <w:rsid w:val="00D92951"/>
    <w:rsid w:val="00D9485C"/>
    <w:rsid w:val="00D94B05"/>
    <w:rsid w:val="00D96577"/>
    <w:rsid w:val="00D9667F"/>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80F"/>
    <w:rsid w:val="00DF06C8"/>
    <w:rsid w:val="00DF15D7"/>
    <w:rsid w:val="00DF3527"/>
    <w:rsid w:val="00DF3E12"/>
    <w:rsid w:val="00DF69A3"/>
    <w:rsid w:val="00DF6CC2"/>
    <w:rsid w:val="00E006E4"/>
    <w:rsid w:val="00E02800"/>
    <w:rsid w:val="00E02AAD"/>
    <w:rsid w:val="00E02D4E"/>
    <w:rsid w:val="00E03A4B"/>
    <w:rsid w:val="00E03C85"/>
    <w:rsid w:val="00E04621"/>
    <w:rsid w:val="00E051FD"/>
    <w:rsid w:val="00E05568"/>
    <w:rsid w:val="00E0769B"/>
    <w:rsid w:val="00E07E4A"/>
    <w:rsid w:val="00E11083"/>
    <w:rsid w:val="00E11C34"/>
    <w:rsid w:val="00E12C88"/>
    <w:rsid w:val="00E14AFB"/>
    <w:rsid w:val="00E16539"/>
    <w:rsid w:val="00E16650"/>
    <w:rsid w:val="00E245D5"/>
    <w:rsid w:val="00E31C35"/>
    <w:rsid w:val="00E332E8"/>
    <w:rsid w:val="00E33B8F"/>
    <w:rsid w:val="00E40624"/>
    <w:rsid w:val="00E408BF"/>
    <w:rsid w:val="00E41D90"/>
    <w:rsid w:val="00E4329F"/>
    <w:rsid w:val="00E46D15"/>
    <w:rsid w:val="00E53C1B"/>
    <w:rsid w:val="00E544C1"/>
    <w:rsid w:val="00E54D26"/>
    <w:rsid w:val="00E55DFC"/>
    <w:rsid w:val="00E5708C"/>
    <w:rsid w:val="00E57F35"/>
    <w:rsid w:val="00E610D6"/>
    <w:rsid w:val="00E62A4F"/>
    <w:rsid w:val="00E64215"/>
    <w:rsid w:val="00E65013"/>
    <w:rsid w:val="00E651DE"/>
    <w:rsid w:val="00E654B6"/>
    <w:rsid w:val="00E71C91"/>
    <w:rsid w:val="00E72D22"/>
    <w:rsid w:val="00E73AA4"/>
    <w:rsid w:val="00E74E87"/>
    <w:rsid w:val="00E80182"/>
    <w:rsid w:val="00E8027B"/>
    <w:rsid w:val="00E806D2"/>
    <w:rsid w:val="00E80D29"/>
    <w:rsid w:val="00E8132C"/>
    <w:rsid w:val="00E81437"/>
    <w:rsid w:val="00E827FE"/>
    <w:rsid w:val="00E83067"/>
    <w:rsid w:val="00E840E7"/>
    <w:rsid w:val="00E86A5A"/>
    <w:rsid w:val="00E873C2"/>
    <w:rsid w:val="00E91D96"/>
    <w:rsid w:val="00E94720"/>
    <w:rsid w:val="00E94A6B"/>
    <w:rsid w:val="00E9535F"/>
    <w:rsid w:val="00E957EE"/>
    <w:rsid w:val="00E95B0F"/>
    <w:rsid w:val="00E95CC4"/>
    <w:rsid w:val="00E96E8E"/>
    <w:rsid w:val="00EA0BB5"/>
    <w:rsid w:val="00EA2CE4"/>
    <w:rsid w:val="00EA48D0"/>
    <w:rsid w:val="00EA6A6E"/>
    <w:rsid w:val="00EA6DCB"/>
    <w:rsid w:val="00EB5ADB"/>
    <w:rsid w:val="00EB6218"/>
    <w:rsid w:val="00EB69EF"/>
    <w:rsid w:val="00EB7706"/>
    <w:rsid w:val="00EC4AB0"/>
    <w:rsid w:val="00EC4BBB"/>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210"/>
    <w:rsid w:val="00F02F18"/>
    <w:rsid w:val="00F047A1"/>
    <w:rsid w:val="00F04926"/>
    <w:rsid w:val="00F04FF6"/>
    <w:rsid w:val="00F0504C"/>
    <w:rsid w:val="00F100D0"/>
    <w:rsid w:val="00F109FC"/>
    <w:rsid w:val="00F13D95"/>
    <w:rsid w:val="00F16057"/>
    <w:rsid w:val="00F1613C"/>
    <w:rsid w:val="00F16324"/>
    <w:rsid w:val="00F233C0"/>
    <w:rsid w:val="00F2375B"/>
    <w:rsid w:val="00F24F93"/>
    <w:rsid w:val="00F2561F"/>
    <w:rsid w:val="00F2637D"/>
    <w:rsid w:val="00F31334"/>
    <w:rsid w:val="00F33998"/>
    <w:rsid w:val="00F339EB"/>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201C"/>
    <w:rsid w:val="00FA43B6"/>
    <w:rsid w:val="00FA4C14"/>
    <w:rsid w:val="00FA5D88"/>
    <w:rsid w:val="00FA6D0A"/>
    <w:rsid w:val="00FA751A"/>
    <w:rsid w:val="00FA7AEE"/>
    <w:rsid w:val="00FB0152"/>
    <w:rsid w:val="00FB1482"/>
    <w:rsid w:val="00FB1A63"/>
    <w:rsid w:val="00FB29A4"/>
    <w:rsid w:val="00FB2CB7"/>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0800"/>
    <w:rsid w:val="00FE1231"/>
    <w:rsid w:val="00FE30C5"/>
    <w:rsid w:val="00FE31E9"/>
    <w:rsid w:val="00FE362B"/>
    <w:rsid w:val="00FE37EF"/>
    <w:rsid w:val="00FE5C16"/>
    <w:rsid w:val="00FF0D93"/>
    <w:rsid w:val="00FF1D01"/>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1081959">
    <w:name w:val="SP.10.81959"/>
    <w:basedOn w:val="Default"/>
    <w:next w:val="Default"/>
    <w:uiPriority w:val="99"/>
    <w:rsid w:val="002E6378"/>
    <w:rPr>
      <w:rFonts w:ascii="Arial" w:hAnsi="Arial" w:cs="Arial"/>
      <w:color w:val="auto"/>
    </w:rPr>
  </w:style>
  <w:style w:type="paragraph" w:customStyle="1" w:styleId="SP1081927">
    <w:name w:val="SP.10.81927"/>
    <w:basedOn w:val="Default"/>
    <w:next w:val="Default"/>
    <w:uiPriority w:val="99"/>
    <w:rsid w:val="002E6378"/>
    <w:rPr>
      <w:rFonts w:ascii="Arial" w:hAnsi="Arial" w:cs="Arial"/>
      <w:color w:val="auto"/>
    </w:rPr>
  </w:style>
  <w:style w:type="paragraph" w:customStyle="1" w:styleId="SP1081960">
    <w:name w:val="SP.10.81960"/>
    <w:basedOn w:val="Default"/>
    <w:next w:val="Default"/>
    <w:uiPriority w:val="99"/>
    <w:rsid w:val="002E6378"/>
    <w:rPr>
      <w:rFonts w:ascii="Arial" w:hAnsi="Arial" w:cs="Arial"/>
      <w:color w:val="auto"/>
    </w:rPr>
  </w:style>
  <w:style w:type="paragraph" w:customStyle="1" w:styleId="SP1081977">
    <w:name w:val="SP.10.81977"/>
    <w:basedOn w:val="Default"/>
    <w:next w:val="Default"/>
    <w:uiPriority w:val="99"/>
    <w:rsid w:val="002E6378"/>
    <w:rPr>
      <w:color w:val="auto"/>
    </w:rPr>
  </w:style>
  <w:style w:type="paragraph" w:customStyle="1" w:styleId="SP1081958">
    <w:name w:val="SP.10.81958"/>
    <w:basedOn w:val="Default"/>
    <w:next w:val="Default"/>
    <w:uiPriority w:val="99"/>
    <w:rsid w:val="002E6378"/>
    <w:rPr>
      <w:color w:val="auto"/>
    </w:rPr>
  </w:style>
  <w:style w:type="paragraph" w:customStyle="1" w:styleId="SP1081921">
    <w:name w:val="SP.10.81921"/>
    <w:basedOn w:val="Default"/>
    <w:next w:val="Default"/>
    <w:uiPriority w:val="99"/>
    <w:rsid w:val="002E6378"/>
    <w:rPr>
      <w:color w:val="auto"/>
    </w:rPr>
  </w:style>
  <w:style w:type="paragraph" w:customStyle="1" w:styleId="SP1081982">
    <w:name w:val="SP.10.81982"/>
    <w:basedOn w:val="Default"/>
    <w:next w:val="Default"/>
    <w:uiPriority w:val="99"/>
    <w:rsid w:val="002E6378"/>
    <w:rPr>
      <w:color w:val="auto"/>
    </w:rPr>
  </w:style>
  <w:style w:type="paragraph" w:customStyle="1" w:styleId="SP9167974">
    <w:name w:val="SP.9.167974"/>
    <w:basedOn w:val="Default"/>
    <w:next w:val="Default"/>
    <w:uiPriority w:val="99"/>
    <w:rsid w:val="007E581A"/>
    <w:rPr>
      <w:color w:val="auto"/>
    </w:rPr>
  </w:style>
  <w:style w:type="paragraph" w:customStyle="1" w:styleId="SP9167964">
    <w:name w:val="SP.9.167964"/>
    <w:basedOn w:val="Default"/>
    <w:next w:val="Default"/>
    <w:uiPriority w:val="99"/>
    <w:rsid w:val="007E581A"/>
    <w:rPr>
      <w:color w:val="auto"/>
    </w:rPr>
  </w:style>
  <w:style w:type="paragraph" w:customStyle="1" w:styleId="SP9167988">
    <w:name w:val="SP.9.167988"/>
    <w:basedOn w:val="Default"/>
    <w:next w:val="Default"/>
    <w:uiPriority w:val="99"/>
    <w:rsid w:val="007E581A"/>
    <w:rPr>
      <w:color w:val="auto"/>
    </w:rPr>
  </w:style>
  <w:style w:type="paragraph" w:customStyle="1" w:styleId="SP9167946">
    <w:name w:val="SP.9.167946"/>
    <w:basedOn w:val="Default"/>
    <w:next w:val="Default"/>
    <w:uiPriority w:val="99"/>
    <w:rsid w:val="007E581A"/>
    <w:rPr>
      <w:color w:val="auto"/>
    </w:rPr>
  </w:style>
  <w:style w:type="character" w:customStyle="1" w:styleId="SC9192565">
    <w:name w:val="SC.9.192565"/>
    <w:uiPriority w:val="99"/>
    <w:rsid w:val="007E581A"/>
    <w:rPr>
      <w:color w:val="000000"/>
    </w:rPr>
  </w:style>
  <w:style w:type="paragraph" w:customStyle="1" w:styleId="SP13258095">
    <w:name w:val="SP.13.258095"/>
    <w:basedOn w:val="Default"/>
    <w:next w:val="Default"/>
    <w:uiPriority w:val="99"/>
    <w:rsid w:val="00E41D90"/>
    <w:rPr>
      <w:color w:val="auto"/>
    </w:rPr>
  </w:style>
  <w:style w:type="paragraph" w:customStyle="1" w:styleId="SP13258060">
    <w:name w:val="SP.13.258060"/>
    <w:basedOn w:val="Default"/>
    <w:next w:val="Default"/>
    <w:uiPriority w:val="99"/>
    <w:rsid w:val="00E41D90"/>
    <w:rPr>
      <w:color w:val="auto"/>
    </w:rPr>
  </w:style>
  <w:style w:type="paragraph" w:customStyle="1" w:styleId="SP13258083">
    <w:name w:val="SP.13.258083"/>
    <w:basedOn w:val="Default"/>
    <w:next w:val="Default"/>
    <w:uiPriority w:val="99"/>
    <w:rsid w:val="00E41D90"/>
    <w:rPr>
      <w:color w:val="auto"/>
    </w:rPr>
  </w:style>
  <w:style w:type="paragraph" w:customStyle="1" w:styleId="SP13258070">
    <w:name w:val="SP.13.258070"/>
    <w:basedOn w:val="Default"/>
    <w:next w:val="Default"/>
    <w:uiPriority w:val="99"/>
    <w:rsid w:val="00E41D90"/>
    <w:rPr>
      <w:color w:val="auto"/>
    </w:rPr>
  </w:style>
  <w:style w:type="paragraph" w:customStyle="1" w:styleId="SP13258072">
    <w:name w:val="SP.13.258072"/>
    <w:basedOn w:val="Default"/>
    <w:next w:val="Default"/>
    <w:uiPriority w:val="99"/>
    <w:rsid w:val="00E41D90"/>
    <w:rPr>
      <w:color w:val="auto"/>
    </w:rPr>
  </w:style>
  <w:style w:type="character" w:customStyle="1" w:styleId="SC13303254">
    <w:name w:val="SC.13.303254"/>
    <w:uiPriority w:val="99"/>
    <w:rsid w:val="00E41D90"/>
    <w:rPr>
      <w:color w:val="000000"/>
      <w:sz w:val="20"/>
      <w:szCs w:val="20"/>
    </w:rPr>
  </w:style>
  <w:style w:type="paragraph" w:customStyle="1" w:styleId="SP13258474">
    <w:name w:val="SP.13.258474"/>
    <w:basedOn w:val="Default"/>
    <w:next w:val="Default"/>
    <w:uiPriority w:val="99"/>
    <w:rsid w:val="00E41D90"/>
    <w:rPr>
      <w:color w:val="auto"/>
    </w:rPr>
  </w:style>
  <w:style w:type="character" w:customStyle="1" w:styleId="SC13303285">
    <w:name w:val="SC.13.303285"/>
    <w:uiPriority w:val="99"/>
    <w:rsid w:val="00E41D90"/>
    <w:rPr>
      <w:i/>
      <w:iCs/>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B7F55-E24B-4393-8365-072D729C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3387</TotalTime>
  <Pages>5</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10079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Alfred Asterjadhi</dc:creator>
  <cp:keywords>March 2015</cp:keywords>
  <dc:description/>
  <cp:lastModifiedBy>Alfred Asterjadhi</cp:lastModifiedBy>
  <cp:revision>1724</cp:revision>
  <cp:lastPrinted>2010-05-04T03:47:00Z</cp:lastPrinted>
  <dcterms:created xsi:type="dcterms:W3CDTF">2015-11-12T17:20:00Z</dcterms:created>
  <dcterms:modified xsi:type="dcterms:W3CDTF">2016-04-20T19:45:00Z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