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603AF0D" w:rsidR="00C723BC" w:rsidRPr="00183F4C" w:rsidRDefault="00F70790" w:rsidP="00D53033">
            <w:pPr>
              <w:pStyle w:val="T2"/>
            </w:pPr>
            <w:r>
              <w:rPr>
                <w:lang w:eastAsia="ko-KR"/>
              </w:rPr>
              <w:t xml:space="preserve">Some </w:t>
            </w:r>
            <w:r w:rsidR="001B69FE">
              <w:rPr>
                <w:lang w:eastAsia="ko-KR"/>
              </w:rPr>
              <w:t>m</w:t>
            </w:r>
            <w:r w:rsidR="00DD64AA">
              <w:rPr>
                <w:lang w:eastAsia="ko-KR"/>
              </w:rPr>
              <w:t>iscellaneous</w:t>
            </w:r>
            <w:r w:rsidR="00C11262">
              <w:rPr>
                <w:lang w:eastAsia="ko-KR"/>
              </w:rPr>
              <w:t xml:space="preserve"> CIDs</w:t>
            </w:r>
            <w:r w:rsidR="008C3418">
              <w:rPr>
                <w:lang w:eastAsia="ko-KR"/>
              </w:rPr>
              <w:t xml:space="preserve"> </w:t>
            </w:r>
            <w:r w:rsidR="00660F53">
              <w:rPr>
                <w:lang w:eastAsia="ko-KR"/>
              </w:rPr>
              <w:t>of D7.0</w:t>
            </w:r>
            <w:r w:rsidR="00FC06FA">
              <w:rPr>
                <w:lang w:eastAsia="ko-KR"/>
              </w:rPr>
              <w:t xml:space="preserve"> – Part 1</w:t>
            </w:r>
          </w:p>
        </w:tc>
      </w:tr>
      <w:tr w:rsidR="00C723BC" w:rsidRPr="00183F4C" w14:paraId="49A1434E" w14:textId="77777777" w:rsidTr="00D74DE9">
        <w:trPr>
          <w:trHeight w:val="359"/>
          <w:jc w:val="center"/>
        </w:trPr>
        <w:tc>
          <w:tcPr>
            <w:tcW w:w="9576" w:type="dxa"/>
            <w:gridSpan w:val="5"/>
            <w:vAlign w:val="center"/>
          </w:tcPr>
          <w:p w14:paraId="04E112F7" w14:textId="317F7FC3"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0F3C8B32" w:rsidR="00906247" w:rsidRDefault="00A87868" w:rsidP="00492A82">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6E441250" w14:textId="3D2B5AF4" w:rsidR="00906247" w:rsidRDefault="00A87868"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02ECD8D8"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407BFE18" w:rsidR="00906247" w:rsidRPr="00C531E1" w:rsidRDefault="00C531E1" w:rsidP="00C531E1">
            <w:pPr>
              <w:pStyle w:val="T2"/>
              <w:ind w:left="0"/>
              <w:jc w:val="left"/>
              <w:rPr>
                <w:sz w:val="16"/>
              </w:rPr>
            </w:pPr>
            <w:r>
              <w:rPr>
                <w:b w:val="0"/>
                <w:sz w:val="16"/>
              </w:rPr>
              <w:t>jouni@qca.qualcomm.com</w:t>
            </w:r>
          </w:p>
        </w:tc>
      </w:tr>
      <w:tr w:rsidR="00A87868" w:rsidRPr="00183F4C" w14:paraId="295453D0" w14:textId="77777777" w:rsidTr="00D74DE9">
        <w:trPr>
          <w:trHeight w:val="359"/>
          <w:jc w:val="center"/>
        </w:trPr>
        <w:tc>
          <w:tcPr>
            <w:tcW w:w="1548" w:type="dxa"/>
            <w:vAlign w:val="center"/>
          </w:tcPr>
          <w:p w14:paraId="71EE49C5" w14:textId="23202283" w:rsidR="00A87868" w:rsidRDefault="00A87868" w:rsidP="00492A82">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D90FF74" w14:textId="22D8CE2A" w:rsidR="00A87868" w:rsidRDefault="00A87868"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EA4ECC5" w14:textId="3EAF1F82" w:rsidR="00A87868" w:rsidRPr="002C60AE" w:rsidRDefault="00A87868" w:rsidP="00492A82">
            <w:pPr>
              <w:pStyle w:val="T2"/>
              <w:spacing w:after="0"/>
              <w:ind w:left="0" w:right="0"/>
              <w:jc w:val="left"/>
              <w:rPr>
                <w:b w:val="0"/>
                <w:sz w:val="18"/>
                <w:szCs w:val="18"/>
                <w:lang w:eastAsia="ko-KR"/>
              </w:rPr>
            </w:pPr>
          </w:p>
        </w:tc>
        <w:tc>
          <w:tcPr>
            <w:tcW w:w="1620" w:type="dxa"/>
            <w:vAlign w:val="center"/>
          </w:tcPr>
          <w:p w14:paraId="381BFD0F" w14:textId="77777777" w:rsidR="00A87868" w:rsidRPr="002C60AE" w:rsidRDefault="00A87868" w:rsidP="00492A82">
            <w:pPr>
              <w:pStyle w:val="T2"/>
              <w:spacing w:after="0"/>
              <w:ind w:left="0" w:right="0"/>
              <w:jc w:val="left"/>
              <w:rPr>
                <w:b w:val="0"/>
                <w:sz w:val="18"/>
                <w:szCs w:val="18"/>
                <w:lang w:eastAsia="ko-KR"/>
              </w:rPr>
            </w:pPr>
          </w:p>
        </w:tc>
        <w:tc>
          <w:tcPr>
            <w:tcW w:w="2358" w:type="dxa"/>
            <w:vAlign w:val="center"/>
          </w:tcPr>
          <w:p w14:paraId="24C80AD5" w14:textId="713B7991" w:rsidR="00A87868" w:rsidRPr="00C531E1" w:rsidRDefault="00C531E1" w:rsidP="00C531E1">
            <w:pPr>
              <w:pStyle w:val="T2"/>
              <w:ind w:left="0"/>
              <w:jc w:val="left"/>
              <w:rPr>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A4A37C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AC3A4B">
        <w:rPr>
          <w:lang w:eastAsia="ko-KR"/>
        </w:rPr>
        <w:t>7</w:t>
      </w:r>
      <w:r w:rsidR="0091797C">
        <w:rPr>
          <w:lang w:eastAsia="ko-KR"/>
        </w:rPr>
        <w:t xml:space="preserve"> with the following CIDs:</w:t>
      </w:r>
    </w:p>
    <w:p w14:paraId="7BA7AAA3" w14:textId="05F114B0" w:rsidR="0091797C" w:rsidRDefault="005545E8" w:rsidP="004F4F16">
      <w:pPr>
        <w:pStyle w:val="ListParagraph"/>
        <w:numPr>
          <w:ilvl w:val="0"/>
          <w:numId w:val="39"/>
        </w:numPr>
        <w:ind w:leftChars="0"/>
        <w:jc w:val="both"/>
        <w:rPr>
          <w:lang w:eastAsia="ko-KR"/>
        </w:rPr>
      </w:pPr>
      <w:r>
        <w:rPr>
          <w:lang w:eastAsia="ko-KR"/>
        </w:rPr>
        <w:t>10010, 10011, 10012, 10013, 10014, 10015, 10016, 10017</w:t>
      </w:r>
    </w:p>
    <w:p w14:paraId="5FC7BC39" w14:textId="77777777" w:rsidR="00C3596F" w:rsidRDefault="00C3596F"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3420"/>
        <w:gridCol w:w="3150"/>
        <w:gridCol w:w="2430"/>
      </w:tblGrid>
      <w:tr w:rsidR="0079373D" w:rsidRPr="001F620B" w14:paraId="48DF0B16" w14:textId="77777777" w:rsidTr="00FE6397">
        <w:trPr>
          <w:trHeight w:val="220"/>
        </w:trPr>
        <w:tc>
          <w:tcPr>
            <w:tcW w:w="697"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42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15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3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5B62" w:rsidRPr="001F620B" w14:paraId="44503791" w14:textId="77777777" w:rsidTr="00FE6397">
        <w:trPr>
          <w:trHeight w:val="220"/>
        </w:trPr>
        <w:tc>
          <w:tcPr>
            <w:tcW w:w="697" w:type="dxa"/>
            <w:shd w:val="clear" w:color="auto" w:fill="auto"/>
            <w:noWrap/>
            <w:vAlign w:val="center"/>
          </w:tcPr>
          <w:p w14:paraId="5AAB7E21" w14:textId="77777777" w:rsidR="004A5B62" w:rsidRPr="004A5B62" w:rsidRDefault="004A5B62" w:rsidP="004A5B62">
            <w:pPr>
              <w:rPr>
                <w:rFonts w:ascii="Arial" w:hAnsi="Arial" w:cs="Arial"/>
                <w:sz w:val="16"/>
                <w:szCs w:val="16"/>
                <w:lang w:val="en-US"/>
              </w:rPr>
            </w:pPr>
            <w:r w:rsidRPr="004A5B62">
              <w:rPr>
                <w:rFonts w:ascii="Arial" w:hAnsi="Arial" w:cs="Arial"/>
                <w:sz w:val="16"/>
                <w:szCs w:val="16"/>
              </w:rPr>
              <w:t>10010</w:t>
            </w:r>
          </w:p>
          <w:p w14:paraId="40FB842A" w14:textId="77777777" w:rsidR="004A5B62" w:rsidRPr="004A5B62" w:rsidRDefault="004A5B62" w:rsidP="004A5B62">
            <w:pPr>
              <w:rPr>
                <w:rFonts w:eastAsia="Times New Roman"/>
                <w:b/>
                <w:bCs/>
                <w:color w:val="000000"/>
                <w:sz w:val="16"/>
                <w:szCs w:val="16"/>
                <w:lang w:val="en-US"/>
              </w:rPr>
            </w:pPr>
          </w:p>
        </w:tc>
        <w:tc>
          <w:tcPr>
            <w:tcW w:w="1080" w:type="dxa"/>
            <w:shd w:val="clear" w:color="auto" w:fill="auto"/>
            <w:noWrap/>
            <w:vAlign w:val="center"/>
          </w:tcPr>
          <w:p w14:paraId="22FE7508" w14:textId="77777777" w:rsidR="004A5B62" w:rsidRPr="004A5B62" w:rsidRDefault="004A5B62" w:rsidP="004A5B62">
            <w:pPr>
              <w:rPr>
                <w:rFonts w:ascii="Arial" w:hAnsi="Arial" w:cs="Arial"/>
                <w:sz w:val="16"/>
                <w:szCs w:val="16"/>
                <w:lang w:val="en-US"/>
              </w:rPr>
            </w:pPr>
            <w:r w:rsidRPr="004A5B62">
              <w:rPr>
                <w:rFonts w:ascii="Arial" w:hAnsi="Arial" w:cs="Arial"/>
                <w:sz w:val="16"/>
                <w:szCs w:val="16"/>
              </w:rPr>
              <w:t>Malinen, Jouni</w:t>
            </w:r>
          </w:p>
          <w:p w14:paraId="0C0A0A44" w14:textId="77777777" w:rsidR="004A5B62" w:rsidRPr="004A5B62" w:rsidRDefault="004A5B62" w:rsidP="004A5B62">
            <w:pPr>
              <w:rPr>
                <w:rFonts w:eastAsia="Times New Roman"/>
                <w:b/>
                <w:bCs/>
                <w:color w:val="000000"/>
                <w:sz w:val="16"/>
                <w:szCs w:val="16"/>
                <w:lang w:val="en-US"/>
              </w:rPr>
            </w:pPr>
          </w:p>
        </w:tc>
        <w:tc>
          <w:tcPr>
            <w:tcW w:w="540" w:type="dxa"/>
            <w:shd w:val="clear" w:color="auto" w:fill="auto"/>
            <w:noWrap/>
            <w:vAlign w:val="center"/>
          </w:tcPr>
          <w:p w14:paraId="78387F5B" w14:textId="0CC5F48E" w:rsidR="004A5B62" w:rsidRPr="004A5B62" w:rsidRDefault="004A5B62" w:rsidP="004A5B62">
            <w:pPr>
              <w:rPr>
                <w:rFonts w:ascii="Arial" w:hAnsi="Arial" w:cs="Arial"/>
                <w:sz w:val="16"/>
                <w:szCs w:val="16"/>
                <w:lang w:val="en-US"/>
              </w:rPr>
            </w:pPr>
            <w:r w:rsidRPr="004A5B62">
              <w:rPr>
                <w:rFonts w:ascii="Arial" w:hAnsi="Arial" w:cs="Arial"/>
                <w:sz w:val="16"/>
                <w:szCs w:val="16"/>
              </w:rPr>
              <w:t>386.02</w:t>
            </w:r>
          </w:p>
        </w:tc>
        <w:tc>
          <w:tcPr>
            <w:tcW w:w="3420" w:type="dxa"/>
            <w:shd w:val="clear" w:color="auto" w:fill="auto"/>
            <w:noWrap/>
          </w:tcPr>
          <w:p w14:paraId="2A7AD027" w14:textId="60A23843"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The CCMP AAD description seems to claim that the Type subfield is only two bits (bits 3 and 4) in a PV1 frame. That does not match the definition of the Frame Control field (Figure 9-742) for a PV1 frame (9.8.3).</w:t>
            </w:r>
            <w:r w:rsidRPr="004A5B62">
              <w:rPr>
                <w:rFonts w:ascii="Arial" w:hAnsi="Arial" w:cs="Arial"/>
                <w:sz w:val="16"/>
                <w:szCs w:val="16"/>
              </w:rPr>
              <w:br/>
            </w:r>
            <w:r w:rsidRPr="004A5B62">
              <w:rPr>
                <w:rFonts w:ascii="Arial" w:hAnsi="Arial" w:cs="Arial"/>
                <w:sz w:val="16"/>
                <w:szCs w:val="16"/>
              </w:rPr>
              <w:br/>
              <w:t>In addition, there does not seem to be any need for masking the Type subfield bits in case of PV1. The AAD design is stronger if unnecessary masking is removed.</w:t>
            </w:r>
            <w:r w:rsidRPr="004A5B62">
              <w:rPr>
                <w:rFonts w:ascii="Arial" w:hAnsi="Arial" w:cs="Arial"/>
                <w:sz w:val="16"/>
                <w:szCs w:val="16"/>
              </w:rPr>
              <w:br/>
            </w:r>
            <w:r w:rsidRPr="004A5B62">
              <w:rPr>
                <w:rFonts w:ascii="Arial" w:hAnsi="Arial" w:cs="Arial"/>
                <w:sz w:val="16"/>
                <w:szCs w:val="16"/>
              </w:rPr>
              <w:br/>
              <w:t>Note: Approving this comment will result in a change needed to the CCMP test vector for PV1. I can provide such an update once the group has decided how to address all my comments that are applicable for CCMP.</w:t>
            </w:r>
          </w:p>
        </w:tc>
        <w:tc>
          <w:tcPr>
            <w:tcW w:w="3150" w:type="dxa"/>
            <w:shd w:val="clear" w:color="auto" w:fill="auto"/>
            <w:noWrap/>
          </w:tcPr>
          <w:p w14:paraId="44903904" w14:textId="4A555042"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On page 386 line 2, delete</w:t>
            </w:r>
            <w:r w:rsidRPr="004A5B62">
              <w:rPr>
                <w:rFonts w:ascii="Arial" w:hAnsi="Arial" w:cs="Arial"/>
                <w:sz w:val="16"/>
                <w:szCs w:val="16"/>
              </w:rPr>
              <w:br/>
            </w:r>
            <w:r w:rsidRPr="004A5B62">
              <w:rPr>
                <w:rFonts w:ascii="Arial" w:hAnsi="Arial" w:cs="Arial"/>
                <w:sz w:val="16"/>
                <w:szCs w:val="16"/>
              </w:rPr>
              <w:br/>
              <w:t>"1) Type subfield (bits 3, 4) in a Data MPDU masked to 0"</w:t>
            </w:r>
            <w:r w:rsidRPr="004A5B62">
              <w:rPr>
                <w:rFonts w:ascii="Arial" w:hAnsi="Arial" w:cs="Arial"/>
                <w:sz w:val="16"/>
                <w:szCs w:val="16"/>
              </w:rPr>
              <w:br/>
            </w:r>
            <w:r w:rsidRPr="004A5B62">
              <w:rPr>
                <w:rFonts w:ascii="Arial" w:hAnsi="Arial" w:cs="Arial"/>
                <w:sz w:val="16"/>
                <w:szCs w:val="16"/>
              </w:rPr>
              <w:br/>
              <w:t>and renumber the following items in the list.</w:t>
            </w:r>
          </w:p>
        </w:tc>
        <w:tc>
          <w:tcPr>
            <w:tcW w:w="2430" w:type="dxa"/>
            <w:shd w:val="clear" w:color="auto" w:fill="auto"/>
            <w:vAlign w:val="center"/>
          </w:tcPr>
          <w:p w14:paraId="19DD36E8" w14:textId="4F3C0375" w:rsidR="000760E5" w:rsidRPr="001A702F" w:rsidRDefault="003B6932" w:rsidP="000760E5">
            <w:pPr>
              <w:rPr>
                <w:rFonts w:eastAsia="Times New Roman"/>
                <w:b/>
                <w:bCs/>
                <w:color w:val="000000"/>
                <w:sz w:val="16"/>
                <w:szCs w:val="16"/>
                <w:lang w:val="en-US"/>
              </w:rPr>
            </w:pPr>
            <w:r w:rsidRPr="001A5211">
              <w:rPr>
                <w:rFonts w:eastAsia="Times New Roman"/>
                <w:bCs/>
                <w:color w:val="000000"/>
                <w:sz w:val="16"/>
                <w:szCs w:val="16"/>
                <w:lang w:val="en-US"/>
              </w:rPr>
              <w:t>Accepted</w:t>
            </w:r>
          </w:p>
          <w:p w14:paraId="6BE827EA" w14:textId="17267996" w:rsidR="004F305C" w:rsidRPr="001A702F" w:rsidRDefault="004F305C" w:rsidP="00867DA1">
            <w:pPr>
              <w:rPr>
                <w:rFonts w:eastAsia="Times New Roman"/>
                <w:b/>
                <w:bCs/>
                <w:color w:val="000000"/>
                <w:sz w:val="16"/>
                <w:szCs w:val="16"/>
                <w:lang w:val="en-US"/>
              </w:rPr>
            </w:pPr>
          </w:p>
        </w:tc>
      </w:tr>
      <w:tr w:rsidR="004A5B62" w:rsidRPr="001F620B" w14:paraId="7D8D3AF5" w14:textId="77777777" w:rsidTr="00FE6397">
        <w:trPr>
          <w:trHeight w:val="220"/>
        </w:trPr>
        <w:tc>
          <w:tcPr>
            <w:tcW w:w="697" w:type="dxa"/>
            <w:shd w:val="clear" w:color="auto" w:fill="auto"/>
            <w:noWrap/>
          </w:tcPr>
          <w:p w14:paraId="48AEF6F6" w14:textId="011CE9E7"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10011</w:t>
            </w:r>
          </w:p>
        </w:tc>
        <w:tc>
          <w:tcPr>
            <w:tcW w:w="1080" w:type="dxa"/>
            <w:shd w:val="clear" w:color="auto" w:fill="auto"/>
            <w:noWrap/>
          </w:tcPr>
          <w:p w14:paraId="7B450F35" w14:textId="5DC7D914"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23656E46" w14:textId="0C04D02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201.25</w:t>
            </w:r>
          </w:p>
        </w:tc>
        <w:tc>
          <w:tcPr>
            <w:tcW w:w="3420" w:type="dxa"/>
            <w:shd w:val="clear" w:color="auto" w:fill="auto"/>
            <w:noWrap/>
          </w:tcPr>
          <w:p w14:paraId="05443D63" w14:textId="30039902"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The Header Compression frame is defined as an S1G Action frame. Table 9-47 indicates that this Action frame category (22) is not Robust. As such, the Header Compression frame cannot be protected and a STA receiving such a frame would need to accept it without being able to verify that it is from an authorized station. Since this frame can be used to update header compression state, an attacker could use this frame to replace A3 and A4 information in frames with arbitrary values. Since the current CCMP AAD construction for PV1 frames does not protect A3/A4 fields in header compressed frames, this would be a critical security flaw in the design.</w:t>
            </w:r>
            <w:r w:rsidRPr="004A5B62">
              <w:rPr>
                <w:rFonts w:ascii="Arial" w:hAnsi="Arial" w:cs="Arial"/>
                <w:sz w:val="16"/>
                <w:szCs w:val="16"/>
              </w:rPr>
              <w:br/>
            </w:r>
            <w:r w:rsidRPr="004A5B62">
              <w:rPr>
                <w:rFonts w:ascii="Arial" w:hAnsi="Arial" w:cs="Arial"/>
                <w:sz w:val="16"/>
                <w:szCs w:val="16"/>
              </w:rPr>
              <w:br/>
              <w:t>There does not seem to be any technical constraint that should prevent making the Header Compression frame a Robust Action frame. That would allow the frame to be protected by negotiating use of management frame protection.</w:t>
            </w:r>
          </w:p>
        </w:tc>
        <w:tc>
          <w:tcPr>
            <w:tcW w:w="3150" w:type="dxa"/>
            <w:shd w:val="clear" w:color="auto" w:fill="auto"/>
            <w:noWrap/>
          </w:tcPr>
          <w:p w14:paraId="25F3BD28" w14:textId="1511B32D"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Replace the Category of the Header Compression frame to a value that is defined as a Robust Action frame (either use an existing Category with Robust=Yes in Table 9-47 or defined a new category for this).</w:t>
            </w:r>
          </w:p>
        </w:tc>
        <w:tc>
          <w:tcPr>
            <w:tcW w:w="2430" w:type="dxa"/>
            <w:shd w:val="clear" w:color="auto" w:fill="auto"/>
            <w:vAlign w:val="center"/>
          </w:tcPr>
          <w:p w14:paraId="399A7EC1" w14:textId="77777777" w:rsidR="004A5B62" w:rsidRPr="005065D2" w:rsidRDefault="005A13D6" w:rsidP="00867DA1">
            <w:pPr>
              <w:rPr>
                <w:rFonts w:eastAsia="Times New Roman"/>
                <w:bCs/>
                <w:color w:val="000000"/>
                <w:sz w:val="16"/>
                <w:szCs w:val="16"/>
                <w:lang w:val="en-US"/>
              </w:rPr>
            </w:pPr>
            <w:r w:rsidRPr="005065D2">
              <w:rPr>
                <w:rFonts w:eastAsia="Times New Roman"/>
                <w:bCs/>
                <w:color w:val="000000"/>
                <w:sz w:val="16"/>
                <w:szCs w:val="16"/>
                <w:lang w:val="en-US"/>
              </w:rPr>
              <w:t>Revised ---</w:t>
            </w:r>
          </w:p>
          <w:p w14:paraId="714A0E84" w14:textId="77777777" w:rsidR="001A702F" w:rsidRPr="005065D2" w:rsidRDefault="001A702F" w:rsidP="00867DA1">
            <w:pPr>
              <w:rPr>
                <w:rFonts w:eastAsia="Times New Roman"/>
                <w:bCs/>
                <w:color w:val="000000"/>
                <w:sz w:val="16"/>
                <w:szCs w:val="16"/>
                <w:lang w:val="en-US"/>
              </w:rPr>
            </w:pPr>
          </w:p>
          <w:p w14:paraId="4CFD39D6" w14:textId="076753F1" w:rsidR="005A13D6" w:rsidRPr="005065D2" w:rsidRDefault="001A702F" w:rsidP="00867DA1">
            <w:pPr>
              <w:rPr>
                <w:rFonts w:eastAsia="Times New Roman"/>
                <w:bCs/>
                <w:color w:val="000000"/>
                <w:sz w:val="16"/>
                <w:szCs w:val="16"/>
                <w:lang w:val="en-US"/>
              </w:rPr>
            </w:pPr>
            <w:r w:rsidRPr="005065D2">
              <w:rPr>
                <w:rFonts w:eastAsia="Times New Roman"/>
                <w:bCs/>
                <w:color w:val="000000"/>
                <w:sz w:val="16"/>
                <w:szCs w:val="16"/>
                <w:lang w:val="en-US"/>
              </w:rPr>
              <w:t>Agree in principle with the comment. Proposed resolution is to move the Header Compression frame to a Robust Action frame</w:t>
            </w:r>
            <w:r w:rsidR="00793977">
              <w:rPr>
                <w:rFonts w:eastAsia="Times New Roman"/>
                <w:bCs/>
                <w:color w:val="000000"/>
                <w:sz w:val="16"/>
                <w:szCs w:val="16"/>
                <w:lang w:val="en-US"/>
              </w:rPr>
              <w:t xml:space="preserve"> and use a similar terminology that is used by DMG to differentiate between S1G and Unprotected S1G</w:t>
            </w:r>
            <w:r w:rsidRPr="005065D2">
              <w:rPr>
                <w:rFonts w:eastAsia="Times New Roman"/>
                <w:bCs/>
                <w:color w:val="000000"/>
                <w:sz w:val="16"/>
                <w:szCs w:val="16"/>
                <w:lang w:val="en-US"/>
              </w:rPr>
              <w:t xml:space="preserve">. </w:t>
            </w:r>
          </w:p>
          <w:p w14:paraId="29A0AC59" w14:textId="77777777" w:rsidR="005065D2" w:rsidRPr="005065D2" w:rsidRDefault="005065D2" w:rsidP="00867DA1">
            <w:pPr>
              <w:rPr>
                <w:rFonts w:eastAsia="Times New Roman"/>
                <w:bCs/>
                <w:color w:val="000000"/>
                <w:sz w:val="16"/>
                <w:szCs w:val="16"/>
                <w:lang w:val="en-US"/>
              </w:rPr>
            </w:pPr>
          </w:p>
          <w:p w14:paraId="12AC783B" w14:textId="12E1FB31" w:rsidR="005065D2" w:rsidRPr="001F620B" w:rsidRDefault="005065D2" w:rsidP="00F22B39">
            <w:pPr>
              <w:rPr>
                <w:rFonts w:eastAsia="Times New Roman"/>
                <w:b/>
                <w:bCs/>
                <w:color w:val="000000"/>
                <w:sz w:val="16"/>
                <w:szCs w:val="16"/>
                <w:lang w:val="en-US"/>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F22B39">
              <w:rPr>
                <w:bCs/>
                <w:sz w:val="16"/>
                <w:szCs w:val="18"/>
                <w:lang w:eastAsia="ko-KR"/>
              </w:rPr>
              <w:t>6</w:t>
            </w:r>
            <w:r w:rsidRPr="005065D2">
              <w:rPr>
                <w:bCs/>
                <w:sz w:val="16"/>
                <w:szCs w:val="18"/>
                <w:lang w:eastAsia="ko-KR"/>
              </w:rPr>
              <w:t>/</w:t>
            </w:r>
            <w:r w:rsidR="00F94E15" w:rsidRPr="00F94E15">
              <w:rPr>
                <w:bCs/>
                <w:sz w:val="16"/>
                <w:szCs w:val="18"/>
                <w:lang w:eastAsia="ko-KR"/>
              </w:rPr>
              <w:t>0539</w:t>
            </w:r>
            <w:r w:rsidRPr="005065D2">
              <w:rPr>
                <w:bCs/>
                <w:sz w:val="16"/>
                <w:szCs w:val="18"/>
                <w:lang w:eastAsia="ko-KR"/>
              </w:rPr>
              <w:t>r0 under all headings that include CID 10011</w:t>
            </w:r>
            <w:r w:rsidR="008B5F0D">
              <w:rPr>
                <w:bCs/>
                <w:sz w:val="16"/>
                <w:szCs w:val="18"/>
                <w:lang w:eastAsia="ko-KR"/>
              </w:rPr>
              <w:t>.</w:t>
            </w:r>
          </w:p>
        </w:tc>
      </w:tr>
      <w:tr w:rsidR="004A5B62" w:rsidRPr="001F620B" w14:paraId="284EE483" w14:textId="77777777" w:rsidTr="00FE6397">
        <w:trPr>
          <w:trHeight w:val="220"/>
        </w:trPr>
        <w:tc>
          <w:tcPr>
            <w:tcW w:w="697" w:type="dxa"/>
            <w:shd w:val="clear" w:color="auto" w:fill="auto"/>
            <w:noWrap/>
          </w:tcPr>
          <w:p w14:paraId="6770A938" w14:textId="76FD728C"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10012</w:t>
            </w:r>
          </w:p>
        </w:tc>
        <w:tc>
          <w:tcPr>
            <w:tcW w:w="1080" w:type="dxa"/>
            <w:shd w:val="clear" w:color="auto" w:fill="auto"/>
            <w:noWrap/>
          </w:tcPr>
          <w:p w14:paraId="6818C4D3" w14:textId="56DFCBED"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1943B9AE" w14:textId="0B0F4D53"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350.06</w:t>
            </w:r>
          </w:p>
        </w:tc>
        <w:tc>
          <w:tcPr>
            <w:tcW w:w="3420" w:type="dxa"/>
            <w:shd w:val="clear" w:color="auto" w:fill="auto"/>
            <w:noWrap/>
          </w:tcPr>
          <w:p w14:paraId="563718AF" w14:textId="631389D5"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(Re)Association Request frames are not protected even if management frame protection is negotiated for the association. This makes it problematic to allow the Header Compression element to be included in (Re</w:t>
            </w:r>
            <w:proofErr w:type="gramStart"/>
            <w:r w:rsidRPr="004A5B62">
              <w:rPr>
                <w:rFonts w:ascii="Arial" w:hAnsi="Arial" w:cs="Arial"/>
                <w:sz w:val="16"/>
                <w:szCs w:val="16"/>
              </w:rPr>
              <w:t>)Association</w:t>
            </w:r>
            <w:proofErr w:type="gramEnd"/>
            <w:r w:rsidRPr="004A5B62">
              <w:rPr>
                <w:rFonts w:ascii="Arial" w:hAnsi="Arial" w:cs="Arial"/>
                <w:sz w:val="16"/>
                <w:szCs w:val="16"/>
              </w:rPr>
              <w:t xml:space="preserve"> Request/Response frame when using management frame protection. An attacker could use those unprotected frames to inject arbitrary A3/A4 values into header compression state and the current CCMP AAD construction for PV1 frames would not notice this.</w:t>
            </w:r>
            <w:r w:rsidRPr="004A5B62">
              <w:rPr>
                <w:rFonts w:ascii="Arial" w:hAnsi="Arial" w:cs="Arial"/>
                <w:sz w:val="16"/>
                <w:szCs w:val="16"/>
              </w:rPr>
              <w:br/>
            </w:r>
            <w:r w:rsidRPr="004A5B62">
              <w:rPr>
                <w:rFonts w:ascii="Arial" w:hAnsi="Arial" w:cs="Arial"/>
                <w:sz w:val="16"/>
                <w:szCs w:val="16"/>
              </w:rPr>
              <w:br/>
              <w:t>It would be good to disallow use of unprotected Header Compression element when management frame protection is being negotiated for the association to avoid such an attack.</w:t>
            </w:r>
          </w:p>
        </w:tc>
        <w:tc>
          <w:tcPr>
            <w:tcW w:w="3150" w:type="dxa"/>
            <w:shd w:val="clear" w:color="auto" w:fill="auto"/>
            <w:noWrap/>
          </w:tcPr>
          <w:p w14:paraId="1ABACE90" w14:textId="7F9B8AF7"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On page 350 line 5, replace</w:t>
            </w:r>
            <w:r w:rsidRPr="004A5B62">
              <w:rPr>
                <w:rFonts w:ascii="Arial" w:hAnsi="Arial" w:cs="Arial"/>
                <w:sz w:val="16"/>
                <w:szCs w:val="16"/>
              </w:rPr>
              <w:br/>
            </w:r>
            <w:r w:rsidRPr="004A5B62">
              <w:rPr>
                <w:rFonts w:ascii="Arial" w:hAnsi="Arial" w:cs="Arial"/>
                <w:sz w:val="16"/>
                <w:szCs w:val="16"/>
              </w:rPr>
              <w:br/>
              <w:t>"An S1G STA with dot11PV1MACHeaderOptionImplemented equal to true may include a Header Compression element in (Re) Association Request frames, (Re) Association Response frames and in Header Compression frames."</w:t>
            </w:r>
            <w:r w:rsidRPr="004A5B62">
              <w:rPr>
                <w:rFonts w:ascii="Arial" w:hAnsi="Arial" w:cs="Arial"/>
                <w:sz w:val="16"/>
                <w:szCs w:val="16"/>
              </w:rPr>
              <w:br/>
            </w:r>
            <w:r w:rsidRPr="004A5B62">
              <w:rPr>
                <w:rFonts w:ascii="Arial" w:hAnsi="Arial" w:cs="Arial"/>
                <w:sz w:val="16"/>
                <w:szCs w:val="16"/>
              </w:rPr>
              <w:br/>
              <w:t>with</w:t>
            </w:r>
            <w:r w:rsidRPr="004A5B62">
              <w:rPr>
                <w:rFonts w:ascii="Arial" w:hAnsi="Arial" w:cs="Arial"/>
                <w:sz w:val="16"/>
                <w:szCs w:val="16"/>
              </w:rPr>
              <w:br/>
            </w:r>
            <w:r w:rsidRPr="004A5B62">
              <w:rPr>
                <w:rFonts w:ascii="Arial" w:hAnsi="Arial" w:cs="Arial"/>
                <w:sz w:val="16"/>
                <w:szCs w:val="16"/>
              </w:rPr>
              <w:br/>
              <w:t xml:space="preserve">"An S1G STA with dot11PV1MACHeaderOptionImplemented equal to true may include a Header Compression element in Header Compression frames and when management frame protection is not negotiated for the association, in (Re) </w:t>
            </w:r>
            <w:r w:rsidRPr="004A5B62">
              <w:rPr>
                <w:rFonts w:ascii="Arial" w:hAnsi="Arial" w:cs="Arial"/>
                <w:sz w:val="16"/>
                <w:szCs w:val="16"/>
              </w:rPr>
              <w:lastRenderedPageBreak/>
              <w:t>Association Request frames and (Re) Association Response frames."</w:t>
            </w:r>
          </w:p>
        </w:tc>
        <w:tc>
          <w:tcPr>
            <w:tcW w:w="2430" w:type="dxa"/>
            <w:shd w:val="clear" w:color="auto" w:fill="auto"/>
            <w:vAlign w:val="center"/>
          </w:tcPr>
          <w:p w14:paraId="5616A015" w14:textId="77213E20" w:rsidR="004A5B62" w:rsidRPr="00B341E5" w:rsidRDefault="005E4DC2" w:rsidP="00867DA1">
            <w:pPr>
              <w:rPr>
                <w:rFonts w:eastAsia="Times New Roman"/>
                <w:bCs/>
                <w:color w:val="000000"/>
                <w:sz w:val="16"/>
                <w:szCs w:val="16"/>
                <w:lang w:val="en-US"/>
              </w:rPr>
            </w:pPr>
            <w:r w:rsidRPr="00B341E5">
              <w:rPr>
                <w:rFonts w:eastAsia="Times New Roman"/>
                <w:bCs/>
                <w:color w:val="000000"/>
                <w:sz w:val="16"/>
                <w:szCs w:val="16"/>
                <w:lang w:val="en-US"/>
              </w:rPr>
              <w:lastRenderedPageBreak/>
              <w:t>Revised –</w:t>
            </w:r>
          </w:p>
          <w:p w14:paraId="5159569F" w14:textId="77777777" w:rsidR="005E4DC2" w:rsidRPr="00B341E5" w:rsidRDefault="005E4DC2" w:rsidP="00B341E5">
            <w:pPr>
              <w:rPr>
                <w:rFonts w:eastAsia="Times New Roman"/>
                <w:bCs/>
                <w:color w:val="000000"/>
                <w:sz w:val="16"/>
                <w:szCs w:val="16"/>
                <w:lang w:val="en-US"/>
              </w:rPr>
            </w:pPr>
          </w:p>
          <w:p w14:paraId="09565168" w14:textId="77777777" w:rsidR="005E4DC2" w:rsidRDefault="00B341E5" w:rsidP="00B341E5">
            <w:pPr>
              <w:rPr>
                <w:rFonts w:eastAsia="Times New Roman"/>
                <w:bCs/>
                <w:color w:val="000000"/>
                <w:sz w:val="16"/>
                <w:szCs w:val="16"/>
                <w:lang w:val="en-US"/>
              </w:rPr>
            </w:pPr>
            <w:r w:rsidRPr="00B341E5">
              <w:rPr>
                <w:rFonts w:eastAsia="Times New Roman"/>
                <w:bCs/>
                <w:color w:val="000000"/>
                <w:sz w:val="16"/>
                <w:szCs w:val="16"/>
                <w:lang w:val="en-US"/>
              </w:rPr>
              <w:t>Agree in principle with the commenter. The proposed resolution accounts for the suggested change.</w:t>
            </w:r>
          </w:p>
          <w:p w14:paraId="4F7DA699" w14:textId="77777777" w:rsidR="00B341E5" w:rsidRDefault="00B341E5" w:rsidP="00B341E5">
            <w:pPr>
              <w:rPr>
                <w:rFonts w:eastAsia="Times New Roman"/>
                <w:bCs/>
                <w:color w:val="000000"/>
                <w:sz w:val="16"/>
                <w:szCs w:val="16"/>
                <w:lang w:val="en-US"/>
              </w:rPr>
            </w:pPr>
          </w:p>
          <w:p w14:paraId="0B932DC0" w14:textId="5C53A9B8" w:rsidR="00B341E5" w:rsidRPr="00B341E5" w:rsidRDefault="00B341E5" w:rsidP="00F22B39">
            <w:pPr>
              <w:rPr>
                <w:rFonts w:eastAsia="Times New Roman"/>
                <w:bCs/>
                <w:color w:val="000000"/>
                <w:sz w:val="16"/>
                <w:szCs w:val="16"/>
                <w:lang w:val="en-US"/>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F22B39">
              <w:rPr>
                <w:bCs/>
                <w:sz w:val="16"/>
                <w:szCs w:val="18"/>
                <w:lang w:eastAsia="ko-KR"/>
              </w:rPr>
              <w:t>6</w:t>
            </w:r>
            <w:r w:rsidRPr="005065D2">
              <w:rPr>
                <w:bCs/>
                <w:sz w:val="16"/>
                <w:szCs w:val="18"/>
                <w:lang w:eastAsia="ko-KR"/>
              </w:rPr>
              <w:t>/</w:t>
            </w:r>
            <w:r w:rsidR="00F94E15" w:rsidRPr="00F94E15">
              <w:rPr>
                <w:bCs/>
                <w:sz w:val="16"/>
                <w:szCs w:val="18"/>
                <w:lang w:eastAsia="ko-KR"/>
              </w:rPr>
              <w:t>0539</w:t>
            </w:r>
            <w:r w:rsidRPr="005065D2">
              <w:rPr>
                <w:bCs/>
                <w:sz w:val="16"/>
                <w:szCs w:val="18"/>
                <w:lang w:eastAsia="ko-KR"/>
              </w:rPr>
              <w:t>r0 under all headings that include CID 1001</w:t>
            </w:r>
            <w:r w:rsidR="0055273D">
              <w:rPr>
                <w:bCs/>
                <w:sz w:val="16"/>
                <w:szCs w:val="18"/>
                <w:lang w:eastAsia="ko-KR"/>
              </w:rPr>
              <w:t>2</w:t>
            </w:r>
            <w:r w:rsidR="008E3B55">
              <w:rPr>
                <w:bCs/>
                <w:sz w:val="16"/>
                <w:szCs w:val="18"/>
                <w:lang w:eastAsia="ko-KR"/>
              </w:rPr>
              <w:t>.</w:t>
            </w:r>
          </w:p>
        </w:tc>
      </w:tr>
      <w:tr w:rsidR="004A5B62" w:rsidRPr="001F620B" w14:paraId="73D8FAC4" w14:textId="77777777" w:rsidTr="00FE6397">
        <w:trPr>
          <w:trHeight w:val="220"/>
        </w:trPr>
        <w:tc>
          <w:tcPr>
            <w:tcW w:w="697" w:type="dxa"/>
            <w:shd w:val="clear" w:color="auto" w:fill="auto"/>
            <w:noWrap/>
          </w:tcPr>
          <w:p w14:paraId="75A12D2F" w14:textId="3D082A68"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10013</w:t>
            </w:r>
          </w:p>
        </w:tc>
        <w:tc>
          <w:tcPr>
            <w:tcW w:w="1080" w:type="dxa"/>
            <w:shd w:val="clear" w:color="auto" w:fill="auto"/>
            <w:noWrap/>
          </w:tcPr>
          <w:p w14:paraId="434F5BBC" w14:textId="629F2002"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567F1848" w14:textId="5CA9792B"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619.19</w:t>
            </w:r>
          </w:p>
        </w:tc>
        <w:tc>
          <w:tcPr>
            <w:tcW w:w="3420" w:type="dxa"/>
            <w:shd w:val="clear" w:color="auto" w:fill="auto"/>
            <w:noWrap/>
          </w:tcPr>
          <w:p w14:paraId="64D36BF4" w14:textId="0D2F16B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I have number of comments that request changes to the CCMP AAD construction. If those changes (or other changes to the way AAD is constructed) are accepted, the CCMP PV1 test vector becomes invalid. I can provide an updated version of the test vector once the group has decided how to address the CCMP related comments.</w:t>
            </w:r>
          </w:p>
        </w:tc>
        <w:tc>
          <w:tcPr>
            <w:tcW w:w="3150" w:type="dxa"/>
            <w:shd w:val="clear" w:color="auto" w:fill="auto"/>
            <w:noWrap/>
          </w:tcPr>
          <w:p w14:paraId="1DE15BC4" w14:textId="62878DBF"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Update the CCMP PV1 test vector, if needed. A submission with the updated values will be provided as soon as the exact CCMP changes are determined.</w:t>
            </w:r>
          </w:p>
        </w:tc>
        <w:tc>
          <w:tcPr>
            <w:tcW w:w="2430" w:type="dxa"/>
            <w:shd w:val="clear" w:color="auto" w:fill="auto"/>
            <w:vAlign w:val="center"/>
          </w:tcPr>
          <w:p w14:paraId="6040CC04" w14:textId="77777777" w:rsidR="005102D0" w:rsidRPr="00B341E5" w:rsidRDefault="005102D0" w:rsidP="005102D0">
            <w:pPr>
              <w:rPr>
                <w:rFonts w:eastAsia="Times New Roman"/>
                <w:bCs/>
                <w:color w:val="000000"/>
                <w:sz w:val="16"/>
                <w:szCs w:val="16"/>
                <w:lang w:val="en-US"/>
              </w:rPr>
            </w:pPr>
            <w:r w:rsidRPr="00B341E5">
              <w:rPr>
                <w:rFonts w:eastAsia="Times New Roman"/>
                <w:bCs/>
                <w:color w:val="000000"/>
                <w:sz w:val="16"/>
                <w:szCs w:val="16"/>
                <w:lang w:val="en-US"/>
              </w:rPr>
              <w:t>Revised –</w:t>
            </w:r>
          </w:p>
          <w:p w14:paraId="30DF943D" w14:textId="77777777" w:rsidR="005102D0" w:rsidRPr="00B341E5" w:rsidRDefault="005102D0" w:rsidP="005102D0">
            <w:pPr>
              <w:rPr>
                <w:rFonts w:eastAsia="Times New Roman"/>
                <w:bCs/>
                <w:color w:val="000000"/>
                <w:sz w:val="16"/>
                <w:szCs w:val="16"/>
                <w:lang w:val="en-US"/>
              </w:rPr>
            </w:pPr>
          </w:p>
          <w:p w14:paraId="0C46B963" w14:textId="45D6FE48" w:rsidR="005102D0" w:rsidRDefault="005102D0" w:rsidP="005102D0">
            <w:pPr>
              <w:rPr>
                <w:rFonts w:eastAsia="Times New Roman"/>
                <w:bCs/>
                <w:color w:val="000000"/>
                <w:sz w:val="16"/>
                <w:szCs w:val="16"/>
                <w:lang w:val="en-US"/>
              </w:rPr>
            </w:pPr>
            <w:r w:rsidRPr="00B341E5">
              <w:rPr>
                <w:rFonts w:eastAsia="Times New Roman"/>
                <w:bCs/>
                <w:color w:val="000000"/>
                <w:sz w:val="16"/>
                <w:szCs w:val="16"/>
                <w:lang w:val="en-US"/>
              </w:rPr>
              <w:t>Agree in principle with the commenter. The proposed resolution accounts for the suggested change</w:t>
            </w:r>
            <w:r>
              <w:rPr>
                <w:rFonts w:eastAsia="Times New Roman"/>
                <w:bCs/>
                <w:color w:val="000000"/>
                <w:sz w:val="16"/>
                <w:szCs w:val="16"/>
                <w:lang w:val="en-US"/>
              </w:rPr>
              <w:t>s</w:t>
            </w:r>
            <w:r w:rsidRPr="00B341E5">
              <w:rPr>
                <w:rFonts w:eastAsia="Times New Roman"/>
                <w:bCs/>
                <w:color w:val="000000"/>
                <w:sz w:val="16"/>
                <w:szCs w:val="16"/>
                <w:lang w:val="en-US"/>
              </w:rPr>
              <w:t>.</w:t>
            </w:r>
          </w:p>
          <w:p w14:paraId="1042BA8C" w14:textId="77777777" w:rsidR="005102D0" w:rsidRDefault="005102D0" w:rsidP="005102D0">
            <w:pPr>
              <w:rPr>
                <w:rFonts w:eastAsia="Times New Roman"/>
                <w:bCs/>
                <w:color w:val="000000"/>
                <w:sz w:val="16"/>
                <w:szCs w:val="16"/>
                <w:lang w:val="en-US"/>
              </w:rPr>
            </w:pPr>
          </w:p>
          <w:p w14:paraId="698A25CC" w14:textId="1D374598" w:rsidR="005102D0" w:rsidRPr="00FA191D" w:rsidRDefault="005102D0" w:rsidP="00547C1A">
            <w:pPr>
              <w:rPr>
                <w:bCs/>
                <w:sz w:val="16"/>
                <w:szCs w:val="18"/>
                <w:lang w:eastAsia="ko-KR"/>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F22B39">
              <w:rPr>
                <w:bCs/>
                <w:sz w:val="16"/>
                <w:szCs w:val="18"/>
                <w:lang w:eastAsia="ko-KR"/>
              </w:rPr>
              <w:t>6</w:t>
            </w:r>
            <w:r w:rsidRPr="005065D2">
              <w:rPr>
                <w:bCs/>
                <w:sz w:val="16"/>
                <w:szCs w:val="18"/>
                <w:lang w:eastAsia="ko-KR"/>
              </w:rPr>
              <w:t>/</w:t>
            </w:r>
            <w:r w:rsidR="00F94E15" w:rsidRPr="00F94E15">
              <w:rPr>
                <w:bCs/>
                <w:sz w:val="16"/>
                <w:szCs w:val="18"/>
                <w:lang w:eastAsia="ko-KR"/>
              </w:rPr>
              <w:t>0539</w:t>
            </w:r>
            <w:r w:rsidRPr="005065D2">
              <w:rPr>
                <w:bCs/>
                <w:sz w:val="16"/>
                <w:szCs w:val="18"/>
                <w:lang w:eastAsia="ko-KR"/>
              </w:rPr>
              <w:t>r0 under all headings that include CID 1001</w:t>
            </w:r>
            <w:r>
              <w:rPr>
                <w:bCs/>
                <w:sz w:val="16"/>
                <w:szCs w:val="18"/>
                <w:lang w:eastAsia="ko-KR"/>
              </w:rPr>
              <w:t>3.</w:t>
            </w:r>
          </w:p>
        </w:tc>
      </w:tr>
      <w:tr w:rsidR="004A5B62" w:rsidRPr="001F620B" w14:paraId="211789B5" w14:textId="77777777" w:rsidTr="00FE6397">
        <w:trPr>
          <w:trHeight w:val="220"/>
        </w:trPr>
        <w:tc>
          <w:tcPr>
            <w:tcW w:w="697" w:type="dxa"/>
            <w:shd w:val="clear" w:color="auto" w:fill="auto"/>
            <w:noWrap/>
          </w:tcPr>
          <w:p w14:paraId="6460C223" w14:textId="43828629"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10014</w:t>
            </w:r>
          </w:p>
        </w:tc>
        <w:tc>
          <w:tcPr>
            <w:tcW w:w="1080" w:type="dxa"/>
            <w:shd w:val="clear" w:color="auto" w:fill="auto"/>
            <w:noWrap/>
          </w:tcPr>
          <w:p w14:paraId="6F04B385" w14:textId="0D9BCF8F"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2267EA5B" w14:textId="295982EE"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539.47</w:t>
            </w:r>
          </w:p>
        </w:tc>
        <w:tc>
          <w:tcPr>
            <w:tcW w:w="3420" w:type="dxa"/>
            <w:shd w:val="clear" w:color="auto" w:fill="auto"/>
            <w:noWrap/>
          </w:tcPr>
          <w:p w14:paraId="07967469" w14:textId="0555D0B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The PICS entries FT47.11 (Header Compression Request frame) and FT47.12 (Header Compression Response frame) use a frame name that is not defined anywhere in P802.11ah/D7.0. Only the "Header Compression frame" is defined and it looks like that same frame is used both as a request and response. Since FT47.11 and FT47.12 have different Status values, it is not immediately clear to me how these should be combined, i.e., it may not be fine to merge them into a single entry if the different Status column value is needed.</w:t>
            </w:r>
            <w:r w:rsidRPr="004A5B62">
              <w:rPr>
                <w:rFonts w:ascii="Arial" w:hAnsi="Arial" w:cs="Arial"/>
                <w:sz w:val="16"/>
                <w:szCs w:val="16"/>
              </w:rPr>
              <w:br/>
            </w:r>
            <w:r w:rsidRPr="004A5B62">
              <w:rPr>
                <w:rFonts w:ascii="Arial" w:hAnsi="Arial" w:cs="Arial"/>
                <w:sz w:val="16"/>
                <w:szCs w:val="16"/>
              </w:rPr>
              <w:br/>
              <w:t>Similarly, FR48.11 is for the undefined Header Compression Request frame, but in that case, there is no corresponding Response frame mentioned.</w:t>
            </w:r>
          </w:p>
        </w:tc>
        <w:tc>
          <w:tcPr>
            <w:tcW w:w="3150" w:type="dxa"/>
            <w:shd w:val="clear" w:color="auto" w:fill="auto"/>
            <w:noWrap/>
          </w:tcPr>
          <w:p w14:paraId="31FCA155" w14:textId="07CF886F" w:rsidR="004A5B62" w:rsidRPr="004A5B62" w:rsidRDefault="004A5B62" w:rsidP="007919CD">
            <w:pPr>
              <w:rPr>
                <w:rFonts w:eastAsia="Times New Roman"/>
                <w:b/>
                <w:bCs/>
                <w:color w:val="000000"/>
                <w:sz w:val="16"/>
                <w:szCs w:val="16"/>
                <w:lang w:val="en-US"/>
              </w:rPr>
            </w:pPr>
            <w:r w:rsidRPr="004A5B62">
              <w:rPr>
                <w:rFonts w:ascii="Arial" w:hAnsi="Arial" w:cs="Arial"/>
                <w:sz w:val="16"/>
                <w:szCs w:val="16"/>
              </w:rPr>
              <w:t>On page 539 line 47, replace the MAC frame column value for FT47.11</w:t>
            </w:r>
            <w:r w:rsidRPr="004A5B62">
              <w:rPr>
                <w:rFonts w:ascii="Arial" w:hAnsi="Arial" w:cs="Arial"/>
                <w:sz w:val="16"/>
                <w:szCs w:val="16"/>
              </w:rPr>
              <w:br/>
              <w:t>"Header Compression Request frame"</w:t>
            </w:r>
            <w:r w:rsidRPr="004A5B62">
              <w:rPr>
                <w:rFonts w:ascii="Arial" w:hAnsi="Arial" w:cs="Arial"/>
                <w:sz w:val="16"/>
                <w:szCs w:val="16"/>
              </w:rPr>
              <w:br/>
              <w:t>with</w:t>
            </w:r>
            <w:r w:rsidRPr="004A5B62">
              <w:rPr>
                <w:rFonts w:ascii="Arial" w:hAnsi="Arial" w:cs="Arial"/>
                <w:sz w:val="16"/>
                <w:szCs w:val="16"/>
              </w:rPr>
              <w:br/>
              <w:t>"Header Compression frame as a request".</w:t>
            </w:r>
            <w:r w:rsidRPr="004A5B62">
              <w:rPr>
                <w:rFonts w:ascii="Arial" w:hAnsi="Arial" w:cs="Arial"/>
                <w:sz w:val="16"/>
                <w:szCs w:val="16"/>
              </w:rPr>
              <w:br/>
            </w:r>
            <w:r w:rsidRPr="004A5B62">
              <w:rPr>
                <w:rFonts w:ascii="Arial" w:hAnsi="Arial" w:cs="Arial"/>
                <w:sz w:val="16"/>
                <w:szCs w:val="16"/>
              </w:rPr>
              <w:br/>
              <w:t>On page 539 line 49, replace the MAC frame column value for FT47.12</w:t>
            </w:r>
            <w:r w:rsidRPr="004A5B62">
              <w:rPr>
                <w:rFonts w:ascii="Arial" w:hAnsi="Arial" w:cs="Arial"/>
                <w:sz w:val="16"/>
                <w:szCs w:val="16"/>
              </w:rPr>
              <w:br/>
              <w:t>"Header Compression Response frame"</w:t>
            </w:r>
            <w:r w:rsidRPr="004A5B62">
              <w:rPr>
                <w:rFonts w:ascii="Arial" w:hAnsi="Arial" w:cs="Arial"/>
                <w:sz w:val="16"/>
                <w:szCs w:val="16"/>
              </w:rPr>
              <w:br/>
              <w:t>with</w:t>
            </w:r>
            <w:r w:rsidRPr="004A5B62">
              <w:rPr>
                <w:rFonts w:ascii="Arial" w:hAnsi="Arial" w:cs="Arial"/>
                <w:sz w:val="16"/>
                <w:szCs w:val="16"/>
              </w:rPr>
              <w:br/>
              <w:t>"Header Compression frame as a response".</w:t>
            </w:r>
            <w:r w:rsidRPr="004A5B62">
              <w:rPr>
                <w:rFonts w:ascii="Arial" w:hAnsi="Arial" w:cs="Arial"/>
                <w:sz w:val="16"/>
                <w:szCs w:val="16"/>
              </w:rPr>
              <w:br/>
            </w:r>
            <w:r w:rsidRPr="004A5B62">
              <w:rPr>
                <w:rFonts w:ascii="Arial" w:hAnsi="Arial" w:cs="Arial"/>
                <w:sz w:val="16"/>
                <w:szCs w:val="16"/>
              </w:rPr>
              <w:br/>
              <w:t>On page 543 line 47, replace the MAC frame column value for FR48.11</w:t>
            </w:r>
            <w:r w:rsidRPr="004A5B62">
              <w:rPr>
                <w:rFonts w:ascii="Arial" w:hAnsi="Arial" w:cs="Arial"/>
                <w:sz w:val="16"/>
                <w:szCs w:val="16"/>
              </w:rPr>
              <w:br/>
              <w:t>"Header Compression Request frame"</w:t>
            </w:r>
            <w:r w:rsidRPr="004A5B62">
              <w:rPr>
                <w:rFonts w:ascii="Arial" w:hAnsi="Arial" w:cs="Arial"/>
                <w:sz w:val="16"/>
                <w:szCs w:val="16"/>
              </w:rPr>
              <w:br/>
              <w:t>with</w:t>
            </w:r>
            <w:r w:rsidRPr="004A5B62">
              <w:rPr>
                <w:rFonts w:ascii="Arial" w:hAnsi="Arial" w:cs="Arial"/>
                <w:sz w:val="16"/>
                <w:szCs w:val="16"/>
              </w:rPr>
              <w:br/>
              <w:t>"Header Compression frame".</w:t>
            </w:r>
          </w:p>
        </w:tc>
        <w:tc>
          <w:tcPr>
            <w:tcW w:w="2430" w:type="dxa"/>
            <w:shd w:val="clear" w:color="auto" w:fill="auto"/>
            <w:vAlign w:val="center"/>
          </w:tcPr>
          <w:p w14:paraId="43C614C4" w14:textId="50A96B95" w:rsidR="004A5B62" w:rsidRPr="00C04C52" w:rsidRDefault="00867DA1" w:rsidP="00867DA1">
            <w:pPr>
              <w:rPr>
                <w:rFonts w:eastAsia="Times New Roman"/>
                <w:bCs/>
                <w:color w:val="000000"/>
                <w:sz w:val="16"/>
                <w:szCs w:val="16"/>
                <w:lang w:val="en-US"/>
              </w:rPr>
            </w:pPr>
            <w:r w:rsidRPr="00C04C52">
              <w:rPr>
                <w:rFonts w:eastAsia="Times New Roman"/>
                <w:bCs/>
                <w:color w:val="000000"/>
                <w:sz w:val="16"/>
                <w:szCs w:val="16"/>
                <w:lang w:val="en-US"/>
              </w:rPr>
              <w:t>Accepted</w:t>
            </w:r>
          </w:p>
        </w:tc>
      </w:tr>
      <w:tr w:rsidR="004A5B62" w:rsidRPr="001F620B" w14:paraId="29994C84" w14:textId="77777777" w:rsidTr="00FE6397">
        <w:trPr>
          <w:trHeight w:val="220"/>
        </w:trPr>
        <w:tc>
          <w:tcPr>
            <w:tcW w:w="697" w:type="dxa"/>
            <w:shd w:val="clear" w:color="auto" w:fill="auto"/>
            <w:noWrap/>
          </w:tcPr>
          <w:p w14:paraId="1F0AAAD0" w14:textId="0161B20F"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10015</w:t>
            </w:r>
          </w:p>
        </w:tc>
        <w:tc>
          <w:tcPr>
            <w:tcW w:w="1080" w:type="dxa"/>
            <w:shd w:val="clear" w:color="auto" w:fill="auto"/>
            <w:noWrap/>
          </w:tcPr>
          <w:p w14:paraId="7747C108" w14:textId="2D766AD4"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16C53716" w14:textId="368F044E"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555.04</w:t>
            </w:r>
          </w:p>
        </w:tc>
        <w:tc>
          <w:tcPr>
            <w:tcW w:w="3420" w:type="dxa"/>
            <w:shd w:val="clear" w:color="auto" w:fill="auto"/>
            <w:noWrap/>
          </w:tcPr>
          <w:p w14:paraId="26DEFF1E" w14:textId="37EAA7E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Using capital Request/Response with "Header Compression" seems to imply that there is a frame or at least a term "Header Compression Request" and "Header Compression Response" defined somewhere in P802.11ah. No such definition exists, though. Maybe these should be referring to use of Header Compression frame as a request and as a response.</w:t>
            </w:r>
          </w:p>
        </w:tc>
        <w:tc>
          <w:tcPr>
            <w:tcW w:w="3150" w:type="dxa"/>
            <w:shd w:val="clear" w:color="auto" w:fill="auto"/>
            <w:noWrap/>
          </w:tcPr>
          <w:p w14:paraId="53EDD73F" w14:textId="778E3303" w:rsidR="004A5B62" w:rsidRPr="004A5B62" w:rsidRDefault="004A5B62" w:rsidP="007919CD">
            <w:pPr>
              <w:rPr>
                <w:rFonts w:eastAsia="Times New Roman"/>
                <w:b/>
                <w:bCs/>
                <w:color w:val="000000"/>
                <w:sz w:val="16"/>
                <w:szCs w:val="16"/>
                <w:lang w:val="en-US"/>
              </w:rPr>
            </w:pPr>
            <w:r w:rsidRPr="004A5B62">
              <w:rPr>
                <w:rFonts w:ascii="Arial" w:hAnsi="Arial" w:cs="Arial"/>
                <w:sz w:val="16"/>
                <w:szCs w:val="16"/>
              </w:rPr>
              <w:t>On page 555 line 4 (S1GM16.4), replace</w:t>
            </w:r>
            <w:r w:rsidRPr="004A5B62">
              <w:rPr>
                <w:rFonts w:ascii="Arial" w:hAnsi="Arial" w:cs="Arial"/>
                <w:sz w:val="16"/>
                <w:szCs w:val="16"/>
              </w:rPr>
              <w:br/>
              <w:t>"Store the optional fields indicated in the Header Compression Request"</w:t>
            </w:r>
            <w:r w:rsidRPr="004A5B62">
              <w:rPr>
                <w:rFonts w:ascii="Arial" w:hAnsi="Arial" w:cs="Arial"/>
                <w:sz w:val="16"/>
                <w:szCs w:val="16"/>
              </w:rPr>
              <w:br/>
              <w:t>with</w:t>
            </w:r>
            <w:r w:rsidRPr="004A5B62">
              <w:rPr>
                <w:rFonts w:ascii="Arial" w:hAnsi="Arial" w:cs="Arial"/>
                <w:sz w:val="16"/>
                <w:szCs w:val="16"/>
              </w:rPr>
              <w:br/>
              <w:t>"Store the optional fields indicated in the Header Compression frame request".</w:t>
            </w:r>
            <w:r w:rsidRPr="004A5B62">
              <w:rPr>
                <w:rFonts w:ascii="Arial" w:hAnsi="Arial" w:cs="Arial"/>
                <w:sz w:val="16"/>
                <w:szCs w:val="16"/>
              </w:rPr>
              <w:br/>
            </w:r>
            <w:r w:rsidRPr="004A5B62">
              <w:rPr>
                <w:rFonts w:ascii="Arial" w:hAnsi="Arial" w:cs="Arial"/>
                <w:sz w:val="16"/>
                <w:szCs w:val="16"/>
              </w:rPr>
              <w:br/>
              <w:t>On page 555 line 6 (S1GM16.6), replace</w:t>
            </w:r>
            <w:r w:rsidRPr="004A5B62">
              <w:rPr>
                <w:rFonts w:ascii="Arial" w:hAnsi="Arial" w:cs="Arial"/>
                <w:sz w:val="16"/>
                <w:szCs w:val="16"/>
              </w:rPr>
              <w:br/>
              <w:t>"Send back the Header Compression Response"</w:t>
            </w:r>
            <w:r w:rsidRPr="004A5B62">
              <w:rPr>
                <w:rFonts w:ascii="Arial" w:hAnsi="Arial" w:cs="Arial"/>
                <w:sz w:val="16"/>
                <w:szCs w:val="16"/>
              </w:rPr>
              <w:br/>
              <w:t>with</w:t>
            </w:r>
            <w:r w:rsidRPr="004A5B62">
              <w:rPr>
                <w:rFonts w:ascii="Arial" w:hAnsi="Arial" w:cs="Arial"/>
                <w:sz w:val="16"/>
                <w:szCs w:val="16"/>
              </w:rPr>
              <w:br/>
              <w:t>"Send back the Header Compression frame response".</w:t>
            </w:r>
            <w:r w:rsidRPr="004A5B62">
              <w:rPr>
                <w:rFonts w:ascii="Arial" w:hAnsi="Arial" w:cs="Arial"/>
                <w:sz w:val="16"/>
                <w:szCs w:val="16"/>
              </w:rPr>
              <w:br/>
              <w:t>On page 574 line 44, replace</w:t>
            </w:r>
            <w:r w:rsidRPr="004A5B62">
              <w:rPr>
                <w:rFonts w:ascii="Arial" w:hAnsi="Arial" w:cs="Arial"/>
                <w:sz w:val="16"/>
                <w:szCs w:val="16"/>
              </w:rPr>
              <w:br/>
              <w:t>"This attribute indicates the amount of time, in units of milliseconds, the STA waits before timing out a Header Compression Request."</w:t>
            </w:r>
            <w:r w:rsidRPr="004A5B62">
              <w:rPr>
                <w:rFonts w:ascii="Arial" w:hAnsi="Arial" w:cs="Arial"/>
                <w:sz w:val="16"/>
                <w:szCs w:val="16"/>
              </w:rPr>
              <w:br/>
            </w:r>
            <w:proofErr w:type="gramStart"/>
            <w:r w:rsidRPr="004A5B62">
              <w:rPr>
                <w:rFonts w:ascii="Arial" w:hAnsi="Arial" w:cs="Arial"/>
                <w:sz w:val="16"/>
                <w:szCs w:val="16"/>
              </w:rPr>
              <w:t>with</w:t>
            </w:r>
            <w:proofErr w:type="gramEnd"/>
            <w:r w:rsidRPr="004A5B62">
              <w:rPr>
                <w:rFonts w:ascii="Arial" w:hAnsi="Arial" w:cs="Arial"/>
                <w:sz w:val="16"/>
                <w:szCs w:val="16"/>
              </w:rPr>
              <w:br/>
              <w:t>"This attribute indicates the amount of time, in units of milliseconds, the STA waits before timing out a Header Compression frame request."</w:t>
            </w:r>
          </w:p>
        </w:tc>
        <w:tc>
          <w:tcPr>
            <w:tcW w:w="2430" w:type="dxa"/>
            <w:shd w:val="clear" w:color="auto" w:fill="auto"/>
            <w:vAlign w:val="center"/>
          </w:tcPr>
          <w:p w14:paraId="66677250" w14:textId="0E910554" w:rsidR="004A5B62" w:rsidRPr="004F3B22" w:rsidRDefault="00867DA1" w:rsidP="004F3B22">
            <w:pPr>
              <w:rPr>
                <w:rFonts w:eastAsia="Times New Roman"/>
                <w:bCs/>
                <w:color w:val="000000"/>
                <w:sz w:val="16"/>
                <w:szCs w:val="16"/>
                <w:lang w:val="en-US"/>
              </w:rPr>
            </w:pPr>
            <w:r w:rsidRPr="004F3B22">
              <w:rPr>
                <w:rFonts w:eastAsia="Times New Roman"/>
                <w:bCs/>
                <w:color w:val="000000"/>
                <w:sz w:val="16"/>
                <w:szCs w:val="16"/>
                <w:lang w:val="en-US"/>
              </w:rPr>
              <w:t>Accepted</w:t>
            </w:r>
          </w:p>
        </w:tc>
      </w:tr>
      <w:tr w:rsidR="004A5B62" w:rsidRPr="001F620B" w14:paraId="2114CAF6" w14:textId="77777777" w:rsidTr="00FE6397">
        <w:trPr>
          <w:trHeight w:val="220"/>
        </w:trPr>
        <w:tc>
          <w:tcPr>
            <w:tcW w:w="697" w:type="dxa"/>
            <w:shd w:val="clear" w:color="auto" w:fill="auto"/>
            <w:noWrap/>
          </w:tcPr>
          <w:p w14:paraId="738A5C4E" w14:textId="1BF890C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10016</w:t>
            </w:r>
          </w:p>
        </w:tc>
        <w:tc>
          <w:tcPr>
            <w:tcW w:w="1080" w:type="dxa"/>
            <w:shd w:val="clear" w:color="auto" w:fill="auto"/>
            <w:noWrap/>
          </w:tcPr>
          <w:p w14:paraId="1E040A42" w14:textId="32ED249A"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1C0A4B70" w14:textId="7E7024C2"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76.50</w:t>
            </w:r>
          </w:p>
        </w:tc>
        <w:tc>
          <w:tcPr>
            <w:tcW w:w="3420" w:type="dxa"/>
            <w:shd w:val="clear" w:color="auto" w:fill="auto"/>
            <w:noWrap/>
          </w:tcPr>
          <w:p w14:paraId="51FCC9C6" w14:textId="53F68D3B"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The description of a Frame Control field in S1G PPDU (Figure 9-3a) is quite confusing when this is in a generic clause called 9.2.4.1 Frame Control field). This is not really generic anymore since this applies only for PV0 frames. The text in 9.2.3 seems to try to make it clear that 9.2.4 covers PV0, but that was not exactly obvious</w:t>
            </w:r>
            <w:proofErr w:type="gramStart"/>
            <w:r w:rsidRPr="004A5B62">
              <w:rPr>
                <w:rFonts w:ascii="Arial" w:hAnsi="Arial" w:cs="Arial"/>
                <w:sz w:val="16"/>
                <w:szCs w:val="16"/>
              </w:rPr>
              <w:t>..</w:t>
            </w:r>
            <w:proofErr w:type="gramEnd"/>
            <w:r w:rsidRPr="004A5B62">
              <w:rPr>
                <w:rFonts w:ascii="Arial" w:hAnsi="Arial" w:cs="Arial"/>
                <w:sz w:val="16"/>
                <w:szCs w:val="16"/>
              </w:rPr>
              <w:t xml:space="preserve"> Having something more explicit within 9.2.4 would hopefully make this clearer.</w:t>
            </w:r>
          </w:p>
        </w:tc>
        <w:tc>
          <w:tcPr>
            <w:tcW w:w="3150" w:type="dxa"/>
            <w:shd w:val="clear" w:color="auto" w:fill="auto"/>
            <w:noWrap/>
          </w:tcPr>
          <w:p w14:paraId="69D592B5" w14:textId="3494EB9F"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Replace "Frame Control field" with "Frame Control field in PV0 frames" as the title of 9.2.4.1. Number of other clarifications within 9.2.4 would also be acceptable way of addressing this comment.</w:t>
            </w:r>
          </w:p>
        </w:tc>
        <w:tc>
          <w:tcPr>
            <w:tcW w:w="2430" w:type="dxa"/>
            <w:shd w:val="clear" w:color="auto" w:fill="auto"/>
            <w:vAlign w:val="center"/>
          </w:tcPr>
          <w:p w14:paraId="3F8FC317" w14:textId="77777777" w:rsidR="007A3C99" w:rsidRPr="00B341E5" w:rsidRDefault="007A3C99" w:rsidP="007A3C99">
            <w:pPr>
              <w:rPr>
                <w:rFonts w:eastAsia="Times New Roman"/>
                <w:bCs/>
                <w:color w:val="000000"/>
                <w:sz w:val="16"/>
                <w:szCs w:val="16"/>
                <w:lang w:val="en-US"/>
              </w:rPr>
            </w:pPr>
            <w:r w:rsidRPr="00B341E5">
              <w:rPr>
                <w:rFonts w:eastAsia="Times New Roman"/>
                <w:bCs/>
                <w:color w:val="000000"/>
                <w:sz w:val="16"/>
                <w:szCs w:val="16"/>
                <w:lang w:val="en-US"/>
              </w:rPr>
              <w:t>Revised –</w:t>
            </w:r>
          </w:p>
          <w:p w14:paraId="093C0FF1" w14:textId="77777777" w:rsidR="007A3C99" w:rsidRPr="00B341E5" w:rsidRDefault="007A3C99" w:rsidP="007A3C99">
            <w:pPr>
              <w:rPr>
                <w:rFonts w:eastAsia="Times New Roman"/>
                <w:bCs/>
                <w:color w:val="000000"/>
                <w:sz w:val="16"/>
                <w:szCs w:val="16"/>
                <w:lang w:val="en-US"/>
              </w:rPr>
            </w:pPr>
          </w:p>
          <w:p w14:paraId="603C4812" w14:textId="3AAE1CB0" w:rsidR="007A3C99" w:rsidRDefault="007A3C99" w:rsidP="007A3C99">
            <w:pPr>
              <w:rPr>
                <w:rFonts w:eastAsia="Times New Roman"/>
                <w:bCs/>
                <w:color w:val="000000"/>
                <w:sz w:val="16"/>
                <w:szCs w:val="16"/>
                <w:lang w:val="en-US"/>
              </w:rPr>
            </w:pPr>
            <w:r w:rsidRPr="00B341E5">
              <w:rPr>
                <w:rFonts w:eastAsia="Times New Roman"/>
                <w:bCs/>
                <w:color w:val="000000"/>
                <w:sz w:val="16"/>
                <w:szCs w:val="16"/>
                <w:lang w:val="en-US"/>
              </w:rPr>
              <w:t>Agree in principle with the commenter. The proposed resolution accounts for the suggested change</w:t>
            </w:r>
            <w:r>
              <w:rPr>
                <w:rFonts w:eastAsia="Times New Roman"/>
                <w:bCs/>
                <w:color w:val="000000"/>
                <w:sz w:val="16"/>
                <w:szCs w:val="16"/>
                <w:lang w:val="en-US"/>
              </w:rPr>
              <w:t xml:space="preserve"> targeting clarifications in </w:t>
            </w:r>
            <w:r w:rsidR="004F44F5">
              <w:rPr>
                <w:rFonts w:eastAsia="Times New Roman"/>
                <w:bCs/>
                <w:color w:val="000000"/>
                <w:sz w:val="16"/>
                <w:szCs w:val="16"/>
                <w:lang w:val="en-US"/>
              </w:rPr>
              <w:t>9.2.4.1.1</w:t>
            </w:r>
            <w:r w:rsidRPr="00B341E5">
              <w:rPr>
                <w:rFonts w:eastAsia="Times New Roman"/>
                <w:bCs/>
                <w:color w:val="000000"/>
                <w:sz w:val="16"/>
                <w:szCs w:val="16"/>
                <w:lang w:val="en-US"/>
              </w:rPr>
              <w:t>.</w:t>
            </w:r>
          </w:p>
          <w:p w14:paraId="03A5CB3C" w14:textId="77777777" w:rsidR="007A3C99" w:rsidRDefault="007A3C99" w:rsidP="007A3C99">
            <w:pPr>
              <w:rPr>
                <w:rFonts w:eastAsia="Times New Roman"/>
                <w:bCs/>
                <w:color w:val="000000"/>
                <w:sz w:val="16"/>
                <w:szCs w:val="16"/>
                <w:lang w:val="en-US"/>
              </w:rPr>
            </w:pPr>
          </w:p>
          <w:p w14:paraId="0A727778" w14:textId="7DC725A6" w:rsidR="007A3C99" w:rsidRDefault="007A3C99" w:rsidP="007A3C99">
            <w:pPr>
              <w:rPr>
                <w:bCs/>
                <w:sz w:val="16"/>
                <w:szCs w:val="18"/>
                <w:lang w:eastAsia="ko-KR"/>
              </w:rPr>
            </w:pPr>
            <w:proofErr w:type="spellStart"/>
            <w:r w:rsidRPr="005065D2">
              <w:rPr>
                <w:bCs/>
                <w:sz w:val="16"/>
                <w:szCs w:val="18"/>
                <w:lang w:eastAsia="ko-KR"/>
              </w:rPr>
              <w:t>TGah</w:t>
            </w:r>
            <w:proofErr w:type="spellEnd"/>
            <w:r w:rsidRPr="005065D2">
              <w:rPr>
                <w:bCs/>
                <w:sz w:val="16"/>
                <w:szCs w:val="18"/>
                <w:lang w:eastAsia="ko-KR"/>
              </w:rPr>
              <w:t xml:space="preserve"> editor to make the changes shown in 11-1</w:t>
            </w:r>
            <w:r w:rsidR="00F22B39">
              <w:rPr>
                <w:bCs/>
                <w:sz w:val="16"/>
                <w:szCs w:val="18"/>
                <w:lang w:eastAsia="ko-KR"/>
              </w:rPr>
              <w:t>6</w:t>
            </w:r>
            <w:r w:rsidRPr="005065D2">
              <w:rPr>
                <w:bCs/>
                <w:sz w:val="16"/>
                <w:szCs w:val="18"/>
                <w:lang w:eastAsia="ko-KR"/>
              </w:rPr>
              <w:t>/</w:t>
            </w:r>
            <w:r w:rsidR="00F94E15" w:rsidRPr="00F94E15">
              <w:rPr>
                <w:bCs/>
                <w:sz w:val="16"/>
                <w:szCs w:val="18"/>
                <w:lang w:eastAsia="ko-KR"/>
              </w:rPr>
              <w:t>0539</w:t>
            </w:r>
            <w:r w:rsidRPr="005065D2">
              <w:rPr>
                <w:bCs/>
                <w:sz w:val="16"/>
                <w:szCs w:val="18"/>
                <w:lang w:eastAsia="ko-KR"/>
              </w:rPr>
              <w:t>r0 under all headings that include CID 1001</w:t>
            </w:r>
            <w:r w:rsidR="008A707E">
              <w:rPr>
                <w:bCs/>
                <w:sz w:val="16"/>
                <w:szCs w:val="18"/>
                <w:lang w:eastAsia="ko-KR"/>
              </w:rPr>
              <w:t>6</w:t>
            </w:r>
            <w:r>
              <w:rPr>
                <w:bCs/>
                <w:sz w:val="16"/>
                <w:szCs w:val="18"/>
                <w:lang w:eastAsia="ko-KR"/>
              </w:rPr>
              <w:t>.</w:t>
            </w:r>
          </w:p>
          <w:p w14:paraId="416A2B88" w14:textId="61A63017" w:rsidR="004A5B62" w:rsidRPr="001F620B" w:rsidRDefault="004A5B62" w:rsidP="00E46227">
            <w:pPr>
              <w:rPr>
                <w:rFonts w:eastAsia="Times New Roman"/>
                <w:b/>
                <w:bCs/>
                <w:color w:val="000000"/>
                <w:sz w:val="16"/>
                <w:szCs w:val="16"/>
                <w:lang w:val="en-US"/>
              </w:rPr>
            </w:pPr>
          </w:p>
        </w:tc>
      </w:tr>
      <w:tr w:rsidR="004A5B62" w:rsidRPr="001F620B" w14:paraId="5448234D" w14:textId="77777777" w:rsidTr="00FE6397">
        <w:trPr>
          <w:trHeight w:val="220"/>
        </w:trPr>
        <w:tc>
          <w:tcPr>
            <w:tcW w:w="697" w:type="dxa"/>
            <w:shd w:val="clear" w:color="auto" w:fill="auto"/>
            <w:noWrap/>
          </w:tcPr>
          <w:p w14:paraId="35BB0EF1" w14:textId="29D756B9"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10017</w:t>
            </w:r>
          </w:p>
        </w:tc>
        <w:tc>
          <w:tcPr>
            <w:tcW w:w="1080" w:type="dxa"/>
            <w:shd w:val="clear" w:color="auto" w:fill="auto"/>
            <w:noWrap/>
          </w:tcPr>
          <w:p w14:paraId="643909A4" w14:textId="4EA1FCC3"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Malinen, Jouni</w:t>
            </w:r>
          </w:p>
        </w:tc>
        <w:tc>
          <w:tcPr>
            <w:tcW w:w="540" w:type="dxa"/>
            <w:shd w:val="clear" w:color="auto" w:fill="auto"/>
            <w:noWrap/>
          </w:tcPr>
          <w:p w14:paraId="7B33CD77" w14:textId="00CEE43F"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385.33</w:t>
            </w:r>
          </w:p>
        </w:tc>
        <w:tc>
          <w:tcPr>
            <w:tcW w:w="3420" w:type="dxa"/>
            <w:shd w:val="clear" w:color="auto" w:fill="auto"/>
            <w:noWrap/>
          </w:tcPr>
          <w:p w14:paraId="0D5E35DC" w14:textId="50200EC6"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t xml:space="preserve">The CCMP AAD construction for PV1 MPDUs (Figure 12-18a) is designed to protect what is included in the header compressed version (i.e., what is sent over air) of PV1 frames, not the actual fields this frame and header caching state maps to. This is problematic especially with the design </w:t>
            </w:r>
            <w:r w:rsidRPr="004A5B62">
              <w:rPr>
                <w:rFonts w:ascii="Arial" w:hAnsi="Arial" w:cs="Arial"/>
                <w:sz w:val="16"/>
                <w:szCs w:val="16"/>
              </w:rPr>
              <w:lastRenderedPageBreak/>
              <w:t>that does not protect the frames used to update the header compression state. In fact, this seems to result in critical security flaws that would allow an attacker to replace at least A3 and A4 field values with arbitrary information in MPDUs that get accepted by the receiver even when using RSN with management frame protection. This is obviously not desirable functionality.</w:t>
            </w:r>
            <w:r w:rsidRPr="004A5B62">
              <w:rPr>
                <w:rFonts w:ascii="Arial" w:hAnsi="Arial" w:cs="Arial"/>
                <w:sz w:val="16"/>
                <w:szCs w:val="16"/>
              </w:rPr>
              <w:br/>
            </w:r>
            <w:r w:rsidRPr="004A5B62">
              <w:rPr>
                <w:rFonts w:ascii="Arial" w:hAnsi="Arial" w:cs="Arial"/>
                <w:sz w:val="16"/>
                <w:szCs w:val="16"/>
              </w:rPr>
              <w:br/>
              <w:t xml:space="preserve">It could be more robust to modify the CCMP AAD construction to protect the fields in the uncompressed version of the frame (i.e., full A1, A2, A3, </w:t>
            </w:r>
            <w:proofErr w:type="gramStart"/>
            <w:r w:rsidRPr="004A5B62">
              <w:rPr>
                <w:rFonts w:ascii="Arial" w:hAnsi="Arial" w:cs="Arial"/>
                <w:sz w:val="16"/>
                <w:szCs w:val="16"/>
              </w:rPr>
              <w:t>A4</w:t>
            </w:r>
            <w:proofErr w:type="gramEnd"/>
            <w:r w:rsidRPr="004A5B62">
              <w:rPr>
                <w:rFonts w:ascii="Arial" w:hAnsi="Arial" w:cs="Arial"/>
                <w:sz w:val="16"/>
                <w:szCs w:val="16"/>
              </w:rPr>
              <w:t>) instead of the compressed version sent over air. This would allow the recipient to detect if something unexpected has been injected into the header compression state and only MPDUs with the address field values meant by the authorized transmitted would be accepted.</w:t>
            </w:r>
          </w:p>
        </w:tc>
        <w:tc>
          <w:tcPr>
            <w:tcW w:w="3150" w:type="dxa"/>
            <w:shd w:val="clear" w:color="auto" w:fill="auto"/>
            <w:noWrap/>
          </w:tcPr>
          <w:p w14:paraId="7244F47D" w14:textId="78E39DDD" w:rsidR="004A5B62" w:rsidRPr="004A5B62" w:rsidRDefault="004A5B62" w:rsidP="004A5B62">
            <w:pPr>
              <w:rPr>
                <w:rFonts w:eastAsia="Times New Roman"/>
                <w:b/>
                <w:bCs/>
                <w:color w:val="000000"/>
                <w:sz w:val="16"/>
                <w:szCs w:val="16"/>
                <w:lang w:val="en-US"/>
              </w:rPr>
            </w:pPr>
            <w:r w:rsidRPr="004A5B62">
              <w:rPr>
                <w:rFonts w:ascii="Arial" w:hAnsi="Arial" w:cs="Arial"/>
                <w:sz w:val="16"/>
                <w:szCs w:val="16"/>
              </w:rPr>
              <w:lastRenderedPageBreak/>
              <w:t xml:space="preserve">Modify CCMP AAD construction (page 385 lines 30 through page 386 line 32) by replacing the inclusion of SID field in A1/A2 with the 6-octet A1/A2 that this maps to. Clarify meaning of "MPDU Address 3 field, if present" and "MPDU Address 4 field, if present" to apply to the </w:t>
            </w:r>
            <w:r w:rsidRPr="004A5B62">
              <w:rPr>
                <w:rFonts w:ascii="Arial" w:hAnsi="Arial" w:cs="Arial"/>
                <w:sz w:val="16"/>
                <w:szCs w:val="16"/>
              </w:rPr>
              <w:lastRenderedPageBreak/>
              <w:t>uncompressed (post-header decompression process on the receiver) version of the frame, not on the frame that is sent over air where these A3/A4 fields may not be present even though they exist in the uncompressed version that gets actually processed by higher layers in the stack.</w:t>
            </w:r>
          </w:p>
        </w:tc>
        <w:tc>
          <w:tcPr>
            <w:tcW w:w="2430" w:type="dxa"/>
            <w:shd w:val="clear" w:color="auto" w:fill="auto"/>
            <w:vAlign w:val="center"/>
          </w:tcPr>
          <w:p w14:paraId="13BB7396" w14:textId="77777777" w:rsidR="0072681B" w:rsidRPr="00B341E5" w:rsidRDefault="0072681B" w:rsidP="0072681B">
            <w:pPr>
              <w:rPr>
                <w:rFonts w:eastAsia="Times New Roman"/>
                <w:bCs/>
                <w:color w:val="000000"/>
                <w:sz w:val="16"/>
                <w:szCs w:val="16"/>
                <w:lang w:val="en-US"/>
              </w:rPr>
            </w:pPr>
            <w:r w:rsidRPr="00B341E5">
              <w:rPr>
                <w:rFonts w:eastAsia="Times New Roman"/>
                <w:bCs/>
                <w:color w:val="000000"/>
                <w:sz w:val="16"/>
                <w:szCs w:val="16"/>
                <w:lang w:val="en-US"/>
              </w:rPr>
              <w:lastRenderedPageBreak/>
              <w:t>Revised –</w:t>
            </w:r>
          </w:p>
          <w:p w14:paraId="194E0EF9" w14:textId="77777777" w:rsidR="0072681B" w:rsidRPr="00B341E5" w:rsidRDefault="0072681B" w:rsidP="0072681B">
            <w:pPr>
              <w:rPr>
                <w:rFonts w:eastAsia="Times New Roman"/>
                <w:bCs/>
                <w:color w:val="000000"/>
                <w:sz w:val="16"/>
                <w:szCs w:val="16"/>
                <w:lang w:val="en-US"/>
              </w:rPr>
            </w:pPr>
          </w:p>
          <w:p w14:paraId="62A112E3" w14:textId="3571EA23" w:rsidR="0072681B" w:rsidRDefault="0072681B" w:rsidP="0072681B">
            <w:pPr>
              <w:rPr>
                <w:rFonts w:eastAsia="Times New Roman"/>
                <w:bCs/>
                <w:color w:val="000000"/>
                <w:sz w:val="16"/>
                <w:szCs w:val="16"/>
                <w:lang w:val="en-US"/>
              </w:rPr>
            </w:pPr>
            <w:r w:rsidRPr="00B341E5">
              <w:rPr>
                <w:rFonts w:eastAsia="Times New Roman"/>
                <w:bCs/>
                <w:color w:val="000000"/>
                <w:sz w:val="16"/>
                <w:szCs w:val="16"/>
                <w:lang w:val="en-US"/>
              </w:rPr>
              <w:t>Agree in principle with the commenter. The proposed resolution accounts for the suggested change</w:t>
            </w:r>
            <w:r>
              <w:rPr>
                <w:rFonts w:eastAsia="Times New Roman"/>
                <w:bCs/>
                <w:color w:val="000000"/>
                <w:sz w:val="16"/>
                <w:szCs w:val="16"/>
                <w:lang w:val="en-US"/>
              </w:rPr>
              <w:t>s</w:t>
            </w:r>
            <w:r w:rsidRPr="00B341E5">
              <w:rPr>
                <w:rFonts w:eastAsia="Times New Roman"/>
                <w:bCs/>
                <w:color w:val="000000"/>
                <w:sz w:val="16"/>
                <w:szCs w:val="16"/>
                <w:lang w:val="en-US"/>
              </w:rPr>
              <w:t>.</w:t>
            </w:r>
          </w:p>
          <w:p w14:paraId="585E83A7" w14:textId="77777777" w:rsidR="0072681B" w:rsidRDefault="0072681B" w:rsidP="0072681B">
            <w:pPr>
              <w:rPr>
                <w:rFonts w:eastAsia="Times New Roman"/>
                <w:bCs/>
                <w:color w:val="000000"/>
                <w:sz w:val="16"/>
                <w:szCs w:val="16"/>
                <w:lang w:val="en-US"/>
              </w:rPr>
            </w:pPr>
          </w:p>
          <w:p w14:paraId="3CED7ACE" w14:textId="766E97E7" w:rsidR="0072681B" w:rsidRDefault="0072681B" w:rsidP="0072681B">
            <w:pPr>
              <w:rPr>
                <w:bCs/>
                <w:sz w:val="16"/>
                <w:szCs w:val="18"/>
                <w:lang w:eastAsia="ko-KR"/>
              </w:rPr>
            </w:pPr>
            <w:proofErr w:type="spellStart"/>
            <w:r w:rsidRPr="005065D2">
              <w:rPr>
                <w:bCs/>
                <w:sz w:val="16"/>
                <w:szCs w:val="18"/>
                <w:lang w:eastAsia="ko-KR"/>
              </w:rPr>
              <w:lastRenderedPageBreak/>
              <w:t>TGah</w:t>
            </w:r>
            <w:proofErr w:type="spellEnd"/>
            <w:r w:rsidRPr="005065D2">
              <w:rPr>
                <w:bCs/>
                <w:sz w:val="16"/>
                <w:szCs w:val="18"/>
                <w:lang w:eastAsia="ko-KR"/>
              </w:rPr>
              <w:t xml:space="preserve"> editor to make the changes shown in 11-1</w:t>
            </w:r>
            <w:r w:rsidR="00F22B39">
              <w:rPr>
                <w:bCs/>
                <w:sz w:val="16"/>
                <w:szCs w:val="18"/>
                <w:lang w:eastAsia="ko-KR"/>
              </w:rPr>
              <w:t>6</w:t>
            </w:r>
            <w:r w:rsidRPr="005065D2">
              <w:rPr>
                <w:bCs/>
                <w:sz w:val="16"/>
                <w:szCs w:val="18"/>
                <w:lang w:eastAsia="ko-KR"/>
              </w:rPr>
              <w:t>/</w:t>
            </w:r>
            <w:r w:rsidR="00F94E15" w:rsidRPr="00F94E15">
              <w:rPr>
                <w:bCs/>
                <w:sz w:val="16"/>
                <w:szCs w:val="18"/>
                <w:lang w:eastAsia="ko-KR"/>
              </w:rPr>
              <w:t>0539</w:t>
            </w:r>
            <w:r w:rsidRPr="005065D2">
              <w:rPr>
                <w:bCs/>
                <w:sz w:val="16"/>
                <w:szCs w:val="18"/>
                <w:lang w:eastAsia="ko-KR"/>
              </w:rPr>
              <w:t>r0 under all headings that include CID 1001</w:t>
            </w:r>
            <w:r w:rsidR="00405F10">
              <w:rPr>
                <w:bCs/>
                <w:sz w:val="16"/>
                <w:szCs w:val="18"/>
                <w:lang w:eastAsia="ko-KR"/>
              </w:rPr>
              <w:t>7</w:t>
            </w:r>
            <w:r>
              <w:rPr>
                <w:bCs/>
                <w:sz w:val="16"/>
                <w:szCs w:val="18"/>
                <w:lang w:eastAsia="ko-KR"/>
              </w:rPr>
              <w:t>.</w:t>
            </w:r>
          </w:p>
          <w:p w14:paraId="5A6448C2" w14:textId="16855285" w:rsidR="004A5B62" w:rsidRPr="001F620B" w:rsidRDefault="004A5B62" w:rsidP="00775676">
            <w:pPr>
              <w:rPr>
                <w:rFonts w:eastAsia="Times New Roman"/>
                <w:b/>
                <w:bCs/>
                <w:color w:val="000000"/>
                <w:sz w:val="16"/>
                <w:szCs w:val="16"/>
                <w:lang w:val="en-US"/>
              </w:rPr>
            </w:pPr>
          </w:p>
        </w:tc>
      </w:tr>
    </w:tbl>
    <w:p w14:paraId="72EAA76C" w14:textId="06C20B5C" w:rsidR="001323DB" w:rsidRDefault="00C8187C" w:rsidP="00AB0B5F">
      <w:pPr>
        <w:rPr>
          <w:b/>
          <w:sz w:val="28"/>
          <w:u w:val="single"/>
        </w:rPr>
      </w:pPr>
      <w:r w:rsidRPr="00C8187C">
        <w:rPr>
          <w:b/>
          <w:sz w:val="28"/>
        </w:rPr>
        <w:lastRenderedPageBreak/>
        <w:t xml:space="preserve">Discussions: </w:t>
      </w:r>
      <w:r w:rsidRPr="00380E77">
        <w:rPr>
          <w:b/>
          <w:i/>
          <w:sz w:val="28"/>
          <w:u w:val="single"/>
        </w:rPr>
        <w:t>None.</w:t>
      </w:r>
    </w:p>
    <w:p w14:paraId="42468B65" w14:textId="7FF68002" w:rsidR="00E94D2F" w:rsidRPr="005065D2" w:rsidRDefault="00E94D2F" w:rsidP="00E94D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“S1G Action” with “Unprotected S1G Action” throughout the draft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0652148A" w14:textId="46D72A8C" w:rsidR="00EB33FF" w:rsidRPr="005065D2" w:rsidRDefault="00EB33FF" w:rsidP="00EB33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“S1G Relay Action” with “S1G Action” throughout the draft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5425FB5A" w14:textId="77777777" w:rsidR="00507ABA" w:rsidRPr="005065D2" w:rsidRDefault="00507ABA" w:rsidP="00507A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3260"/>
        <w:gridCol w:w="1320"/>
      </w:tblGrid>
      <w:tr w:rsidR="00507ABA" w14:paraId="17D2095C" w14:textId="77777777" w:rsidTr="004F4F16">
        <w:trPr>
          <w:jc w:val="center"/>
        </w:trPr>
        <w:tc>
          <w:tcPr>
            <w:tcW w:w="6040" w:type="dxa"/>
            <w:gridSpan w:val="3"/>
            <w:tcBorders>
              <w:top w:val="nil"/>
              <w:left w:val="nil"/>
              <w:bottom w:val="nil"/>
              <w:right w:val="nil"/>
            </w:tcBorders>
            <w:tcMar>
              <w:top w:w="120" w:type="dxa"/>
              <w:left w:w="120" w:type="dxa"/>
              <w:bottom w:w="60" w:type="dxa"/>
              <w:right w:w="120" w:type="dxa"/>
            </w:tcMar>
            <w:vAlign w:val="center"/>
          </w:tcPr>
          <w:p w14:paraId="1DDBE44C" w14:textId="7E1396F0" w:rsidR="00507ABA" w:rsidRDefault="00E92AA0" w:rsidP="00507ABA">
            <w:pPr>
              <w:pStyle w:val="TableTitle"/>
              <w:numPr>
                <w:ilvl w:val="0"/>
                <w:numId w:val="37"/>
              </w:numPr>
            </w:pPr>
            <w:bookmarkStart w:id="0" w:name="RTF33383334343a205461626c65"/>
            <w:ins w:id="1" w:author="Alfred Asterjadhi" w:date="2016-04-25T12:26:00Z">
              <w:r>
                <w:rPr>
                  <w:w w:val="100"/>
                </w:rPr>
                <w:t xml:space="preserve">Unprotected </w:t>
              </w:r>
            </w:ins>
            <w:r w:rsidR="00507ABA">
              <w:rPr>
                <w:w w:val="100"/>
              </w:rPr>
              <w:t>S1G Action field values</w:t>
            </w:r>
            <w:r w:rsidR="00507ABA">
              <w:rPr>
                <w:w w:val="100"/>
              </w:rPr>
              <w:fldChar w:fldCharType="begin"/>
            </w:r>
            <w:r w:rsidR="00507ABA">
              <w:rPr>
                <w:w w:val="100"/>
              </w:rPr>
              <w:instrText xml:space="preserve"> FILENAME </w:instrText>
            </w:r>
            <w:r w:rsidR="00507ABA">
              <w:rPr>
                <w:w w:val="100"/>
              </w:rPr>
              <w:fldChar w:fldCharType="separate"/>
            </w:r>
            <w:r w:rsidR="00507ABA">
              <w:rPr>
                <w:w w:val="100"/>
              </w:rPr>
              <w:t> </w:t>
            </w:r>
            <w:r w:rsidR="00507ABA">
              <w:rPr>
                <w:w w:val="100"/>
              </w:rPr>
              <w:fldChar w:fldCharType="end"/>
            </w:r>
            <w:bookmarkEnd w:id="0"/>
          </w:p>
        </w:tc>
      </w:tr>
      <w:tr w:rsidR="00507ABA" w14:paraId="7BE1D69A" w14:textId="77777777" w:rsidTr="004F4F16">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BDC86A" w14:textId="77777777" w:rsidR="00507ABA" w:rsidRDefault="00507ABA" w:rsidP="004F4F16">
            <w:pPr>
              <w:pStyle w:val="CellHeading"/>
            </w:pPr>
            <w:r>
              <w:rPr>
                <w:w w:val="100"/>
              </w:rPr>
              <w:t>Value</w:t>
            </w:r>
          </w:p>
        </w:tc>
        <w:tc>
          <w:tcPr>
            <w:tcW w:w="3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BE7AF9" w14:textId="77777777" w:rsidR="00507ABA" w:rsidRDefault="00507ABA" w:rsidP="004F4F16">
            <w:pPr>
              <w:pStyle w:val="CellHeading"/>
            </w:pPr>
            <w:r>
              <w:rPr>
                <w:w w:val="100"/>
              </w:rPr>
              <w:t>Meaning</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809506" w14:textId="77777777" w:rsidR="00507ABA" w:rsidRDefault="00507ABA" w:rsidP="004F4F16">
            <w:pPr>
              <w:pStyle w:val="CellHeading"/>
            </w:pPr>
            <w:r>
              <w:rPr>
                <w:w w:val="100"/>
              </w:rPr>
              <w:t>Time Priority</w:t>
            </w:r>
          </w:p>
        </w:tc>
      </w:tr>
      <w:tr w:rsidR="00507ABA" w14:paraId="15578088"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2C077" w14:textId="77777777" w:rsidR="00507ABA" w:rsidRDefault="00507ABA" w:rsidP="004F4F16">
            <w:pPr>
              <w:pStyle w:val="TableText"/>
            </w:pPr>
            <w:r>
              <w:rPr>
                <w:w w:val="100"/>
              </w:rPr>
              <w:t>0</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CE6C12" w14:textId="77777777" w:rsidR="00507ABA" w:rsidRDefault="00507ABA" w:rsidP="004F4F16">
            <w:pPr>
              <w:pStyle w:val="TableText"/>
            </w:pPr>
            <w:r>
              <w:rPr>
                <w:w w:val="100"/>
              </w:rPr>
              <w:t>AID Switch Request</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14DC63" w14:textId="77777777" w:rsidR="00507ABA" w:rsidRDefault="00507ABA" w:rsidP="004F4F16">
            <w:pPr>
              <w:pStyle w:val="TableText"/>
            </w:pPr>
            <w:r>
              <w:rPr>
                <w:w w:val="100"/>
              </w:rPr>
              <w:t>No</w:t>
            </w:r>
          </w:p>
        </w:tc>
      </w:tr>
      <w:tr w:rsidR="00507ABA" w14:paraId="10982991"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EAAE95" w14:textId="77777777" w:rsidR="00507ABA" w:rsidRDefault="00507ABA" w:rsidP="004F4F16">
            <w:pPr>
              <w:pStyle w:val="TableText"/>
            </w:pPr>
            <w:r>
              <w:rPr>
                <w:w w:val="100"/>
              </w:rPr>
              <w:t>1</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8676A" w14:textId="77777777" w:rsidR="00507ABA" w:rsidRDefault="00507ABA" w:rsidP="004F4F16">
            <w:pPr>
              <w:pStyle w:val="TableText"/>
            </w:pPr>
            <w:r>
              <w:rPr>
                <w:w w:val="100"/>
              </w:rPr>
              <w:t>AID Switch Response</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42CD2" w14:textId="77777777" w:rsidR="00507ABA" w:rsidRDefault="00507ABA" w:rsidP="004F4F16">
            <w:pPr>
              <w:pStyle w:val="TableText"/>
            </w:pPr>
            <w:r>
              <w:rPr>
                <w:w w:val="100"/>
              </w:rPr>
              <w:t>No</w:t>
            </w:r>
          </w:p>
        </w:tc>
      </w:tr>
      <w:tr w:rsidR="00507ABA" w14:paraId="3E20D292"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7F58C6" w14:textId="77777777" w:rsidR="00507ABA" w:rsidRDefault="00507ABA" w:rsidP="004F4F16">
            <w:pPr>
              <w:pStyle w:val="TableText"/>
            </w:pPr>
            <w:r>
              <w:rPr>
                <w:w w:val="100"/>
              </w:rPr>
              <w:t>2</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D6725" w14:textId="77777777" w:rsidR="00507ABA" w:rsidRDefault="00507ABA" w:rsidP="004F4F16">
            <w:pPr>
              <w:pStyle w:val="TableText"/>
            </w:pPr>
            <w:r>
              <w:rPr>
                <w:w w:val="100"/>
              </w:rPr>
              <w:t>Sync Control</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EAA74B" w14:textId="77777777" w:rsidR="00507ABA" w:rsidRDefault="00507ABA" w:rsidP="004F4F16">
            <w:pPr>
              <w:pStyle w:val="TableText"/>
            </w:pPr>
            <w:r>
              <w:rPr>
                <w:w w:val="100"/>
              </w:rPr>
              <w:t>No</w:t>
            </w:r>
          </w:p>
        </w:tc>
      </w:tr>
      <w:tr w:rsidR="00507ABA" w14:paraId="1722B1D7"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3AFB37" w14:textId="77777777" w:rsidR="00507ABA" w:rsidRDefault="00507ABA" w:rsidP="004F4F16">
            <w:pPr>
              <w:pStyle w:val="TableText"/>
            </w:pPr>
            <w:r>
              <w:rPr>
                <w:w w:val="100"/>
              </w:rPr>
              <w:t>3</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C42E18" w14:textId="77777777" w:rsidR="00507ABA" w:rsidRDefault="00507ABA" w:rsidP="004F4F16">
            <w:pPr>
              <w:pStyle w:val="TableText"/>
            </w:pPr>
            <w:r>
              <w:rPr>
                <w:w w:val="100"/>
              </w:rPr>
              <w:t>STA Information</w:t>
            </w:r>
            <w:r>
              <w:rPr>
                <w:color w:val="FF0000"/>
                <w:w w:val="100"/>
              </w:rPr>
              <w:t xml:space="preserve"> </w:t>
            </w:r>
            <w:r>
              <w:rPr>
                <w:w w:val="100"/>
              </w:rPr>
              <w:t>Announcement</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2922A3" w14:textId="77777777" w:rsidR="00507ABA" w:rsidRDefault="00507ABA" w:rsidP="004F4F16">
            <w:pPr>
              <w:pStyle w:val="TableText"/>
            </w:pPr>
            <w:r>
              <w:rPr>
                <w:w w:val="100"/>
              </w:rPr>
              <w:t>No</w:t>
            </w:r>
          </w:p>
        </w:tc>
      </w:tr>
      <w:tr w:rsidR="00507ABA" w14:paraId="3B2F3010"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0D4ADE" w14:textId="77777777" w:rsidR="00507ABA" w:rsidRDefault="00507ABA" w:rsidP="004F4F16">
            <w:pPr>
              <w:pStyle w:val="TableText"/>
            </w:pPr>
            <w:r>
              <w:rPr>
                <w:w w:val="100"/>
              </w:rPr>
              <w:t>4</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DDE3E" w14:textId="77777777" w:rsidR="00507ABA" w:rsidRDefault="00507ABA" w:rsidP="004F4F16">
            <w:pPr>
              <w:pStyle w:val="TableText"/>
            </w:pPr>
            <w:r>
              <w:rPr>
                <w:w w:val="100"/>
              </w:rPr>
              <w:t>EDCA Parameter Set</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43E830" w14:textId="77777777" w:rsidR="00507ABA" w:rsidRDefault="00507ABA" w:rsidP="004F4F16">
            <w:pPr>
              <w:pStyle w:val="TableText"/>
            </w:pPr>
            <w:r>
              <w:rPr>
                <w:w w:val="100"/>
              </w:rPr>
              <w:t>No</w:t>
            </w:r>
          </w:p>
        </w:tc>
      </w:tr>
      <w:tr w:rsidR="00507ABA" w14:paraId="058D753D"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539940" w14:textId="77777777" w:rsidR="00507ABA" w:rsidRDefault="00507ABA" w:rsidP="004F4F16">
            <w:pPr>
              <w:pStyle w:val="TableText"/>
            </w:pPr>
            <w:r>
              <w:rPr>
                <w:w w:val="100"/>
              </w:rPr>
              <w:t>5</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2AF202" w14:textId="77777777" w:rsidR="00507ABA" w:rsidRDefault="00507ABA" w:rsidP="004F4F16">
            <w:pPr>
              <w:pStyle w:val="TableText"/>
            </w:pPr>
            <w:r>
              <w:rPr>
                <w:w w:val="100"/>
              </w:rPr>
              <w:t>EL Operation</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9314AF" w14:textId="77777777" w:rsidR="00507ABA" w:rsidRDefault="00507ABA" w:rsidP="004F4F16">
            <w:pPr>
              <w:pStyle w:val="TableText"/>
            </w:pPr>
            <w:r>
              <w:rPr>
                <w:w w:val="100"/>
              </w:rPr>
              <w:t>No</w:t>
            </w:r>
          </w:p>
        </w:tc>
      </w:tr>
      <w:tr w:rsidR="00507ABA" w14:paraId="67332718"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D75BB6" w14:textId="77777777" w:rsidR="00507ABA" w:rsidRDefault="00507ABA" w:rsidP="004F4F16">
            <w:pPr>
              <w:pStyle w:val="TableText"/>
            </w:pPr>
            <w:r>
              <w:rPr>
                <w:w w:val="100"/>
              </w:rPr>
              <w:t>6</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E61196" w14:textId="77777777" w:rsidR="00507ABA" w:rsidRDefault="00507ABA" w:rsidP="004F4F16">
            <w:pPr>
              <w:pStyle w:val="TableText"/>
            </w:pPr>
            <w:r>
              <w:rPr>
                <w:w w:val="100"/>
              </w:rPr>
              <w:t>TWT Setup</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3D7160" w14:textId="77777777" w:rsidR="00507ABA" w:rsidRDefault="00507ABA" w:rsidP="004F4F16">
            <w:pPr>
              <w:pStyle w:val="TableText"/>
            </w:pPr>
            <w:r>
              <w:rPr>
                <w:w w:val="100"/>
              </w:rPr>
              <w:t>No</w:t>
            </w:r>
          </w:p>
        </w:tc>
      </w:tr>
      <w:tr w:rsidR="00507ABA" w14:paraId="06686E10"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6FBEE8" w14:textId="77777777" w:rsidR="00507ABA" w:rsidRDefault="00507ABA" w:rsidP="004F4F16">
            <w:pPr>
              <w:pStyle w:val="TableText"/>
            </w:pPr>
            <w:r>
              <w:rPr>
                <w:w w:val="100"/>
              </w:rPr>
              <w:t>7</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FB8613" w14:textId="77777777" w:rsidR="00507ABA" w:rsidRDefault="00507ABA" w:rsidP="004F4F16">
            <w:pPr>
              <w:pStyle w:val="TableText"/>
            </w:pPr>
            <w:r>
              <w:rPr>
                <w:w w:val="100"/>
              </w:rPr>
              <w:t>TWT Teardown</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535ECB" w14:textId="77777777" w:rsidR="00507ABA" w:rsidRDefault="00507ABA" w:rsidP="004F4F16">
            <w:pPr>
              <w:pStyle w:val="TableText"/>
            </w:pPr>
            <w:r>
              <w:rPr>
                <w:w w:val="100"/>
              </w:rPr>
              <w:t>No</w:t>
            </w:r>
          </w:p>
        </w:tc>
      </w:tr>
      <w:tr w:rsidR="00507ABA" w14:paraId="075F0115"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5306E5" w14:textId="77777777" w:rsidR="00507ABA" w:rsidRDefault="00507ABA" w:rsidP="004F4F16">
            <w:pPr>
              <w:pStyle w:val="TableText"/>
            </w:pPr>
            <w:r>
              <w:rPr>
                <w:w w:val="100"/>
              </w:rPr>
              <w:t>8</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C6A0A" w14:textId="77777777" w:rsidR="00507ABA" w:rsidRDefault="00507ABA" w:rsidP="004F4F16">
            <w:pPr>
              <w:pStyle w:val="TableText"/>
            </w:pPr>
            <w:proofErr w:type="spellStart"/>
            <w:r>
              <w:rPr>
                <w:w w:val="100"/>
              </w:rPr>
              <w:t>Sectorized</w:t>
            </w:r>
            <w:proofErr w:type="spellEnd"/>
            <w:r>
              <w:rPr>
                <w:w w:val="100"/>
              </w:rPr>
              <w:t xml:space="preserve"> Group ID List</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BCDC5F" w14:textId="77777777" w:rsidR="00507ABA" w:rsidRDefault="00507ABA" w:rsidP="004F4F16">
            <w:pPr>
              <w:pStyle w:val="TableText"/>
            </w:pPr>
            <w:r>
              <w:rPr>
                <w:w w:val="100"/>
              </w:rPr>
              <w:t>No</w:t>
            </w:r>
          </w:p>
        </w:tc>
      </w:tr>
      <w:tr w:rsidR="00507ABA" w14:paraId="566922FA"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B92A90" w14:textId="77777777" w:rsidR="00507ABA" w:rsidRDefault="00507ABA" w:rsidP="004F4F16">
            <w:pPr>
              <w:pStyle w:val="TableText"/>
            </w:pPr>
            <w:r>
              <w:rPr>
                <w:w w:val="100"/>
              </w:rPr>
              <w:lastRenderedPageBreak/>
              <w:t>9</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A2CF65" w14:textId="77777777" w:rsidR="00507ABA" w:rsidRDefault="00507ABA" w:rsidP="004F4F16">
            <w:pPr>
              <w:pStyle w:val="TableText"/>
            </w:pPr>
            <w:r>
              <w:rPr>
                <w:w w:val="100"/>
              </w:rPr>
              <w:t>Sector ID Feedback</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FB43EA" w14:textId="77777777" w:rsidR="00507ABA" w:rsidRDefault="00507ABA" w:rsidP="004F4F16">
            <w:pPr>
              <w:pStyle w:val="TableText"/>
            </w:pPr>
            <w:r>
              <w:rPr>
                <w:w w:val="100"/>
              </w:rPr>
              <w:t>No</w:t>
            </w:r>
          </w:p>
        </w:tc>
      </w:tr>
      <w:tr w:rsidR="00507ABA" w14:paraId="5A86C3D5"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6FA8CA" w14:textId="77777777" w:rsidR="00507ABA" w:rsidRDefault="00507ABA" w:rsidP="004F4F16">
            <w:pPr>
              <w:pStyle w:val="TableText"/>
            </w:pPr>
            <w:r>
              <w:rPr>
                <w:w w:val="100"/>
              </w:rPr>
              <w:t>10</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AB0A4D" w14:textId="5351776A" w:rsidR="00507ABA" w:rsidRDefault="00507ABA" w:rsidP="004F4F16">
            <w:pPr>
              <w:pStyle w:val="TableText"/>
            </w:pPr>
            <w:del w:id="2" w:author="Alfred Asterjadhi" w:date="2016-04-16T04:48:00Z">
              <w:r w:rsidDel="00507ABA">
                <w:rPr>
                  <w:w w:val="100"/>
                </w:rPr>
                <w:delText>Header Compression</w:delText>
              </w:r>
            </w:del>
            <w:ins w:id="3" w:author="Alfred Asterjadhi" w:date="2016-04-16T04:48:00Z">
              <w:r>
                <w:rPr>
                  <w:w w:val="100"/>
                </w:rPr>
                <w:t>Reserved</w:t>
              </w:r>
            </w:ins>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B6F94C" w14:textId="77777777" w:rsidR="00507ABA" w:rsidRDefault="00507ABA" w:rsidP="004F4F16">
            <w:pPr>
              <w:pStyle w:val="TableText"/>
            </w:pPr>
            <w:r>
              <w:rPr>
                <w:w w:val="100"/>
              </w:rPr>
              <w:t>No</w:t>
            </w:r>
          </w:p>
        </w:tc>
      </w:tr>
      <w:tr w:rsidR="00507ABA" w14:paraId="0BBE5111" w14:textId="77777777" w:rsidTr="004F4F16">
        <w:trPr>
          <w:trHeight w:val="44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139971" w14:textId="77777777" w:rsidR="00507ABA" w:rsidRDefault="00507ABA" w:rsidP="004F4F16">
            <w:pPr>
              <w:pStyle w:val="TableText"/>
            </w:pPr>
            <w:r>
              <w:rPr>
                <w:w w:val="100"/>
              </w:rPr>
              <w:t>11</w:t>
            </w:r>
          </w:p>
        </w:tc>
        <w:tc>
          <w:tcPr>
            <w:tcW w:w="32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286CD" w14:textId="77777777" w:rsidR="00507ABA" w:rsidRDefault="00507ABA" w:rsidP="004F4F16">
            <w:pPr>
              <w:pStyle w:val="TableText"/>
            </w:pPr>
            <w:r>
              <w:rPr>
                <w:w w:val="100"/>
              </w:rPr>
              <w:t>TWT Information</w:t>
            </w:r>
          </w:p>
        </w:tc>
        <w:tc>
          <w:tcPr>
            <w:tcW w:w="1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2A3EF6" w14:textId="77777777" w:rsidR="00507ABA" w:rsidRDefault="00507ABA" w:rsidP="004F4F16">
            <w:pPr>
              <w:pStyle w:val="TableText"/>
            </w:pPr>
            <w:r>
              <w:rPr>
                <w:w w:val="100"/>
              </w:rPr>
              <w:t>No</w:t>
            </w:r>
          </w:p>
        </w:tc>
      </w:tr>
      <w:tr w:rsidR="00507ABA" w14:paraId="56E38AC0" w14:textId="77777777" w:rsidTr="004F4F16">
        <w:trPr>
          <w:trHeight w:val="44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F38A9A8" w14:textId="77777777" w:rsidR="00507ABA" w:rsidRDefault="00507ABA" w:rsidP="004F4F16">
            <w:pPr>
              <w:pStyle w:val="TableText"/>
            </w:pPr>
            <w:r>
              <w:rPr>
                <w:w w:val="100"/>
              </w:rPr>
              <w:t>12– 255</w:t>
            </w:r>
          </w:p>
        </w:tc>
        <w:tc>
          <w:tcPr>
            <w:tcW w:w="32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D15983" w14:textId="77777777" w:rsidR="00507ABA" w:rsidRDefault="00507ABA" w:rsidP="004F4F16">
            <w:pPr>
              <w:pStyle w:val="TableText"/>
            </w:pPr>
            <w:r>
              <w:rPr>
                <w:w w:val="100"/>
              </w:rPr>
              <w:t>Reserved</w:t>
            </w:r>
          </w:p>
        </w:tc>
        <w:tc>
          <w:tcPr>
            <w:tcW w:w="1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63DB5F" w14:textId="77777777" w:rsidR="00507ABA" w:rsidRDefault="00507ABA" w:rsidP="004F4F16">
            <w:pPr>
              <w:pStyle w:val="TableText"/>
            </w:pPr>
          </w:p>
        </w:tc>
      </w:tr>
    </w:tbl>
    <w:p w14:paraId="1F4EDAC1" w14:textId="77777777" w:rsidR="00507ABA" w:rsidRDefault="00507ABA" w:rsidP="002035EE"/>
    <w:p w14:paraId="2F2AF3E8" w14:textId="77777777" w:rsidR="00507ABA" w:rsidRDefault="00507ABA" w:rsidP="002035EE"/>
    <w:p w14:paraId="6BE23E60" w14:textId="5EDDEE2E" w:rsidR="0018531F" w:rsidRPr="005065D2" w:rsidRDefault="005065D2" w:rsidP="005065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 as follows </w:t>
      </w:r>
      <w:r w:rsidRPr="005A38BF">
        <w:rPr>
          <w:rFonts w:eastAsia="Times New Roman"/>
          <w:b/>
          <w:i/>
          <w:color w:val="000000"/>
          <w:sz w:val="20"/>
          <w:highlight w:val="yellow"/>
          <w:lang w:val="en-US"/>
        </w:rPr>
        <w:t>(#</w:t>
      </w:r>
      <w:r w:rsidR="008B5F0D">
        <w:rPr>
          <w:rFonts w:eastAsia="Times New Roman"/>
          <w:b/>
          <w:i/>
          <w:color w:val="000000"/>
          <w:sz w:val="20"/>
          <w:highlight w:val="yellow"/>
          <w:lang w:val="en-US"/>
        </w:rPr>
        <w:t>10011</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940"/>
        <w:gridCol w:w="1880"/>
        <w:gridCol w:w="940"/>
        <w:gridCol w:w="2620"/>
      </w:tblGrid>
      <w:tr w:rsidR="0018531F" w14:paraId="7EF0261E" w14:textId="77777777" w:rsidTr="004F4F1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617FCD34" w14:textId="77777777" w:rsidR="0018531F" w:rsidRDefault="0018531F" w:rsidP="0018531F">
            <w:pPr>
              <w:pStyle w:val="TableTitle"/>
              <w:numPr>
                <w:ilvl w:val="0"/>
                <w:numId w:val="10"/>
              </w:numPr>
            </w:pPr>
            <w:bookmarkStart w:id="4" w:name="RTF37353232353a205461626c65"/>
            <w:r>
              <w:rPr>
                <w:w w:val="100"/>
              </w:rPr>
              <w:t>Category values</w:t>
            </w:r>
            <w:bookmarkEnd w:id="4"/>
          </w:p>
        </w:tc>
      </w:tr>
      <w:tr w:rsidR="0018531F" w14:paraId="05EA9F8C" w14:textId="77777777" w:rsidTr="004F4F1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F3521F" w14:textId="77777777" w:rsidR="0018531F" w:rsidRDefault="0018531F" w:rsidP="004F4F16">
            <w:pPr>
              <w:pStyle w:val="CellHeading"/>
            </w:pPr>
            <w:r>
              <w:rPr>
                <w:w w:val="100"/>
              </w:rPr>
              <w:t>Code</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2479A" w14:textId="77777777" w:rsidR="0018531F" w:rsidRDefault="0018531F" w:rsidP="004F4F16">
            <w:pPr>
              <w:pStyle w:val="CellHeading"/>
            </w:pPr>
            <w:r>
              <w:rPr>
                <w:w w:val="100"/>
              </w:rPr>
              <w:t xml:space="preserve">Meaning </w:t>
            </w:r>
          </w:p>
        </w:tc>
        <w:tc>
          <w:tcPr>
            <w:tcW w:w="1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A1BEB5" w14:textId="77777777" w:rsidR="0018531F" w:rsidRDefault="0018531F" w:rsidP="004F4F16">
            <w:pPr>
              <w:pStyle w:val="CellHeading"/>
            </w:pPr>
            <w:r>
              <w:rPr>
                <w:w w:val="100"/>
              </w:rPr>
              <w:t xml:space="preserve">See </w:t>
            </w:r>
            <w:proofErr w:type="spellStart"/>
            <w:r>
              <w:rPr>
                <w:w w:val="100"/>
              </w:rPr>
              <w:t>subclause</w:t>
            </w:r>
            <w:proofErr w:type="spellEnd"/>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1DDE7A" w14:textId="77777777" w:rsidR="0018531F" w:rsidRDefault="0018531F" w:rsidP="004F4F16">
            <w:pPr>
              <w:pStyle w:val="CellHeading"/>
            </w:pPr>
            <w:r>
              <w:rPr>
                <w:w w:val="100"/>
              </w:rPr>
              <w:t>Robust</w:t>
            </w:r>
          </w:p>
        </w:tc>
        <w:tc>
          <w:tcPr>
            <w:tcW w:w="2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ECB50E" w14:textId="77777777" w:rsidR="0018531F" w:rsidRDefault="0018531F" w:rsidP="004F4F16">
            <w:pPr>
              <w:pStyle w:val="CellHeading"/>
            </w:pPr>
            <w:r>
              <w:rPr>
                <w:w w:val="100"/>
              </w:rPr>
              <w:t>Group addressed privacy</w:t>
            </w:r>
          </w:p>
        </w:tc>
      </w:tr>
      <w:tr w:rsidR="0018531F" w14:paraId="02040062" w14:textId="77777777" w:rsidTr="004F4F16">
        <w:trPr>
          <w:trHeight w:val="640"/>
          <w:jc w:val="center"/>
        </w:trPr>
        <w:tc>
          <w:tcPr>
            <w:tcW w:w="1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77FF3" w14:textId="77777777" w:rsidR="0018531F" w:rsidRDefault="0018531F" w:rsidP="004F4F16">
            <w:pPr>
              <w:pStyle w:val="TableText"/>
              <w:jc w:val="center"/>
            </w:pPr>
            <w:r>
              <w:rPr>
                <w:w w:val="100"/>
              </w:rPr>
              <w:t>22</w:t>
            </w:r>
          </w:p>
        </w:tc>
        <w:tc>
          <w:tcPr>
            <w:tcW w:w="1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448B1" w14:textId="2BCD942B" w:rsidR="0018531F" w:rsidRDefault="00793977" w:rsidP="004F4F16">
            <w:pPr>
              <w:pStyle w:val="TableText"/>
            </w:pPr>
            <w:ins w:id="5" w:author="Alfred Asterjadhi" w:date="2016-04-25T12:22:00Z">
              <w:r>
                <w:rPr>
                  <w:w w:val="100"/>
                </w:rPr>
                <w:t xml:space="preserve">Unprotected </w:t>
              </w:r>
            </w:ins>
            <w:r w:rsidR="0018531F">
              <w:rPr>
                <w:w w:val="100"/>
              </w:rPr>
              <w:t>S1G</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95B014" w14:textId="600D8BCB" w:rsidR="0018531F" w:rsidRDefault="0018531F" w:rsidP="004F4F16">
            <w:pPr>
              <w:pStyle w:val="TableText"/>
            </w:pPr>
            <w:r>
              <w:rPr>
                <w:w w:val="100"/>
              </w:rPr>
              <w:fldChar w:fldCharType="begin"/>
            </w:r>
            <w:r>
              <w:rPr>
                <w:w w:val="100"/>
              </w:rPr>
              <w:instrText xml:space="preserve"> REF RTF33383334313a2048332c312e \h</w:instrText>
            </w:r>
            <w:r>
              <w:rPr>
                <w:w w:val="100"/>
              </w:rPr>
            </w:r>
            <w:r>
              <w:rPr>
                <w:w w:val="100"/>
              </w:rPr>
              <w:fldChar w:fldCharType="separate"/>
            </w:r>
            <w:r>
              <w:rPr>
                <w:w w:val="100"/>
              </w:rPr>
              <w:t>9.6.25 (</w:t>
            </w:r>
            <w:ins w:id="6" w:author="Alfred Asterjadhi" w:date="2016-04-25T12:22:00Z">
              <w:r w:rsidR="00793977">
                <w:rPr>
                  <w:w w:val="100"/>
                </w:rPr>
                <w:t xml:space="preserve">Unprotected </w:t>
              </w:r>
            </w:ins>
            <w:r>
              <w:rPr>
                <w:w w:val="100"/>
              </w:rPr>
              <w:t>S1G Action frame details)</w:t>
            </w:r>
            <w:r>
              <w:rPr>
                <w:w w:val="100"/>
              </w:rPr>
              <w:fldChar w:fldCharType="end"/>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90B9D3" w14:textId="77777777" w:rsidR="0018531F" w:rsidRDefault="0018531F" w:rsidP="004F4F16">
            <w:pPr>
              <w:pStyle w:val="TableText"/>
            </w:pPr>
            <w:r>
              <w:rPr>
                <w:w w:val="100"/>
              </w:rPr>
              <w:t>No</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357CDD" w14:textId="77777777" w:rsidR="0018531F" w:rsidRDefault="0018531F" w:rsidP="004F4F16">
            <w:pPr>
              <w:pStyle w:val="TableText"/>
            </w:pPr>
            <w:r>
              <w:rPr>
                <w:w w:val="100"/>
              </w:rPr>
              <w:t>No</w:t>
            </w:r>
          </w:p>
        </w:tc>
      </w:tr>
      <w:tr w:rsidR="0018531F" w14:paraId="30A815E6" w14:textId="77777777" w:rsidTr="004F4F16">
        <w:trPr>
          <w:trHeight w:val="640"/>
          <w:jc w:val="center"/>
        </w:trPr>
        <w:tc>
          <w:tcPr>
            <w:tcW w:w="1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8F57C3" w14:textId="77777777" w:rsidR="0018531F" w:rsidRDefault="0018531F" w:rsidP="004F4F16">
            <w:pPr>
              <w:pStyle w:val="TableText"/>
              <w:jc w:val="center"/>
            </w:pPr>
            <w:r>
              <w:rPr>
                <w:w w:val="100"/>
              </w:rPr>
              <w:t>23</w:t>
            </w:r>
          </w:p>
        </w:tc>
        <w:tc>
          <w:tcPr>
            <w:tcW w:w="1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26BB79" w14:textId="5F0CCFBE" w:rsidR="0018531F" w:rsidRDefault="0018531F" w:rsidP="00F21472">
            <w:pPr>
              <w:pStyle w:val="TableText"/>
            </w:pPr>
            <w:r>
              <w:rPr>
                <w:w w:val="100"/>
              </w:rPr>
              <w:t xml:space="preserve">S1G </w:t>
            </w:r>
            <w:del w:id="7" w:author="Alfred Asterjadhi" w:date="2016-04-15T15:48:00Z">
              <w:r w:rsidDel="0018531F">
                <w:rPr>
                  <w:w w:val="100"/>
                </w:rPr>
                <w:delText>Relay</w:delText>
              </w:r>
            </w:del>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2BD17" w14:textId="126A4588" w:rsidR="0018531F" w:rsidRDefault="0018531F" w:rsidP="00F21472">
            <w:pPr>
              <w:pStyle w:val="TableText"/>
            </w:pPr>
            <w:r>
              <w:rPr>
                <w:w w:val="100"/>
              </w:rPr>
              <w:fldChar w:fldCharType="begin"/>
            </w:r>
            <w:r>
              <w:rPr>
                <w:w w:val="100"/>
              </w:rPr>
              <w:instrText xml:space="preserve"> REF  RTF37323633393a2048332c312e \h</w:instrText>
            </w:r>
            <w:r>
              <w:rPr>
                <w:w w:val="100"/>
              </w:rPr>
            </w:r>
            <w:r>
              <w:rPr>
                <w:w w:val="100"/>
              </w:rPr>
              <w:fldChar w:fldCharType="separate"/>
            </w:r>
            <w:r>
              <w:rPr>
                <w:w w:val="100"/>
              </w:rPr>
              <w:t xml:space="preserve">9.6.26 (S1G </w:t>
            </w:r>
            <w:del w:id="8" w:author="Alfred Asterjadhi" w:date="2016-04-15T15:48:00Z">
              <w:r w:rsidDel="0018531F">
                <w:rPr>
                  <w:w w:val="100"/>
                </w:rPr>
                <w:delText xml:space="preserve">Relay </w:delText>
              </w:r>
            </w:del>
            <w:r>
              <w:rPr>
                <w:w w:val="100"/>
              </w:rPr>
              <w:t>Action frame details)</w:t>
            </w:r>
            <w:r>
              <w:rPr>
                <w:w w:val="100"/>
              </w:rPr>
              <w:fldChar w:fldCharType="end"/>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CF4AC" w14:textId="77777777" w:rsidR="0018531F" w:rsidRDefault="0018531F" w:rsidP="004F4F16">
            <w:pPr>
              <w:pStyle w:val="TableText"/>
            </w:pPr>
            <w:r>
              <w:rPr>
                <w:w w:val="100"/>
              </w:rPr>
              <w:t>Yes</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5331BE" w14:textId="77777777" w:rsidR="0018531F" w:rsidRDefault="0018531F" w:rsidP="004F4F16">
            <w:pPr>
              <w:pStyle w:val="TableText"/>
            </w:pPr>
            <w:r>
              <w:rPr>
                <w:w w:val="100"/>
              </w:rPr>
              <w:t>No</w:t>
            </w:r>
          </w:p>
        </w:tc>
      </w:tr>
      <w:tr w:rsidR="0018531F" w14:paraId="2C714A2D" w14:textId="77777777" w:rsidTr="004F4F16">
        <w:trPr>
          <w:trHeight w:val="640"/>
          <w:jc w:val="center"/>
        </w:trPr>
        <w:tc>
          <w:tcPr>
            <w:tcW w:w="1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5CE428" w14:textId="77777777" w:rsidR="0018531F" w:rsidRDefault="0018531F" w:rsidP="004F4F16">
            <w:pPr>
              <w:pStyle w:val="TableText"/>
              <w:jc w:val="center"/>
            </w:pPr>
            <w:r>
              <w:rPr>
                <w:w w:val="100"/>
              </w:rPr>
              <w:t>24</w:t>
            </w:r>
          </w:p>
        </w:tc>
        <w:tc>
          <w:tcPr>
            <w:tcW w:w="1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A9B6EF" w14:textId="77777777" w:rsidR="0018531F" w:rsidRDefault="0018531F" w:rsidP="004F4F16">
            <w:pPr>
              <w:pStyle w:val="TableText"/>
            </w:pPr>
            <w:r>
              <w:rPr>
                <w:w w:val="100"/>
              </w:rPr>
              <w:t>Flow control</w:t>
            </w:r>
          </w:p>
        </w:tc>
        <w:tc>
          <w:tcPr>
            <w:tcW w:w="1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DBD7F4" w14:textId="77777777" w:rsidR="0018531F" w:rsidRDefault="0018531F" w:rsidP="004F4F16">
            <w:pPr>
              <w:pStyle w:val="TableText"/>
            </w:pPr>
            <w:r>
              <w:rPr>
                <w:w w:val="100"/>
              </w:rPr>
              <w:fldChar w:fldCharType="begin"/>
            </w:r>
            <w:r>
              <w:rPr>
                <w:w w:val="100"/>
              </w:rPr>
              <w:instrText xml:space="preserve"> REF  RTF38323139313a2048332c312e \h</w:instrText>
            </w:r>
            <w:r>
              <w:rPr>
                <w:w w:val="100"/>
              </w:rPr>
            </w:r>
            <w:r>
              <w:rPr>
                <w:w w:val="100"/>
              </w:rPr>
              <w:fldChar w:fldCharType="separate"/>
            </w:r>
            <w:r>
              <w:rPr>
                <w:w w:val="100"/>
              </w:rPr>
              <w:t>9.6.27 (Flow Control Action frame details)</w:t>
            </w:r>
            <w:r>
              <w:rPr>
                <w:w w:val="100"/>
              </w:rPr>
              <w:fldChar w:fldCharType="end"/>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F85920" w14:textId="77777777" w:rsidR="0018531F" w:rsidRDefault="0018531F" w:rsidP="004F4F16">
            <w:pPr>
              <w:pStyle w:val="TableText"/>
            </w:pPr>
            <w:r>
              <w:rPr>
                <w:w w:val="100"/>
              </w:rPr>
              <w:t>Yes</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7FDDEC" w14:textId="77777777" w:rsidR="0018531F" w:rsidRDefault="0018531F" w:rsidP="004F4F16">
            <w:pPr>
              <w:pStyle w:val="TableText"/>
            </w:pPr>
            <w:r>
              <w:rPr>
                <w:w w:val="100"/>
              </w:rPr>
              <w:t>No</w:t>
            </w:r>
          </w:p>
        </w:tc>
      </w:tr>
      <w:tr w:rsidR="0018531F" w14:paraId="1EE61678" w14:textId="77777777" w:rsidTr="004F4F16">
        <w:trPr>
          <w:trHeight w:val="1040"/>
          <w:jc w:val="center"/>
        </w:trPr>
        <w:tc>
          <w:tcPr>
            <w:tcW w:w="12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3776F8" w14:textId="77777777" w:rsidR="0018531F" w:rsidRDefault="0018531F" w:rsidP="004F4F16">
            <w:pPr>
              <w:pStyle w:val="TableText"/>
              <w:jc w:val="center"/>
            </w:pPr>
            <w:r>
              <w:rPr>
                <w:w w:val="100"/>
              </w:rPr>
              <w:t>25</w:t>
            </w:r>
          </w:p>
        </w:tc>
        <w:tc>
          <w:tcPr>
            <w:tcW w:w="1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7DBBAAC" w14:textId="77777777" w:rsidR="0018531F" w:rsidRDefault="0018531F" w:rsidP="004F4F16">
            <w:pPr>
              <w:pStyle w:val="TableText"/>
            </w:pPr>
            <w:r>
              <w:rPr>
                <w:w w:val="100"/>
              </w:rPr>
              <w:t>Control Response MCS Negotiation</w:t>
            </w:r>
          </w:p>
        </w:tc>
        <w:tc>
          <w:tcPr>
            <w:tcW w:w="18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3952343" w14:textId="77777777" w:rsidR="0018531F" w:rsidRDefault="0018531F" w:rsidP="004F4F16">
            <w:pPr>
              <w:pStyle w:val="TableText"/>
            </w:pPr>
            <w:r>
              <w:rPr>
                <w:w w:val="100"/>
              </w:rPr>
              <w:fldChar w:fldCharType="begin"/>
            </w:r>
            <w:r>
              <w:rPr>
                <w:w w:val="100"/>
              </w:rPr>
              <w:instrText xml:space="preserve"> REF  RTF34343236393a2048332c312e \h</w:instrText>
            </w:r>
            <w:r>
              <w:rPr>
                <w:w w:val="100"/>
              </w:rPr>
            </w:r>
            <w:r>
              <w:rPr>
                <w:w w:val="100"/>
              </w:rPr>
              <w:fldChar w:fldCharType="separate"/>
            </w:r>
            <w:r>
              <w:rPr>
                <w:w w:val="100"/>
              </w:rPr>
              <w:t>9.6.28 (Control Response MCS Negotiation frame details)</w:t>
            </w:r>
            <w:r>
              <w:rPr>
                <w:w w:val="100"/>
              </w:rPr>
              <w:fldChar w:fldCharType="end"/>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B76A5D1" w14:textId="77777777" w:rsidR="0018531F" w:rsidRDefault="0018531F" w:rsidP="004F4F16">
            <w:pPr>
              <w:pStyle w:val="TableText"/>
            </w:pPr>
            <w:r>
              <w:rPr>
                <w:w w:val="100"/>
              </w:rPr>
              <w:t>Yes</w:t>
            </w:r>
          </w:p>
        </w:tc>
        <w:tc>
          <w:tcPr>
            <w:tcW w:w="26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1C43305" w14:textId="77777777" w:rsidR="0018531F" w:rsidRDefault="0018531F" w:rsidP="004F4F16">
            <w:pPr>
              <w:pStyle w:val="TableText"/>
            </w:pPr>
            <w:r>
              <w:rPr>
                <w:w w:val="100"/>
              </w:rPr>
              <w:t>No</w:t>
            </w:r>
          </w:p>
        </w:tc>
      </w:tr>
    </w:tbl>
    <w:p w14:paraId="03074E54" w14:textId="17CC25A9" w:rsidR="008B5F0D" w:rsidRDefault="008B5F0D" w:rsidP="008B5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(including headers)</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21B07485" w14:textId="37C34BE6" w:rsidR="00A82669" w:rsidRDefault="00A82669" w:rsidP="00A82669">
      <w:pPr>
        <w:pStyle w:val="H3"/>
        <w:numPr>
          <w:ilvl w:val="0"/>
          <w:numId w:val="11"/>
        </w:numPr>
        <w:suppressAutoHyphens/>
        <w:rPr>
          <w:w w:val="100"/>
        </w:rPr>
      </w:pPr>
      <w:bookmarkStart w:id="9" w:name="RTF37323633393a2048332c312e"/>
      <w:r>
        <w:rPr>
          <w:w w:val="100"/>
        </w:rPr>
        <w:t xml:space="preserve">S1G </w:t>
      </w:r>
      <w:del w:id="10" w:author="Alfred Asterjadhi" w:date="2016-04-15T15:51:00Z">
        <w:r w:rsidDel="00A82669">
          <w:rPr>
            <w:w w:val="100"/>
          </w:rPr>
          <w:delText xml:space="preserve">Relay </w:delText>
        </w:r>
      </w:del>
      <w:r>
        <w:rPr>
          <w:w w:val="100"/>
        </w:rPr>
        <w:t>Action frame details</w:t>
      </w:r>
      <w:bookmarkEnd w:id="9"/>
    </w:p>
    <w:p w14:paraId="0972C426" w14:textId="65F3C5C7" w:rsidR="00A82669" w:rsidRDefault="00A82669" w:rsidP="00A82669">
      <w:pPr>
        <w:pStyle w:val="H4"/>
        <w:numPr>
          <w:ilvl w:val="0"/>
          <w:numId w:val="12"/>
        </w:numPr>
        <w:suppressAutoHyphens/>
        <w:rPr>
          <w:w w:val="100"/>
        </w:rPr>
      </w:pPr>
      <w:bookmarkStart w:id="11" w:name="RTF34303735323a2048342c312e"/>
      <w:ins w:id="12" w:author="Alfred Asterjadhi" w:date="2016-04-15T15:51:00Z">
        <w:r>
          <w:rPr>
            <w:w w:val="100"/>
          </w:rPr>
          <w:t>S1G</w:t>
        </w:r>
      </w:ins>
      <w:del w:id="13" w:author="Alfred Asterjadhi" w:date="2016-04-15T15:51:00Z">
        <w:r w:rsidDel="00A82669">
          <w:rPr>
            <w:w w:val="100"/>
          </w:rPr>
          <w:delText>Relay</w:delText>
        </w:r>
      </w:del>
      <w:r>
        <w:rPr>
          <w:w w:val="100"/>
        </w:rPr>
        <w:t xml:space="preserve"> Action field</w:t>
      </w:r>
      <w:bookmarkEnd w:id="11"/>
    </w:p>
    <w:p w14:paraId="12DB9144" w14:textId="70E24D53" w:rsidR="00A82669" w:rsidRDefault="00A82669" w:rsidP="00A82669">
      <w:pPr>
        <w:pStyle w:val="T"/>
        <w:rPr>
          <w:w w:val="100"/>
          <w:sz w:val="24"/>
          <w:szCs w:val="24"/>
          <w:lang w:val="en-GB"/>
        </w:rPr>
      </w:pPr>
      <w:r>
        <w:rPr>
          <w:w w:val="100"/>
        </w:rPr>
        <w:t xml:space="preserve">The </w:t>
      </w:r>
      <w:ins w:id="14" w:author="Alfred Asterjadhi" w:date="2016-04-15T15:51:00Z">
        <w:r>
          <w:rPr>
            <w:w w:val="100"/>
          </w:rPr>
          <w:t>S1G</w:t>
        </w:r>
      </w:ins>
      <w:del w:id="15" w:author="Alfred Asterjadhi" w:date="2016-04-15T15:51:00Z">
        <w:r w:rsidDel="00A82669">
          <w:rPr>
            <w:w w:val="100"/>
          </w:rPr>
          <w:delText>Relay</w:delText>
        </w:r>
      </w:del>
      <w:r>
        <w:rPr>
          <w:w w:val="100"/>
        </w:rPr>
        <w:t xml:space="preserve"> Action field values are specified in </w:t>
      </w:r>
      <w:r>
        <w:rPr>
          <w:w w:val="100"/>
        </w:rPr>
        <w:fldChar w:fldCharType="begin"/>
      </w:r>
      <w:r>
        <w:rPr>
          <w:w w:val="100"/>
        </w:rPr>
        <w:instrText xml:space="preserve"> REF  RTF34353732393a205461626c65 \h</w:instrText>
      </w:r>
      <w:r>
        <w:rPr>
          <w:w w:val="100"/>
        </w:rPr>
      </w:r>
      <w:r>
        <w:rPr>
          <w:w w:val="100"/>
        </w:rPr>
        <w:fldChar w:fldCharType="separate"/>
      </w:r>
      <w:r>
        <w:rPr>
          <w:w w:val="100"/>
        </w:rPr>
        <w:t>Table 9-417o (</w:t>
      </w:r>
      <w:ins w:id="16" w:author="Alfred Asterjadhi" w:date="2016-04-15T15:56:00Z">
        <w:r w:rsidR="0051110F">
          <w:rPr>
            <w:w w:val="100"/>
          </w:rPr>
          <w:t xml:space="preserve">S1G </w:t>
        </w:r>
      </w:ins>
      <w:del w:id="17" w:author="Alfred Asterjadhi" w:date="2016-04-15T15:56:00Z">
        <w:r w:rsidDel="0051110F">
          <w:rPr>
            <w:w w:val="100"/>
          </w:rPr>
          <w:delText xml:space="preserve">Relay </w:delText>
        </w:r>
      </w:del>
      <w:r>
        <w:rPr>
          <w:w w:val="100"/>
        </w:rPr>
        <w:t>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780"/>
      </w:tblGrid>
      <w:tr w:rsidR="00A82669" w14:paraId="71B3CC1A" w14:textId="77777777" w:rsidTr="004F4F16">
        <w:trPr>
          <w:jc w:val="center"/>
        </w:trPr>
        <w:tc>
          <w:tcPr>
            <w:tcW w:w="5580" w:type="dxa"/>
            <w:gridSpan w:val="2"/>
            <w:tcBorders>
              <w:top w:val="nil"/>
              <w:left w:val="nil"/>
              <w:bottom w:val="nil"/>
              <w:right w:val="nil"/>
            </w:tcBorders>
            <w:tcMar>
              <w:top w:w="120" w:type="dxa"/>
              <w:left w:w="120" w:type="dxa"/>
              <w:bottom w:w="60" w:type="dxa"/>
              <w:right w:w="120" w:type="dxa"/>
            </w:tcMar>
            <w:vAlign w:val="center"/>
          </w:tcPr>
          <w:p w14:paraId="0C609EAB" w14:textId="34BD5653" w:rsidR="00A82669" w:rsidRDefault="00A82669">
            <w:pPr>
              <w:pStyle w:val="TableTitle"/>
              <w:numPr>
                <w:ilvl w:val="0"/>
                <w:numId w:val="13"/>
              </w:numPr>
            </w:pPr>
            <w:bookmarkStart w:id="18" w:name="RTF34353732393a205461626c65"/>
            <w:ins w:id="19" w:author="Alfred Asterjadhi" w:date="2016-04-15T15:52:00Z">
              <w:r>
                <w:rPr>
                  <w:w w:val="100"/>
                </w:rPr>
                <w:t>S1G</w:t>
              </w:r>
            </w:ins>
            <w:del w:id="20" w:author="Alfred Asterjadhi" w:date="2016-04-15T15:52:00Z">
              <w:r w:rsidDel="00A82669">
                <w:rPr>
                  <w:w w:val="100"/>
                </w:rPr>
                <w:delText>Relay</w:delText>
              </w:r>
            </w:del>
            <w:r>
              <w:rPr>
                <w:w w:val="100"/>
              </w:rPr>
              <w:t xml:space="preserve"> Action field values</w:t>
            </w:r>
            <w:bookmarkEnd w:id="18"/>
          </w:p>
        </w:tc>
      </w:tr>
      <w:tr w:rsidR="00A82669" w14:paraId="4B6EA58B" w14:textId="77777777" w:rsidTr="004F4F16">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A9F450" w14:textId="0D5F43F8" w:rsidR="00A82669" w:rsidRDefault="00A82669" w:rsidP="00A82669">
            <w:pPr>
              <w:pStyle w:val="CellHeading"/>
            </w:pPr>
            <w:ins w:id="21" w:author="Alfred Asterjadhi" w:date="2016-04-15T15:52:00Z">
              <w:r>
                <w:rPr>
                  <w:w w:val="100"/>
                </w:rPr>
                <w:t>S1G</w:t>
              </w:r>
            </w:ins>
            <w:del w:id="22" w:author="Alfred Asterjadhi" w:date="2016-04-15T15:52:00Z">
              <w:r w:rsidDel="00A82669">
                <w:rPr>
                  <w:w w:val="100"/>
                </w:rPr>
                <w:delText>Relay</w:delText>
              </w:r>
            </w:del>
            <w:r>
              <w:rPr>
                <w:w w:val="100"/>
              </w:rPr>
              <w:t xml:space="preserve"> Action field value</w:t>
            </w:r>
          </w:p>
        </w:tc>
        <w:tc>
          <w:tcPr>
            <w:tcW w:w="3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0E6613" w14:textId="77777777" w:rsidR="00A82669" w:rsidRDefault="00A82669" w:rsidP="004F4F16">
            <w:pPr>
              <w:pStyle w:val="CellHeading"/>
            </w:pPr>
            <w:r>
              <w:rPr>
                <w:w w:val="100"/>
              </w:rPr>
              <w:t>Description</w:t>
            </w:r>
          </w:p>
        </w:tc>
      </w:tr>
      <w:tr w:rsidR="00A82669" w14:paraId="6D4FB5DB" w14:textId="77777777" w:rsidTr="004F4F16">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D199A3" w14:textId="77777777" w:rsidR="00A82669" w:rsidRDefault="00A82669" w:rsidP="004F4F16">
            <w:pPr>
              <w:pStyle w:val="TableText"/>
            </w:pPr>
            <w:r>
              <w:rPr>
                <w:w w:val="100"/>
              </w:rPr>
              <w:t>0</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0001BD" w14:textId="77777777" w:rsidR="00A82669" w:rsidRDefault="00A82669" w:rsidP="004F4F16">
            <w:pPr>
              <w:pStyle w:val="TableText"/>
            </w:pPr>
            <w:r>
              <w:rPr>
                <w:w w:val="100"/>
              </w:rPr>
              <w:t>Reachable Address Update</w:t>
            </w:r>
          </w:p>
        </w:tc>
      </w:tr>
      <w:tr w:rsidR="00A82669" w14:paraId="7F69ACE5" w14:textId="77777777" w:rsidTr="004F4F16">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0078B0" w14:textId="77777777" w:rsidR="00A82669" w:rsidRDefault="00A82669" w:rsidP="004F4F16">
            <w:pPr>
              <w:pStyle w:val="TableText"/>
            </w:pPr>
            <w:r>
              <w:rPr>
                <w:w w:val="100"/>
              </w:rPr>
              <w:lastRenderedPageBreak/>
              <w:t>1</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22C197" w14:textId="77777777" w:rsidR="00A82669" w:rsidRDefault="00A82669" w:rsidP="004F4F16">
            <w:pPr>
              <w:pStyle w:val="TableText"/>
            </w:pPr>
            <w:r>
              <w:rPr>
                <w:w w:val="100"/>
              </w:rPr>
              <w:t>Relay Activation Request</w:t>
            </w:r>
          </w:p>
        </w:tc>
      </w:tr>
      <w:tr w:rsidR="00A82669" w14:paraId="33629F1D" w14:textId="77777777" w:rsidTr="004F4F16">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1AD4E4" w14:textId="77777777" w:rsidR="00A82669" w:rsidRDefault="00A82669" w:rsidP="004F4F16">
            <w:pPr>
              <w:pStyle w:val="TableText"/>
            </w:pPr>
            <w:r>
              <w:rPr>
                <w:w w:val="100"/>
              </w:rPr>
              <w:t>2</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65E081" w14:textId="77777777" w:rsidR="00A82669" w:rsidRDefault="00A82669" w:rsidP="004F4F16">
            <w:pPr>
              <w:pStyle w:val="TableText"/>
            </w:pPr>
            <w:r>
              <w:rPr>
                <w:w w:val="100"/>
              </w:rPr>
              <w:t>Relay Activation Response</w:t>
            </w:r>
          </w:p>
        </w:tc>
      </w:tr>
      <w:tr w:rsidR="00A82669" w14:paraId="1C6DED29" w14:textId="77777777" w:rsidTr="004F4F16">
        <w:trPr>
          <w:trHeight w:val="540"/>
          <w:jc w:val="center"/>
          <w:ins w:id="23" w:author="Alfred Asterjadhi" w:date="2016-04-15T15:52:00Z"/>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018CC5" w14:textId="403001C8" w:rsidR="00A82669" w:rsidRDefault="00A82669" w:rsidP="004F4F16">
            <w:pPr>
              <w:pStyle w:val="TableText"/>
              <w:rPr>
                <w:ins w:id="24" w:author="Alfred Asterjadhi" w:date="2016-04-15T15:52:00Z"/>
                <w:w w:val="100"/>
              </w:rPr>
            </w:pPr>
            <w:ins w:id="25" w:author="Alfred Asterjadhi" w:date="2016-04-15T15:52:00Z">
              <w:r>
                <w:rPr>
                  <w:w w:val="100"/>
                </w:rPr>
                <w:t>3</w:t>
              </w:r>
            </w:ins>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821BB5" w14:textId="0CC11EDD" w:rsidR="00A82669" w:rsidRDefault="00A82669" w:rsidP="004F4F16">
            <w:pPr>
              <w:pStyle w:val="TableText"/>
              <w:rPr>
                <w:ins w:id="26" w:author="Alfred Asterjadhi" w:date="2016-04-15T15:52:00Z"/>
                <w:w w:val="100"/>
              </w:rPr>
            </w:pPr>
            <w:ins w:id="27" w:author="Alfred Asterjadhi" w:date="2016-04-15T15:52:00Z">
              <w:r>
                <w:rPr>
                  <w:w w:val="100"/>
                </w:rPr>
                <w:t>Header Compression Update</w:t>
              </w:r>
            </w:ins>
          </w:p>
        </w:tc>
      </w:tr>
      <w:tr w:rsidR="00A82669" w14:paraId="373B4186" w14:textId="77777777" w:rsidTr="004F4F16">
        <w:trPr>
          <w:trHeight w:val="540"/>
          <w:jc w:val="cente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97EE4BD" w14:textId="74BF9C25" w:rsidR="00A82669" w:rsidRDefault="00A82669" w:rsidP="004F4F16">
            <w:pPr>
              <w:pStyle w:val="TableText"/>
            </w:pPr>
            <w:del w:id="28" w:author="Alfred Asterjadhi" w:date="2016-04-15T15:52:00Z">
              <w:r w:rsidDel="00A82669">
                <w:rPr>
                  <w:w w:val="100"/>
                </w:rPr>
                <w:delText>3</w:delText>
              </w:r>
            </w:del>
            <w:ins w:id="29" w:author="Alfred Asterjadhi" w:date="2016-04-15T15:52:00Z">
              <w:r>
                <w:rPr>
                  <w:w w:val="100"/>
                </w:rPr>
                <w:t>4</w:t>
              </w:r>
            </w:ins>
            <w:r>
              <w:rPr>
                <w:w w:val="100"/>
              </w:rPr>
              <w:t>-255</w:t>
            </w:r>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1A1242" w14:textId="77777777" w:rsidR="00A82669" w:rsidRDefault="00A82669" w:rsidP="004F4F16">
            <w:pPr>
              <w:pStyle w:val="TableText"/>
            </w:pPr>
            <w:r>
              <w:rPr>
                <w:w w:val="100"/>
              </w:rPr>
              <w:t>Reserved</w:t>
            </w:r>
          </w:p>
        </w:tc>
      </w:tr>
    </w:tbl>
    <w:p w14:paraId="551A14C9" w14:textId="77777777" w:rsidR="008B5F0D" w:rsidRDefault="008B5F0D" w:rsidP="008B5F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72397E27" w14:textId="77777777" w:rsidR="00A82669" w:rsidRDefault="00A82669" w:rsidP="00A82669">
      <w:pPr>
        <w:pStyle w:val="H4"/>
        <w:numPr>
          <w:ilvl w:val="0"/>
          <w:numId w:val="14"/>
        </w:numPr>
        <w:suppressAutoHyphens/>
        <w:rPr>
          <w:w w:val="100"/>
        </w:rPr>
      </w:pPr>
      <w:r>
        <w:rPr>
          <w:w w:val="100"/>
        </w:rPr>
        <w:t>Reachable Address Update frame format</w:t>
      </w:r>
    </w:p>
    <w:p w14:paraId="22A999BA" w14:textId="77777777" w:rsidR="00A82669" w:rsidRDefault="00A82669" w:rsidP="00A82669">
      <w:pPr>
        <w:pStyle w:val="T"/>
        <w:rPr>
          <w:w w:val="100"/>
          <w:sz w:val="24"/>
          <w:szCs w:val="24"/>
          <w:lang w:val="en-GB"/>
        </w:rPr>
      </w:pPr>
      <w:r>
        <w:rPr>
          <w:w w:val="100"/>
        </w:rPr>
        <w:t xml:space="preserve">The Reachable Address Update frame is used to update the addresses that can be reached through a relay STA. The format of the Reachable Address Update frame Action field is shown in </w:t>
      </w:r>
      <w:r>
        <w:rPr>
          <w:w w:val="100"/>
        </w:rPr>
        <w:fldChar w:fldCharType="begin"/>
      </w:r>
      <w:r>
        <w:rPr>
          <w:w w:val="100"/>
        </w:rPr>
        <w:instrText xml:space="preserve"> REF  RTF35333630343a205461626c65 \h</w:instrText>
      </w:r>
      <w:r>
        <w:rPr>
          <w:w w:val="100"/>
        </w:rPr>
      </w:r>
      <w:r>
        <w:rPr>
          <w:w w:val="100"/>
        </w:rPr>
        <w:fldChar w:fldCharType="separate"/>
      </w:r>
      <w:r>
        <w:rPr>
          <w:w w:val="100"/>
        </w:rPr>
        <w:t>Table 9-417p (Reachable Address Update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A82669" w14:paraId="15C4431E" w14:textId="77777777" w:rsidTr="004F4F16">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14:paraId="5F7B3C46" w14:textId="77777777" w:rsidR="00A82669" w:rsidRDefault="00A82669" w:rsidP="00A82669">
            <w:pPr>
              <w:pStyle w:val="TableTitle"/>
              <w:numPr>
                <w:ilvl w:val="0"/>
                <w:numId w:val="15"/>
              </w:numPr>
            </w:pPr>
            <w:bookmarkStart w:id="30" w:name="RTF35333630343a205461626c65"/>
            <w:r>
              <w:rPr>
                <w:w w:val="100"/>
              </w:rPr>
              <w:t>Reachable Address Update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A82669" w14:paraId="461FFA20" w14:textId="77777777" w:rsidTr="004F4F16">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254F88C7" w14:textId="77777777" w:rsidR="00A82669" w:rsidRDefault="00A82669" w:rsidP="004F4F16">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773EFA94" w14:textId="77777777" w:rsidR="00A82669" w:rsidRDefault="00A82669" w:rsidP="004F4F16">
            <w:pPr>
              <w:pStyle w:val="CellHeading"/>
            </w:pPr>
            <w:r>
              <w:rPr>
                <w:w w:val="100"/>
              </w:rPr>
              <w:t>Information</w:t>
            </w:r>
          </w:p>
        </w:tc>
      </w:tr>
      <w:tr w:rsidR="00A82669" w14:paraId="3B34F585"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53CB68ED" w14:textId="77777777" w:rsidR="00A82669" w:rsidRDefault="00A82669" w:rsidP="004F4F16">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D853AFE" w14:textId="77777777" w:rsidR="00A82669" w:rsidRDefault="00A82669" w:rsidP="004F4F16">
            <w:pPr>
              <w:pStyle w:val="TableText"/>
            </w:pPr>
            <w:r>
              <w:rPr>
                <w:w w:val="100"/>
              </w:rPr>
              <w:t xml:space="preserve">Category </w:t>
            </w:r>
          </w:p>
        </w:tc>
      </w:tr>
      <w:tr w:rsidR="00A82669" w14:paraId="68D83E65"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79BBC196" w14:textId="77777777" w:rsidR="00A82669" w:rsidRDefault="00A82669" w:rsidP="004F4F16">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32FE8244" w14:textId="1ABF38C5" w:rsidR="00A82669" w:rsidRDefault="00A82669" w:rsidP="00A82669">
            <w:pPr>
              <w:pStyle w:val="TableText"/>
            </w:pPr>
            <w:ins w:id="31" w:author="Alfred Asterjadhi" w:date="2016-04-15T15:53:00Z">
              <w:r>
                <w:rPr>
                  <w:w w:val="100"/>
                </w:rPr>
                <w:t xml:space="preserve">S1G </w:t>
              </w:r>
            </w:ins>
            <w:del w:id="32" w:author="Alfred Asterjadhi" w:date="2016-04-15T15:53:00Z">
              <w:r w:rsidDel="00A82669">
                <w:rPr>
                  <w:w w:val="100"/>
                </w:rPr>
                <w:delText xml:space="preserve">Relay </w:delText>
              </w:r>
            </w:del>
            <w:r>
              <w:rPr>
                <w:w w:val="100"/>
              </w:rPr>
              <w:t>Action</w:t>
            </w:r>
          </w:p>
        </w:tc>
      </w:tr>
      <w:tr w:rsidR="00A82669" w14:paraId="4C1279B0" w14:textId="77777777" w:rsidTr="004F4F16">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ADEA4C6" w14:textId="77777777" w:rsidR="00A82669" w:rsidRDefault="00A82669" w:rsidP="004F4F16">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A6411FA" w14:textId="77777777" w:rsidR="00A82669" w:rsidRDefault="00A82669" w:rsidP="004F4F16">
            <w:pPr>
              <w:pStyle w:val="TableText"/>
            </w:pPr>
            <w:r>
              <w:rPr>
                <w:w w:val="100"/>
              </w:rPr>
              <w:t>Reachable Address</w:t>
            </w:r>
          </w:p>
        </w:tc>
      </w:tr>
    </w:tbl>
    <w:p w14:paraId="70A20F5C" w14:textId="77777777" w:rsidR="00A82669" w:rsidRDefault="00A82669" w:rsidP="00A82669">
      <w:pPr>
        <w:pStyle w:val="T"/>
        <w:rPr>
          <w:w w:val="100"/>
        </w:rPr>
      </w:pPr>
      <w:r>
        <w:rPr>
          <w:w w:val="100"/>
        </w:rPr>
        <w:t xml:space="preserve">The Category field is defined in </w:t>
      </w:r>
      <w:r>
        <w:rPr>
          <w:w w:val="100"/>
        </w:rPr>
        <w:fldChar w:fldCharType="begin"/>
      </w:r>
      <w:r>
        <w:rPr>
          <w:w w:val="100"/>
        </w:rPr>
        <w:instrText xml:space="preserve"> REF  RTF35373036323a2048342c312e \h</w:instrText>
      </w:r>
      <w:r>
        <w:rPr>
          <w:w w:val="100"/>
        </w:rPr>
      </w:r>
      <w:r>
        <w:rPr>
          <w:w w:val="100"/>
        </w:rPr>
        <w:fldChar w:fldCharType="separate"/>
      </w:r>
      <w:r>
        <w:rPr>
          <w:w w:val="100"/>
        </w:rPr>
        <w:t>9.4.1.11 (Action field)</w:t>
      </w:r>
      <w:r>
        <w:rPr>
          <w:w w:val="100"/>
        </w:rPr>
        <w:fldChar w:fldCharType="end"/>
      </w:r>
      <w:r>
        <w:rPr>
          <w:w w:val="100"/>
        </w:rPr>
        <w:t>.</w:t>
      </w:r>
    </w:p>
    <w:p w14:paraId="14341D28" w14:textId="3219C763" w:rsidR="00A82669" w:rsidRDefault="00A82669" w:rsidP="00A82669">
      <w:pPr>
        <w:pStyle w:val="T"/>
        <w:rPr>
          <w:w w:val="100"/>
        </w:rPr>
      </w:pPr>
      <w:r>
        <w:rPr>
          <w:w w:val="100"/>
        </w:rPr>
        <w:t xml:space="preserve">The </w:t>
      </w:r>
      <w:ins w:id="33" w:author="Alfred Asterjadhi" w:date="2016-04-15T15:53:00Z">
        <w:r>
          <w:rPr>
            <w:w w:val="100"/>
          </w:rPr>
          <w:t xml:space="preserve">S1G </w:t>
        </w:r>
      </w:ins>
      <w:del w:id="34" w:author="Alfred Asterjadhi" w:date="2016-04-15T15:53:00Z">
        <w:r w:rsidDel="00A82669">
          <w:rPr>
            <w:w w:val="100"/>
          </w:rPr>
          <w:delText xml:space="preserve">Relay </w:delText>
        </w:r>
      </w:del>
      <w:r>
        <w:rPr>
          <w:w w:val="100"/>
        </w:rPr>
        <w:t xml:space="preserve">Action field is defined in </w:t>
      </w:r>
      <w:r>
        <w:rPr>
          <w:w w:val="100"/>
        </w:rPr>
        <w:fldChar w:fldCharType="begin"/>
      </w:r>
      <w:r>
        <w:rPr>
          <w:w w:val="100"/>
        </w:rPr>
        <w:instrText xml:space="preserve"> REF  RTF34303735323a2048342c312e \h</w:instrText>
      </w:r>
      <w:r>
        <w:rPr>
          <w:w w:val="100"/>
        </w:rPr>
      </w:r>
      <w:r>
        <w:rPr>
          <w:w w:val="100"/>
        </w:rPr>
        <w:fldChar w:fldCharType="separate"/>
      </w:r>
      <w:r>
        <w:rPr>
          <w:w w:val="100"/>
        </w:rPr>
        <w:t>9.6.26.1 (</w:t>
      </w:r>
      <w:ins w:id="35" w:author="Alfred Asterjadhi" w:date="2016-04-15T15:56:00Z">
        <w:r w:rsidR="0051110F">
          <w:rPr>
            <w:w w:val="100"/>
          </w:rPr>
          <w:t>S1G</w:t>
        </w:r>
      </w:ins>
      <w:del w:id="36" w:author="Alfred Asterjadhi" w:date="2016-04-15T15:56:00Z">
        <w:r w:rsidDel="0051110F">
          <w:rPr>
            <w:w w:val="100"/>
          </w:rPr>
          <w:delText>Relay</w:delText>
        </w:r>
      </w:del>
      <w:r>
        <w:rPr>
          <w:w w:val="100"/>
        </w:rPr>
        <w:t xml:space="preserve"> Action field)</w:t>
      </w:r>
      <w:r>
        <w:rPr>
          <w:w w:val="100"/>
        </w:rPr>
        <w:fldChar w:fldCharType="end"/>
      </w:r>
      <w:r>
        <w:rPr>
          <w:w w:val="100"/>
        </w:rPr>
        <w:t>.</w:t>
      </w:r>
    </w:p>
    <w:p w14:paraId="2E4F4E31" w14:textId="23E3D685" w:rsidR="00A82669" w:rsidRDefault="00726E98" w:rsidP="00A82669">
      <w:pPr>
        <w:pStyle w:val="T"/>
        <w:rPr>
          <w:w w:val="100"/>
        </w:rPr>
      </w:pPr>
      <w:r>
        <w:rPr>
          <w:w w:val="100"/>
        </w:rPr>
        <w:t>…</w:t>
      </w:r>
    </w:p>
    <w:p w14:paraId="1C016F92" w14:textId="77777777" w:rsidR="00726E98" w:rsidRDefault="00726E98" w:rsidP="00726E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33776C4B" w14:textId="77777777" w:rsidR="00A82669" w:rsidRDefault="00A82669" w:rsidP="00A82669">
      <w:pPr>
        <w:pStyle w:val="H4"/>
        <w:numPr>
          <w:ilvl w:val="0"/>
          <w:numId w:val="16"/>
        </w:numPr>
        <w:suppressAutoHyphens/>
        <w:rPr>
          <w:w w:val="100"/>
        </w:rPr>
      </w:pPr>
      <w:r>
        <w:rPr>
          <w:w w:val="100"/>
        </w:rPr>
        <w:t>Relay Activation Request frame format</w:t>
      </w:r>
    </w:p>
    <w:p w14:paraId="07823F75" w14:textId="77777777" w:rsidR="00A82669" w:rsidRDefault="00A82669" w:rsidP="00A82669">
      <w:pPr>
        <w:pStyle w:val="T"/>
        <w:rPr>
          <w:w w:val="100"/>
          <w:sz w:val="24"/>
          <w:szCs w:val="24"/>
          <w:lang w:val="en-GB"/>
        </w:rPr>
      </w:pPr>
      <w:r>
        <w:rPr>
          <w:w w:val="100"/>
        </w:rPr>
        <w:t xml:space="preserve">The Relay Activation Request frame is used by the STA or AP to Request start or terminate a relay function. The format of the Relay Activation Request frame Action field is shown in </w:t>
      </w:r>
      <w:r>
        <w:rPr>
          <w:w w:val="100"/>
        </w:rPr>
        <w:fldChar w:fldCharType="begin"/>
      </w:r>
      <w:r>
        <w:rPr>
          <w:w w:val="100"/>
        </w:rPr>
        <w:instrText xml:space="preserve"> REF  RTF35393932373a205461626c65 \h</w:instrText>
      </w:r>
      <w:r>
        <w:rPr>
          <w:w w:val="100"/>
        </w:rPr>
      </w:r>
      <w:r>
        <w:rPr>
          <w:w w:val="100"/>
        </w:rPr>
        <w:fldChar w:fldCharType="separate"/>
      </w:r>
      <w:r>
        <w:rPr>
          <w:w w:val="100"/>
        </w:rPr>
        <w:t>Table 9-417q (Relay Activation Request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A82669" w14:paraId="01D8A7CC" w14:textId="77777777" w:rsidTr="004F4F16">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14:paraId="2AC9268D" w14:textId="77777777" w:rsidR="00A82669" w:rsidRDefault="00A82669" w:rsidP="00A82669">
            <w:pPr>
              <w:pStyle w:val="TableTitle"/>
              <w:numPr>
                <w:ilvl w:val="0"/>
                <w:numId w:val="17"/>
              </w:numPr>
            </w:pPr>
            <w:bookmarkStart w:id="37" w:name="RTF35393932373a205461626c65"/>
            <w:r>
              <w:rPr>
                <w:w w:val="100"/>
              </w:rPr>
              <w:t>Relay Activation Request frame</w:t>
            </w:r>
            <w:bookmarkEnd w:id="37"/>
          </w:p>
        </w:tc>
      </w:tr>
      <w:tr w:rsidR="00A82669" w14:paraId="7C52A5E2" w14:textId="77777777" w:rsidTr="004F4F16">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6FA9F5E7" w14:textId="77777777" w:rsidR="00A82669" w:rsidRDefault="00A82669" w:rsidP="004F4F16">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64B92FB" w14:textId="77777777" w:rsidR="00A82669" w:rsidRDefault="00A82669" w:rsidP="004F4F16">
            <w:pPr>
              <w:pStyle w:val="CellHeading"/>
            </w:pPr>
            <w:r>
              <w:rPr>
                <w:w w:val="100"/>
              </w:rPr>
              <w:t>Information</w:t>
            </w:r>
          </w:p>
        </w:tc>
      </w:tr>
      <w:tr w:rsidR="00A82669" w14:paraId="2F385439"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09B2D53A" w14:textId="77777777" w:rsidR="00A82669" w:rsidRDefault="00A82669" w:rsidP="004F4F16">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CAACAF1" w14:textId="77777777" w:rsidR="00A82669" w:rsidRDefault="00A82669" w:rsidP="004F4F16">
            <w:pPr>
              <w:pStyle w:val="TableText"/>
            </w:pPr>
            <w:r>
              <w:rPr>
                <w:w w:val="100"/>
              </w:rPr>
              <w:t xml:space="preserve">Category </w:t>
            </w:r>
          </w:p>
        </w:tc>
      </w:tr>
      <w:tr w:rsidR="00A82669" w14:paraId="41F77C90"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1F03CBED" w14:textId="77777777" w:rsidR="00A82669" w:rsidRDefault="00A82669" w:rsidP="004F4F16">
            <w:pPr>
              <w:pStyle w:val="TableText"/>
            </w:pPr>
            <w:r>
              <w:rPr>
                <w:w w:val="100"/>
              </w:rPr>
              <w:lastRenderedPageBreak/>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FB305EE" w14:textId="2202DDCF" w:rsidR="00A82669" w:rsidRDefault="00A82669" w:rsidP="00A82669">
            <w:pPr>
              <w:pStyle w:val="TableText"/>
            </w:pPr>
            <w:ins w:id="38" w:author="Alfred Asterjadhi" w:date="2016-04-15T15:53:00Z">
              <w:r>
                <w:rPr>
                  <w:w w:val="100"/>
                </w:rPr>
                <w:t>S1G</w:t>
              </w:r>
            </w:ins>
            <w:del w:id="39" w:author="Alfred Asterjadhi" w:date="2016-04-15T15:53:00Z">
              <w:r w:rsidDel="00A82669">
                <w:rPr>
                  <w:w w:val="100"/>
                </w:rPr>
                <w:delText xml:space="preserve">Relay </w:delText>
              </w:r>
            </w:del>
            <w:r>
              <w:rPr>
                <w:w w:val="100"/>
              </w:rPr>
              <w:t>Action</w:t>
            </w:r>
          </w:p>
        </w:tc>
      </w:tr>
      <w:tr w:rsidR="00A82669" w14:paraId="7397A23E" w14:textId="77777777" w:rsidTr="004F4F16">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E7278F4" w14:textId="77777777" w:rsidR="00A82669" w:rsidRDefault="00A82669" w:rsidP="004F4F16">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1896FDE9" w14:textId="77777777" w:rsidR="00A82669" w:rsidRDefault="00A82669" w:rsidP="004F4F16">
            <w:pPr>
              <w:pStyle w:val="TableText"/>
            </w:pPr>
            <w:r>
              <w:rPr>
                <w:w w:val="100"/>
              </w:rPr>
              <w:t>Relay Activation</w:t>
            </w:r>
          </w:p>
        </w:tc>
      </w:tr>
    </w:tbl>
    <w:p w14:paraId="514243A2" w14:textId="77777777" w:rsidR="00A82669" w:rsidRDefault="00A82669" w:rsidP="00A82669">
      <w:pPr>
        <w:pStyle w:val="T"/>
        <w:rPr>
          <w:w w:val="100"/>
        </w:rPr>
      </w:pPr>
      <w:r>
        <w:rPr>
          <w:w w:val="100"/>
        </w:rPr>
        <w:t xml:space="preserve">The Category field is defined in </w:t>
      </w:r>
      <w:r>
        <w:rPr>
          <w:w w:val="100"/>
        </w:rPr>
        <w:fldChar w:fldCharType="begin"/>
      </w:r>
      <w:r>
        <w:rPr>
          <w:w w:val="100"/>
        </w:rPr>
        <w:instrText xml:space="preserve"> REF  RTF35373036323a2048342c312e \h</w:instrText>
      </w:r>
      <w:r>
        <w:rPr>
          <w:w w:val="100"/>
        </w:rPr>
      </w:r>
      <w:r>
        <w:rPr>
          <w:w w:val="100"/>
        </w:rPr>
        <w:fldChar w:fldCharType="separate"/>
      </w:r>
      <w:r>
        <w:rPr>
          <w:w w:val="100"/>
        </w:rPr>
        <w:t>9.4.1.11 (Action field)</w:t>
      </w:r>
      <w:r>
        <w:rPr>
          <w:w w:val="100"/>
        </w:rPr>
        <w:fldChar w:fldCharType="end"/>
      </w:r>
      <w:r>
        <w:rPr>
          <w:w w:val="100"/>
        </w:rPr>
        <w:t>.</w:t>
      </w:r>
    </w:p>
    <w:p w14:paraId="7629809B" w14:textId="24B6EC39" w:rsidR="00A82669" w:rsidRDefault="00A82669" w:rsidP="00A82669">
      <w:pPr>
        <w:pStyle w:val="T"/>
        <w:rPr>
          <w:w w:val="100"/>
        </w:rPr>
      </w:pPr>
      <w:r>
        <w:rPr>
          <w:w w:val="100"/>
        </w:rPr>
        <w:t xml:space="preserve">The </w:t>
      </w:r>
      <w:ins w:id="40" w:author="Alfred Asterjadhi" w:date="2016-04-15T15:53:00Z">
        <w:r>
          <w:rPr>
            <w:w w:val="100"/>
          </w:rPr>
          <w:t>S1G</w:t>
        </w:r>
      </w:ins>
      <w:del w:id="41" w:author="Alfred Asterjadhi" w:date="2016-04-15T15:53:00Z">
        <w:r w:rsidDel="00A82669">
          <w:rPr>
            <w:w w:val="100"/>
          </w:rPr>
          <w:delText>Relay</w:delText>
        </w:r>
      </w:del>
      <w:r>
        <w:rPr>
          <w:w w:val="100"/>
        </w:rPr>
        <w:t xml:space="preserve"> Action field is defined in </w:t>
      </w:r>
      <w:r>
        <w:rPr>
          <w:w w:val="100"/>
        </w:rPr>
        <w:fldChar w:fldCharType="begin"/>
      </w:r>
      <w:r>
        <w:rPr>
          <w:w w:val="100"/>
        </w:rPr>
        <w:instrText xml:space="preserve"> REF  RTF34303735323a2048342c312e \h</w:instrText>
      </w:r>
      <w:r>
        <w:rPr>
          <w:w w:val="100"/>
        </w:rPr>
      </w:r>
      <w:r>
        <w:rPr>
          <w:w w:val="100"/>
        </w:rPr>
        <w:fldChar w:fldCharType="separate"/>
      </w:r>
      <w:r>
        <w:rPr>
          <w:w w:val="100"/>
        </w:rPr>
        <w:t>9.6.26.1 (</w:t>
      </w:r>
      <w:ins w:id="42" w:author="Alfred Asterjadhi" w:date="2016-04-15T15:57:00Z">
        <w:r w:rsidR="0051110F">
          <w:rPr>
            <w:w w:val="100"/>
          </w:rPr>
          <w:t>S1G</w:t>
        </w:r>
      </w:ins>
      <w:del w:id="43" w:author="Alfred Asterjadhi" w:date="2016-04-15T15:57:00Z">
        <w:r w:rsidDel="0051110F">
          <w:rPr>
            <w:w w:val="100"/>
          </w:rPr>
          <w:delText>Relay</w:delText>
        </w:r>
      </w:del>
      <w:r>
        <w:rPr>
          <w:w w:val="100"/>
        </w:rPr>
        <w:t xml:space="preserve"> Action field)</w:t>
      </w:r>
      <w:r>
        <w:rPr>
          <w:w w:val="100"/>
        </w:rPr>
        <w:fldChar w:fldCharType="end"/>
      </w:r>
      <w:r>
        <w:rPr>
          <w:w w:val="100"/>
        </w:rPr>
        <w:t>.</w:t>
      </w:r>
    </w:p>
    <w:p w14:paraId="3137A396" w14:textId="32635943" w:rsidR="00A82669" w:rsidRDefault="00726E98" w:rsidP="00A82669">
      <w:pPr>
        <w:pStyle w:val="T"/>
        <w:rPr>
          <w:w w:val="100"/>
        </w:rPr>
      </w:pPr>
      <w:r>
        <w:rPr>
          <w:w w:val="100"/>
        </w:rPr>
        <w:t>…</w:t>
      </w:r>
    </w:p>
    <w:p w14:paraId="772B7411" w14:textId="77777777" w:rsidR="00726E98" w:rsidRDefault="00726E98" w:rsidP="00726E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3E8B6CE9" w14:textId="77777777" w:rsidR="00A82669" w:rsidRDefault="00A82669" w:rsidP="00A82669">
      <w:pPr>
        <w:pStyle w:val="H4"/>
        <w:numPr>
          <w:ilvl w:val="0"/>
          <w:numId w:val="18"/>
        </w:numPr>
        <w:suppressAutoHyphens/>
        <w:rPr>
          <w:w w:val="100"/>
        </w:rPr>
      </w:pPr>
      <w:r>
        <w:rPr>
          <w:w w:val="100"/>
        </w:rPr>
        <w:t>Relay Activation Response frame format</w:t>
      </w:r>
    </w:p>
    <w:p w14:paraId="05DE0210" w14:textId="77777777" w:rsidR="00A82669" w:rsidRDefault="00A82669" w:rsidP="00A82669">
      <w:pPr>
        <w:pStyle w:val="T"/>
        <w:rPr>
          <w:w w:val="100"/>
          <w:sz w:val="24"/>
          <w:szCs w:val="24"/>
          <w:lang w:val="en-GB"/>
        </w:rPr>
      </w:pPr>
      <w:r>
        <w:rPr>
          <w:w w:val="100"/>
        </w:rPr>
        <w:t xml:space="preserve">The Relay Activation Response frame is used by the STA or AP to confirm or reject the start or the termination of the relay function. The format of the Relay Activation Response frame Action field is shown in </w:t>
      </w:r>
      <w:r>
        <w:rPr>
          <w:w w:val="100"/>
        </w:rPr>
        <w:fldChar w:fldCharType="begin"/>
      </w:r>
      <w:r>
        <w:rPr>
          <w:w w:val="100"/>
        </w:rPr>
        <w:instrText xml:space="preserve"> REF  RTF33363837373a205461626c65 \h</w:instrText>
      </w:r>
      <w:r>
        <w:rPr>
          <w:w w:val="100"/>
        </w:rPr>
      </w:r>
      <w:r>
        <w:rPr>
          <w:w w:val="100"/>
        </w:rPr>
        <w:fldChar w:fldCharType="separate"/>
      </w:r>
      <w:r>
        <w:rPr>
          <w:w w:val="100"/>
        </w:rPr>
        <w:t>Table 9-417r (Relay Activation Response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700"/>
      </w:tblGrid>
      <w:tr w:rsidR="00A82669" w14:paraId="2BC929F0" w14:textId="77777777" w:rsidTr="004F4F16">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14:paraId="3101C401" w14:textId="77777777" w:rsidR="00A82669" w:rsidRDefault="00A82669" w:rsidP="00A82669">
            <w:pPr>
              <w:pStyle w:val="TableTitle"/>
              <w:numPr>
                <w:ilvl w:val="0"/>
                <w:numId w:val="19"/>
              </w:numPr>
            </w:pPr>
            <w:bookmarkStart w:id="44" w:name="RTF33363837373a205461626c65"/>
            <w:r>
              <w:rPr>
                <w:w w:val="100"/>
              </w:rPr>
              <w:t>Relay Activation Response frame</w:t>
            </w:r>
            <w:bookmarkEnd w:id="44"/>
          </w:p>
        </w:tc>
      </w:tr>
      <w:tr w:rsidR="00A82669" w14:paraId="14E8F4D7" w14:textId="77777777" w:rsidTr="004F4F16">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5F5AB247" w14:textId="77777777" w:rsidR="00A82669" w:rsidRDefault="00A82669" w:rsidP="004F4F16">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57642AF" w14:textId="77777777" w:rsidR="00A82669" w:rsidRDefault="00A82669" w:rsidP="004F4F16">
            <w:pPr>
              <w:pStyle w:val="CellHeading"/>
            </w:pPr>
            <w:r>
              <w:rPr>
                <w:w w:val="100"/>
              </w:rPr>
              <w:t>Information</w:t>
            </w:r>
          </w:p>
        </w:tc>
      </w:tr>
      <w:tr w:rsidR="00A82669" w14:paraId="1DCC8C2A"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8059799" w14:textId="77777777" w:rsidR="00A82669" w:rsidRDefault="00A82669" w:rsidP="004F4F16">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1995AAF7" w14:textId="77777777" w:rsidR="00A82669" w:rsidRDefault="00A82669" w:rsidP="004F4F16">
            <w:pPr>
              <w:pStyle w:val="TableText"/>
            </w:pPr>
            <w:r>
              <w:rPr>
                <w:w w:val="100"/>
              </w:rPr>
              <w:t xml:space="preserve">Category </w:t>
            </w:r>
          </w:p>
        </w:tc>
      </w:tr>
      <w:tr w:rsidR="00A82669" w14:paraId="4EF744EF" w14:textId="77777777" w:rsidTr="004F4F16">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B29F735" w14:textId="77777777" w:rsidR="00A82669" w:rsidRDefault="00A82669" w:rsidP="004F4F16">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23FD7ED4" w14:textId="1890FF48" w:rsidR="00A82669" w:rsidRDefault="00A82669" w:rsidP="00A82669">
            <w:pPr>
              <w:pStyle w:val="TableText"/>
            </w:pPr>
            <w:ins w:id="45" w:author="Alfred Asterjadhi" w:date="2016-04-15T15:54:00Z">
              <w:r>
                <w:rPr>
                  <w:w w:val="100"/>
                </w:rPr>
                <w:t xml:space="preserve">S1G </w:t>
              </w:r>
            </w:ins>
            <w:del w:id="46" w:author="Alfred Asterjadhi" w:date="2016-04-15T15:54:00Z">
              <w:r w:rsidDel="00A82669">
                <w:rPr>
                  <w:w w:val="100"/>
                </w:rPr>
                <w:delText xml:space="preserve">Relay </w:delText>
              </w:r>
            </w:del>
            <w:r>
              <w:rPr>
                <w:w w:val="100"/>
              </w:rPr>
              <w:t>Action</w:t>
            </w:r>
          </w:p>
        </w:tc>
      </w:tr>
      <w:tr w:rsidR="00A82669" w14:paraId="0F50D594" w14:textId="77777777" w:rsidTr="004F4F16">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F1C6E52" w14:textId="77777777" w:rsidR="00A82669" w:rsidRDefault="00A82669" w:rsidP="004F4F16">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00C13668" w14:textId="77777777" w:rsidR="00A82669" w:rsidRDefault="00A82669" w:rsidP="004F4F16">
            <w:pPr>
              <w:pStyle w:val="TableText"/>
            </w:pPr>
            <w:r>
              <w:rPr>
                <w:w w:val="100"/>
              </w:rPr>
              <w:t>Relay Activation</w:t>
            </w:r>
          </w:p>
        </w:tc>
      </w:tr>
    </w:tbl>
    <w:p w14:paraId="426A4700" w14:textId="77777777" w:rsidR="00A82669" w:rsidRDefault="00A82669" w:rsidP="00A82669">
      <w:pPr>
        <w:pStyle w:val="T"/>
        <w:rPr>
          <w:w w:val="100"/>
        </w:rPr>
      </w:pPr>
      <w:r>
        <w:rPr>
          <w:w w:val="100"/>
        </w:rPr>
        <w:t xml:space="preserve">The Category field is defined in </w:t>
      </w:r>
      <w:r>
        <w:rPr>
          <w:w w:val="100"/>
        </w:rPr>
        <w:fldChar w:fldCharType="begin"/>
      </w:r>
      <w:r>
        <w:rPr>
          <w:w w:val="100"/>
        </w:rPr>
        <w:instrText xml:space="preserve"> REF  RTF35373036323a2048342c312e \h</w:instrText>
      </w:r>
      <w:r>
        <w:rPr>
          <w:w w:val="100"/>
        </w:rPr>
      </w:r>
      <w:r>
        <w:rPr>
          <w:w w:val="100"/>
        </w:rPr>
        <w:fldChar w:fldCharType="separate"/>
      </w:r>
      <w:r>
        <w:rPr>
          <w:w w:val="100"/>
        </w:rPr>
        <w:t>9.4.1.11 (Action field)</w:t>
      </w:r>
      <w:r>
        <w:rPr>
          <w:w w:val="100"/>
        </w:rPr>
        <w:fldChar w:fldCharType="end"/>
      </w:r>
      <w:r>
        <w:rPr>
          <w:w w:val="100"/>
        </w:rPr>
        <w:t>.</w:t>
      </w:r>
    </w:p>
    <w:p w14:paraId="02329C30" w14:textId="0722CF58" w:rsidR="00A82669" w:rsidRDefault="00A82669" w:rsidP="00A82669">
      <w:pPr>
        <w:pStyle w:val="T"/>
        <w:rPr>
          <w:w w:val="100"/>
        </w:rPr>
      </w:pPr>
      <w:r>
        <w:rPr>
          <w:w w:val="100"/>
        </w:rPr>
        <w:t xml:space="preserve">The Relay Action field is defined in </w:t>
      </w:r>
      <w:r>
        <w:rPr>
          <w:w w:val="100"/>
        </w:rPr>
        <w:fldChar w:fldCharType="begin"/>
      </w:r>
      <w:r>
        <w:rPr>
          <w:w w:val="100"/>
        </w:rPr>
        <w:instrText xml:space="preserve"> REF  RTF34303735323a2048342c312e \h</w:instrText>
      </w:r>
      <w:r>
        <w:rPr>
          <w:w w:val="100"/>
        </w:rPr>
      </w:r>
      <w:r>
        <w:rPr>
          <w:w w:val="100"/>
        </w:rPr>
        <w:fldChar w:fldCharType="separate"/>
      </w:r>
      <w:r>
        <w:rPr>
          <w:w w:val="100"/>
        </w:rPr>
        <w:t>9.6.26.1 (</w:t>
      </w:r>
      <w:ins w:id="47" w:author="Alfred Asterjadhi" w:date="2016-04-15T15:57:00Z">
        <w:r w:rsidR="0051110F">
          <w:rPr>
            <w:w w:val="100"/>
          </w:rPr>
          <w:t>S1G</w:t>
        </w:r>
      </w:ins>
      <w:del w:id="48" w:author="Alfred Asterjadhi" w:date="2016-04-15T15:57:00Z">
        <w:r w:rsidDel="0051110F">
          <w:rPr>
            <w:w w:val="100"/>
          </w:rPr>
          <w:delText>Relay</w:delText>
        </w:r>
      </w:del>
      <w:r>
        <w:rPr>
          <w:w w:val="100"/>
        </w:rPr>
        <w:t xml:space="preserve"> Action field)</w:t>
      </w:r>
      <w:r>
        <w:rPr>
          <w:w w:val="100"/>
        </w:rPr>
        <w:fldChar w:fldCharType="end"/>
      </w:r>
      <w:r>
        <w:rPr>
          <w:w w:val="100"/>
        </w:rPr>
        <w:t>.</w:t>
      </w:r>
    </w:p>
    <w:p w14:paraId="6A9E9CAD" w14:textId="1949867E" w:rsidR="00A82669" w:rsidRDefault="00726E98" w:rsidP="00A82669">
      <w:pPr>
        <w:pStyle w:val="T"/>
        <w:rPr>
          <w:w w:val="100"/>
        </w:rPr>
      </w:pPr>
      <w:r>
        <w:rPr>
          <w:w w:val="100"/>
        </w:rPr>
        <w:t>…</w:t>
      </w:r>
    </w:p>
    <w:p w14:paraId="5910B9AB" w14:textId="1BC5B6AB" w:rsidR="00726E98" w:rsidRDefault="00726E98" w:rsidP="00726E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(including header, as a result move it to the respective new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10011</w:t>
      </w:r>
      <w:r w:rsidRPr="005A38BF">
        <w:rPr>
          <w:rFonts w:eastAsia="Times New Roman"/>
          <w:b/>
          <w:i/>
          <w:color w:val="000000"/>
          <w:sz w:val="20"/>
          <w:highlight w:val="yellow"/>
          <w:lang w:val="en-US"/>
        </w:rPr>
        <w:t>):</w:t>
      </w:r>
    </w:p>
    <w:p w14:paraId="29885B24" w14:textId="5D9D88BF" w:rsidR="00A82669" w:rsidRDefault="00726E98">
      <w:pPr>
        <w:pStyle w:val="H4"/>
        <w:suppressAutoHyphens/>
        <w:rPr>
          <w:w w:val="100"/>
        </w:rPr>
        <w:pPrChange w:id="49" w:author="Alfred Asterjadhi" w:date="2016-04-15T15:55:00Z">
          <w:pPr>
            <w:pStyle w:val="H4"/>
            <w:numPr>
              <w:numId w:val="20"/>
            </w:numPr>
            <w:suppressAutoHyphens/>
          </w:pPr>
        </w:pPrChange>
      </w:pPr>
      <w:ins w:id="50" w:author="Alfred Asterjadhi" w:date="2016-04-15T15:55:00Z">
        <w:r>
          <w:rPr>
            <w:w w:val="100"/>
          </w:rPr>
          <w:t>9.</w:t>
        </w:r>
        <w:r w:rsidR="00A82669">
          <w:rPr>
            <w:w w:val="100"/>
          </w:rPr>
          <w:t>6</w:t>
        </w:r>
        <w:r>
          <w:rPr>
            <w:w w:val="100"/>
          </w:rPr>
          <w:t>.</w:t>
        </w:r>
        <w:r w:rsidR="00A82669">
          <w:rPr>
            <w:w w:val="100"/>
          </w:rPr>
          <w:t xml:space="preserve">26.5 </w:t>
        </w:r>
      </w:ins>
      <w:r w:rsidR="00A82669">
        <w:rPr>
          <w:w w:val="100"/>
        </w:rPr>
        <w:t>Header Compression frame format</w:t>
      </w:r>
    </w:p>
    <w:p w14:paraId="6F1D3377" w14:textId="77777777" w:rsidR="00A82669" w:rsidRDefault="00A82669" w:rsidP="00A82669">
      <w:pPr>
        <w:pStyle w:val="T"/>
        <w:rPr>
          <w:w w:val="100"/>
        </w:rPr>
      </w:pPr>
      <w:r>
        <w:rPr>
          <w:w w:val="100"/>
        </w:rPr>
        <w:t xml:space="preserve">The Header Compression frame is used to update information at the recipient STA, as defined in 10.56 (Generation of PV1 MPDUs and header compression procedure). The Header Compression frame contains the information shown in </w:t>
      </w:r>
      <w:r>
        <w:rPr>
          <w:w w:val="100"/>
        </w:rPr>
        <w:fldChar w:fldCharType="begin"/>
      </w:r>
      <w:r>
        <w:rPr>
          <w:w w:val="100"/>
        </w:rPr>
        <w:instrText xml:space="preserve"> REF  RTF39373738313a205461626c65 \h</w:instrText>
      </w:r>
      <w:r>
        <w:rPr>
          <w:w w:val="100"/>
        </w:rPr>
      </w:r>
      <w:r>
        <w:rPr>
          <w:w w:val="100"/>
        </w:rPr>
        <w:fldChar w:fldCharType="separate"/>
      </w:r>
      <w:r>
        <w:rPr>
          <w:w w:val="100"/>
        </w:rPr>
        <w:t>Table 9-417m (Header Compression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5160"/>
      </w:tblGrid>
      <w:tr w:rsidR="00A82669" w14:paraId="609A360E" w14:textId="77777777" w:rsidTr="004F4F16">
        <w:trPr>
          <w:jc w:val="center"/>
        </w:trPr>
        <w:tc>
          <w:tcPr>
            <w:tcW w:w="5880" w:type="dxa"/>
            <w:gridSpan w:val="2"/>
            <w:tcBorders>
              <w:top w:val="nil"/>
              <w:left w:val="nil"/>
              <w:bottom w:val="nil"/>
              <w:right w:val="nil"/>
            </w:tcBorders>
            <w:tcMar>
              <w:top w:w="120" w:type="dxa"/>
              <w:left w:w="120" w:type="dxa"/>
              <w:bottom w:w="60" w:type="dxa"/>
              <w:right w:w="120" w:type="dxa"/>
            </w:tcMar>
            <w:vAlign w:val="center"/>
          </w:tcPr>
          <w:p w14:paraId="4E4C4FB2" w14:textId="77777777" w:rsidR="00A82669" w:rsidRDefault="00A82669" w:rsidP="00A82669">
            <w:pPr>
              <w:pStyle w:val="TableTitle"/>
              <w:numPr>
                <w:ilvl w:val="0"/>
                <w:numId w:val="21"/>
              </w:numPr>
            </w:pPr>
            <w:bookmarkStart w:id="51" w:name="RTF39373738313a205461626c65"/>
            <w:r>
              <w:rPr>
                <w:w w:val="100"/>
              </w:rPr>
              <w:t>Header Compression action field format</w:t>
            </w:r>
            <w:bookmarkEnd w:id="51"/>
          </w:p>
        </w:tc>
      </w:tr>
      <w:tr w:rsidR="00A82669" w14:paraId="0FB9B9CC" w14:textId="77777777" w:rsidTr="004F4F16">
        <w:trPr>
          <w:trHeight w:val="440"/>
          <w:jc w:val="center"/>
        </w:trPr>
        <w:tc>
          <w:tcPr>
            <w:tcW w:w="7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18A17D" w14:textId="77777777" w:rsidR="00A82669" w:rsidRDefault="00A82669" w:rsidP="004F4F16">
            <w:pPr>
              <w:pStyle w:val="CellHeading"/>
            </w:pPr>
            <w:r>
              <w:rPr>
                <w:w w:val="100"/>
              </w:rPr>
              <w:t>Order</w:t>
            </w:r>
          </w:p>
        </w:tc>
        <w:tc>
          <w:tcPr>
            <w:tcW w:w="51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6F7E931" w14:textId="77777777" w:rsidR="00A82669" w:rsidRDefault="00A82669" w:rsidP="004F4F16">
            <w:pPr>
              <w:pStyle w:val="CellHeading"/>
            </w:pPr>
            <w:r>
              <w:rPr>
                <w:w w:val="100"/>
              </w:rPr>
              <w:t>Information</w:t>
            </w:r>
          </w:p>
        </w:tc>
      </w:tr>
      <w:tr w:rsidR="00A82669" w14:paraId="77E5EEBC" w14:textId="77777777" w:rsidTr="004F4F16">
        <w:trPr>
          <w:trHeight w:val="440"/>
          <w:jc w:val="center"/>
        </w:trPr>
        <w:tc>
          <w:tcPr>
            <w:tcW w:w="7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319750A" w14:textId="77777777" w:rsidR="00A82669" w:rsidRDefault="00A82669" w:rsidP="004F4F16">
            <w:pPr>
              <w:pStyle w:val="TableText"/>
            </w:pPr>
            <w:r>
              <w:rPr>
                <w:w w:val="100"/>
              </w:rPr>
              <w:t>1</w:t>
            </w:r>
          </w:p>
        </w:tc>
        <w:tc>
          <w:tcPr>
            <w:tcW w:w="5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2ABE7BB" w14:textId="77777777" w:rsidR="00A82669" w:rsidRDefault="00A82669" w:rsidP="004F4F16">
            <w:pPr>
              <w:pStyle w:val="TableText"/>
            </w:pPr>
            <w:r>
              <w:rPr>
                <w:w w:val="100"/>
              </w:rPr>
              <w:t>Category</w:t>
            </w:r>
          </w:p>
        </w:tc>
      </w:tr>
      <w:tr w:rsidR="00A82669" w14:paraId="4C630289" w14:textId="77777777" w:rsidTr="004F4F16">
        <w:trPr>
          <w:trHeight w:val="440"/>
          <w:jc w:val="center"/>
        </w:trPr>
        <w:tc>
          <w:tcPr>
            <w:tcW w:w="7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4B04A186" w14:textId="77777777" w:rsidR="00A82669" w:rsidRDefault="00A82669" w:rsidP="004F4F16">
            <w:pPr>
              <w:pStyle w:val="TableText"/>
            </w:pPr>
            <w:r>
              <w:rPr>
                <w:w w:val="100"/>
              </w:rPr>
              <w:lastRenderedPageBreak/>
              <w:t>2</w:t>
            </w:r>
          </w:p>
        </w:tc>
        <w:tc>
          <w:tcPr>
            <w:tcW w:w="51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0BB57C02" w14:textId="2E84C444" w:rsidR="00A82669" w:rsidRDefault="00A82669" w:rsidP="004F4F16">
            <w:pPr>
              <w:pStyle w:val="TableText"/>
            </w:pPr>
            <w:r>
              <w:rPr>
                <w:w w:val="100"/>
              </w:rPr>
              <w:t>S1G Action</w:t>
            </w:r>
          </w:p>
        </w:tc>
      </w:tr>
      <w:tr w:rsidR="00A82669" w14:paraId="0B0CAE76" w14:textId="77777777" w:rsidTr="004F4F16">
        <w:trPr>
          <w:trHeight w:val="440"/>
          <w:jc w:val="center"/>
        </w:trPr>
        <w:tc>
          <w:tcPr>
            <w:tcW w:w="720" w:type="dxa"/>
            <w:tcBorders>
              <w:top w:val="single" w:sz="3" w:space="0" w:color="000000"/>
              <w:left w:val="single" w:sz="10" w:space="0" w:color="000000"/>
              <w:bottom w:val="single" w:sz="2" w:space="0" w:color="000000"/>
              <w:right w:val="single" w:sz="3" w:space="0" w:color="000000"/>
            </w:tcBorders>
            <w:tcMar>
              <w:top w:w="160" w:type="dxa"/>
              <w:left w:w="120" w:type="dxa"/>
              <w:bottom w:w="100" w:type="dxa"/>
              <w:right w:w="120" w:type="dxa"/>
            </w:tcMar>
          </w:tcPr>
          <w:p w14:paraId="0D652940" w14:textId="77777777" w:rsidR="00A82669" w:rsidRDefault="00A82669" w:rsidP="004F4F16">
            <w:pPr>
              <w:pStyle w:val="TableText"/>
            </w:pPr>
            <w:r>
              <w:rPr>
                <w:w w:val="100"/>
              </w:rPr>
              <w:t>3</w:t>
            </w:r>
          </w:p>
        </w:tc>
        <w:tc>
          <w:tcPr>
            <w:tcW w:w="5160" w:type="dxa"/>
            <w:tcBorders>
              <w:top w:val="single" w:sz="3" w:space="0" w:color="000000"/>
              <w:left w:val="single" w:sz="3" w:space="0" w:color="000000"/>
              <w:bottom w:val="single" w:sz="2" w:space="0" w:color="000000"/>
              <w:right w:val="single" w:sz="10" w:space="0" w:color="000000"/>
            </w:tcBorders>
            <w:tcMar>
              <w:top w:w="160" w:type="dxa"/>
              <w:left w:w="120" w:type="dxa"/>
              <w:bottom w:w="100" w:type="dxa"/>
              <w:right w:w="120" w:type="dxa"/>
            </w:tcMar>
          </w:tcPr>
          <w:p w14:paraId="7CEC29CE" w14:textId="77777777" w:rsidR="00A82669" w:rsidRDefault="00A82669" w:rsidP="004F4F16">
            <w:pPr>
              <w:pStyle w:val="TableText"/>
            </w:pPr>
            <w:r>
              <w:rPr>
                <w:w w:val="100"/>
              </w:rPr>
              <w:t>Dialog Token</w:t>
            </w:r>
          </w:p>
        </w:tc>
      </w:tr>
      <w:tr w:rsidR="00A82669" w14:paraId="4B3F0F4A" w14:textId="77777777" w:rsidTr="004F4F16">
        <w:trPr>
          <w:trHeight w:val="440"/>
          <w:jc w:val="center"/>
        </w:trPr>
        <w:tc>
          <w:tcPr>
            <w:tcW w:w="720" w:type="dxa"/>
            <w:tcBorders>
              <w:top w:val="single" w:sz="2"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008DAAA1" w14:textId="77777777" w:rsidR="00A82669" w:rsidRDefault="00A82669" w:rsidP="004F4F16">
            <w:pPr>
              <w:pStyle w:val="TableText"/>
            </w:pPr>
            <w:r>
              <w:rPr>
                <w:w w:val="100"/>
              </w:rPr>
              <w:t>4</w:t>
            </w:r>
          </w:p>
        </w:tc>
        <w:tc>
          <w:tcPr>
            <w:tcW w:w="5160" w:type="dxa"/>
            <w:tcBorders>
              <w:top w:val="single" w:sz="2"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55D79A16" w14:textId="77777777" w:rsidR="00A82669" w:rsidRDefault="00A82669" w:rsidP="004F4F16">
            <w:pPr>
              <w:pStyle w:val="TableText"/>
            </w:pPr>
            <w:r>
              <w:rPr>
                <w:w w:val="100"/>
              </w:rPr>
              <w:t xml:space="preserve">Header Compression (see </w:t>
            </w:r>
            <w:r>
              <w:rPr>
                <w:w w:val="100"/>
              </w:rPr>
              <w:fldChar w:fldCharType="begin"/>
            </w:r>
            <w:r>
              <w:rPr>
                <w:w w:val="100"/>
              </w:rPr>
              <w:instrText xml:space="preserve"> REF RTF38343036363a2048342c312e \h</w:instrText>
            </w:r>
            <w:r>
              <w:rPr>
                <w:w w:val="100"/>
              </w:rPr>
            </w:r>
            <w:r>
              <w:rPr>
                <w:w w:val="100"/>
              </w:rPr>
              <w:fldChar w:fldCharType="separate"/>
            </w:r>
            <w:r>
              <w:rPr>
                <w:w w:val="100"/>
              </w:rPr>
              <w:t>9.4.2.210 (Header Compression element)</w:t>
            </w:r>
            <w:r>
              <w:rPr>
                <w:w w:val="100"/>
              </w:rPr>
              <w:fldChar w:fldCharType="end"/>
            </w:r>
            <w:r>
              <w:rPr>
                <w:w w:val="100"/>
              </w:rPr>
              <w:t>)</w:t>
            </w:r>
          </w:p>
        </w:tc>
      </w:tr>
    </w:tbl>
    <w:p w14:paraId="563E28CA" w14:textId="77777777" w:rsidR="00A82669" w:rsidRDefault="00A82669" w:rsidP="00A82669">
      <w:pPr>
        <w:pStyle w:val="T"/>
        <w:rPr>
          <w:w w:val="100"/>
        </w:rPr>
      </w:pPr>
      <w:r>
        <w:rPr>
          <w:w w:val="100"/>
        </w:rPr>
        <w:t xml:space="preserve">The Category field is defined in </w:t>
      </w:r>
      <w:r>
        <w:rPr>
          <w:w w:val="100"/>
        </w:rPr>
        <w:fldChar w:fldCharType="begin"/>
      </w:r>
      <w:r>
        <w:rPr>
          <w:w w:val="100"/>
        </w:rPr>
        <w:instrText xml:space="preserve"> REF  RTF35373036323a2048342c312e \h</w:instrText>
      </w:r>
      <w:r>
        <w:rPr>
          <w:w w:val="100"/>
        </w:rPr>
      </w:r>
      <w:r>
        <w:rPr>
          <w:w w:val="100"/>
        </w:rPr>
        <w:fldChar w:fldCharType="separate"/>
      </w:r>
      <w:r>
        <w:rPr>
          <w:w w:val="100"/>
        </w:rPr>
        <w:t>9.4.1.11 (Action field)</w:t>
      </w:r>
      <w:r>
        <w:rPr>
          <w:w w:val="100"/>
        </w:rPr>
        <w:fldChar w:fldCharType="end"/>
      </w:r>
      <w:r>
        <w:rPr>
          <w:w w:val="100"/>
        </w:rPr>
        <w:t>.</w:t>
      </w:r>
    </w:p>
    <w:p w14:paraId="29AFACEB" w14:textId="4649A23F" w:rsidR="00A82669" w:rsidRDefault="00A82669" w:rsidP="00A82669">
      <w:pPr>
        <w:pStyle w:val="T"/>
        <w:rPr>
          <w:w w:val="100"/>
        </w:rPr>
      </w:pPr>
      <w:r>
        <w:rPr>
          <w:w w:val="100"/>
        </w:rPr>
        <w:t xml:space="preserve">The S1G Action field is defined in </w:t>
      </w:r>
      <w:r>
        <w:rPr>
          <w:w w:val="100"/>
        </w:rPr>
        <w:fldChar w:fldCharType="begin"/>
      </w:r>
      <w:r>
        <w:rPr>
          <w:w w:val="100"/>
        </w:rPr>
        <w:instrText xml:space="preserve"> REF  RTF39363830303a2048342c312e \h</w:instrText>
      </w:r>
      <w:r>
        <w:rPr>
          <w:w w:val="100"/>
        </w:rPr>
      </w:r>
      <w:r>
        <w:rPr>
          <w:w w:val="100"/>
        </w:rPr>
        <w:fldChar w:fldCharType="separate"/>
      </w:r>
      <w:r>
        <w:rPr>
          <w:w w:val="100"/>
        </w:rPr>
        <w:t>9.6.25.1 (S1G Action field)</w:t>
      </w:r>
      <w:r>
        <w:rPr>
          <w:w w:val="100"/>
        </w:rPr>
        <w:fldChar w:fldCharType="end"/>
      </w:r>
      <w:r>
        <w:rPr>
          <w:w w:val="100"/>
        </w:rPr>
        <w:t>.</w:t>
      </w:r>
    </w:p>
    <w:p w14:paraId="5CA25D51" w14:textId="32954038" w:rsidR="00A82669" w:rsidRDefault="00726E98" w:rsidP="00A82669">
      <w:pPr>
        <w:pStyle w:val="T"/>
        <w:rPr>
          <w:w w:val="100"/>
        </w:rPr>
      </w:pPr>
      <w:r>
        <w:rPr>
          <w:w w:val="100"/>
        </w:rPr>
        <w:t>…</w:t>
      </w:r>
    </w:p>
    <w:p w14:paraId="23604B80" w14:textId="67B3B2E2" w:rsidR="00726E98" w:rsidRDefault="00726E98" w:rsidP="00726E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4F3B22">
        <w:rPr>
          <w:rFonts w:eastAsia="Times New Roman"/>
          <w:b/>
          <w:i/>
          <w:color w:val="000000"/>
          <w:sz w:val="20"/>
          <w:highlight w:val="yellow"/>
          <w:lang w:val="en-US"/>
        </w:rPr>
        <w:t>10012</w:t>
      </w:r>
      <w:r w:rsidRPr="005A38BF">
        <w:rPr>
          <w:rFonts w:eastAsia="Times New Roman"/>
          <w:b/>
          <w:i/>
          <w:color w:val="000000"/>
          <w:sz w:val="20"/>
          <w:highlight w:val="yellow"/>
          <w:lang w:val="en-US"/>
        </w:rPr>
        <w:t>):</w:t>
      </w:r>
    </w:p>
    <w:p w14:paraId="0191D604" w14:textId="7DBB5AA8" w:rsidR="00320038" w:rsidRDefault="00320038" w:rsidP="00320038">
      <w:pPr>
        <w:pStyle w:val="Default"/>
        <w:rPr>
          <w:rStyle w:val="SC10323594"/>
        </w:rPr>
      </w:pPr>
      <w:r>
        <w:rPr>
          <w:rStyle w:val="SC10323594"/>
        </w:rPr>
        <w:t>10.56 Generation of PV1 MPDUs and header compression procedure</w:t>
      </w:r>
    </w:p>
    <w:p w14:paraId="1791D725" w14:textId="77777777" w:rsidR="00320038" w:rsidRDefault="00320038" w:rsidP="00320038">
      <w:pPr>
        <w:pStyle w:val="Default"/>
        <w:rPr>
          <w:rStyle w:val="SC10323594"/>
        </w:rPr>
      </w:pPr>
    </w:p>
    <w:p w14:paraId="50F76083" w14:textId="79B41285" w:rsidR="00320038" w:rsidRDefault="00320038" w:rsidP="00320038">
      <w:pPr>
        <w:pStyle w:val="Default"/>
        <w:rPr>
          <w:sz w:val="20"/>
          <w:szCs w:val="20"/>
        </w:rPr>
      </w:pPr>
      <w:r w:rsidRPr="00320038">
        <w:rPr>
          <w:sz w:val="20"/>
          <w:szCs w:val="20"/>
        </w:rPr>
        <w:t xml:space="preserve">An S1G STA with dot11PV1MACHeaderOptionImplemented equal to true may include a Header Compression element in </w:t>
      </w:r>
      <w:ins w:id="52" w:author="Alfred Asterjadhi" w:date="2016-04-15T18:01:00Z">
        <w:r w:rsidR="000754F7">
          <w:rPr>
            <w:sz w:val="20"/>
            <w:szCs w:val="20"/>
          </w:rPr>
          <w:t>Header Compression frames.</w:t>
        </w:r>
        <w:r w:rsidR="007269E7">
          <w:rPr>
            <w:sz w:val="20"/>
            <w:szCs w:val="20"/>
          </w:rPr>
          <w:t xml:space="preserve"> </w:t>
        </w:r>
      </w:ins>
      <w:ins w:id="53" w:author="Alfred Asterjadhi" w:date="2016-04-16T04:57:00Z">
        <w:r w:rsidR="000754F7">
          <w:rPr>
            <w:sz w:val="20"/>
            <w:szCs w:val="20"/>
          </w:rPr>
          <w:t xml:space="preserve">The STA may include the </w:t>
        </w:r>
      </w:ins>
      <w:ins w:id="54" w:author="Alfred Asterjadhi" w:date="2016-04-16T04:56:00Z">
        <w:r w:rsidR="00B3095E">
          <w:rPr>
            <w:sz w:val="20"/>
            <w:szCs w:val="20"/>
          </w:rPr>
          <w:t>Header Compression element</w:t>
        </w:r>
        <w:r w:rsidR="004F3B22">
          <w:rPr>
            <w:sz w:val="20"/>
            <w:szCs w:val="20"/>
          </w:rPr>
          <w:t xml:space="preserve"> in</w:t>
        </w:r>
      </w:ins>
      <w:ins w:id="55" w:author="Alfred Asterjadhi" w:date="2016-04-15T18:01:00Z">
        <w:r w:rsidR="007269E7">
          <w:rPr>
            <w:sz w:val="20"/>
            <w:szCs w:val="20"/>
          </w:rPr>
          <w:t xml:space="preserve"> </w:t>
        </w:r>
      </w:ins>
      <w:r w:rsidRPr="00320038">
        <w:rPr>
          <w:sz w:val="20"/>
          <w:szCs w:val="20"/>
        </w:rPr>
        <w:t>(Re) Association Request frames</w:t>
      </w:r>
      <w:del w:id="56" w:author="Alfred Asterjadhi" w:date="2016-04-15T18:03:00Z">
        <w:r w:rsidRPr="00320038" w:rsidDel="00C702A3">
          <w:rPr>
            <w:sz w:val="20"/>
            <w:szCs w:val="20"/>
          </w:rPr>
          <w:delText>,</w:delText>
        </w:r>
      </w:del>
      <w:r w:rsidRPr="00320038">
        <w:rPr>
          <w:sz w:val="20"/>
          <w:szCs w:val="20"/>
        </w:rPr>
        <w:t xml:space="preserve"> </w:t>
      </w:r>
      <w:ins w:id="57" w:author="Alfred Asterjadhi" w:date="2016-04-15T18:03:00Z">
        <w:r w:rsidR="00A95499">
          <w:rPr>
            <w:sz w:val="20"/>
            <w:szCs w:val="20"/>
          </w:rPr>
          <w:t xml:space="preserve">and </w:t>
        </w:r>
      </w:ins>
      <w:r w:rsidRPr="00320038">
        <w:rPr>
          <w:sz w:val="20"/>
          <w:szCs w:val="20"/>
        </w:rPr>
        <w:t>(Re) Association Response frames</w:t>
      </w:r>
      <w:ins w:id="58" w:author="Alfred Asterjadhi" w:date="2016-04-16T04:57:00Z">
        <w:r w:rsidR="000754F7">
          <w:rPr>
            <w:sz w:val="20"/>
            <w:szCs w:val="20"/>
          </w:rPr>
          <w:t xml:space="preserve"> when management frame protection is not negotiated for the association</w:t>
        </w:r>
      </w:ins>
      <w:del w:id="59" w:author="Alfred Asterjadhi" w:date="2016-04-15T18:01:00Z">
        <w:r w:rsidDel="007269E7">
          <w:rPr>
            <w:sz w:val="20"/>
            <w:szCs w:val="20"/>
          </w:rPr>
          <w:delText xml:space="preserve"> </w:delText>
        </w:r>
        <w:r w:rsidRPr="00320038" w:rsidDel="007269E7">
          <w:rPr>
            <w:sz w:val="20"/>
            <w:szCs w:val="20"/>
          </w:rPr>
          <w:delText xml:space="preserve"> and in Header Compression frames</w:delText>
        </w:r>
      </w:del>
      <w:r w:rsidRPr="00320038">
        <w:rPr>
          <w:sz w:val="20"/>
          <w:szCs w:val="20"/>
        </w:rPr>
        <w:t>. The STA may set the PV1 Data Type 3 Supported subfield in the Header Compression element to 1 to indicate that it supports reception of PV1 frames that have the Type subfield in the Frame Control field equal to 3.</w:t>
      </w:r>
    </w:p>
    <w:p w14:paraId="6B5CFB7C" w14:textId="77777777" w:rsidR="005E4DC2" w:rsidRDefault="005E4DC2" w:rsidP="00320038">
      <w:pPr>
        <w:pStyle w:val="Default"/>
        <w:rPr>
          <w:sz w:val="20"/>
          <w:szCs w:val="20"/>
        </w:rPr>
      </w:pPr>
    </w:p>
    <w:p w14:paraId="3535EB92" w14:textId="77777777" w:rsidR="00C702A3" w:rsidRPr="00C702A3" w:rsidRDefault="00C702A3" w:rsidP="00C702A3">
      <w:pPr>
        <w:autoSpaceDE w:val="0"/>
        <w:autoSpaceDN w:val="0"/>
        <w:adjustRightInd w:val="0"/>
        <w:spacing w:before="240" w:after="240"/>
        <w:rPr>
          <w:rFonts w:ascii="Arial" w:hAnsi="Arial" w:cs="Arial"/>
          <w:color w:val="000000"/>
          <w:sz w:val="20"/>
          <w:lang w:val="en-US" w:eastAsia="ko-KR"/>
        </w:rPr>
      </w:pPr>
      <w:r w:rsidRPr="00C702A3">
        <w:rPr>
          <w:rFonts w:ascii="Arial" w:hAnsi="Arial" w:cs="Arial"/>
          <w:b/>
          <w:bCs/>
          <w:color w:val="000000"/>
          <w:sz w:val="20"/>
          <w:lang w:val="en-US" w:eastAsia="ko-KR"/>
        </w:rPr>
        <w:t>9.2.4.1 Frame Control field</w:t>
      </w:r>
    </w:p>
    <w:p w14:paraId="709B0186" w14:textId="77777777" w:rsidR="00C702A3" w:rsidRPr="00C702A3" w:rsidRDefault="00C702A3" w:rsidP="00C702A3">
      <w:pPr>
        <w:autoSpaceDE w:val="0"/>
        <w:autoSpaceDN w:val="0"/>
        <w:adjustRightInd w:val="0"/>
        <w:spacing w:before="240" w:after="240"/>
        <w:rPr>
          <w:rFonts w:ascii="Arial" w:hAnsi="Arial" w:cs="Arial"/>
          <w:color w:val="000000"/>
          <w:sz w:val="20"/>
          <w:lang w:val="en-US" w:eastAsia="ko-KR"/>
        </w:rPr>
      </w:pPr>
      <w:r w:rsidRPr="00C702A3">
        <w:rPr>
          <w:rFonts w:ascii="Arial" w:hAnsi="Arial" w:cs="Arial"/>
          <w:b/>
          <w:bCs/>
          <w:color w:val="000000"/>
          <w:sz w:val="20"/>
          <w:lang w:val="en-US" w:eastAsia="ko-KR"/>
        </w:rPr>
        <w:t>9.2.4.1.1 General</w:t>
      </w:r>
    </w:p>
    <w:p w14:paraId="0C54247E" w14:textId="38B1EA0C" w:rsidR="00A529B2" w:rsidRDefault="00A529B2" w:rsidP="00A529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55330B">
        <w:rPr>
          <w:rFonts w:eastAsia="Times New Roman"/>
          <w:b/>
          <w:i/>
          <w:color w:val="000000"/>
          <w:sz w:val="20"/>
          <w:highlight w:val="yellow"/>
          <w:lang w:val="en-US"/>
        </w:rPr>
        <w:t>10016</w:t>
      </w:r>
      <w:r w:rsidRPr="005A38BF">
        <w:rPr>
          <w:rFonts w:eastAsia="Times New Roman"/>
          <w:b/>
          <w:i/>
          <w:color w:val="000000"/>
          <w:sz w:val="20"/>
          <w:highlight w:val="yellow"/>
          <w:lang w:val="en-US"/>
        </w:rPr>
        <w:t>):</w:t>
      </w:r>
    </w:p>
    <w:p w14:paraId="72A328CB" w14:textId="660092F7" w:rsidR="00867DA1" w:rsidRDefault="00C702A3" w:rsidP="00C702A3">
      <w:pPr>
        <w:pStyle w:val="Default"/>
        <w:rPr>
          <w:sz w:val="20"/>
          <w:szCs w:val="20"/>
        </w:rPr>
      </w:pPr>
      <w:r w:rsidRPr="00C702A3">
        <w:rPr>
          <w:sz w:val="20"/>
          <w:szCs w:val="20"/>
        </w:rPr>
        <w:t>The first three subfields of the Frame Control field</w:t>
      </w:r>
      <w:ins w:id="60" w:author="Alfred Asterjadhi" w:date="2016-04-15T18:10:00Z">
        <w:r>
          <w:rPr>
            <w:sz w:val="20"/>
            <w:szCs w:val="20"/>
          </w:rPr>
          <w:t xml:space="preserve"> of a PV0 frame</w:t>
        </w:r>
      </w:ins>
      <w:r w:rsidRPr="00C702A3">
        <w:rPr>
          <w:sz w:val="20"/>
          <w:szCs w:val="20"/>
        </w:rPr>
        <w:t xml:space="preserve"> are Protocol Version, Type, and Subtype. The remaining subfields of the Frame Control field depend on the setting of the Type and Subtype subfields. </w:t>
      </w:r>
      <w:r w:rsidRPr="00C702A3">
        <w:rPr>
          <w:sz w:val="20"/>
          <w:szCs w:val="20"/>
          <w:u w:val="single"/>
        </w:rPr>
        <w:t>The Control frames carried by S1G PPDUs are called S1G Control frames.</w:t>
      </w:r>
    </w:p>
    <w:p w14:paraId="7860D60D" w14:textId="77777777" w:rsidR="00867DA1" w:rsidRDefault="00867DA1" w:rsidP="00320038">
      <w:pPr>
        <w:pStyle w:val="Default"/>
        <w:rPr>
          <w:sz w:val="20"/>
          <w:szCs w:val="20"/>
        </w:rPr>
      </w:pPr>
    </w:p>
    <w:p w14:paraId="0BEC4BE4" w14:textId="77777777" w:rsidR="00867DA1" w:rsidRDefault="00867DA1" w:rsidP="00320038">
      <w:pPr>
        <w:pStyle w:val="Default"/>
        <w:rPr>
          <w:ins w:id="61" w:author="Alfred Asterjadhi" w:date="2016-04-16T05:03:00Z"/>
          <w:sz w:val="20"/>
          <w:szCs w:val="20"/>
        </w:rPr>
      </w:pPr>
    </w:p>
    <w:p w14:paraId="7FA8DE53" w14:textId="0C93E3BB" w:rsidR="00961975" w:rsidRDefault="00961975" w:rsidP="00961975">
      <w:pPr>
        <w:pStyle w:val="Default"/>
        <w:rPr>
          <w:sz w:val="20"/>
          <w:szCs w:val="20"/>
        </w:rPr>
      </w:pPr>
      <w:r w:rsidRPr="00961975">
        <w:rPr>
          <w:rFonts w:ascii="Arial" w:hAnsi="Arial" w:cs="Arial"/>
          <w:b/>
          <w:bCs/>
          <w:sz w:val="20"/>
          <w:szCs w:val="20"/>
        </w:rPr>
        <w:t>12.5.3.3.3 Construct AAD</w:t>
      </w:r>
    </w:p>
    <w:p w14:paraId="2220B02C" w14:textId="18AA4E53" w:rsidR="00961975" w:rsidRDefault="00961975" w:rsidP="009619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w:t>
      </w:r>
      <w:r w:rsidR="00282C4F">
        <w:rPr>
          <w:rFonts w:eastAsia="Times New Roman"/>
          <w:b/>
          <w:i/>
          <w:color w:val="000000"/>
          <w:sz w:val="20"/>
          <w:highlight w:val="yellow"/>
          <w:lang w:val="en-US"/>
        </w:rPr>
        <w:t>s</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10017</w:t>
      </w:r>
      <w:r w:rsidRPr="005A38BF">
        <w:rPr>
          <w:rFonts w:eastAsia="Times New Roman"/>
          <w:b/>
          <w:i/>
          <w:color w:val="000000"/>
          <w:sz w:val="20"/>
          <w:highlight w:val="yellow"/>
          <w:lang w:val="en-US"/>
        </w:rPr>
        <w:t>):</w:t>
      </w:r>
    </w:p>
    <w:p w14:paraId="3F6E8F02" w14:textId="77777777" w:rsidR="00867DA1" w:rsidRDefault="00867DA1" w:rsidP="00867DA1">
      <w:pPr>
        <w:pStyle w:val="T"/>
        <w:rPr>
          <w:w w:val="100"/>
          <w:sz w:val="24"/>
          <w:szCs w:val="24"/>
        </w:rPr>
      </w:pPr>
      <w:r>
        <w:rPr>
          <w:w w:val="100"/>
        </w:rPr>
        <w:t xml:space="preserve">For PV1 MPDUs, the format of the AAD is shown in </w:t>
      </w:r>
      <w:r>
        <w:rPr>
          <w:w w:val="100"/>
        </w:rPr>
        <w:fldChar w:fldCharType="begin"/>
      </w:r>
      <w:r>
        <w:rPr>
          <w:w w:val="100"/>
        </w:rPr>
        <w:instrText xml:space="preserve"> REF  RTF36323633373a204669675469 \h</w:instrText>
      </w:r>
      <w:r>
        <w:rPr>
          <w:w w:val="100"/>
        </w:rPr>
      </w:r>
      <w:r>
        <w:rPr>
          <w:w w:val="100"/>
        </w:rPr>
        <w:fldChar w:fldCharType="separate"/>
      </w:r>
      <w:r>
        <w:rPr>
          <w:w w:val="100"/>
        </w:rPr>
        <w:t>Figure 12-18a (AAD construction for PV1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820"/>
        <w:gridCol w:w="820"/>
        <w:gridCol w:w="820"/>
        <w:gridCol w:w="820"/>
      </w:tblGrid>
      <w:tr w:rsidR="00867DA1" w14:paraId="03BC407B" w14:textId="77777777" w:rsidTr="004F4F16">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0F712555" w14:textId="77777777" w:rsidR="00867DA1" w:rsidRDefault="00867DA1" w:rsidP="004F4F16">
            <w:pPr>
              <w:pStyle w:val="figuretext"/>
            </w:pPr>
          </w:p>
        </w:tc>
        <w:tc>
          <w:tcPr>
            <w:tcW w:w="8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02B1ED0C" w14:textId="77777777" w:rsidR="00867DA1" w:rsidRDefault="00867DA1" w:rsidP="004F4F16">
            <w:pPr>
              <w:pStyle w:val="figuretext"/>
            </w:pPr>
            <w:r>
              <w:rPr>
                <w:w w:val="100"/>
              </w:rPr>
              <w:t>FC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7EDF9D8D" w14:textId="77777777" w:rsidR="00867DA1" w:rsidRDefault="00867DA1" w:rsidP="004F4F16">
            <w:pPr>
              <w:pStyle w:val="figuretext"/>
            </w:pPr>
            <w:r>
              <w:rPr>
                <w:w w:val="100"/>
              </w:rPr>
              <w:t>A1</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63AC3344" w14:textId="77777777" w:rsidR="00867DA1" w:rsidRDefault="00867DA1" w:rsidP="004F4F16">
            <w:pPr>
              <w:pStyle w:val="figuretext"/>
            </w:pPr>
            <w:r>
              <w:rPr>
                <w:w w:val="100"/>
              </w:rPr>
              <w:t>A2</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6037B103" w14:textId="77777777" w:rsidR="00867DA1" w:rsidRDefault="00867DA1" w:rsidP="004F4F16">
            <w:pPr>
              <w:pStyle w:val="figuretext"/>
            </w:pPr>
            <w:r>
              <w:rPr>
                <w:w w:val="100"/>
              </w:rPr>
              <w:t>SC</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38E9CDA" w14:textId="77777777" w:rsidR="00867DA1" w:rsidRDefault="00867DA1" w:rsidP="004F4F16">
            <w:pPr>
              <w:pStyle w:val="figuretext"/>
            </w:pPr>
            <w:r>
              <w:rPr>
                <w:w w:val="100"/>
              </w:rPr>
              <w:t>A3</w:t>
            </w:r>
          </w:p>
        </w:tc>
        <w:tc>
          <w:tcPr>
            <w:tcW w:w="8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21242C17" w14:textId="77777777" w:rsidR="00867DA1" w:rsidRDefault="00867DA1" w:rsidP="004F4F16">
            <w:pPr>
              <w:pStyle w:val="figuretext"/>
            </w:pPr>
            <w:r>
              <w:rPr>
                <w:w w:val="100"/>
              </w:rPr>
              <w:t>A4</w:t>
            </w:r>
          </w:p>
        </w:tc>
      </w:tr>
      <w:tr w:rsidR="00867DA1" w14:paraId="7E5FE6B1" w14:textId="77777777" w:rsidTr="004F4F16">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14:paraId="68026528" w14:textId="77777777" w:rsidR="00867DA1" w:rsidRDefault="00867DA1" w:rsidP="004F4F16">
            <w:pPr>
              <w:pStyle w:val="figuretext"/>
            </w:pPr>
            <w:r>
              <w:rPr>
                <w:w w:val="100"/>
              </w:rPr>
              <w:t xml:space="preserve">Octets: </w:t>
            </w:r>
          </w:p>
        </w:tc>
        <w:tc>
          <w:tcPr>
            <w:tcW w:w="880" w:type="dxa"/>
            <w:tcBorders>
              <w:top w:val="nil"/>
              <w:left w:val="nil"/>
              <w:bottom w:val="nil"/>
              <w:right w:val="nil"/>
            </w:tcBorders>
            <w:tcMar>
              <w:top w:w="160" w:type="dxa"/>
              <w:left w:w="120" w:type="dxa"/>
              <w:bottom w:w="120" w:type="dxa"/>
              <w:right w:w="120" w:type="dxa"/>
            </w:tcMar>
            <w:vAlign w:val="center"/>
          </w:tcPr>
          <w:p w14:paraId="3EEF8B65" w14:textId="77777777" w:rsidR="00867DA1" w:rsidRDefault="00867DA1" w:rsidP="004F4F16">
            <w:pPr>
              <w:pStyle w:val="figuretext"/>
            </w:pPr>
            <w:r>
              <w:rPr>
                <w:w w:val="100"/>
              </w:rPr>
              <w:t>2</w:t>
            </w:r>
          </w:p>
        </w:tc>
        <w:tc>
          <w:tcPr>
            <w:tcW w:w="820" w:type="dxa"/>
            <w:tcBorders>
              <w:top w:val="nil"/>
              <w:left w:val="nil"/>
              <w:bottom w:val="nil"/>
              <w:right w:val="nil"/>
            </w:tcBorders>
            <w:tcMar>
              <w:top w:w="160" w:type="dxa"/>
              <w:left w:w="120" w:type="dxa"/>
              <w:bottom w:w="120" w:type="dxa"/>
              <w:right w:w="120" w:type="dxa"/>
            </w:tcMar>
            <w:vAlign w:val="center"/>
          </w:tcPr>
          <w:p w14:paraId="06C36FB2" w14:textId="5FF19557" w:rsidR="00867DA1" w:rsidRDefault="00867DA1" w:rsidP="007021B5">
            <w:pPr>
              <w:pStyle w:val="figuretext"/>
            </w:pPr>
            <w:r>
              <w:rPr>
                <w:w w:val="100"/>
              </w:rPr>
              <w:t>6</w:t>
            </w:r>
            <w:del w:id="62" w:author="Alfred Asterjadhi" w:date="2016-04-15T16:20:00Z">
              <w:r w:rsidDel="007021B5">
                <w:rPr>
                  <w:w w:val="100"/>
                </w:rPr>
                <w:delText xml:space="preserve"> or 2</w:delText>
              </w:r>
            </w:del>
          </w:p>
        </w:tc>
        <w:tc>
          <w:tcPr>
            <w:tcW w:w="820" w:type="dxa"/>
            <w:tcBorders>
              <w:top w:val="nil"/>
              <w:left w:val="nil"/>
              <w:bottom w:val="nil"/>
              <w:right w:val="nil"/>
            </w:tcBorders>
            <w:tcMar>
              <w:top w:w="160" w:type="dxa"/>
              <w:left w:w="120" w:type="dxa"/>
              <w:bottom w:w="120" w:type="dxa"/>
              <w:right w:w="120" w:type="dxa"/>
            </w:tcMar>
            <w:vAlign w:val="center"/>
          </w:tcPr>
          <w:p w14:paraId="12A0B684" w14:textId="51FB2111" w:rsidR="00867DA1" w:rsidRDefault="00867DA1" w:rsidP="007021B5">
            <w:pPr>
              <w:pStyle w:val="figuretext"/>
            </w:pPr>
            <w:r>
              <w:rPr>
                <w:w w:val="100"/>
              </w:rPr>
              <w:t>6</w:t>
            </w:r>
            <w:del w:id="63" w:author="Alfred Asterjadhi" w:date="2016-04-15T16:20:00Z">
              <w:r w:rsidDel="007021B5">
                <w:rPr>
                  <w:w w:val="100"/>
                </w:rPr>
                <w:delText xml:space="preserve"> or 2</w:delText>
              </w:r>
            </w:del>
          </w:p>
        </w:tc>
        <w:tc>
          <w:tcPr>
            <w:tcW w:w="820" w:type="dxa"/>
            <w:tcBorders>
              <w:top w:val="nil"/>
              <w:left w:val="nil"/>
              <w:bottom w:val="nil"/>
              <w:right w:val="nil"/>
            </w:tcBorders>
            <w:tcMar>
              <w:top w:w="160" w:type="dxa"/>
              <w:left w:w="120" w:type="dxa"/>
              <w:bottom w:w="120" w:type="dxa"/>
              <w:right w:w="120" w:type="dxa"/>
            </w:tcMar>
            <w:vAlign w:val="center"/>
          </w:tcPr>
          <w:p w14:paraId="3A8697EE" w14:textId="77777777" w:rsidR="00867DA1" w:rsidRDefault="00867DA1" w:rsidP="004F4F16">
            <w:pPr>
              <w:pStyle w:val="figuretext"/>
            </w:pPr>
            <w:r>
              <w:rPr>
                <w:w w:val="100"/>
              </w:rPr>
              <w:t>2</w:t>
            </w:r>
          </w:p>
        </w:tc>
        <w:tc>
          <w:tcPr>
            <w:tcW w:w="820" w:type="dxa"/>
            <w:tcBorders>
              <w:top w:val="nil"/>
              <w:left w:val="nil"/>
              <w:bottom w:val="nil"/>
              <w:right w:val="nil"/>
            </w:tcBorders>
            <w:tcMar>
              <w:top w:w="160" w:type="dxa"/>
              <w:left w:w="120" w:type="dxa"/>
              <w:bottom w:w="120" w:type="dxa"/>
              <w:right w:w="120" w:type="dxa"/>
            </w:tcMar>
            <w:vAlign w:val="center"/>
          </w:tcPr>
          <w:p w14:paraId="587F6538" w14:textId="77777777" w:rsidR="00867DA1" w:rsidRDefault="00867DA1" w:rsidP="004F4F16">
            <w:pPr>
              <w:pStyle w:val="figuretext"/>
            </w:pPr>
            <w:r>
              <w:rPr>
                <w:w w:val="100"/>
              </w:rPr>
              <w:t>0 or 6</w:t>
            </w:r>
          </w:p>
        </w:tc>
        <w:tc>
          <w:tcPr>
            <w:tcW w:w="820" w:type="dxa"/>
            <w:tcBorders>
              <w:top w:val="nil"/>
              <w:left w:val="nil"/>
              <w:bottom w:val="nil"/>
              <w:right w:val="nil"/>
            </w:tcBorders>
            <w:tcMar>
              <w:top w:w="160" w:type="dxa"/>
              <w:left w:w="120" w:type="dxa"/>
              <w:bottom w:w="120" w:type="dxa"/>
              <w:right w:w="120" w:type="dxa"/>
            </w:tcMar>
            <w:vAlign w:val="center"/>
          </w:tcPr>
          <w:p w14:paraId="2A5AF46E" w14:textId="77777777" w:rsidR="00867DA1" w:rsidRDefault="00867DA1" w:rsidP="004F4F16">
            <w:pPr>
              <w:pStyle w:val="figuretext"/>
            </w:pPr>
            <w:r>
              <w:rPr>
                <w:w w:val="100"/>
              </w:rPr>
              <w:t>0 or 6</w:t>
            </w:r>
          </w:p>
        </w:tc>
      </w:tr>
      <w:tr w:rsidR="00867DA1" w14:paraId="736B8DC9" w14:textId="77777777" w:rsidTr="004F4F16">
        <w:trPr>
          <w:jc w:val="center"/>
        </w:trPr>
        <w:tc>
          <w:tcPr>
            <w:tcW w:w="5800" w:type="dxa"/>
            <w:gridSpan w:val="7"/>
            <w:tcBorders>
              <w:top w:val="nil"/>
              <w:left w:val="nil"/>
              <w:bottom w:val="nil"/>
              <w:right w:val="nil"/>
            </w:tcBorders>
            <w:tcMar>
              <w:top w:w="120" w:type="dxa"/>
              <w:left w:w="120" w:type="dxa"/>
              <w:bottom w:w="80" w:type="dxa"/>
              <w:right w:w="120" w:type="dxa"/>
            </w:tcMar>
            <w:vAlign w:val="center"/>
          </w:tcPr>
          <w:p w14:paraId="4022001F" w14:textId="77777777" w:rsidR="00867DA1" w:rsidRDefault="00867DA1" w:rsidP="00867DA1">
            <w:pPr>
              <w:pStyle w:val="FigTitle"/>
              <w:numPr>
                <w:ilvl w:val="0"/>
                <w:numId w:val="28"/>
              </w:numPr>
            </w:pPr>
            <w:bookmarkStart w:id="64" w:name="RTF36323633373a204669675469"/>
            <w:r>
              <w:rPr>
                <w:w w:val="100"/>
              </w:rPr>
              <w:t>AAD construction for PV1 MPDUs</w:t>
            </w:r>
            <w:bookmarkEnd w:id="64"/>
          </w:p>
        </w:tc>
      </w:tr>
    </w:tbl>
    <w:p w14:paraId="16609D03" w14:textId="77777777" w:rsidR="00867DA1" w:rsidRDefault="00867DA1" w:rsidP="00867DA1">
      <w:pPr>
        <w:pStyle w:val="T"/>
        <w:rPr>
          <w:w w:val="100"/>
          <w:sz w:val="24"/>
          <w:szCs w:val="24"/>
          <w:lang w:val="en-GB"/>
        </w:rPr>
      </w:pPr>
      <w:r>
        <w:rPr>
          <w:w w:val="100"/>
          <w:lang w:val="en-GB"/>
        </w:rPr>
        <w:t xml:space="preserve">For PV1 MPDUs, the length of the AAD varies depending on the presence or absence of the A3 and A4 fields and is shown in </w:t>
      </w:r>
      <w:r>
        <w:rPr>
          <w:w w:val="100"/>
          <w:lang w:val="en-GB"/>
        </w:rPr>
        <w:fldChar w:fldCharType="begin"/>
      </w:r>
      <w:r>
        <w:rPr>
          <w:w w:val="100"/>
          <w:lang w:val="en-GB"/>
        </w:rPr>
        <w:instrText xml:space="preserve"> REF  RTF39353438323a205461626c65 \h</w:instrText>
      </w:r>
      <w:r>
        <w:rPr>
          <w:w w:val="100"/>
          <w:lang w:val="en-GB"/>
        </w:rPr>
      </w:r>
      <w:r>
        <w:rPr>
          <w:w w:val="100"/>
          <w:lang w:val="en-GB"/>
        </w:rPr>
        <w:fldChar w:fldCharType="separate"/>
      </w:r>
      <w:r>
        <w:rPr>
          <w:w w:val="100"/>
          <w:lang w:val="en-GB"/>
        </w:rPr>
        <w:t>Table 12-1a (AAD length for PV1 MPDUs)</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867DA1" w14:paraId="6B2C4F65" w14:textId="77777777" w:rsidTr="004F4F16">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13742E99" w14:textId="77777777" w:rsidR="00867DA1" w:rsidRDefault="00867DA1" w:rsidP="00867DA1">
            <w:pPr>
              <w:pStyle w:val="TableTitle"/>
              <w:numPr>
                <w:ilvl w:val="0"/>
                <w:numId w:val="29"/>
              </w:numPr>
            </w:pPr>
            <w:bookmarkStart w:id="65" w:name="RTF39353438323a205461626c65"/>
            <w:r>
              <w:rPr>
                <w:w w:val="100"/>
              </w:rPr>
              <w:t>AAD length for PV1 MPDUs</w:t>
            </w:r>
            <w:bookmarkEnd w:id="65"/>
          </w:p>
        </w:tc>
      </w:tr>
      <w:tr w:rsidR="00867DA1" w14:paraId="16846CC3" w14:textId="77777777" w:rsidTr="004F4F1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DEEC159" w14:textId="77777777" w:rsidR="00867DA1" w:rsidRDefault="00867DA1" w:rsidP="004F4F16">
            <w:pPr>
              <w:pStyle w:val="TableText"/>
              <w:jc w:val="center"/>
            </w:pPr>
            <w:r>
              <w:rPr>
                <w:w w:val="100"/>
              </w:rPr>
              <w:lastRenderedPageBreak/>
              <w:t>Type subfield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B7C2F59" w14:textId="4D0D3A63" w:rsidR="00867DA1" w:rsidRDefault="00867DA1" w:rsidP="004F4F16">
            <w:pPr>
              <w:pStyle w:val="TableText"/>
              <w:jc w:val="center"/>
            </w:pPr>
            <w:r>
              <w:rPr>
                <w:w w:val="100"/>
              </w:rPr>
              <w:t>A3 field</w:t>
            </w:r>
            <w:ins w:id="66" w:author="Alfred Asterjadhi" w:date="2016-04-26T11:08:00Z">
              <w:r w:rsidR="004F4F16">
                <w:rPr>
                  <w:w w:val="100"/>
                </w:rPr>
                <w:t xml:space="preserve"> in uncompressed header</w:t>
              </w:r>
            </w:ins>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16315621" w14:textId="0F85B60B" w:rsidR="00867DA1" w:rsidRDefault="00867DA1" w:rsidP="004F4F16">
            <w:pPr>
              <w:pStyle w:val="TableText"/>
              <w:jc w:val="center"/>
            </w:pPr>
            <w:r>
              <w:rPr>
                <w:w w:val="100"/>
              </w:rPr>
              <w:t>A4 field</w:t>
            </w:r>
            <w:ins w:id="67" w:author="Alfred Asterjadhi" w:date="2016-04-26T11:08:00Z">
              <w:r w:rsidR="004F4F16">
                <w:rPr>
                  <w:w w:val="100"/>
                </w:rPr>
                <w:t xml:space="preserve"> in uncompressed header</w:t>
              </w:r>
            </w:ins>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7DC1FFEF" w14:textId="77777777" w:rsidR="00867DA1" w:rsidRDefault="00867DA1" w:rsidP="004F4F16">
            <w:pPr>
              <w:pStyle w:val="TableText"/>
              <w:jc w:val="center"/>
            </w:pPr>
            <w:r>
              <w:rPr>
                <w:w w:val="100"/>
              </w:rPr>
              <w:t>AAD length (octets)</w:t>
            </w:r>
          </w:p>
        </w:tc>
      </w:tr>
      <w:tr w:rsidR="00867DA1" w14:paraId="1A01AC15" w14:textId="77777777" w:rsidTr="004F4F16">
        <w:trPr>
          <w:trHeight w:val="440"/>
          <w:jc w:val="center"/>
        </w:trPr>
        <w:tc>
          <w:tcPr>
            <w:tcW w:w="162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4D2EE8" w14:textId="2F7A5929" w:rsidR="00867DA1" w:rsidRDefault="00867DA1" w:rsidP="004F4F16">
            <w:pPr>
              <w:pStyle w:val="TableText"/>
              <w:jc w:val="center"/>
            </w:pPr>
            <w:r>
              <w:rPr>
                <w:w w:val="100"/>
              </w:rPr>
              <w:t>0</w:t>
            </w:r>
            <w:ins w:id="68" w:author="Alfred Asterjadhi" w:date="2016-04-26T11:03:00Z">
              <w:r w:rsidR="004F4F16">
                <w:rPr>
                  <w:w w:val="100"/>
                </w:rPr>
                <w:t>,</w:t>
              </w:r>
            </w:ins>
            <w:del w:id="69" w:author="Alfred Asterjadhi" w:date="2016-04-26T11:03:00Z">
              <w:r w:rsidDel="004F4F16">
                <w:rPr>
                  <w:w w:val="100"/>
                </w:rPr>
                <w:delText xml:space="preserve"> or</w:delText>
              </w:r>
            </w:del>
            <w:r>
              <w:rPr>
                <w:w w:val="100"/>
              </w:rPr>
              <w:t xml:space="preserve"> 1</w:t>
            </w:r>
            <w:ins w:id="70" w:author="Alfred Asterjadhi" w:date="2016-04-26T11:03:00Z">
              <w:r w:rsidR="004F4F16">
                <w:rPr>
                  <w:w w:val="100"/>
                </w:rPr>
                <w:t xml:space="preserve"> or 3</w:t>
              </w:r>
            </w:ins>
          </w:p>
        </w:tc>
        <w:tc>
          <w:tcPr>
            <w:tcW w:w="162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D71B8" w14:textId="77777777" w:rsidR="00867DA1" w:rsidRDefault="00867DA1" w:rsidP="004F4F16">
            <w:pPr>
              <w:pStyle w:val="TableText"/>
              <w:jc w:val="center"/>
            </w:pPr>
            <w:r>
              <w:rPr>
                <w:w w:val="100"/>
              </w:rPr>
              <w:t>Absent</w:t>
            </w:r>
          </w:p>
        </w:tc>
        <w:tc>
          <w:tcPr>
            <w:tcW w:w="1620" w:type="dxa"/>
            <w:tcBorders>
              <w:top w:val="single" w:sz="3"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53D06800" w14:textId="77777777" w:rsidR="00867DA1" w:rsidRDefault="00867DA1" w:rsidP="004F4F16">
            <w:pPr>
              <w:pStyle w:val="TableText"/>
              <w:jc w:val="center"/>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D329EC3" w14:textId="0CE7589E" w:rsidR="00867DA1" w:rsidRDefault="00867DA1" w:rsidP="004F4F16">
            <w:pPr>
              <w:pStyle w:val="TableText"/>
              <w:jc w:val="center"/>
            </w:pPr>
            <w:del w:id="71" w:author="Alfred Asterjadhi" w:date="2016-04-15T16:41:00Z">
              <w:r w:rsidDel="00A32D4E">
                <w:rPr>
                  <w:w w:val="100"/>
                </w:rPr>
                <w:delText>12</w:delText>
              </w:r>
            </w:del>
            <w:ins w:id="72" w:author="Alfred Asterjadhi" w:date="2016-04-15T16:41:00Z">
              <w:r w:rsidR="00A32D4E">
                <w:rPr>
                  <w:w w:val="100"/>
                </w:rPr>
                <w:t>16</w:t>
              </w:r>
            </w:ins>
          </w:p>
        </w:tc>
      </w:tr>
      <w:tr w:rsidR="00867DA1" w14:paraId="42449747" w14:textId="77777777" w:rsidTr="004F4F16">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33643D" w14:textId="3B3A4AB3" w:rsidR="00867DA1" w:rsidRDefault="00867DA1" w:rsidP="004F4F16">
            <w:pPr>
              <w:pStyle w:val="TableText"/>
              <w:jc w:val="center"/>
            </w:pPr>
            <w:r>
              <w:rPr>
                <w:w w:val="100"/>
              </w:rPr>
              <w:t>0</w:t>
            </w:r>
            <w:del w:id="73" w:author="Alfred Asterjadhi" w:date="2016-04-26T11:04:00Z">
              <w:r w:rsidDel="004F4F16">
                <w:rPr>
                  <w:w w:val="100"/>
                </w:rPr>
                <w:delText xml:space="preserve"> or</w:delText>
              </w:r>
            </w:del>
            <w:ins w:id="74" w:author="Alfred Asterjadhi" w:date="2016-04-26T11:04:00Z">
              <w:r w:rsidR="004F4F16">
                <w:rPr>
                  <w:w w:val="100"/>
                </w:rPr>
                <w:t>,</w:t>
              </w:r>
            </w:ins>
            <w:r>
              <w:rPr>
                <w:w w:val="100"/>
              </w:rPr>
              <w:t xml:space="preserve"> 1</w:t>
            </w:r>
            <w:ins w:id="75" w:author="Alfred Asterjadhi" w:date="2016-04-26T11:04:00Z">
              <w:r w:rsidR="004F4F16">
                <w:rPr>
                  <w:w w:val="100"/>
                </w:rPr>
                <w:t xml:space="preserve"> or 3</w:t>
              </w:r>
            </w:ins>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99645B" w14:textId="77777777" w:rsidR="00867DA1" w:rsidRDefault="00867DA1" w:rsidP="004F4F16">
            <w:pPr>
              <w:pStyle w:val="TableText"/>
              <w:jc w:val="center"/>
            </w:pPr>
            <w:r>
              <w:rPr>
                <w:w w:val="100"/>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62ABDBFC" w14:textId="77777777" w:rsidR="00867DA1" w:rsidRDefault="00867DA1" w:rsidP="004F4F16">
            <w:pPr>
              <w:pStyle w:val="TableText"/>
              <w:jc w:val="center"/>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6234615" w14:textId="652EBCAA" w:rsidR="00867DA1" w:rsidRDefault="00867DA1" w:rsidP="004F4F16">
            <w:pPr>
              <w:pStyle w:val="TableText"/>
              <w:jc w:val="center"/>
            </w:pPr>
            <w:del w:id="76" w:author="Alfred Asterjadhi" w:date="2016-04-15T16:42:00Z">
              <w:r w:rsidDel="00A32D4E">
                <w:rPr>
                  <w:w w:val="100"/>
                </w:rPr>
                <w:delText>18</w:delText>
              </w:r>
            </w:del>
            <w:ins w:id="77" w:author="Alfred Asterjadhi" w:date="2016-04-15T16:42:00Z">
              <w:r w:rsidR="00A32D4E">
                <w:rPr>
                  <w:w w:val="100"/>
                </w:rPr>
                <w:t>22</w:t>
              </w:r>
            </w:ins>
          </w:p>
        </w:tc>
      </w:tr>
      <w:tr w:rsidR="00867DA1" w14:paraId="2C301A43" w14:textId="77777777" w:rsidTr="004F4F16">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C5E2D" w14:textId="46509310" w:rsidR="00867DA1" w:rsidRDefault="00867DA1" w:rsidP="004F4F16">
            <w:pPr>
              <w:pStyle w:val="TableText"/>
              <w:jc w:val="center"/>
            </w:pPr>
            <w:r>
              <w:rPr>
                <w:w w:val="100"/>
              </w:rPr>
              <w:t>0</w:t>
            </w:r>
            <w:ins w:id="78" w:author="Alfred Asterjadhi" w:date="2016-04-26T11:04:00Z">
              <w:r w:rsidR="004F4F16">
                <w:rPr>
                  <w:w w:val="100"/>
                </w:rPr>
                <w:t xml:space="preserve"> or 3</w:t>
              </w:r>
            </w:ins>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65C6F4" w14:textId="77777777" w:rsidR="00867DA1" w:rsidRDefault="00867DA1" w:rsidP="004F4F16">
            <w:pPr>
              <w:pStyle w:val="TableText"/>
              <w:jc w:val="center"/>
            </w:pPr>
            <w:r>
              <w:rPr>
                <w:w w:val="100"/>
              </w:rPr>
              <w:t>Absent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0F8E59FB" w14:textId="77777777" w:rsidR="00867DA1" w:rsidRDefault="00867DA1" w:rsidP="004F4F16">
            <w:pPr>
              <w:pStyle w:val="TableText"/>
              <w:jc w:val="center"/>
            </w:pPr>
            <w:r>
              <w:rPr>
                <w:w w:val="100"/>
              </w:rPr>
              <w:t>Present</w:t>
            </w:r>
          </w:p>
        </w:tc>
        <w:tc>
          <w:tcPr>
            <w:tcW w:w="194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631EB5C4" w14:textId="1D7EFB24" w:rsidR="00867DA1" w:rsidRDefault="00867DA1" w:rsidP="004F4F16">
            <w:pPr>
              <w:pStyle w:val="TableText"/>
              <w:jc w:val="center"/>
            </w:pPr>
            <w:del w:id="79" w:author="Alfred Asterjadhi" w:date="2016-04-15T16:42:00Z">
              <w:r w:rsidDel="00A32D4E">
                <w:rPr>
                  <w:w w:val="100"/>
                </w:rPr>
                <w:delText>18</w:delText>
              </w:r>
            </w:del>
            <w:ins w:id="80" w:author="Alfred Asterjadhi" w:date="2016-04-15T16:42:00Z">
              <w:r w:rsidR="00A32D4E">
                <w:rPr>
                  <w:w w:val="100"/>
                </w:rPr>
                <w:t>22</w:t>
              </w:r>
            </w:ins>
          </w:p>
        </w:tc>
      </w:tr>
      <w:tr w:rsidR="00867DA1" w14:paraId="5BAAA6B3" w14:textId="77777777" w:rsidTr="004F4F16">
        <w:trPr>
          <w:trHeight w:val="440"/>
          <w:jc w:val="center"/>
        </w:trPr>
        <w:tc>
          <w:tcPr>
            <w:tcW w:w="16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6C520F" w14:textId="54E4152D" w:rsidR="00867DA1" w:rsidRDefault="00867DA1" w:rsidP="004F4F16">
            <w:pPr>
              <w:pStyle w:val="TableText"/>
              <w:jc w:val="center"/>
            </w:pPr>
            <w:r>
              <w:rPr>
                <w:w w:val="100"/>
              </w:rPr>
              <w:t>0</w:t>
            </w:r>
            <w:ins w:id="81" w:author="Alfred Asterjadhi" w:date="2016-04-26T11:07:00Z">
              <w:r w:rsidR="004F4F16">
                <w:rPr>
                  <w:w w:val="100"/>
                </w:rPr>
                <w:t xml:space="preserve"> or 3</w:t>
              </w:r>
            </w:ins>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94DB7E" w14:textId="77777777" w:rsidR="00867DA1" w:rsidRDefault="00867DA1" w:rsidP="004F4F16">
            <w:pPr>
              <w:pStyle w:val="TableText"/>
              <w:jc w:val="center"/>
            </w:pPr>
            <w:r>
              <w:rPr>
                <w:w w:val="100"/>
              </w:rPr>
              <w:t>Present</w:t>
            </w:r>
          </w:p>
        </w:tc>
        <w:tc>
          <w:tcPr>
            <w:tcW w:w="1620" w:type="dxa"/>
            <w:tcBorders>
              <w:top w:val="single" w:sz="2" w:space="0" w:color="000000"/>
              <w:left w:val="single" w:sz="2" w:space="0" w:color="000000"/>
              <w:bottom w:val="single" w:sz="2" w:space="0" w:color="000000"/>
              <w:right w:val="single" w:sz="3" w:space="0" w:color="000000"/>
            </w:tcBorders>
            <w:tcMar>
              <w:top w:w="160" w:type="dxa"/>
              <w:left w:w="120" w:type="dxa"/>
              <w:bottom w:w="100" w:type="dxa"/>
              <w:right w:w="120" w:type="dxa"/>
            </w:tcMar>
          </w:tcPr>
          <w:p w14:paraId="53B56D01" w14:textId="77777777" w:rsidR="00867DA1" w:rsidRDefault="00867DA1" w:rsidP="004F4F16">
            <w:pPr>
              <w:pStyle w:val="TableText"/>
              <w:jc w:val="center"/>
            </w:pPr>
            <w:r>
              <w:rPr>
                <w:w w:val="100"/>
              </w:rPr>
              <w:t>Present</w:t>
            </w:r>
          </w:p>
        </w:tc>
        <w:tc>
          <w:tcPr>
            <w:tcW w:w="1940" w:type="dxa"/>
            <w:tcBorders>
              <w:top w:val="single" w:sz="3" w:space="0" w:color="000000"/>
              <w:left w:val="single" w:sz="3" w:space="0" w:color="000000"/>
              <w:bottom w:val="single" w:sz="2" w:space="0" w:color="000000"/>
              <w:right w:val="single" w:sz="10" w:space="0" w:color="000000"/>
            </w:tcBorders>
            <w:tcMar>
              <w:top w:w="160" w:type="dxa"/>
              <w:left w:w="120" w:type="dxa"/>
              <w:bottom w:w="100" w:type="dxa"/>
              <w:right w:w="120" w:type="dxa"/>
            </w:tcMar>
          </w:tcPr>
          <w:p w14:paraId="72239F7E" w14:textId="0BF555BA" w:rsidR="00867DA1" w:rsidRDefault="00867DA1" w:rsidP="004F4F16">
            <w:pPr>
              <w:pStyle w:val="TableText"/>
              <w:jc w:val="center"/>
            </w:pPr>
            <w:del w:id="82" w:author="Alfred Asterjadhi" w:date="2016-04-15T16:42:00Z">
              <w:r w:rsidDel="00A32D4E">
                <w:rPr>
                  <w:w w:val="100"/>
                </w:rPr>
                <w:delText>24</w:delText>
              </w:r>
            </w:del>
            <w:ins w:id="83" w:author="Alfred Asterjadhi" w:date="2016-04-15T16:42:00Z">
              <w:r w:rsidR="00A32D4E">
                <w:rPr>
                  <w:w w:val="100"/>
                </w:rPr>
                <w:t>28</w:t>
              </w:r>
            </w:ins>
          </w:p>
        </w:tc>
      </w:tr>
      <w:tr w:rsidR="00867DA1" w:rsidDel="004F4F16" w14:paraId="35DBFA09" w14:textId="5D45ABFE" w:rsidTr="004F4F16">
        <w:trPr>
          <w:trHeight w:val="440"/>
          <w:jc w:val="center"/>
          <w:del w:id="84" w:author="Alfred Asterjadhi" w:date="2016-04-26T11:07:00Z"/>
        </w:trPr>
        <w:tc>
          <w:tcPr>
            <w:tcW w:w="16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9F9AB" w14:textId="1197C90F" w:rsidR="00867DA1" w:rsidDel="004F4F16" w:rsidRDefault="00867DA1" w:rsidP="004F4F16">
            <w:pPr>
              <w:pStyle w:val="TableText"/>
              <w:jc w:val="center"/>
              <w:rPr>
                <w:del w:id="85" w:author="Alfred Asterjadhi" w:date="2016-04-26T11:07:00Z"/>
              </w:rPr>
            </w:pPr>
            <w:del w:id="86" w:author="Alfred Asterjadhi" w:date="2016-04-26T11:07:00Z">
              <w:r w:rsidDel="004F4F16">
                <w:rPr>
                  <w:w w:val="100"/>
                </w:rPr>
                <w:delText>3</w:delText>
              </w:r>
            </w:del>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7BEA64" w14:textId="7F83609A" w:rsidR="00867DA1" w:rsidDel="004F4F16" w:rsidRDefault="00867DA1" w:rsidP="004F4F16">
            <w:pPr>
              <w:pStyle w:val="TableText"/>
              <w:jc w:val="center"/>
              <w:rPr>
                <w:del w:id="87" w:author="Alfred Asterjadhi" w:date="2016-04-26T11:07:00Z"/>
              </w:rPr>
            </w:pPr>
            <w:del w:id="88" w:author="Alfred Asterjadhi" w:date="2016-04-26T11:07:00Z">
              <w:r w:rsidDel="004F4F16">
                <w:rPr>
                  <w:w w:val="100"/>
                </w:rPr>
                <w:delText>Absent</w:delText>
              </w:r>
            </w:del>
          </w:p>
        </w:tc>
        <w:tc>
          <w:tcPr>
            <w:tcW w:w="1620" w:type="dxa"/>
            <w:tcBorders>
              <w:top w:val="single" w:sz="2" w:space="0" w:color="000000"/>
              <w:left w:val="single" w:sz="2" w:space="0" w:color="000000"/>
              <w:bottom w:val="single" w:sz="10" w:space="0" w:color="000000"/>
              <w:right w:val="single" w:sz="3" w:space="0" w:color="000000"/>
            </w:tcBorders>
            <w:tcMar>
              <w:top w:w="160" w:type="dxa"/>
              <w:left w:w="120" w:type="dxa"/>
              <w:bottom w:w="100" w:type="dxa"/>
              <w:right w:w="120" w:type="dxa"/>
            </w:tcMar>
          </w:tcPr>
          <w:p w14:paraId="4BDBCCED" w14:textId="0BA564BA" w:rsidR="00867DA1" w:rsidDel="004F4F16" w:rsidRDefault="00867DA1" w:rsidP="004F4F16">
            <w:pPr>
              <w:pStyle w:val="TableText"/>
              <w:jc w:val="center"/>
              <w:rPr>
                <w:del w:id="89" w:author="Alfred Asterjadhi" w:date="2016-04-26T11:07:00Z"/>
              </w:rPr>
            </w:pPr>
            <w:del w:id="90" w:author="Alfred Asterjadhi" w:date="2016-04-26T11:07:00Z">
              <w:r w:rsidDel="004F4F16">
                <w:rPr>
                  <w:w w:val="100"/>
                </w:rPr>
                <w:delText>Absent</w:delText>
              </w:r>
            </w:del>
          </w:p>
        </w:tc>
        <w:tc>
          <w:tcPr>
            <w:tcW w:w="1940" w:type="dxa"/>
            <w:tcBorders>
              <w:top w:val="single" w:sz="2"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A518EB1" w14:textId="5D4FE65F" w:rsidR="00867DA1" w:rsidDel="004F4F16" w:rsidRDefault="00867DA1" w:rsidP="004F4F16">
            <w:pPr>
              <w:pStyle w:val="TableText"/>
              <w:jc w:val="center"/>
              <w:rPr>
                <w:del w:id="91" w:author="Alfred Asterjadhi" w:date="2016-04-26T11:07:00Z"/>
              </w:rPr>
            </w:pPr>
            <w:del w:id="92" w:author="Alfred Asterjadhi" w:date="2016-04-15T16:42:00Z">
              <w:r w:rsidDel="00A32D4E">
                <w:rPr>
                  <w:w w:val="100"/>
                </w:rPr>
                <w:delText>16</w:delText>
              </w:r>
            </w:del>
          </w:p>
        </w:tc>
      </w:tr>
    </w:tbl>
    <w:p w14:paraId="436AE574" w14:textId="77777777" w:rsidR="00867DA1" w:rsidRDefault="00867DA1" w:rsidP="00867DA1">
      <w:pPr>
        <w:pStyle w:val="T"/>
        <w:rPr>
          <w:w w:val="100"/>
        </w:rPr>
      </w:pPr>
      <w:r>
        <w:rPr>
          <w:w w:val="100"/>
        </w:rPr>
        <w:t>For PV1 MPDUs, AAD construction is performed as follows:</w:t>
      </w:r>
    </w:p>
    <w:p w14:paraId="76F174D8" w14:textId="77777777" w:rsidR="00867DA1" w:rsidRDefault="00867DA1" w:rsidP="00867DA1">
      <w:pPr>
        <w:pStyle w:val="L1"/>
        <w:numPr>
          <w:ilvl w:val="0"/>
          <w:numId w:val="22"/>
        </w:numPr>
        <w:ind w:left="640" w:hanging="440"/>
        <w:rPr>
          <w:w w:val="100"/>
        </w:rPr>
      </w:pPr>
      <w:r>
        <w:rPr>
          <w:w w:val="100"/>
        </w:rPr>
        <w:t>FC – MPDU Frame Control field, with</w:t>
      </w:r>
    </w:p>
    <w:p w14:paraId="281C7D47" w14:textId="4371DCC8" w:rsidR="00867DA1" w:rsidDel="004F4F16" w:rsidRDefault="00867DA1" w:rsidP="00867DA1">
      <w:pPr>
        <w:pStyle w:val="Ll1"/>
        <w:numPr>
          <w:ilvl w:val="0"/>
          <w:numId w:val="30"/>
        </w:numPr>
        <w:ind w:left="1040" w:hanging="400"/>
        <w:rPr>
          <w:del w:id="93" w:author="Alfred Asterjadhi" w:date="2016-04-26T11:08:00Z"/>
          <w:w w:val="100"/>
        </w:rPr>
      </w:pPr>
      <w:del w:id="94" w:author="Alfred Asterjadhi" w:date="2016-04-26T11:08:00Z">
        <w:r w:rsidDel="004F4F16">
          <w:rPr>
            <w:w w:val="100"/>
          </w:rPr>
          <w:delText>Type subfield (bits 3, 4) in a Data MPDU masked to 0</w:delText>
        </w:r>
      </w:del>
    </w:p>
    <w:p w14:paraId="67FEDB8A" w14:textId="77777777" w:rsidR="00867DA1" w:rsidRDefault="00867DA1" w:rsidP="00867DA1">
      <w:pPr>
        <w:pStyle w:val="Ll"/>
        <w:numPr>
          <w:ilvl w:val="0"/>
          <w:numId w:val="31"/>
        </w:numPr>
        <w:ind w:left="1040" w:hanging="400"/>
        <w:rPr>
          <w:w w:val="100"/>
        </w:rPr>
      </w:pPr>
      <w:r>
        <w:rPr>
          <w:w w:val="100"/>
        </w:rPr>
        <w:t>Power Management subfield (bit 10) masked to 0</w:t>
      </w:r>
    </w:p>
    <w:p w14:paraId="373939AA" w14:textId="77777777" w:rsidR="00867DA1" w:rsidRDefault="00867DA1" w:rsidP="00867DA1">
      <w:pPr>
        <w:pStyle w:val="Ll"/>
        <w:numPr>
          <w:ilvl w:val="0"/>
          <w:numId w:val="32"/>
        </w:numPr>
        <w:ind w:left="1040" w:hanging="400"/>
        <w:rPr>
          <w:w w:val="100"/>
        </w:rPr>
      </w:pPr>
      <w:r>
        <w:rPr>
          <w:w w:val="100"/>
        </w:rPr>
        <w:t>More Data subfield (bit 11) masked to 0</w:t>
      </w:r>
    </w:p>
    <w:p w14:paraId="29660441" w14:textId="77777777" w:rsidR="00867DA1" w:rsidRDefault="00867DA1" w:rsidP="00867DA1">
      <w:pPr>
        <w:pStyle w:val="Ll"/>
        <w:numPr>
          <w:ilvl w:val="0"/>
          <w:numId w:val="33"/>
        </w:numPr>
        <w:ind w:left="1040" w:hanging="400"/>
        <w:rPr>
          <w:w w:val="100"/>
        </w:rPr>
      </w:pPr>
      <w:r>
        <w:rPr>
          <w:w w:val="100"/>
        </w:rPr>
        <w:t>Protected Frame subfield (bit 12) always set to 1</w:t>
      </w:r>
    </w:p>
    <w:p w14:paraId="49BDEEC1" w14:textId="77777777" w:rsidR="00867DA1" w:rsidRDefault="00867DA1" w:rsidP="00867DA1">
      <w:pPr>
        <w:pStyle w:val="Ll"/>
        <w:numPr>
          <w:ilvl w:val="0"/>
          <w:numId w:val="34"/>
        </w:numPr>
        <w:ind w:left="1040" w:hanging="400"/>
        <w:rPr>
          <w:w w:val="100"/>
        </w:rPr>
      </w:pPr>
      <w:r>
        <w:rPr>
          <w:w w:val="100"/>
        </w:rPr>
        <w:t>EOSP subfield (bit 13) masked to 0</w:t>
      </w:r>
    </w:p>
    <w:p w14:paraId="167D4459" w14:textId="77777777" w:rsidR="00867DA1" w:rsidRDefault="00867DA1" w:rsidP="00867DA1">
      <w:pPr>
        <w:pStyle w:val="Ll"/>
        <w:numPr>
          <w:ilvl w:val="0"/>
          <w:numId w:val="35"/>
        </w:numPr>
        <w:ind w:left="1040" w:hanging="400"/>
        <w:rPr>
          <w:w w:val="100"/>
        </w:rPr>
      </w:pPr>
      <w:r>
        <w:rPr>
          <w:w w:val="100"/>
        </w:rPr>
        <w:t>Relayed Frame subfield (bit 14) masked to 0</w:t>
      </w:r>
    </w:p>
    <w:p w14:paraId="5EB3C2D4" w14:textId="77777777" w:rsidR="00867DA1" w:rsidRDefault="00867DA1" w:rsidP="00867DA1">
      <w:pPr>
        <w:pStyle w:val="Ll"/>
        <w:numPr>
          <w:ilvl w:val="0"/>
          <w:numId w:val="36"/>
        </w:numPr>
        <w:ind w:left="1040" w:hanging="400"/>
        <w:rPr>
          <w:w w:val="100"/>
        </w:rPr>
      </w:pPr>
      <w:r>
        <w:rPr>
          <w:w w:val="100"/>
        </w:rPr>
        <w:t>Ack Policy subfield (bit 15) masked to 0</w:t>
      </w:r>
    </w:p>
    <w:p w14:paraId="31461735" w14:textId="280C0E1B" w:rsidR="00867DA1" w:rsidRDefault="00867DA1" w:rsidP="00867DA1">
      <w:pPr>
        <w:pStyle w:val="L2"/>
        <w:numPr>
          <w:ilvl w:val="0"/>
          <w:numId w:val="23"/>
        </w:numPr>
        <w:suppressAutoHyphens/>
        <w:ind w:left="640" w:hanging="440"/>
        <w:rPr>
          <w:w w:val="100"/>
        </w:rPr>
      </w:pPr>
      <w:r>
        <w:rPr>
          <w:w w:val="100"/>
        </w:rPr>
        <w:t>A1 –MPDU Address 1 field</w:t>
      </w:r>
      <w:ins w:id="95" w:author="Alfred Asterjadhi" w:date="2016-04-15T18:16:00Z">
        <w:r w:rsidR="00D70D88">
          <w:rPr>
            <w:w w:val="100"/>
          </w:rPr>
          <w:t xml:space="preserve"> </w:t>
        </w:r>
      </w:ins>
      <w:ins w:id="96" w:author="Alfred Asterjadhi" w:date="2016-04-15T18:19:00Z">
        <w:r w:rsidR="00B2180A">
          <w:rPr>
            <w:w w:val="100"/>
          </w:rPr>
          <w:t xml:space="preserve">if </w:t>
        </w:r>
      </w:ins>
      <w:ins w:id="97" w:author="Alfred Asterjadhi" w:date="2016-04-16T05:06:00Z">
        <w:r w:rsidR="00450F24">
          <w:rPr>
            <w:w w:val="100"/>
          </w:rPr>
          <w:t>it</w:t>
        </w:r>
      </w:ins>
      <w:ins w:id="98" w:author="Alfred Asterjadhi" w:date="2016-04-15T18:19:00Z">
        <w:r w:rsidR="00B2180A">
          <w:rPr>
            <w:w w:val="100"/>
          </w:rPr>
          <w:t xml:space="preserve"> contains a MAC address</w:t>
        </w:r>
      </w:ins>
      <w:ins w:id="99" w:author="Alfred Asterjadhi" w:date="2016-04-15T18:21:00Z">
        <w:r w:rsidR="00B2180A">
          <w:rPr>
            <w:w w:val="100"/>
          </w:rPr>
          <w:t xml:space="preserve">; otherwise </w:t>
        </w:r>
      </w:ins>
      <w:ins w:id="100" w:author="Alfred Asterjadhi" w:date="2016-04-15T18:22:00Z">
        <w:r w:rsidR="00FA4B19">
          <w:rPr>
            <w:w w:val="100"/>
          </w:rPr>
          <w:t xml:space="preserve">the </w:t>
        </w:r>
      </w:ins>
      <w:ins w:id="101" w:author="Alfred Asterjadhi" w:date="2016-04-15T18:21:00Z">
        <w:r w:rsidR="00B2180A">
          <w:rPr>
            <w:w w:val="100"/>
          </w:rPr>
          <w:t>M</w:t>
        </w:r>
      </w:ins>
      <w:ins w:id="102" w:author="Alfred Asterjadhi" w:date="2016-04-15T18:20:00Z">
        <w:r w:rsidR="00B2180A">
          <w:rPr>
            <w:w w:val="100"/>
          </w:rPr>
          <w:t xml:space="preserve">AC address </w:t>
        </w:r>
      </w:ins>
      <w:ins w:id="103" w:author="Alfred Asterjadhi" w:date="2016-04-16T05:06:00Z">
        <w:r w:rsidR="00C84BCE">
          <w:rPr>
            <w:w w:val="100"/>
          </w:rPr>
          <w:t xml:space="preserve">that </w:t>
        </w:r>
      </w:ins>
      <w:ins w:id="104" w:author="Alfred Asterjadhi" w:date="2016-04-15T18:21:00Z">
        <w:r w:rsidR="00C84BCE">
          <w:rPr>
            <w:w w:val="100"/>
          </w:rPr>
          <w:t>corresponds</w:t>
        </w:r>
        <w:r w:rsidR="00B2180A">
          <w:rPr>
            <w:w w:val="100"/>
          </w:rPr>
          <w:t xml:space="preserve"> to</w:t>
        </w:r>
      </w:ins>
      <w:ins w:id="105" w:author="Alfred Asterjadhi" w:date="2016-04-15T18:20:00Z">
        <w:r w:rsidR="00B2180A">
          <w:rPr>
            <w:w w:val="100"/>
          </w:rPr>
          <w:t xml:space="preserve"> </w:t>
        </w:r>
      </w:ins>
      <w:ins w:id="106" w:author="Alfred Asterjadhi" w:date="2016-04-15T18:22:00Z">
        <w:r w:rsidR="00B2180A">
          <w:rPr>
            <w:w w:val="100"/>
          </w:rPr>
          <w:t xml:space="preserve">the </w:t>
        </w:r>
      </w:ins>
      <w:ins w:id="107" w:author="Alfred Asterjadhi" w:date="2016-04-15T18:20:00Z">
        <w:r w:rsidR="00B2180A">
          <w:rPr>
            <w:w w:val="100"/>
          </w:rPr>
          <w:t>AID</w:t>
        </w:r>
      </w:ins>
      <w:ins w:id="108" w:author="Alfred Asterjadhi" w:date="2016-04-15T18:16:00Z">
        <w:r w:rsidR="00D70D88">
          <w:rPr>
            <w:w w:val="100"/>
          </w:rPr>
          <w:t xml:space="preserve"> </w:t>
        </w:r>
      </w:ins>
      <w:ins w:id="109" w:author="Alfred Asterjadhi" w:date="2016-04-19T17:27:00Z">
        <w:r w:rsidR="009F5A89">
          <w:rPr>
            <w:w w:val="100"/>
          </w:rPr>
          <w:t xml:space="preserve">value </w:t>
        </w:r>
      </w:ins>
      <w:ins w:id="110" w:author="Alfred Asterjadhi" w:date="2016-04-15T18:22:00Z">
        <w:r w:rsidR="00B2180A">
          <w:rPr>
            <w:w w:val="100"/>
          </w:rPr>
          <w:t xml:space="preserve">contained in the </w:t>
        </w:r>
      </w:ins>
      <w:ins w:id="111" w:author="Alfred Asterjadhi" w:date="2016-04-19T17:26:00Z">
        <w:r w:rsidR="009F5A89">
          <w:rPr>
            <w:w w:val="100"/>
          </w:rPr>
          <w:t xml:space="preserve">SID field of the </w:t>
        </w:r>
      </w:ins>
      <w:ins w:id="112" w:author="Alfred Asterjadhi" w:date="2016-04-16T05:06:00Z">
        <w:r w:rsidR="00C84BCE">
          <w:rPr>
            <w:w w:val="100"/>
          </w:rPr>
          <w:t>A1 field</w:t>
        </w:r>
      </w:ins>
      <w:r>
        <w:rPr>
          <w:w w:val="100"/>
        </w:rPr>
        <w:t xml:space="preserve">. </w:t>
      </w:r>
    </w:p>
    <w:p w14:paraId="68F51E13" w14:textId="2DA0BC1B" w:rsidR="00867DA1" w:rsidDel="00260DCF" w:rsidRDefault="00867DA1" w:rsidP="00867DA1">
      <w:pPr>
        <w:pStyle w:val="Ll1"/>
        <w:numPr>
          <w:ilvl w:val="0"/>
          <w:numId w:val="30"/>
        </w:numPr>
        <w:ind w:left="1040" w:hanging="400"/>
        <w:rPr>
          <w:del w:id="113" w:author="Alfred Asterjadhi" w:date="2016-04-26T11:26:00Z"/>
          <w:w w:val="100"/>
        </w:rPr>
      </w:pPr>
      <w:del w:id="114" w:author="Alfred Asterjadhi" w:date="2016-04-26T11:26:00Z">
        <w:r w:rsidDel="00260DCF">
          <w:rPr>
            <w:w w:val="100"/>
          </w:rPr>
          <w:delText>When the SID field is present as the A1 field</w:delText>
        </w:r>
      </w:del>
      <w:del w:id="115" w:author="Alfred Asterjadhi" w:date="2016-04-15T18:16:00Z">
        <w:r w:rsidDel="00B2180A">
          <w:rPr>
            <w:w w:val="100"/>
          </w:rPr>
          <w:delText xml:space="preserve"> </w:delText>
        </w:r>
      </w:del>
    </w:p>
    <w:p w14:paraId="1E8FA63B" w14:textId="0A5D2177" w:rsidR="00867DA1" w:rsidDel="00260DCF" w:rsidRDefault="00867DA1" w:rsidP="00867DA1">
      <w:pPr>
        <w:pStyle w:val="Lll1"/>
        <w:numPr>
          <w:ilvl w:val="0"/>
          <w:numId w:val="22"/>
        </w:numPr>
        <w:ind w:left="1440" w:hanging="400"/>
        <w:rPr>
          <w:del w:id="116" w:author="Alfred Asterjadhi" w:date="2016-04-26T11:26:00Z"/>
          <w:w w:val="100"/>
        </w:rPr>
      </w:pPr>
      <w:del w:id="117" w:author="Alfred Asterjadhi" w:date="2016-04-26T11:26:00Z">
        <w:r w:rsidDel="00260DCF">
          <w:rPr>
            <w:w w:val="100"/>
          </w:rPr>
          <w:delText>A3 Present subfield (bit 13) of SID field masked to 0</w:delText>
        </w:r>
      </w:del>
    </w:p>
    <w:p w14:paraId="07E8EB6C" w14:textId="31D99AE9" w:rsidR="00867DA1" w:rsidDel="00260DCF" w:rsidRDefault="00867DA1" w:rsidP="00867DA1">
      <w:pPr>
        <w:pStyle w:val="Lll1"/>
        <w:numPr>
          <w:ilvl w:val="0"/>
          <w:numId w:val="23"/>
        </w:numPr>
        <w:ind w:left="1440" w:hanging="400"/>
        <w:rPr>
          <w:del w:id="118" w:author="Alfred Asterjadhi" w:date="2016-04-26T11:26:00Z"/>
          <w:w w:val="100"/>
        </w:rPr>
      </w:pPr>
      <w:del w:id="119" w:author="Alfred Asterjadhi" w:date="2016-04-26T11:26:00Z">
        <w:r w:rsidDel="00260DCF">
          <w:rPr>
            <w:w w:val="100"/>
          </w:rPr>
          <w:delText>A4 Present subfield (bit 14) of SID field masked to 0</w:delText>
        </w:r>
      </w:del>
    </w:p>
    <w:p w14:paraId="0D9C3460" w14:textId="4437380B" w:rsidR="00867DA1" w:rsidDel="00260DCF" w:rsidRDefault="00867DA1" w:rsidP="00867DA1">
      <w:pPr>
        <w:pStyle w:val="Lll1"/>
        <w:numPr>
          <w:ilvl w:val="0"/>
          <w:numId w:val="24"/>
        </w:numPr>
        <w:ind w:left="1440" w:hanging="400"/>
        <w:rPr>
          <w:del w:id="120" w:author="Alfred Asterjadhi" w:date="2016-04-26T11:26:00Z"/>
          <w:w w:val="100"/>
        </w:rPr>
      </w:pPr>
      <w:del w:id="121" w:author="Alfred Asterjadhi" w:date="2016-04-26T11:26:00Z">
        <w:r w:rsidDel="00260DCF">
          <w:rPr>
            <w:w w:val="100"/>
          </w:rPr>
          <w:delText xml:space="preserve">A-MSDU subfield (bit 15) of SID field is masked to 0 if either the STA or its peer has the SPP A-MSDU Capable field equal to 0 </w:delText>
        </w:r>
      </w:del>
    </w:p>
    <w:p w14:paraId="3C920BCF" w14:textId="67FBF72C" w:rsidR="00867DA1" w:rsidRDefault="00867DA1" w:rsidP="00867DA1">
      <w:pPr>
        <w:pStyle w:val="L2"/>
        <w:numPr>
          <w:ilvl w:val="0"/>
          <w:numId w:val="24"/>
        </w:numPr>
        <w:suppressAutoHyphens/>
        <w:ind w:left="640" w:hanging="440"/>
        <w:rPr>
          <w:w w:val="100"/>
        </w:rPr>
      </w:pPr>
      <w:r>
        <w:rPr>
          <w:w w:val="100"/>
        </w:rPr>
        <w:t>A2 –MPDU Address 2 field</w:t>
      </w:r>
      <w:ins w:id="122" w:author="Alfred Asterjadhi" w:date="2016-04-15T18:22:00Z">
        <w:r w:rsidR="00D6700B" w:rsidRPr="00D6700B">
          <w:rPr>
            <w:w w:val="100"/>
          </w:rPr>
          <w:t xml:space="preserve"> </w:t>
        </w:r>
        <w:r w:rsidR="00D6700B">
          <w:rPr>
            <w:w w:val="100"/>
          </w:rPr>
          <w:t xml:space="preserve">if it contains a MAC address; otherwise the MAC address corresponding to the AID </w:t>
        </w:r>
      </w:ins>
      <w:ins w:id="123" w:author="Alfred Asterjadhi" w:date="2016-04-19T17:27:00Z">
        <w:r w:rsidR="009F5A89">
          <w:rPr>
            <w:w w:val="100"/>
          </w:rPr>
          <w:t xml:space="preserve">value </w:t>
        </w:r>
      </w:ins>
      <w:ins w:id="124" w:author="Alfred Asterjadhi" w:date="2016-04-15T18:22:00Z">
        <w:r w:rsidR="00D6700B">
          <w:rPr>
            <w:w w:val="100"/>
          </w:rPr>
          <w:t xml:space="preserve">contained in the </w:t>
        </w:r>
      </w:ins>
      <w:ins w:id="125" w:author="Alfred Asterjadhi" w:date="2016-04-19T17:27:00Z">
        <w:r w:rsidR="009F5A89">
          <w:rPr>
            <w:w w:val="100"/>
          </w:rPr>
          <w:t xml:space="preserve">SID field of the </w:t>
        </w:r>
      </w:ins>
      <w:ins w:id="126" w:author="Alfred Asterjadhi" w:date="2016-04-16T05:07:00Z">
        <w:r w:rsidR="00381AB3">
          <w:rPr>
            <w:w w:val="100"/>
          </w:rPr>
          <w:t>A</w:t>
        </w:r>
      </w:ins>
      <w:ins w:id="127" w:author="Alfred Asterjadhi" w:date="2016-04-19T17:27:00Z">
        <w:r w:rsidR="009F5A89">
          <w:rPr>
            <w:w w:val="100"/>
          </w:rPr>
          <w:t xml:space="preserve">2 </w:t>
        </w:r>
      </w:ins>
      <w:ins w:id="128" w:author="Alfred Asterjadhi" w:date="2016-04-15T18:22:00Z">
        <w:r w:rsidR="00D6700B">
          <w:rPr>
            <w:w w:val="100"/>
          </w:rPr>
          <w:t>field</w:t>
        </w:r>
      </w:ins>
      <w:r>
        <w:rPr>
          <w:w w:val="100"/>
        </w:rPr>
        <w:t>.</w:t>
      </w:r>
    </w:p>
    <w:p w14:paraId="49DBE23C" w14:textId="34A45FE5" w:rsidR="00867DA1" w:rsidDel="00260DCF" w:rsidRDefault="00867DA1" w:rsidP="00867DA1">
      <w:pPr>
        <w:pStyle w:val="Ll1"/>
        <w:numPr>
          <w:ilvl w:val="0"/>
          <w:numId w:val="30"/>
        </w:numPr>
        <w:ind w:left="1040" w:hanging="400"/>
        <w:rPr>
          <w:del w:id="129" w:author="Alfred Asterjadhi" w:date="2016-04-26T11:26:00Z"/>
          <w:w w:val="100"/>
        </w:rPr>
      </w:pPr>
      <w:del w:id="130" w:author="Alfred Asterjadhi" w:date="2016-04-26T11:26:00Z">
        <w:r w:rsidDel="00260DCF">
          <w:rPr>
            <w:w w:val="100"/>
          </w:rPr>
          <w:delText xml:space="preserve">When the SID field is present as the A2 field </w:delText>
        </w:r>
      </w:del>
    </w:p>
    <w:p w14:paraId="1382F011" w14:textId="20FFA019" w:rsidR="00867DA1" w:rsidDel="00260DCF" w:rsidRDefault="00867DA1" w:rsidP="00867DA1">
      <w:pPr>
        <w:pStyle w:val="Lll1"/>
        <w:numPr>
          <w:ilvl w:val="0"/>
          <w:numId w:val="22"/>
        </w:numPr>
        <w:ind w:left="1440" w:hanging="400"/>
        <w:rPr>
          <w:del w:id="131" w:author="Alfred Asterjadhi" w:date="2016-04-26T11:26:00Z"/>
          <w:w w:val="100"/>
        </w:rPr>
      </w:pPr>
      <w:del w:id="132" w:author="Alfred Asterjadhi" w:date="2016-04-26T11:26:00Z">
        <w:r w:rsidDel="00260DCF">
          <w:rPr>
            <w:w w:val="100"/>
          </w:rPr>
          <w:delText>A3 Present subfield (bit 13) of SID field masked to 0</w:delText>
        </w:r>
      </w:del>
    </w:p>
    <w:p w14:paraId="21406E9B" w14:textId="09AD92A3" w:rsidR="00867DA1" w:rsidDel="00260DCF" w:rsidRDefault="00867DA1" w:rsidP="00867DA1">
      <w:pPr>
        <w:pStyle w:val="Lll1"/>
        <w:numPr>
          <w:ilvl w:val="0"/>
          <w:numId w:val="23"/>
        </w:numPr>
        <w:ind w:left="1440" w:hanging="400"/>
        <w:rPr>
          <w:del w:id="133" w:author="Alfred Asterjadhi" w:date="2016-04-26T11:26:00Z"/>
          <w:w w:val="100"/>
        </w:rPr>
      </w:pPr>
      <w:del w:id="134" w:author="Alfred Asterjadhi" w:date="2016-04-26T11:26:00Z">
        <w:r w:rsidDel="00260DCF">
          <w:rPr>
            <w:w w:val="100"/>
          </w:rPr>
          <w:delText>A4 Present subfield (bit 14) of SID field masked to 0</w:delText>
        </w:r>
      </w:del>
    </w:p>
    <w:p w14:paraId="3FDFED27" w14:textId="62DF297D" w:rsidR="00867DA1" w:rsidDel="00260DCF" w:rsidRDefault="00867DA1" w:rsidP="00867DA1">
      <w:pPr>
        <w:pStyle w:val="Lll1"/>
        <w:numPr>
          <w:ilvl w:val="0"/>
          <w:numId w:val="22"/>
        </w:numPr>
        <w:ind w:left="1440" w:hanging="400"/>
        <w:rPr>
          <w:del w:id="135" w:author="Alfred Asterjadhi" w:date="2016-04-26T11:26:00Z"/>
          <w:w w:val="100"/>
        </w:rPr>
      </w:pPr>
      <w:del w:id="136" w:author="Alfred Asterjadhi" w:date="2016-04-26T11:26:00Z">
        <w:r w:rsidDel="00260DCF">
          <w:rPr>
            <w:w w:val="100"/>
          </w:rPr>
          <w:delText>A-MSDU subfield (bit 15) of SID field is masked to 0 if either the STA or its peer has the SPP A-MSDU Capable field equal to 0</w:delText>
        </w:r>
      </w:del>
    </w:p>
    <w:p w14:paraId="0C99B787" w14:textId="454F1FC9" w:rsidR="00867DA1" w:rsidRDefault="00867DA1" w:rsidP="00181575">
      <w:pPr>
        <w:pStyle w:val="L2"/>
        <w:numPr>
          <w:ilvl w:val="0"/>
          <w:numId w:val="25"/>
        </w:numPr>
        <w:suppressAutoHyphens/>
        <w:rPr>
          <w:w w:val="100"/>
        </w:rPr>
      </w:pPr>
      <w:r>
        <w:rPr>
          <w:w w:val="100"/>
        </w:rPr>
        <w:t>A3 –MPDU Address 3 field</w:t>
      </w:r>
      <w:del w:id="137" w:author="Alfred Asterjadhi" w:date="2016-04-16T05:08:00Z">
        <w:r w:rsidDel="00EF5332">
          <w:rPr>
            <w:w w:val="100"/>
          </w:rPr>
          <w:delText>,</w:delText>
        </w:r>
      </w:del>
      <w:r>
        <w:rPr>
          <w:w w:val="100"/>
        </w:rPr>
        <w:t xml:space="preserve"> if present</w:t>
      </w:r>
      <w:ins w:id="138" w:author="Alfred Asterjadhi" w:date="2016-04-16T05:09:00Z">
        <w:r w:rsidR="00EF5332">
          <w:rPr>
            <w:w w:val="100"/>
          </w:rPr>
          <w:t xml:space="preserve"> in the MPDU</w:t>
        </w:r>
      </w:ins>
      <w:ins w:id="139" w:author="Alfred Asterjadhi" w:date="2016-04-16T05:08:00Z">
        <w:r w:rsidR="00EF5332">
          <w:rPr>
            <w:w w:val="100"/>
          </w:rPr>
          <w:t>,</w:t>
        </w:r>
      </w:ins>
      <w:ins w:id="140" w:author="Alfred Asterjadhi" w:date="2016-04-16T05:09:00Z">
        <w:r w:rsidR="00EF5332">
          <w:rPr>
            <w:w w:val="100"/>
          </w:rPr>
          <w:t xml:space="preserve"> </w:t>
        </w:r>
      </w:ins>
      <w:ins w:id="141" w:author="Alfred Asterjadhi" w:date="2016-04-16T05:11:00Z">
        <w:r w:rsidR="00181575">
          <w:rPr>
            <w:w w:val="100"/>
          </w:rPr>
          <w:t xml:space="preserve">the value of </w:t>
        </w:r>
      </w:ins>
      <w:ins w:id="142" w:author="Alfred Asterjadhi" w:date="2016-04-16T05:09:00Z">
        <w:r w:rsidR="00EF5332">
          <w:rPr>
            <w:w w:val="100"/>
          </w:rPr>
          <w:t>A3 stored at the receiver</w:t>
        </w:r>
      </w:ins>
      <w:ins w:id="143" w:author="Alfred Asterjadhi" w:date="2016-04-16T05:11:00Z">
        <w:r w:rsidR="00181575">
          <w:rPr>
            <w:w w:val="100"/>
          </w:rPr>
          <w:t xml:space="preserve"> </w:t>
        </w:r>
      </w:ins>
      <w:ins w:id="144" w:author="Alfred Asterjadhi" w:date="2016-04-16T05:13:00Z">
        <w:r w:rsidR="00945309">
          <w:rPr>
            <w:w w:val="100"/>
          </w:rPr>
          <w:t xml:space="preserve">if </w:t>
        </w:r>
        <w:r w:rsidR="00B10D99">
          <w:rPr>
            <w:w w:val="100"/>
          </w:rPr>
          <w:t xml:space="preserve">A3 is </w:t>
        </w:r>
        <w:r w:rsidR="00945309">
          <w:rPr>
            <w:w w:val="100"/>
          </w:rPr>
          <w:t>stored at the receiver</w:t>
        </w:r>
        <w:r w:rsidR="007700FD">
          <w:rPr>
            <w:w w:val="100"/>
          </w:rPr>
          <w:t xml:space="preserve"> </w:t>
        </w:r>
        <w:r w:rsidR="00DD78AD">
          <w:rPr>
            <w:w w:val="100"/>
          </w:rPr>
          <w:t xml:space="preserve">and is not present in the MPDU </w:t>
        </w:r>
      </w:ins>
      <w:ins w:id="145" w:author="Alfred Asterjadhi" w:date="2016-04-16T05:12:00Z">
        <w:r w:rsidR="00181575">
          <w:rPr>
            <w:w w:val="100"/>
          </w:rPr>
          <w:t>(see (</w:t>
        </w:r>
        <w:r w:rsidR="00181575" w:rsidRPr="00181575">
          <w:rPr>
            <w:w w:val="100"/>
          </w:rPr>
          <w:t>10.56 Generation of PV1 MPDUs and header compression procedure</w:t>
        </w:r>
        <w:r w:rsidR="00181575">
          <w:rPr>
            <w:w w:val="100"/>
          </w:rPr>
          <w:t>))</w:t>
        </w:r>
      </w:ins>
      <w:ins w:id="146" w:author="Alfred Asterjadhi" w:date="2016-04-16T05:09:00Z">
        <w:r w:rsidR="00EF5332">
          <w:rPr>
            <w:w w:val="100"/>
          </w:rPr>
          <w:t>; otherwise not present</w:t>
        </w:r>
      </w:ins>
      <w:r>
        <w:rPr>
          <w:w w:val="100"/>
        </w:rPr>
        <w:t>.</w:t>
      </w:r>
      <w:ins w:id="147" w:author="Alfred Asterjadhi" w:date="2016-04-16T05:12:00Z">
        <w:r w:rsidR="00181575" w:rsidRPr="00181575">
          <w:t xml:space="preserve"> </w:t>
        </w:r>
      </w:ins>
    </w:p>
    <w:p w14:paraId="00227F07" w14:textId="4DF233BE" w:rsidR="00867DA1" w:rsidRDefault="00867DA1" w:rsidP="00867DA1">
      <w:pPr>
        <w:pStyle w:val="L2"/>
        <w:numPr>
          <w:ilvl w:val="0"/>
          <w:numId w:val="26"/>
        </w:numPr>
        <w:suppressAutoHyphens/>
        <w:ind w:left="640" w:hanging="440"/>
        <w:rPr>
          <w:w w:val="100"/>
        </w:rPr>
      </w:pPr>
      <w:r>
        <w:rPr>
          <w:w w:val="100"/>
        </w:rPr>
        <w:t>A4 –MPDU Address 4 field, if present</w:t>
      </w:r>
      <w:ins w:id="148" w:author="Alfred Asterjadhi" w:date="2016-04-15T18:14:00Z">
        <w:r w:rsidR="00E46227">
          <w:rPr>
            <w:w w:val="100"/>
          </w:rPr>
          <w:t xml:space="preserve"> </w:t>
        </w:r>
      </w:ins>
      <w:ins w:id="149" w:author="Alfred Asterjadhi" w:date="2016-04-16T05:14:00Z">
        <w:r w:rsidR="00167DE9">
          <w:rPr>
            <w:w w:val="100"/>
          </w:rPr>
          <w:t>in the MPDU, the value of A4 stored at the receiver if A4 is stored at the receiver and is not present in the MPDU (see (</w:t>
        </w:r>
        <w:r w:rsidR="00167DE9" w:rsidRPr="00181575">
          <w:rPr>
            <w:w w:val="100"/>
          </w:rPr>
          <w:t>10.56 Generation of PV1 MPDUs and header compression procedure</w:t>
        </w:r>
        <w:r w:rsidR="00167DE9">
          <w:rPr>
            <w:w w:val="100"/>
          </w:rPr>
          <w:t>)); otherwise not present</w:t>
        </w:r>
      </w:ins>
      <w:r>
        <w:rPr>
          <w:w w:val="100"/>
        </w:rPr>
        <w:t>.</w:t>
      </w:r>
    </w:p>
    <w:p w14:paraId="466FDFDF" w14:textId="77777777" w:rsidR="00867DA1" w:rsidRDefault="00867DA1" w:rsidP="00867DA1">
      <w:pPr>
        <w:pStyle w:val="L2"/>
        <w:numPr>
          <w:ilvl w:val="0"/>
          <w:numId w:val="27"/>
        </w:numPr>
        <w:suppressAutoHyphens/>
        <w:ind w:left="640" w:hanging="440"/>
        <w:rPr>
          <w:w w:val="100"/>
        </w:rPr>
      </w:pPr>
      <w:r>
        <w:rPr>
          <w:w w:val="100"/>
        </w:rPr>
        <w:t xml:space="preserve">SC – MPDU Sequence Control field, with the Sequence Number subfield (bits 4–15 of the Sequence Control field) masked to 0. The Fragment Number subfield is not modified. </w:t>
      </w:r>
    </w:p>
    <w:p w14:paraId="1E7B46DB" w14:textId="77777777" w:rsidR="004D5E30" w:rsidRDefault="004D5E30" w:rsidP="00562968">
      <w:pPr>
        <w:autoSpaceDE w:val="0"/>
        <w:autoSpaceDN w:val="0"/>
        <w:adjustRightInd w:val="0"/>
        <w:spacing w:before="240" w:after="240"/>
        <w:rPr>
          <w:rFonts w:ascii="Arial" w:hAnsi="Arial" w:cs="Arial"/>
          <w:b/>
          <w:bCs/>
          <w:color w:val="000000"/>
          <w:sz w:val="20"/>
          <w:lang w:val="en-US" w:eastAsia="ko-KR"/>
        </w:rPr>
      </w:pPr>
    </w:p>
    <w:p w14:paraId="6075CF5F" w14:textId="77777777" w:rsidR="00562968" w:rsidRPr="00562968" w:rsidRDefault="00562968" w:rsidP="00562968">
      <w:pPr>
        <w:autoSpaceDE w:val="0"/>
        <w:autoSpaceDN w:val="0"/>
        <w:adjustRightInd w:val="0"/>
        <w:spacing w:before="240" w:after="240"/>
        <w:rPr>
          <w:rFonts w:ascii="Arial" w:hAnsi="Arial" w:cs="Arial"/>
          <w:color w:val="000000"/>
          <w:sz w:val="20"/>
          <w:lang w:val="en-US" w:eastAsia="ko-KR"/>
        </w:rPr>
      </w:pPr>
      <w:r w:rsidRPr="00562968">
        <w:rPr>
          <w:rFonts w:ascii="Arial" w:hAnsi="Arial" w:cs="Arial"/>
          <w:b/>
          <w:bCs/>
          <w:color w:val="000000"/>
          <w:sz w:val="20"/>
          <w:lang w:val="en-US" w:eastAsia="ko-KR"/>
        </w:rPr>
        <w:t>12.5.3.3.6 CCM originator processing</w:t>
      </w:r>
    </w:p>
    <w:p w14:paraId="25C4C501" w14:textId="08C69028" w:rsidR="00231A16" w:rsidRDefault="00231A16" w:rsidP="00231A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10017</w:t>
      </w:r>
      <w:r w:rsidRPr="005A38BF">
        <w:rPr>
          <w:rFonts w:eastAsia="Times New Roman"/>
          <w:b/>
          <w:i/>
          <w:color w:val="000000"/>
          <w:sz w:val="20"/>
          <w:highlight w:val="yellow"/>
          <w:lang w:val="en-US"/>
        </w:rPr>
        <w:t>):</w:t>
      </w:r>
    </w:p>
    <w:p w14:paraId="24592766" w14:textId="77777777" w:rsidR="00562968" w:rsidRPr="00562968" w:rsidRDefault="00562968" w:rsidP="00562968">
      <w:pPr>
        <w:autoSpaceDE w:val="0"/>
        <w:autoSpaceDN w:val="0"/>
        <w:adjustRightInd w:val="0"/>
        <w:spacing w:before="240"/>
        <w:jc w:val="both"/>
        <w:rPr>
          <w:color w:val="000000"/>
          <w:sz w:val="20"/>
          <w:lang w:val="en-US" w:eastAsia="ko-KR"/>
        </w:rPr>
      </w:pPr>
      <w:r w:rsidRPr="00562968">
        <w:rPr>
          <w:color w:val="000000"/>
          <w:sz w:val="20"/>
          <w:lang w:val="en-US" w:eastAsia="ko-KR"/>
        </w:rPr>
        <w:t>There are four inputs to CCM originator processing:</w:t>
      </w:r>
    </w:p>
    <w:p w14:paraId="0B49395E" w14:textId="004B839B" w:rsidR="00562968" w:rsidRPr="00562968" w:rsidRDefault="00562968" w:rsidP="003B71C6">
      <w:pPr>
        <w:autoSpaceDE w:val="0"/>
        <w:autoSpaceDN w:val="0"/>
        <w:adjustRightInd w:val="0"/>
        <w:spacing w:before="60" w:after="60"/>
        <w:jc w:val="both"/>
        <w:rPr>
          <w:color w:val="000000"/>
          <w:sz w:val="20"/>
          <w:lang w:val="en-US" w:eastAsia="ko-KR"/>
        </w:rPr>
      </w:pPr>
      <w:r w:rsidRPr="00562968">
        <w:rPr>
          <w:color w:val="000000"/>
          <w:sz w:val="20"/>
          <w:lang w:val="en-US" w:eastAsia="ko-KR"/>
        </w:rPr>
        <w:t>a)</w:t>
      </w:r>
      <w:r w:rsidR="003B71C6">
        <w:rPr>
          <w:color w:val="000000"/>
          <w:sz w:val="20"/>
          <w:lang w:val="en-US" w:eastAsia="ko-KR"/>
        </w:rPr>
        <w:t xml:space="preserve"> </w:t>
      </w:r>
      <w:r w:rsidRPr="00562968">
        <w:rPr>
          <w:color w:val="000000"/>
          <w:sz w:val="20"/>
          <w:lang w:val="en-US" w:eastAsia="ko-KR"/>
        </w:rPr>
        <w:t>Key: the temporal key (16 octets).</w:t>
      </w:r>
    </w:p>
    <w:p w14:paraId="132A7F4D" w14:textId="6C0488FA" w:rsidR="00562968" w:rsidRPr="00562968" w:rsidRDefault="00562968" w:rsidP="003B71C6">
      <w:pPr>
        <w:autoSpaceDE w:val="0"/>
        <w:autoSpaceDN w:val="0"/>
        <w:adjustRightInd w:val="0"/>
        <w:spacing w:before="60" w:after="60"/>
        <w:jc w:val="both"/>
        <w:rPr>
          <w:color w:val="000000"/>
          <w:sz w:val="20"/>
          <w:lang w:val="en-US" w:eastAsia="ko-KR"/>
        </w:rPr>
      </w:pPr>
      <w:r w:rsidRPr="00562968">
        <w:rPr>
          <w:color w:val="000000"/>
          <w:sz w:val="20"/>
          <w:lang w:val="en-US" w:eastAsia="ko-KR"/>
        </w:rPr>
        <w:t>b)</w:t>
      </w:r>
      <w:r w:rsidR="003B71C6">
        <w:rPr>
          <w:color w:val="000000"/>
          <w:sz w:val="20"/>
          <w:lang w:val="en-US" w:eastAsia="ko-KR"/>
        </w:rPr>
        <w:t xml:space="preserve"> </w:t>
      </w:r>
      <w:r w:rsidRPr="00562968">
        <w:rPr>
          <w:color w:val="000000"/>
          <w:sz w:val="20"/>
          <w:lang w:val="en-US" w:eastAsia="ko-KR"/>
        </w:rPr>
        <w:t>Nonce: the nonce (13 octets) constructed as described in 12.5.3.3.4 (Construct CCM nonce).</w:t>
      </w:r>
    </w:p>
    <w:p w14:paraId="606270A2" w14:textId="0507DD74" w:rsidR="00562968" w:rsidRPr="00562968" w:rsidRDefault="00562968" w:rsidP="003B71C6">
      <w:pPr>
        <w:autoSpaceDE w:val="0"/>
        <w:autoSpaceDN w:val="0"/>
        <w:adjustRightInd w:val="0"/>
        <w:spacing w:before="60" w:after="60"/>
        <w:jc w:val="both"/>
        <w:rPr>
          <w:color w:val="000000"/>
          <w:sz w:val="20"/>
          <w:lang w:val="en-US" w:eastAsia="ko-KR"/>
        </w:rPr>
      </w:pPr>
      <w:r w:rsidRPr="00562968">
        <w:rPr>
          <w:color w:val="000000"/>
          <w:sz w:val="20"/>
          <w:lang w:val="en-US" w:eastAsia="ko-KR"/>
        </w:rPr>
        <w:t>c)</w:t>
      </w:r>
      <w:r w:rsidR="003B71C6">
        <w:rPr>
          <w:color w:val="000000"/>
          <w:sz w:val="20"/>
          <w:lang w:val="en-US" w:eastAsia="ko-KR"/>
        </w:rPr>
        <w:t xml:space="preserve"> </w:t>
      </w:r>
      <w:r w:rsidRPr="00562968">
        <w:rPr>
          <w:color w:val="000000"/>
          <w:sz w:val="20"/>
          <w:lang w:val="en-US" w:eastAsia="ko-KR"/>
        </w:rPr>
        <w:t>Frame body: the plaintext frame body of the MPDU.</w:t>
      </w:r>
    </w:p>
    <w:p w14:paraId="57EFEBC2" w14:textId="19C76BF5" w:rsidR="005E4DC2" w:rsidRDefault="00562968" w:rsidP="003B71C6">
      <w:pPr>
        <w:pStyle w:val="Default"/>
        <w:rPr>
          <w:sz w:val="20"/>
          <w:szCs w:val="20"/>
        </w:rPr>
      </w:pPr>
      <w:r w:rsidRPr="00562968">
        <w:rPr>
          <w:sz w:val="20"/>
          <w:szCs w:val="20"/>
        </w:rPr>
        <w:t>d)</w:t>
      </w:r>
      <w:r w:rsidR="003B71C6">
        <w:rPr>
          <w:sz w:val="20"/>
          <w:szCs w:val="20"/>
        </w:rPr>
        <w:t xml:space="preserve"> </w:t>
      </w:r>
      <w:r w:rsidRPr="00562968">
        <w:rPr>
          <w:sz w:val="20"/>
          <w:szCs w:val="20"/>
        </w:rPr>
        <w:t>AAD: the AAD (</w:t>
      </w:r>
      <w:del w:id="150" w:author="Alfred Asterjadhi" w:date="2016-04-15T17:37:00Z">
        <w:r w:rsidRPr="00562968" w:rsidDel="00562968">
          <w:rPr>
            <w:strike/>
            <w:sz w:val="20"/>
            <w:szCs w:val="20"/>
          </w:rPr>
          <w:delText>2</w:delText>
        </w:r>
        <w:r w:rsidRPr="00562968" w:rsidDel="00562968">
          <w:rPr>
            <w:sz w:val="20"/>
            <w:szCs w:val="20"/>
            <w:u w:val="single"/>
          </w:rPr>
          <w:delText>1</w:delText>
        </w:r>
        <w:r w:rsidRPr="00562968" w:rsidDel="00562968">
          <w:rPr>
            <w:sz w:val="20"/>
            <w:szCs w:val="20"/>
          </w:rPr>
          <w:delText>2</w:delText>
        </w:r>
      </w:del>
      <w:ins w:id="151" w:author="Alfred Asterjadhi" w:date="2016-04-15T17:37:00Z">
        <w:r w:rsidRPr="00562968">
          <w:rPr>
            <w:strike/>
            <w:sz w:val="20"/>
            <w:szCs w:val="20"/>
          </w:rPr>
          <w:t>2</w:t>
        </w:r>
        <w:r w:rsidRPr="00562968">
          <w:rPr>
            <w:sz w:val="20"/>
            <w:szCs w:val="20"/>
            <w:u w:val="single"/>
          </w:rPr>
          <w:t>1</w:t>
        </w:r>
        <w:r>
          <w:rPr>
            <w:sz w:val="20"/>
            <w:szCs w:val="20"/>
          </w:rPr>
          <w:t>6</w:t>
        </w:r>
      </w:ins>
      <w:r w:rsidRPr="00562968">
        <w:rPr>
          <w:sz w:val="20"/>
          <w:szCs w:val="20"/>
        </w:rPr>
        <w:t>–30 octets) constructed from the MPDU header as described in 12.5.3.3.3 (Construct AAD).</w:t>
      </w:r>
    </w:p>
    <w:p w14:paraId="50955E2F" w14:textId="77777777" w:rsidR="005102D0" w:rsidRDefault="005102D0" w:rsidP="003B71C6">
      <w:pPr>
        <w:pStyle w:val="Default"/>
        <w:rPr>
          <w:sz w:val="20"/>
          <w:szCs w:val="20"/>
        </w:rPr>
      </w:pPr>
    </w:p>
    <w:p w14:paraId="158966AE" w14:textId="129CDDF1" w:rsidR="005102D0" w:rsidRDefault="005102D0" w:rsidP="005102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5A38BF">
        <w:rPr>
          <w:rFonts w:eastAsia="Times New Roman"/>
          <w:b/>
          <w:color w:val="000000"/>
          <w:sz w:val="20"/>
          <w:highlight w:val="yellow"/>
          <w:lang w:val="en-US"/>
        </w:rPr>
        <w:t>TGah</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10013</w:t>
      </w:r>
      <w:r w:rsidRPr="005A38BF">
        <w:rPr>
          <w:rFonts w:eastAsia="Times New Roman"/>
          <w:b/>
          <w:i/>
          <w:color w:val="000000"/>
          <w:sz w:val="20"/>
          <w:highlight w:val="yellow"/>
          <w:lang w:val="en-US"/>
        </w:rPr>
        <w:t>):</w:t>
      </w:r>
      <w:r w:rsidR="00755F0F">
        <w:rPr>
          <w:rFonts w:eastAsia="Times New Roman"/>
          <w:b/>
          <w:i/>
          <w:color w:val="000000"/>
          <w:sz w:val="20"/>
          <w:lang w:val="en-US"/>
        </w:rPr>
        <w:t xml:space="preserve"> </w:t>
      </w:r>
    </w:p>
    <w:p w14:paraId="5F50BC3B" w14:textId="77777777" w:rsidR="005102D0" w:rsidRDefault="005102D0" w:rsidP="005102D0">
      <w:pPr>
        <w:pStyle w:val="AH2"/>
        <w:widowControl/>
        <w:numPr>
          <w:ilvl w:val="0"/>
          <w:numId w:val="38"/>
        </w:numPr>
        <w:spacing w:line="260" w:lineRule="atLeast"/>
      </w:pPr>
      <w:r>
        <w:t>CCMP test vectors</w:t>
      </w:r>
    </w:p>
    <w:p w14:paraId="64731E4A"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CCMP PV1 test vectors</w:t>
      </w:r>
    </w:p>
    <w:p w14:paraId="2F5DFBF6"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BSSID: a2</w:t>
      </w:r>
      <w:proofErr w:type="gramStart"/>
      <w:r>
        <w:rPr>
          <w:rFonts w:ascii="Courier New" w:hAnsi="Courier New" w:cs="Courier New"/>
          <w:w w:val="100"/>
          <w:sz w:val="18"/>
          <w:szCs w:val="18"/>
        </w:rPr>
        <w:t>:ae:a5:b8:fc:ba</w:t>
      </w:r>
      <w:proofErr w:type="gramEnd"/>
    </w:p>
    <w:p w14:paraId="4397E89B"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DA: 02:d2:e1:28:a5:7c</w:t>
      </w:r>
    </w:p>
    <w:p w14:paraId="35C34CCA"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SA: 52:30:f1:84:44:08</w:t>
      </w:r>
    </w:p>
    <w:p w14:paraId="2065A9FE"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Association ID: 7</w:t>
      </w:r>
    </w:p>
    <w:p w14:paraId="7737291F" w14:textId="77777777" w:rsidR="005102D0" w:rsidRDefault="005102D0" w:rsidP="005102D0">
      <w:pPr>
        <w:pStyle w:val="code"/>
        <w:spacing w:before="220" w:line="220" w:lineRule="atLeast"/>
        <w:rPr>
          <w:rFonts w:ascii="Courier New" w:hAnsi="Courier New" w:cs="Courier New"/>
          <w:w w:val="100"/>
          <w:sz w:val="18"/>
          <w:szCs w:val="18"/>
        </w:rPr>
      </w:pPr>
      <w:r>
        <w:rPr>
          <w:rFonts w:ascii="Courier New" w:hAnsi="Courier New" w:cs="Courier New"/>
          <w:w w:val="100"/>
          <w:sz w:val="18"/>
          <w:szCs w:val="18"/>
        </w:rPr>
        <w:t>Base PN: 123 (0x0000007b)</w:t>
      </w:r>
    </w:p>
    <w:p w14:paraId="1A317EC7"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SC = 0x3380 (</w:t>
      </w:r>
      <w:proofErr w:type="spellStart"/>
      <w:r>
        <w:rPr>
          <w:rFonts w:ascii="Courier New" w:hAnsi="Courier New" w:cs="Courier New"/>
          <w:w w:val="100"/>
          <w:sz w:val="18"/>
          <w:szCs w:val="18"/>
        </w:rPr>
        <w:t>FragNum</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SeqNum</w:t>
      </w:r>
      <w:proofErr w:type="spellEnd"/>
      <w:r>
        <w:rPr>
          <w:rFonts w:ascii="Courier New" w:hAnsi="Courier New" w:cs="Courier New"/>
          <w:w w:val="100"/>
          <w:sz w:val="18"/>
          <w:szCs w:val="18"/>
        </w:rPr>
        <w:t>=824)</w:t>
      </w:r>
    </w:p>
    <w:p w14:paraId="77D95D26"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TID = 3</w:t>
      </w:r>
    </w:p>
    <w:p w14:paraId="68D7783C"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Key ID: 0</w:t>
      </w:r>
    </w:p>
    <w:p w14:paraId="2D2C7256"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TK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=16): c9 7c 1f 67 </w:t>
      </w:r>
      <w:proofErr w:type="spellStart"/>
      <w:r>
        <w:rPr>
          <w:rFonts w:ascii="Courier New" w:hAnsi="Courier New" w:cs="Courier New"/>
          <w:w w:val="100"/>
          <w:sz w:val="18"/>
          <w:szCs w:val="18"/>
        </w:rPr>
        <w:t>ce</w:t>
      </w:r>
      <w:proofErr w:type="spellEnd"/>
      <w:r>
        <w:rPr>
          <w:rFonts w:ascii="Courier New" w:hAnsi="Courier New" w:cs="Courier New"/>
          <w:w w:val="100"/>
          <w:sz w:val="18"/>
          <w:szCs w:val="18"/>
        </w:rPr>
        <w:t xml:space="preserve"> 37 11 85 51 4a 8a 19 f2 </w:t>
      </w:r>
      <w:proofErr w:type="spellStart"/>
      <w:r>
        <w:rPr>
          <w:rFonts w:ascii="Courier New" w:hAnsi="Courier New" w:cs="Courier New"/>
          <w:w w:val="100"/>
          <w:sz w:val="18"/>
          <w:szCs w:val="18"/>
        </w:rPr>
        <w:t>bd</w:t>
      </w:r>
      <w:proofErr w:type="spellEnd"/>
      <w:r>
        <w:rPr>
          <w:rFonts w:ascii="Courier New" w:hAnsi="Courier New" w:cs="Courier New"/>
          <w:w w:val="100"/>
          <w:sz w:val="18"/>
          <w:szCs w:val="18"/>
        </w:rPr>
        <w:t xml:space="preserve"> d5 2f</w:t>
      </w:r>
    </w:p>
    <w:p w14:paraId="1D2B0D3C"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PN = SC||BPN</w:t>
      </w:r>
    </w:p>
    <w:p w14:paraId="17A76EEC"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PN (PN0</w:t>
      </w:r>
      <w:proofErr w:type="gramStart"/>
      <w:r>
        <w:rPr>
          <w:rFonts w:ascii="Courier New" w:hAnsi="Courier New" w:cs="Courier New"/>
          <w:w w:val="100"/>
          <w:sz w:val="18"/>
          <w:szCs w:val="18"/>
        </w:rPr>
        <w:t>..</w:t>
      </w:r>
      <w:proofErr w:type="gramEnd"/>
      <w:r>
        <w:rPr>
          <w:rFonts w:ascii="Courier New" w:hAnsi="Courier New" w:cs="Courier New"/>
          <w:w w:val="100"/>
          <w:sz w:val="18"/>
          <w:szCs w:val="18"/>
        </w:rPr>
        <w:t xml:space="preserve">PN5)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=8): 80 33 7b 00 00 00 00 00</w:t>
      </w:r>
    </w:p>
    <w:p w14:paraId="0D570916" w14:textId="77777777" w:rsidR="005102D0" w:rsidRDefault="005102D0" w:rsidP="005102D0">
      <w:pPr>
        <w:pStyle w:val="T"/>
        <w:spacing w:before="220" w:line="220" w:lineRule="atLeast"/>
        <w:rPr>
          <w:rFonts w:ascii="Courier New" w:hAnsi="Courier New" w:cs="Courier New"/>
          <w:w w:val="100"/>
          <w:sz w:val="18"/>
          <w:szCs w:val="18"/>
        </w:rPr>
      </w:pPr>
    </w:p>
    <w:p w14:paraId="5F04510E"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PV1 test vector #1:</w:t>
      </w:r>
    </w:p>
    <w:p w14:paraId="43A66B8A"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Header compression used and A3 was previously stored at the receiver</w:t>
      </w:r>
    </w:p>
    <w:p w14:paraId="627864B9" w14:textId="77777777" w:rsidR="005102D0" w:rsidRDefault="005102D0" w:rsidP="005102D0">
      <w:pPr>
        <w:pStyle w:val="T"/>
        <w:spacing w:before="220" w:line="220" w:lineRule="atLeast"/>
        <w:rPr>
          <w:rFonts w:ascii="Courier New" w:hAnsi="Courier New" w:cs="Courier New"/>
          <w:w w:val="100"/>
          <w:sz w:val="18"/>
          <w:szCs w:val="18"/>
        </w:rPr>
      </w:pPr>
    </w:p>
    <w:p w14:paraId="3FBCF402"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FC=0x0061 (PV=1 Type=0 PTID/Subtype=3 </w:t>
      </w:r>
      <w:proofErr w:type="spellStart"/>
      <w:r>
        <w:rPr>
          <w:rFonts w:ascii="Courier New" w:hAnsi="Courier New" w:cs="Courier New"/>
          <w:w w:val="100"/>
          <w:sz w:val="18"/>
          <w:szCs w:val="18"/>
        </w:rPr>
        <w:t>From_DS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More_Fragments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Power_Management</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More_Data</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Protected_Frame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End_of_SP</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Relayed_Frame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Ack_Policy</w:t>
      </w:r>
      <w:proofErr w:type="spellEnd"/>
      <w:r>
        <w:rPr>
          <w:rFonts w:ascii="Courier New" w:hAnsi="Courier New" w:cs="Courier New"/>
          <w:w w:val="100"/>
          <w:sz w:val="18"/>
          <w:szCs w:val="18"/>
        </w:rPr>
        <w:t>=0)</w:t>
      </w:r>
    </w:p>
    <w:p w14:paraId="4EE9D2A8"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A1=a2</w:t>
      </w:r>
      <w:proofErr w:type="gramStart"/>
      <w:r>
        <w:rPr>
          <w:rFonts w:ascii="Courier New" w:hAnsi="Courier New" w:cs="Courier New"/>
          <w:w w:val="100"/>
          <w:sz w:val="18"/>
          <w:szCs w:val="18"/>
        </w:rPr>
        <w:t>:ae:a5:b8:fc:ba</w:t>
      </w:r>
      <w:proofErr w:type="gramEnd"/>
    </w:p>
    <w:p w14:paraId="7B436061" w14:textId="50B0FAEA"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A2=07 00 (SID: AID=7 A3_Present=0 A4_Present=0 A-MSDU=0)</w:t>
      </w:r>
      <w:ins w:id="152" w:author="Alfred Asterjadhi" w:date="2016-04-26T11:14:00Z">
        <w:r w:rsidR="00FA0C0A">
          <w:rPr>
            <w:rFonts w:ascii="Courier New" w:hAnsi="Courier New" w:cs="Courier New"/>
            <w:w w:val="100"/>
            <w:sz w:val="18"/>
            <w:szCs w:val="18"/>
          </w:rPr>
          <w:t xml:space="preserve">; </w:t>
        </w:r>
        <w:r w:rsidR="00FA0C0A">
          <w:t>corresponds to 52:30:f1:84:44:08 in uncompressed header</w:t>
        </w:r>
      </w:ins>
    </w:p>
    <w:p w14:paraId="62D551E9"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Sequence Control: 80 33 (FN=0 SN=824)</w:t>
      </w:r>
    </w:p>
    <w:p w14:paraId="2CB44E68" w14:textId="253EE6D9"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lastRenderedPageBreak/>
        <w:t>A3 not present</w:t>
      </w:r>
      <w:ins w:id="153" w:author="Alfred Asterjadhi" w:date="2016-04-26T11:14:00Z">
        <w:r w:rsidR="00FA0C0A">
          <w:t>; corresponds to 02:d2:e1:28:a5:7c in uncompressed header</w:t>
        </w:r>
      </w:ins>
    </w:p>
    <w:p w14:paraId="1C30C1CD"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A4 not present</w:t>
      </w:r>
    </w:p>
    <w:p w14:paraId="15879D08" w14:textId="180052C0"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=12): 61 00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07 00 80 33</w:t>
      </w:r>
    </w:p>
    <w:p w14:paraId="0EA0014B" w14:textId="66E0977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f8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1a 55 d0 2f 85 ae 96 7b b6 2f b6 cd a8 </w:t>
      </w:r>
      <w:proofErr w:type="spellStart"/>
      <w:r>
        <w:rPr>
          <w:rFonts w:ascii="Courier New" w:hAnsi="Courier New" w:cs="Courier New"/>
          <w:w w:val="100"/>
          <w:sz w:val="18"/>
          <w:szCs w:val="18"/>
        </w:rPr>
        <w:t>eb</w:t>
      </w:r>
      <w:proofErr w:type="spellEnd"/>
      <w:r>
        <w:rPr>
          <w:rFonts w:ascii="Courier New" w:hAnsi="Courier New" w:cs="Courier New"/>
          <w:w w:val="100"/>
          <w:sz w:val="18"/>
          <w:szCs w:val="18"/>
        </w:rPr>
        <w:t xml:space="preserve"> 7e 78 a0 50</w:t>
      </w:r>
    </w:p>
    <w:p w14:paraId="2B5E555E" w14:textId="6BAA9479"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AAD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w:t>
      </w:r>
      <w:del w:id="154" w:author="Alfred Asterjadhi" w:date="2016-04-26T14:01:00Z">
        <w:r w:rsidDel="00FA191D">
          <w:rPr>
            <w:rFonts w:ascii="Courier New" w:hAnsi="Courier New" w:cs="Courier New"/>
            <w:w w:val="100"/>
            <w:sz w:val="18"/>
            <w:szCs w:val="18"/>
          </w:rPr>
          <w:delText>12</w:delText>
        </w:r>
      </w:del>
      <w:ins w:id="155" w:author="Alfred Asterjadhi" w:date="2016-04-26T14:01:00Z">
        <w:r w:rsidR="00FA191D">
          <w:rPr>
            <w:rFonts w:ascii="Courier New" w:hAnsi="Courier New" w:cs="Courier New"/>
            <w:w w:val="100"/>
            <w:sz w:val="18"/>
            <w:szCs w:val="18"/>
          </w:rPr>
          <w:t>2</w:t>
        </w:r>
        <w:r w:rsidR="00FA191D">
          <w:rPr>
            <w:rFonts w:ascii="Courier New" w:hAnsi="Courier New" w:cs="Courier New"/>
            <w:w w:val="100"/>
            <w:sz w:val="18"/>
            <w:szCs w:val="18"/>
          </w:rPr>
          <w:t>2</w:t>
        </w:r>
      </w:ins>
      <w:r>
        <w:rPr>
          <w:rFonts w:ascii="Courier New" w:hAnsi="Courier New" w:cs="Courier New"/>
          <w:w w:val="100"/>
          <w:sz w:val="18"/>
          <w:szCs w:val="18"/>
        </w:rPr>
        <w:t xml:space="preserve">): </w:t>
      </w:r>
      <w:ins w:id="156" w:author="Alfred Asterjadhi" w:date="2016-04-26T11:16:00Z">
        <w:r w:rsidR="00FA0C0A">
          <w:t xml:space="preserve">61 10 a2 ae a5 b8 fc </w:t>
        </w:r>
        <w:proofErr w:type="spellStart"/>
        <w:r w:rsidR="00FA0C0A">
          <w:t>ba</w:t>
        </w:r>
        <w:proofErr w:type="spellEnd"/>
        <w:r w:rsidR="00FA0C0A">
          <w:t xml:space="preserve"> 52 30 f1 84 44 08 00 00 02 d2 e1 28 a5 7c</w:t>
        </w:r>
      </w:ins>
      <w:del w:id="157" w:author="Alfred Asterjadhi" w:date="2016-04-26T11:16:00Z">
        <w:r w:rsidDel="00FA0C0A">
          <w:rPr>
            <w:rFonts w:ascii="Courier New" w:hAnsi="Courier New" w:cs="Courier New"/>
            <w:w w:val="100"/>
            <w:sz w:val="18"/>
            <w:szCs w:val="18"/>
          </w:rPr>
          <w:delText>61 10 a2 ae a5 b8 fc ba 07 00 80 33</w:delText>
        </w:r>
      </w:del>
    </w:p>
    <w:p w14:paraId="5CFDB6B0" w14:textId="4ABFE1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nonce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=13): 20 52 30 f1 84 44 08 00 00 00 7b 33 80</w:t>
      </w:r>
    </w:p>
    <w:p w14:paraId="0C5658FB" w14:textId="3E3977D5"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B_0 -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=16): 59 20 52 30 f1 84 44 08 00 00 00 7b 33 80 00 14</w:t>
      </w:r>
    </w:p>
    <w:p w14:paraId="67A03CE5" w14:textId="4ED9627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T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58" w:author="Alfred Asterjadhi" w:date="2016-04-26T11:16:00Z">
        <w:r w:rsidR="00FA0C0A">
          <w:t>50 be 59 0a 6a 05 a2 8a</w:t>
        </w:r>
      </w:ins>
      <w:del w:id="159" w:author="Alfred Asterjadhi" w:date="2016-04-26T11:16:00Z">
        <w:r w:rsidDel="00FA0C0A">
          <w:rPr>
            <w:rFonts w:ascii="Courier New" w:hAnsi="Courier New" w:cs="Courier New"/>
            <w:w w:val="100"/>
            <w:sz w:val="18"/>
            <w:szCs w:val="18"/>
          </w:rPr>
          <w:delText>89 8c b6 37 00 99 8c f3</w:delText>
        </w:r>
      </w:del>
    </w:p>
    <w:p w14:paraId="094D0160" w14:textId="71BE4439"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U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60" w:author="Alfred Asterjadhi" w:date="2016-04-26T11:17:00Z">
        <w:r w:rsidR="00FA0C0A">
          <w:t xml:space="preserve">82 62 </w:t>
        </w:r>
        <w:proofErr w:type="spellStart"/>
        <w:r w:rsidR="00FA0C0A">
          <w:t>ff</w:t>
        </w:r>
        <w:proofErr w:type="spellEnd"/>
        <w:r w:rsidR="00FA0C0A">
          <w:t xml:space="preserve"> 2d b5 77 65 73</w:t>
        </w:r>
      </w:ins>
      <w:del w:id="161" w:author="Alfred Asterjadhi" w:date="2016-04-26T11:17:00Z">
        <w:r w:rsidDel="00FA0C0A">
          <w:rPr>
            <w:rFonts w:ascii="Courier New" w:hAnsi="Courier New" w:cs="Courier New"/>
            <w:w w:val="100"/>
            <w:sz w:val="18"/>
            <w:szCs w:val="18"/>
          </w:rPr>
          <w:delText>5b 50 10 10 df eb 4b 0a</w:delText>
        </w:r>
      </w:del>
    </w:p>
    <w:p w14:paraId="6A3A6DBB" w14:textId="3DB70BE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encrypted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w:t>
      </w:r>
      <w:proofErr w:type="spellStart"/>
      <w:r>
        <w:rPr>
          <w:rFonts w:ascii="Courier New" w:hAnsi="Courier New" w:cs="Courier New"/>
          <w:w w:val="100"/>
          <w:sz w:val="18"/>
          <w:szCs w:val="18"/>
        </w:rPr>
        <w:t>dd</w:t>
      </w:r>
      <w:proofErr w:type="spellEnd"/>
      <w:r>
        <w:rPr>
          <w:rFonts w:ascii="Courier New" w:hAnsi="Courier New" w:cs="Courier New"/>
          <w:w w:val="100"/>
          <w:sz w:val="18"/>
          <w:szCs w:val="18"/>
        </w:rPr>
        <w:t xml:space="preserve"> d7 40 e2 a5 86 e1 2b 06 0e 45 69 d0 a3 93 61 60 41 2e 45</w:t>
      </w:r>
    </w:p>
    <w:p w14:paraId="5E907F11" w14:textId="60510E40"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=12): 61 10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07 00 80 33</w:t>
      </w:r>
    </w:p>
    <w:p w14:paraId="68678ABC" w14:textId="63FF7DBC"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w:t>
      </w:r>
      <w:proofErr w:type="spellStart"/>
      <w:r>
        <w:rPr>
          <w:rFonts w:ascii="Courier New" w:hAnsi="Courier New" w:cs="Courier New"/>
          <w:w w:val="100"/>
          <w:sz w:val="18"/>
          <w:szCs w:val="18"/>
        </w:rPr>
        <w:t>Frame</w:t>
      </w:r>
      <w:proofErr w:type="spellEnd"/>
      <w:r>
        <w:rPr>
          <w:rFonts w:ascii="Courier New" w:hAnsi="Courier New" w:cs="Courier New"/>
          <w:w w:val="100"/>
          <w:sz w:val="18"/>
          <w:szCs w:val="18"/>
        </w:rPr>
        <w:t xml:space="preserv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=28): </w:t>
      </w:r>
      <w:proofErr w:type="spellStart"/>
      <w:ins w:id="162" w:author="Alfred Asterjadhi" w:date="2016-04-26T11:17:00Z">
        <w:r w:rsidR="00FA0C0A">
          <w:t>dd</w:t>
        </w:r>
        <w:proofErr w:type="spellEnd"/>
        <w:r w:rsidR="00FA0C0A">
          <w:t xml:space="preserve"> d7 40 e2 a5 86 e1 2b 06 0e 45 69 d0 a3 93 61 60 41 2e 45 82 62 </w:t>
        </w:r>
        <w:proofErr w:type="spellStart"/>
        <w:r w:rsidR="00FA0C0A">
          <w:t>ff</w:t>
        </w:r>
        <w:proofErr w:type="spellEnd"/>
        <w:r w:rsidR="00FA0C0A">
          <w:t xml:space="preserve"> 2d b5 77 65 73</w:t>
        </w:r>
      </w:ins>
      <w:del w:id="163" w:author="Alfred Asterjadhi" w:date="2016-04-26T11:17:00Z">
        <w:r w:rsidDel="00FA0C0A">
          <w:rPr>
            <w:rFonts w:ascii="Courier New" w:hAnsi="Courier New" w:cs="Courier New"/>
            <w:w w:val="100"/>
            <w:sz w:val="18"/>
            <w:szCs w:val="18"/>
          </w:rPr>
          <w:delText>dd d7 40 e2 a5 86 e1 2b 06 0e 45 69 d0 a3 93 61 60 41 2e 45 5b 50 10 10 df eb 4b 0a</w:delText>
        </w:r>
      </w:del>
    </w:p>
    <w:p w14:paraId="67424D26" w14:textId="6E75CEE3"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FCS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=4): </w:t>
      </w:r>
      <w:ins w:id="164" w:author="Alfred Asterjadhi" w:date="2016-04-26T11:17:00Z">
        <w:r w:rsidR="00FA0C0A">
          <w:t>97 3e b8 a7</w:t>
        </w:r>
      </w:ins>
      <w:del w:id="165" w:author="Alfred Asterjadhi" w:date="2016-04-26T11:17:00Z">
        <w:r w:rsidDel="00FA0C0A">
          <w:rPr>
            <w:rFonts w:ascii="Courier New" w:hAnsi="Courier New" w:cs="Courier New"/>
            <w:w w:val="100"/>
            <w:sz w:val="18"/>
            <w:szCs w:val="18"/>
          </w:rPr>
          <w:delText>fc a4 f9 bd</w:delText>
        </w:r>
      </w:del>
    </w:p>
    <w:p w14:paraId="7596987F" w14:textId="77777777" w:rsidR="005102D0" w:rsidRDefault="005102D0" w:rsidP="005102D0">
      <w:pPr>
        <w:pStyle w:val="T"/>
        <w:spacing w:before="220" w:line="220" w:lineRule="atLeast"/>
        <w:rPr>
          <w:rFonts w:ascii="Courier New" w:hAnsi="Courier New" w:cs="Courier New"/>
          <w:w w:val="100"/>
          <w:sz w:val="18"/>
          <w:szCs w:val="18"/>
        </w:rPr>
      </w:pPr>
    </w:p>
    <w:p w14:paraId="2D653D58"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PV1 test vector #2:</w:t>
      </w:r>
    </w:p>
    <w:p w14:paraId="1FEF2087"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Header compression used and A3 was not previously stored at the receiver</w:t>
      </w:r>
    </w:p>
    <w:p w14:paraId="33BFA06D" w14:textId="77777777" w:rsidR="005102D0" w:rsidRDefault="005102D0" w:rsidP="005102D0">
      <w:pPr>
        <w:pStyle w:val="T"/>
        <w:spacing w:before="220" w:line="220" w:lineRule="atLeast"/>
        <w:rPr>
          <w:rFonts w:ascii="Courier New" w:hAnsi="Courier New" w:cs="Courier New"/>
          <w:w w:val="100"/>
          <w:sz w:val="18"/>
          <w:szCs w:val="18"/>
        </w:rPr>
      </w:pPr>
    </w:p>
    <w:p w14:paraId="597A5714"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FC=0x0061 (PV=1 Type=0 PTID/Subtype=3 </w:t>
      </w:r>
      <w:proofErr w:type="spellStart"/>
      <w:r>
        <w:rPr>
          <w:rFonts w:ascii="Courier New" w:hAnsi="Courier New" w:cs="Courier New"/>
          <w:w w:val="100"/>
          <w:sz w:val="18"/>
          <w:szCs w:val="18"/>
        </w:rPr>
        <w:t>From_DS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More_Fragments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Power_Management</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More_Data</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Protected_Frame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End_of_SP</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Relayed_Frame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Ack_Policy</w:t>
      </w:r>
      <w:proofErr w:type="spellEnd"/>
      <w:r>
        <w:rPr>
          <w:rFonts w:ascii="Courier New" w:hAnsi="Courier New" w:cs="Courier New"/>
          <w:w w:val="100"/>
          <w:sz w:val="18"/>
          <w:szCs w:val="18"/>
        </w:rPr>
        <w:t>=0)</w:t>
      </w:r>
    </w:p>
    <w:p w14:paraId="456B802B"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A1=a2</w:t>
      </w:r>
      <w:proofErr w:type="gramStart"/>
      <w:r>
        <w:rPr>
          <w:rFonts w:ascii="Courier New" w:hAnsi="Courier New" w:cs="Courier New"/>
          <w:w w:val="100"/>
          <w:sz w:val="18"/>
          <w:szCs w:val="18"/>
        </w:rPr>
        <w:t>:ae:a5:b8:fc:ba</w:t>
      </w:r>
      <w:proofErr w:type="gramEnd"/>
    </w:p>
    <w:p w14:paraId="4820CCA9" w14:textId="015C9CA4"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A2=07 20 (SID: AID=7 A3_Present=1 A4_Present=0 A-MSDU=0</w:t>
      </w:r>
      <w:proofErr w:type="gramStart"/>
      <w:r>
        <w:rPr>
          <w:rFonts w:ascii="Courier New" w:hAnsi="Courier New" w:cs="Courier New"/>
          <w:w w:val="100"/>
          <w:sz w:val="18"/>
          <w:szCs w:val="18"/>
        </w:rPr>
        <w:t>)</w:t>
      </w:r>
      <w:ins w:id="166" w:author="Alfred Asterjadhi" w:date="2016-04-26T11:18:00Z">
        <w:r w:rsidR="00FA0C0A" w:rsidRPr="00FA0C0A">
          <w:t xml:space="preserve"> </w:t>
        </w:r>
        <w:r w:rsidR="00FA0C0A">
          <w:t>;</w:t>
        </w:r>
        <w:proofErr w:type="gramEnd"/>
        <w:r w:rsidR="00FA0C0A">
          <w:t xml:space="preserve"> corresponds to 52:30:f1:84:44:08 in uncompressed header</w:t>
        </w:r>
      </w:ins>
    </w:p>
    <w:p w14:paraId="2D583D79"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Sequence Control: 80 33 (FN=0 SN=824)</w:t>
      </w:r>
    </w:p>
    <w:p w14:paraId="2D3B08C6"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A3=02:d2:e1:28:a5:7c</w:t>
      </w:r>
    </w:p>
    <w:p w14:paraId="4CCC6826"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A4 not present</w:t>
      </w:r>
    </w:p>
    <w:p w14:paraId="58C459F0" w14:textId="2B1088C4"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=18): 61 00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07 20 80 33 02 d2 e1 28 a5 7c</w:t>
      </w:r>
    </w:p>
    <w:p w14:paraId="7FBB27BF" w14:textId="38D0E51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f8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1a 55 d0 2f 85 ae 96 7b b6 2f b6 cd a8 </w:t>
      </w:r>
      <w:proofErr w:type="spellStart"/>
      <w:r>
        <w:rPr>
          <w:rFonts w:ascii="Courier New" w:hAnsi="Courier New" w:cs="Courier New"/>
          <w:w w:val="100"/>
          <w:sz w:val="18"/>
          <w:szCs w:val="18"/>
        </w:rPr>
        <w:t>eb</w:t>
      </w:r>
      <w:proofErr w:type="spellEnd"/>
      <w:r>
        <w:rPr>
          <w:rFonts w:ascii="Courier New" w:hAnsi="Courier New" w:cs="Courier New"/>
          <w:w w:val="100"/>
          <w:sz w:val="18"/>
          <w:szCs w:val="18"/>
        </w:rPr>
        <w:t xml:space="preserve"> 7e 78 a0 50</w:t>
      </w:r>
    </w:p>
    <w:p w14:paraId="49F0C93D" w14:textId="40F19566"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AAD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w:t>
      </w:r>
      <w:del w:id="167" w:author="Alfred Asterjadhi" w:date="2016-04-26T14:02:00Z">
        <w:r w:rsidDel="00FA191D">
          <w:rPr>
            <w:rFonts w:ascii="Courier New" w:hAnsi="Courier New" w:cs="Courier New"/>
            <w:w w:val="100"/>
            <w:sz w:val="18"/>
            <w:szCs w:val="18"/>
          </w:rPr>
          <w:delText>18</w:delText>
        </w:r>
      </w:del>
      <w:ins w:id="168" w:author="Alfred Asterjadhi" w:date="2016-04-26T14:02:00Z">
        <w:r w:rsidR="00FA191D">
          <w:rPr>
            <w:rFonts w:ascii="Courier New" w:hAnsi="Courier New" w:cs="Courier New"/>
            <w:w w:val="100"/>
            <w:sz w:val="18"/>
            <w:szCs w:val="18"/>
          </w:rPr>
          <w:t>22</w:t>
        </w:r>
      </w:ins>
      <w:r>
        <w:rPr>
          <w:rFonts w:ascii="Courier New" w:hAnsi="Courier New" w:cs="Courier New"/>
          <w:w w:val="100"/>
          <w:sz w:val="18"/>
          <w:szCs w:val="18"/>
        </w:rPr>
        <w:t xml:space="preserve">): 61 10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07 20 80 33 02 d2 e1 28 a5 7c</w:t>
      </w:r>
    </w:p>
    <w:p w14:paraId="356516EE" w14:textId="0EFD2F11"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lastRenderedPageBreak/>
        <w:t xml:space="preserve">CCMP nonce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=13): 20 52 30 f1 84 44 08 00 00 00 7b 33 80</w:t>
      </w:r>
    </w:p>
    <w:p w14:paraId="022D8646" w14:textId="674F13C2"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B_0 -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=16): 59 20 52 30 f1 84 44 08 00 00 00 7b 33 80 00 14</w:t>
      </w:r>
    </w:p>
    <w:p w14:paraId="2784EECB" w14:textId="0F80D826"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T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69" w:author="Alfred Asterjadhi" w:date="2016-04-26T11:19:00Z">
        <w:r w:rsidR="00FA0C0A">
          <w:t>50 be 59 0a 6a 05 a2 8a</w:t>
        </w:r>
      </w:ins>
      <w:del w:id="170" w:author="Alfred Asterjadhi" w:date="2016-04-26T11:19:00Z">
        <w:r w:rsidDel="00FA0C0A">
          <w:rPr>
            <w:rFonts w:ascii="Courier New" w:hAnsi="Courier New" w:cs="Courier New"/>
            <w:w w:val="100"/>
            <w:sz w:val="18"/>
            <w:szCs w:val="18"/>
          </w:rPr>
          <w:delText>f3 65 0b 2d e5 12 92 6c</w:delText>
        </w:r>
      </w:del>
    </w:p>
    <w:p w14:paraId="31C9A08A" w14:textId="50D733B3"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U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71" w:author="Alfred Asterjadhi" w:date="2016-04-26T11:19:00Z">
        <w:r w:rsidR="00FA0C0A">
          <w:t xml:space="preserve">82 62 </w:t>
        </w:r>
        <w:proofErr w:type="spellStart"/>
        <w:r w:rsidR="00FA0C0A">
          <w:t>ff</w:t>
        </w:r>
        <w:proofErr w:type="spellEnd"/>
        <w:r w:rsidR="00FA0C0A">
          <w:t xml:space="preserve"> 2d b5 77 65 73</w:t>
        </w:r>
      </w:ins>
      <w:del w:id="172" w:author="Alfred Asterjadhi" w:date="2016-04-26T11:19:00Z">
        <w:r w:rsidDel="00FA0C0A">
          <w:rPr>
            <w:rFonts w:ascii="Courier New" w:hAnsi="Courier New" w:cs="Courier New"/>
            <w:w w:val="100"/>
            <w:sz w:val="18"/>
            <w:szCs w:val="18"/>
          </w:rPr>
          <w:delText>21 b9 ad 0a 3a 60 55 95</w:delText>
        </w:r>
      </w:del>
    </w:p>
    <w:p w14:paraId="1F20A0DB" w14:textId="5FB5E299"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encrypted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w:t>
      </w:r>
      <w:proofErr w:type="spellStart"/>
      <w:r>
        <w:rPr>
          <w:rFonts w:ascii="Courier New" w:hAnsi="Courier New" w:cs="Courier New"/>
          <w:w w:val="100"/>
          <w:sz w:val="18"/>
          <w:szCs w:val="18"/>
        </w:rPr>
        <w:t>dd</w:t>
      </w:r>
      <w:proofErr w:type="spellEnd"/>
      <w:r>
        <w:rPr>
          <w:rFonts w:ascii="Courier New" w:hAnsi="Courier New" w:cs="Courier New"/>
          <w:w w:val="100"/>
          <w:sz w:val="18"/>
          <w:szCs w:val="18"/>
        </w:rPr>
        <w:t xml:space="preserve"> d7 40 e2 a5 86 e1 2b 06 0e 45 69 d0 a3 93 61 60 41 2e 45</w:t>
      </w:r>
    </w:p>
    <w:p w14:paraId="41C7B96A" w14:textId="5FC301B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=18): 61 10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07 20 80 33 02 d2 e1 28 a5 7c</w:t>
      </w:r>
    </w:p>
    <w:p w14:paraId="2620F8C4" w14:textId="4454F72C"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w:t>
      </w:r>
      <w:proofErr w:type="spellStart"/>
      <w:r>
        <w:rPr>
          <w:rFonts w:ascii="Courier New" w:hAnsi="Courier New" w:cs="Courier New"/>
          <w:w w:val="100"/>
          <w:sz w:val="18"/>
          <w:szCs w:val="18"/>
        </w:rPr>
        <w:t>Frame</w:t>
      </w:r>
      <w:proofErr w:type="spellEnd"/>
      <w:r>
        <w:rPr>
          <w:rFonts w:ascii="Courier New" w:hAnsi="Courier New" w:cs="Courier New"/>
          <w:w w:val="100"/>
          <w:sz w:val="18"/>
          <w:szCs w:val="18"/>
        </w:rPr>
        <w:t xml:space="preserv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=28): </w:t>
      </w:r>
      <w:proofErr w:type="spellStart"/>
      <w:ins w:id="173" w:author="Alfred Asterjadhi" w:date="2016-04-26T11:19:00Z">
        <w:r w:rsidR="00FA0C0A">
          <w:t>dd</w:t>
        </w:r>
        <w:proofErr w:type="spellEnd"/>
        <w:r w:rsidR="00FA0C0A">
          <w:t xml:space="preserve"> d7 40 e2 a5 86 e1 2b 06 0e 45 69 d0 a3 93 61 60 41 2e 45 82 62 </w:t>
        </w:r>
        <w:proofErr w:type="spellStart"/>
        <w:r w:rsidR="00FA0C0A">
          <w:t>ff</w:t>
        </w:r>
        <w:proofErr w:type="spellEnd"/>
        <w:r w:rsidR="00FA0C0A">
          <w:t xml:space="preserve"> 2d b5 77 65 73</w:t>
        </w:r>
      </w:ins>
      <w:del w:id="174" w:author="Alfred Asterjadhi" w:date="2016-04-26T11:19:00Z">
        <w:r w:rsidDel="00FA0C0A">
          <w:rPr>
            <w:rFonts w:ascii="Courier New" w:hAnsi="Courier New" w:cs="Courier New"/>
            <w:w w:val="100"/>
            <w:sz w:val="18"/>
            <w:szCs w:val="18"/>
          </w:rPr>
          <w:delText>dd d7 40 e2 a5 86 e1 2b 06 0e 45 69 d0 a3 93 61 60 41 2e 45 21 b9 ad 0a 3a 60 55 95</w:delText>
        </w:r>
      </w:del>
    </w:p>
    <w:p w14:paraId="59F44833" w14:textId="291F93A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FCS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=4): </w:t>
      </w:r>
      <w:ins w:id="175" w:author="Alfred Asterjadhi" w:date="2016-04-26T11:19:00Z">
        <w:r w:rsidR="00FA0C0A">
          <w:t>a3 04 e8 51</w:t>
        </w:r>
      </w:ins>
      <w:del w:id="176" w:author="Alfred Asterjadhi" w:date="2016-04-26T11:19:00Z">
        <w:r w:rsidDel="00FA0C0A">
          <w:rPr>
            <w:rFonts w:ascii="Courier New" w:hAnsi="Courier New" w:cs="Courier New"/>
            <w:w w:val="100"/>
            <w:sz w:val="18"/>
            <w:szCs w:val="18"/>
          </w:rPr>
          <w:delText>bd 8b 35 d4</w:delText>
        </w:r>
      </w:del>
    </w:p>
    <w:p w14:paraId="0B82B3EF" w14:textId="77777777" w:rsidR="005102D0" w:rsidRDefault="005102D0" w:rsidP="005102D0">
      <w:pPr>
        <w:pStyle w:val="T"/>
        <w:spacing w:before="220" w:line="220" w:lineRule="atLeast"/>
        <w:rPr>
          <w:rFonts w:ascii="Courier New" w:hAnsi="Courier New" w:cs="Courier New"/>
          <w:w w:val="100"/>
          <w:sz w:val="18"/>
          <w:szCs w:val="18"/>
        </w:rPr>
      </w:pPr>
    </w:p>
    <w:p w14:paraId="303D7E6A"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PV1 test vector #3:</w:t>
      </w:r>
    </w:p>
    <w:p w14:paraId="422770E4"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Type 3 frame from SA to </w:t>
      </w:r>
      <w:proofErr w:type="gramStart"/>
      <w:r>
        <w:rPr>
          <w:rFonts w:ascii="Courier New" w:hAnsi="Courier New" w:cs="Courier New"/>
          <w:w w:val="100"/>
          <w:sz w:val="18"/>
          <w:szCs w:val="18"/>
        </w:rPr>
        <w:t>DA(</w:t>
      </w:r>
      <w:proofErr w:type="gramEnd"/>
      <w:r>
        <w:rPr>
          <w:rFonts w:ascii="Courier New" w:hAnsi="Courier New" w:cs="Courier New"/>
          <w:w w:val="100"/>
          <w:sz w:val="18"/>
          <w:szCs w:val="18"/>
        </w:rPr>
        <w:t>=BSSID) (i.e., no separate DA in this example)</w:t>
      </w:r>
    </w:p>
    <w:p w14:paraId="7E22A022" w14:textId="77777777" w:rsidR="005102D0" w:rsidRDefault="005102D0" w:rsidP="005102D0">
      <w:pPr>
        <w:pStyle w:val="T"/>
        <w:spacing w:before="220" w:line="220" w:lineRule="atLeast"/>
        <w:rPr>
          <w:rFonts w:ascii="Courier New" w:hAnsi="Courier New" w:cs="Courier New"/>
          <w:w w:val="100"/>
          <w:sz w:val="18"/>
          <w:szCs w:val="18"/>
        </w:rPr>
      </w:pPr>
    </w:p>
    <w:p w14:paraId="1166393B"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FC=0x006d (PV=1 Type=3 PTID/Subtype=3 </w:t>
      </w:r>
      <w:proofErr w:type="spellStart"/>
      <w:r>
        <w:rPr>
          <w:rFonts w:ascii="Courier New" w:hAnsi="Courier New" w:cs="Courier New"/>
          <w:w w:val="100"/>
          <w:sz w:val="18"/>
          <w:szCs w:val="18"/>
        </w:rPr>
        <w:t>From_DS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More_Fragments</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Power_Management</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More_Data</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Protected_Frame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End_of_SP</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Relayed_Frame</w:t>
      </w:r>
      <w:proofErr w:type="spellEnd"/>
      <w:r>
        <w:rPr>
          <w:rFonts w:ascii="Courier New" w:hAnsi="Courier New" w:cs="Courier New"/>
          <w:w w:val="100"/>
          <w:sz w:val="18"/>
          <w:szCs w:val="18"/>
        </w:rPr>
        <w:t xml:space="preserve">=0 </w:t>
      </w:r>
      <w:proofErr w:type="spellStart"/>
      <w:r>
        <w:rPr>
          <w:rFonts w:ascii="Courier New" w:hAnsi="Courier New" w:cs="Courier New"/>
          <w:w w:val="100"/>
          <w:sz w:val="18"/>
          <w:szCs w:val="18"/>
        </w:rPr>
        <w:t>Ack_Policy</w:t>
      </w:r>
      <w:proofErr w:type="spellEnd"/>
      <w:r>
        <w:rPr>
          <w:rFonts w:ascii="Courier New" w:hAnsi="Courier New" w:cs="Courier New"/>
          <w:w w:val="100"/>
          <w:sz w:val="18"/>
          <w:szCs w:val="18"/>
        </w:rPr>
        <w:t>=0)</w:t>
      </w:r>
    </w:p>
    <w:p w14:paraId="19AE5019"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A1=a2</w:t>
      </w:r>
      <w:proofErr w:type="gramStart"/>
      <w:r>
        <w:rPr>
          <w:rFonts w:ascii="Courier New" w:hAnsi="Courier New" w:cs="Courier New"/>
          <w:w w:val="100"/>
          <w:sz w:val="18"/>
          <w:szCs w:val="18"/>
        </w:rPr>
        <w:t>:ae:a5:b8:fc:ba</w:t>
      </w:r>
      <w:proofErr w:type="gramEnd"/>
    </w:p>
    <w:p w14:paraId="4F438362"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A2=52:30:f1:84:44:08</w:t>
      </w:r>
    </w:p>
    <w:p w14:paraId="6C141832"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Sequence Control: 80 33 (FN=0 SN=824)</w:t>
      </w:r>
    </w:p>
    <w:p w14:paraId="59F12EF2" w14:textId="48711076"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A3 not </w:t>
      </w:r>
      <w:proofErr w:type="gramStart"/>
      <w:r>
        <w:rPr>
          <w:rFonts w:ascii="Courier New" w:hAnsi="Courier New" w:cs="Courier New"/>
          <w:w w:val="100"/>
          <w:sz w:val="18"/>
          <w:szCs w:val="18"/>
        </w:rPr>
        <w:t>present</w:t>
      </w:r>
      <w:ins w:id="177" w:author="Alfred Asterjadhi" w:date="2016-04-26T11:20:00Z">
        <w:r w:rsidR="00FA0C0A" w:rsidRPr="00FA0C0A">
          <w:t xml:space="preserve"> </w:t>
        </w:r>
        <w:r w:rsidR="00FA0C0A">
          <w:t>;</w:t>
        </w:r>
        <w:proofErr w:type="gramEnd"/>
        <w:r w:rsidR="00FA0C0A">
          <w:t xml:space="preserve"> corresponds to 02:d2:e1:28:a5:7c in uncompressed header</w:t>
        </w:r>
      </w:ins>
    </w:p>
    <w:p w14:paraId="14A2F2A0" w14:textId="7777777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A4 not present</w:t>
      </w:r>
    </w:p>
    <w:p w14:paraId="4A42AF81" w14:textId="5725A62A"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=16): 6d 00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52 30 f1 84 44 08 80 33</w:t>
      </w:r>
    </w:p>
    <w:p w14:paraId="7B53B75C" w14:textId="5A648D8C"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Plaintext Frame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f8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1a 55 d0 2f 85 ae 96 7b b6 2f b6 cd a8 </w:t>
      </w:r>
      <w:proofErr w:type="spellStart"/>
      <w:r>
        <w:rPr>
          <w:rFonts w:ascii="Courier New" w:hAnsi="Courier New" w:cs="Courier New"/>
          <w:w w:val="100"/>
          <w:sz w:val="18"/>
          <w:szCs w:val="18"/>
        </w:rPr>
        <w:t>eb</w:t>
      </w:r>
      <w:proofErr w:type="spellEnd"/>
      <w:r>
        <w:rPr>
          <w:rFonts w:ascii="Courier New" w:hAnsi="Courier New" w:cs="Courier New"/>
          <w:w w:val="100"/>
          <w:sz w:val="18"/>
          <w:szCs w:val="18"/>
        </w:rPr>
        <w:t xml:space="preserve"> 7e 78 a0 50</w:t>
      </w:r>
    </w:p>
    <w:p w14:paraId="55AE39E9" w14:textId="1F90FB2B"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AAD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w:t>
      </w:r>
      <w:del w:id="178" w:author="Alfred Asterjadhi" w:date="2016-04-26T14:02:00Z">
        <w:r w:rsidDel="00FA191D">
          <w:rPr>
            <w:rFonts w:ascii="Courier New" w:hAnsi="Courier New" w:cs="Courier New"/>
            <w:w w:val="100"/>
            <w:sz w:val="18"/>
            <w:szCs w:val="18"/>
          </w:rPr>
          <w:delText>16</w:delText>
        </w:r>
      </w:del>
      <w:ins w:id="179" w:author="Alfred Asterjadhi" w:date="2016-04-26T14:02:00Z">
        <w:r w:rsidR="00FA191D">
          <w:rPr>
            <w:rFonts w:ascii="Courier New" w:hAnsi="Courier New" w:cs="Courier New"/>
            <w:w w:val="100"/>
            <w:sz w:val="18"/>
            <w:szCs w:val="18"/>
          </w:rPr>
          <w:t>22</w:t>
        </w:r>
      </w:ins>
      <w:r>
        <w:rPr>
          <w:rFonts w:ascii="Courier New" w:hAnsi="Courier New" w:cs="Courier New"/>
          <w:w w:val="100"/>
          <w:sz w:val="18"/>
          <w:szCs w:val="18"/>
        </w:rPr>
        <w:t xml:space="preserve">): </w:t>
      </w:r>
      <w:ins w:id="180" w:author="Alfred Asterjadhi" w:date="2016-04-26T11:20:00Z">
        <w:r w:rsidR="00FA0C0A">
          <w:t xml:space="preserve">6d 10 a2 ae a5 b8 fc </w:t>
        </w:r>
        <w:proofErr w:type="spellStart"/>
        <w:r w:rsidR="00FA0C0A">
          <w:t>ba</w:t>
        </w:r>
        <w:proofErr w:type="spellEnd"/>
        <w:r w:rsidR="00FA0C0A">
          <w:t xml:space="preserve"> 52 30 f1 84 44 08 00 00 02 d2 e1 28 a5 7c</w:t>
        </w:r>
      </w:ins>
      <w:del w:id="181" w:author="Alfred Asterjadhi" w:date="2016-04-26T11:20:00Z">
        <w:r w:rsidDel="00FA0C0A">
          <w:rPr>
            <w:rFonts w:ascii="Courier New" w:hAnsi="Courier New" w:cs="Courier New"/>
            <w:w w:val="100"/>
            <w:sz w:val="18"/>
            <w:szCs w:val="18"/>
          </w:rPr>
          <w:delText>61 10 a2 ae a5 b8 fc ba 52 30 f1 84 44 08 80 33</w:delText>
        </w:r>
      </w:del>
    </w:p>
    <w:p w14:paraId="17F0724B" w14:textId="5E970A1A"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nonce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=13): 20 52 30 f1 84 44 08 00 00 00 7b 33 80</w:t>
      </w:r>
    </w:p>
    <w:p w14:paraId="7E5D6821" w14:textId="636B63E8"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B_0 -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=16): 59 20 52 30 f1 84 44 08 00 00 00 7b 33 80 00 14</w:t>
      </w:r>
    </w:p>
    <w:p w14:paraId="6070C5BA" w14:textId="3C9B1597"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T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82" w:author="Alfred Asterjadhi" w:date="2016-04-26T11:21:00Z">
        <w:r w:rsidR="00FA0C0A">
          <w:t xml:space="preserve">cd </w:t>
        </w:r>
        <w:proofErr w:type="spellStart"/>
        <w:r w:rsidR="00FA0C0A">
          <w:t>ef</w:t>
        </w:r>
        <w:proofErr w:type="spellEnd"/>
        <w:r w:rsidR="00FA0C0A">
          <w:t xml:space="preserve"> 4a 4f 36 3b bb 26</w:t>
        </w:r>
      </w:ins>
      <w:del w:id="183" w:author="Alfred Asterjadhi" w:date="2016-04-26T11:21:00Z">
        <w:r w:rsidDel="00FA0C0A">
          <w:rPr>
            <w:rFonts w:ascii="Courier New" w:hAnsi="Courier New" w:cs="Courier New"/>
            <w:w w:val="100"/>
            <w:sz w:val="18"/>
            <w:szCs w:val="18"/>
          </w:rPr>
          <w:delText>81 fa a4 65 f7 18 fa d6</w:delText>
        </w:r>
      </w:del>
    </w:p>
    <w:p w14:paraId="615E67A1" w14:textId="4F752851"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 U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=8): </w:t>
      </w:r>
      <w:ins w:id="184" w:author="Alfred Asterjadhi" w:date="2016-04-26T11:21:00Z">
        <w:r w:rsidR="00FA0C0A">
          <w:t xml:space="preserve">1f 33 </w:t>
        </w:r>
        <w:proofErr w:type="spellStart"/>
        <w:r w:rsidR="00FA0C0A">
          <w:t>ec</w:t>
        </w:r>
        <w:proofErr w:type="spellEnd"/>
        <w:r w:rsidR="00FA0C0A">
          <w:t xml:space="preserve"> 68 e9 49 7c </w:t>
        </w:r>
        <w:proofErr w:type="spellStart"/>
        <w:r w:rsidR="00FA0C0A">
          <w:t>df</w:t>
        </w:r>
      </w:ins>
      <w:proofErr w:type="spellEnd"/>
      <w:del w:id="185" w:author="Alfred Asterjadhi" w:date="2016-04-26T11:21:00Z">
        <w:r w:rsidDel="00FA0C0A">
          <w:rPr>
            <w:rFonts w:ascii="Courier New" w:hAnsi="Courier New" w:cs="Courier New"/>
            <w:w w:val="100"/>
            <w:sz w:val="18"/>
            <w:szCs w:val="18"/>
          </w:rPr>
          <w:delText>53 26 02 42 28 6a 3d 2f</w:delText>
        </w:r>
      </w:del>
    </w:p>
    <w:p w14:paraId="7DBA7D60" w14:textId="420E4E5D"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CCMP encrypted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=20): </w:t>
      </w:r>
      <w:proofErr w:type="spellStart"/>
      <w:r>
        <w:rPr>
          <w:rFonts w:ascii="Courier New" w:hAnsi="Courier New" w:cs="Courier New"/>
          <w:w w:val="100"/>
          <w:sz w:val="18"/>
          <w:szCs w:val="18"/>
        </w:rPr>
        <w:t>dd</w:t>
      </w:r>
      <w:proofErr w:type="spellEnd"/>
      <w:r>
        <w:rPr>
          <w:rFonts w:ascii="Courier New" w:hAnsi="Courier New" w:cs="Courier New"/>
          <w:w w:val="100"/>
          <w:sz w:val="18"/>
          <w:szCs w:val="18"/>
        </w:rPr>
        <w:t xml:space="preserve"> d7 40 e2 a5 86 e1 2b 06 0e 45 69 d0 a3 93 61 60 41 2e 45</w:t>
      </w:r>
    </w:p>
    <w:p w14:paraId="7668CFAC" w14:textId="39E12120"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Header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=16): 6d 10 a2 ae a5 b8 fc </w:t>
      </w:r>
      <w:proofErr w:type="spellStart"/>
      <w:r>
        <w:rPr>
          <w:rFonts w:ascii="Courier New" w:hAnsi="Courier New" w:cs="Courier New"/>
          <w:w w:val="100"/>
          <w:sz w:val="18"/>
          <w:szCs w:val="18"/>
        </w:rPr>
        <w:t>ba</w:t>
      </w:r>
      <w:proofErr w:type="spellEnd"/>
      <w:r>
        <w:rPr>
          <w:rFonts w:ascii="Courier New" w:hAnsi="Courier New" w:cs="Courier New"/>
          <w:w w:val="100"/>
          <w:sz w:val="18"/>
          <w:szCs w:val="18"/>
        </w:rPr>
        <w:t xml:space="preserve"> 52 30 f1 84 44 08 80 33</w:t>
      </w:r>
    </w:p>
    <w:p w14:paraId="2DF3E6CE" w14:textId="3972212E" w:rsid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lastRenderedPageBreak/>
        <w:t xml:space="preserve">Encrypted Frame </w:t>
      </w:r>
      <w:proofErr w:type="spellStart"/>
      <w:r>
        <w:rPr>
          <w:rFonts w:ascii="Courier New" w:hAnsi="Courier New" w:cs="Courier New"/>
          <w:w w:val="100"/>
          <w:sz w:val="18"/>
          <w:szCs w:val="18"/>
        </w:rPr>
        <w:t>Frame</w:t>
      </w:r>
      <w:proofErr w:type="spellEnd"/>
      <w:r>
        <w:rPr>
          <w:rFonts w:ascii="Courier New" w:hAnsi="Courier New" w:cs="Courier New"/>
          <w:w w:val="100"/>
          <w:sz w:val="18"/>
          <w:szCs w:val="18"/>
        </w:rPr>
        <w:t xml:space="preserve"> Body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=28): </w:t>
      </w:r>
      <w:proofErr w:type="spellStart"/>
      <w:ins w:id="186" w:author="Alfred Asterjadhi" w:date="2016-04-26T11:22:00Z">
        <w:r w:rsidR="00FA0C0A">
          <w:t>dd</w:t>
        </w:r>
        <w:proofErr w:type="spellEnd"/>
        <w:r w:rsidR="00FA0C0A">
          <w:t xml:space="preserve"> d7 40 e2 a5 86 e1 2b 06 0e 45 69 d0 a3 93 61 60 41 2e 45 1f 33 </w:t>
        </w:r>
        <w:proofErr w:type="spellStart"/>
        <w:r w:rsidR="00FA0C0A">
          <w:t>ec</w:t>
        </w:r>
        <w:proofErr w:type="spellEnd"/>
        <w:r w:rsidR="00FA0C0A">
          <w:t xml:space="preserve"> 68 e9 49 7c </w:t>
        </w:r>
        <w:proofErr w:type="spellStart"/>
        <w:r w:rsidR="00FA0C0A">
          <w:t>df</w:t>
        </w:r>
      </w:ins>
      <w:proofErr w:type="spellEnd"/>
      <w:del w:id="187" w:author="Alfred Asterjadhi" w:date="2016-04-26T11:22:00Z">
        <w:r w:rsidDel="00FA0C0A">
          <w:rPr>
            <w:rFonts w:ascii="Courier New" w:hAnsi="Courier New" w:cs="Courier New"/>
            <w:w w:val="100"/>
            <w:sz w:val="18"/>
            <w:szCs w:val="18"/>
          </w:rPr>
          <w:delText>dd d7 40 e2 a5 86 e1 2b 06 0e 45 69 d0 a3 93 61 60 41 2e 45 53 26 02 42 28 6a 3d 2f</w:delText>
        </w:r>
      </w:del>
      <w:bookmarkStart w:id="188" w:name="_GoBack"/>
      <w:bookmarkEnd w:id="188"/>
    </w:p>
    <w:p w14:paraId="0D4B1C4D" w14:textId="0F314C33" w:rsidR="005102D0" w:rsidRPr="005102D0" w:rsidRDefault="005102D0" w:rsidP="005102D0">
      <w:pPr>
        <w:pStyle w:val="T"/>
        <w:spacing w:before="220" w:line="220" w:lineRule="atLeast"/>
        <w:rPr>
          <w:rFonts w:ascii="Courier New" w:hAnsi="Courier New" w:cs="Courier New"/>
          <w:w w:val="100"/>
          <w:sz w:val="18"/>
          <w:szCs w:val="18"/>
        </w:rPr>
      </w:pPr>
      <w:r>
        <w:rPr>
          <w:rFonts w:ascii="Courier New" w:hAnsi="Courier New" w:cs="Courier New"/>
          <w:w w:val="100"/>
          <w:sz w:val="18"/>
          <w:szCs w:val="18"/>
        </w:rPr>
        <w:t xml:space="preserve">Encrypted Frame FCS - </w:t>
      </w:r>
      <w:proofErr w:type="spellStart"/>
      <w:proofErr w:type="gramStart"/>
      <w:r>
        <w:rPr>
          <w:rFonts w:ascii="Courier New" w:hAnsi="Courier New" w:cs="Courier New"/>
          <w:w w:val="100"/>
          <w:sz w:val="18"/>
          <w:szCs w:val="18"/>
        </w:rPr>
        <w:t>hexdump</w:t>
      </w:r>
      <w:proofErr w:type="spellEnd"/>
      <w:r>
        <w:rPr>
          <w:rFonts w:ascii="Courier New" w:hAnsi="Courier New" w:cs="Courier New"/>
          <w:w w:val="100"/>
          <w:sz w:val="18"/>
          <w:szCs w:val="18"/>
        </w:rPr>
        <w:t>(</w:t>
      </w:r>
      <w:proofErr w:type="spellStart"/>
      <w:proofErr w:type="gramEnd"/>
      <w:r>
        <w:rPr>
          <w:rFonts w:ascii="Courier New" w:hAnsi="Courier New" w:cs="Courier New"/>
          <w:w w:val="100"/>
          <w:sz w:val="18"/>
          <w:szCs w:val="18"/>
        </w:rPr>
        <w:t>len</w:t>
      </w:r>
      <w:proofErr w:type="spellEnd"/>
      <w:r>
        <w:rPr>
          <w:rFonts w:ascii="Courier New" w:hAnsi="Courier New" w:cs="Courier New"/>
          <w:w w:val="100"/>
          <w:sz w:val="18"/>
          <w:szCs w:val="18"/>
        </w:rPr>
        <w:t xml:space="preserve">=4): </w:t>
      </w:r>
      <w:ins w:id="189" w:author="Alfred Asterjadhi" w:date="2016-04-26T11:22:00Z">
        <w:r w:rsidR="00FA0C0A">
          <w:t xml:space="preserve">aa </w:t>
        </w:r>
        <w:proofErr w:type="spellStart"/>
        <w:r w:rsidR="00FA0C0A">
          <w:t>df</w:t>
        </w:r>
        <w:proofErr w:type="spellEnd"/>
        <w:r w:rsidR="00FA0C0A">
          <w:t xml:space="preserve"> 86 de</w:t>
        </w:r>
      </w:ins>
      <w:del w:id="190" w:author="Alfred Asterjadhi" w:date="2016-04-26T11:22:00Z">
        <w:r w:rsidDel="00FA0C0A">
          <w:rPr>
            <w:rFonts w:ascii="Courier New" w:hAnsi="Courier New" w:cs="Courier New"/>
            <w:w w:val="100"/>
            <w:sz w:val="18"/>
            <w:szCs w:val="18"/>
          </w:rPr>
          <w:delText>b4 0b 48 92</w:delText>
        </w:r>
      </w:del>
    </w:p>
    <w:sectPr w:rsidR="005102D0" w:rsidRPr="005102D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9FD1" w14:textId="77777777" w:rsidR="00BC483F" w:rsidRDefault="00BC483F">
      <w:r>
        <w:separator/>
      </w:r>
    </w:p>
  </w:endnote>
  <w:endnote w:type="continuationSeparator" w:id="0">
    <w:p w14:paraId="7C4D6F3F" w14:textId="77777777" w:rsidR="00BC483F" w:rsidRDefault="00B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4F4F16" w:rsidRDefault="00BC483F">
    <w:pPr>
      <w:pStyle w:val="Footer"/>
      <w:tabs>
        <w:tab w:val="clear" w:pos="6480"/>
        <w:tab w:val="center" w:pos="4680"/>
        <w:tab w:val="right" w:pos="9360"/>
      </w:tabs>
    </w:pPr>
    <w:r>
      <w:fldChar w:fldCharType="begin"/>
    </w:r>
    <w:r>
      <w:instrText xml:space="preserve"> SUBJECT  \* MERGEFORMAT </w:instrText>
    </w:r>
    <w:r>
      <w:fldChar w:fldCharType="separate"/>
    </w:r>
    <w:r w:rsidR="004F4F16">
      <w:t>Submission</w:t>
    </w:r>
    <w:r>
      <w:fldChar w:fldCharType="end"/>
    </w:r>
    <w:r w:rsidR="004F4F16">
      <w:tab/>
      <w:t xml:space="preserve">page </w:t>
    </w:r>
    <w:r w:rsidR="004F4F16">
      <w:fldChar w:fldCharType="begin"/>
    </w:r>
    <w:r w:rsidR="004F4F16">
      <w:instrText xml:space="preserve">page </w:instrText>
    </w:r>
    <w:r w:rsidR="004F4F16">
      <w:fldChar w:fldCharType="separate"/>
    </w:r>
    <w:r w:rsidR="00FA191D">
      <w:rPr>
        <w:noProof/>
      </w:rPr>
      <w:t>13</w:t>
    </w:r>
    <w:r w:rsidR="004F4F16">
      <w:rPr>
        <w:noProof/>
      </w:rPr>
      <w:fldChar w:fldCharType="end"/>
    </w:r>
    <w:r w:rsidR="004F4F16">
      <w:tab/>
    </w:r>
    <w:r w:rsidR="004F4F16">
      <w:rPr>
        <w:lang w:eastAsia="ko-KR"/>
      </w:rPr>
      <w:t>Alfred Asterjadhi</w:t>
    </w:r>
    <w:r w:rsidR="004F4F16">
      <w:t>, Qualcomm Inc.</w:t>
    </w:r>
  </w:p>
  <w:p w14:paraId="78B10FFF" w14:textId="77777777" w:rsidR="004F4F16" w:rsidRDefault="004F4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A7FE" w14:textId="77777777" w:rsidR="00BC483F" w:rsidRDefault="00BC483F">
      <w:r>
        <w:separator/>
      </w:r>
    </w:p>
  </w:footnote>
  <w:footnote w:type="continuationSeparator" w:id="0">
    <w:p w14:paraId="1CDDBF50" w14:textId="77777777" w:rsidR="00BC483F" w:rsidRDefault="00BC4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DBFB25A" w:rsidR="004F4F16" w:rsidRDefault="004F4F16">
    <w:pPr>
      <w:pStyle w:val="Header"/>
      <w:tabs>
        <w:tab w:val="clear" w:pos="6480"/>
        <w:tab w:val="center" w:pos="4680"/>
        <w:tab w:val="right" w:pos="9360"/>
      </w:tabs>
    </w:pPr>
    <w:r>
      <w:rPr>
        <w:lang w:eastAsia="ko-KR"/>
      </w:rPr>
      <w:t>April 2016</w:t>
    </w:r>
    <w:r>
      <w:tab/>
    </w:r>
    <w:r>
      <w:tab/>
    </w:r>
    <w:r>
      <w:fldChar w:fldCharType="begin"/>
    </w:r>
    <w:r>
      <w:instrText xml:space="preserve"> TITLE  \* MERGEFORMAT </w:instrText>
    </w:r>
    <w:r>
      <w:fldChar w:fldCharType="end"/>
    </w:r>
    <w:r w:rsidR="00BC483F">
      <w:fldChar w:fldCharType="begin"/>
    </w:r>
    <w:r w:rsidR="00BC483F">
      <w:instrText xml:space="preserve"> TITLE  \* MERGEFORMAT </w:instrText>
    </w:r>
    <w:r w:rsidR="00BC483F">
      <w:fldChar w:fldCharType="separate"/>
    </w:r>
    <w:r>
      <w:t>doc.: IEEE 802.11-16/</w:t>
    </w:r>
    <w:r w:rsidRPr="00F94E15">
      <w:rPr>
        <w:lang w:eastAsia="ko-KR"/>
      </w:rPr>
      <w:t>0539</w:t>
    </w:r>
    <w:r>
      <w:rPr>
        <w:lang w:eastAsia="ko-KR"/>
      </w:rPr>
      <w:t>r</w:t>
    </w:r>
    <w:r w:rsidR="00BC483F">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7855482"/>
    <w:multiLevelType w:val="hybridMultilevel"/>
    <w:tmpl w:val="ABBA9DDA"/>
    <w:lvl w:ilvl="0" w:tplc="42308736">
      <w:start w:val="1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6.26"/>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6.2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417o—"/>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6.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17p—"/>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2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17q—"/>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2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17r—"/>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5.1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17m—"/>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Figure 12-18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2-1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417b—"/>
        <w:legacy w:legacy="1" w:legacySpace="0" w:legacyIndent="0"/>
        <w:lvlJc w:val="center"/>
        <w:rPr>
          <w:rFonts w:ascii="Arial" w:hAnsi="Arial" w:hint="default"/>
          <w:b/>
          <w:i w:val="0"/>
          <w:strike w:val="0"/>
          <w:color w:val="000000"/>
          <w:sz w:val="20"/>
          <w:u w:val="none"/>
        </w:rPr>
      </w:lvl>
    </w:lvlOverride>
  </w:num>
  <w:num w:numId="38">
    <w:abstractNumId w:val="0"/>
    <w:lvlOverride w:ilvl="0">
      <w:lvl w:ilvl="0">
        <w:start w:val="1"/>
        <w:numFmt w:val="bullet"/>
        <w:lvlText w:val="J.6.4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4F7"/>
    <w:rsid w:val="00075C3C"/>
    <w:rsid w:val="00075E1E"/>
    <w:rsid w:val="000760E5"/>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666E6"/>
    <w:rsid w:val="00167DE9"/>
    <w:rsid w:val="00171671"/>
    <w:rsid w:val="00172489"/>
    <w:rsid w:val="00172DD9"/>
    <w:rsid w:val="001738FD"/>
    <w:rsid w:val="00175CDF"/>
    <w:rsid w:val="0017659B"/>
    <w:rsid w:val="00177BCE"/>
    <w:rsid w:val="001812B0"/>
    <w:rsid w:val="00181423"/>
    <w:rsid w:val="00181575"/>
    <w:rsid w:val="00183698"/>
    <w:rsid w:val="00183F4C"/>
    <w:rsid w:val="0018531F"/>
    <w:rsid w:val="00185A13"/>
    <w:rsid w:val="00187129"/>
    <w:rsid w:val="0019164F"/>
    <w:rsid w:val="00192C6E"/>
    <w:rsid w:val="00193C39"/>
    <w:rsid w:val="001943F7"/>
    <w:rsid w:val="00197B92"/>
    <w:rsid w:val="001A0CEC"/>
    <w:rsid w:val="001A0EDB"/>
    <w:rsid w:val="001A1B7C"/>
    <w:rsid w:val="001A2240"/>
    <w:rsid w:val="001A2CDE"/>
    <w:rsid w:val="001A5211"/>
    <w:rsid w:val="001A702F"/>
    <w:rsid w:val="001A77FD"/>
    <w:rsid w:val="001B0001"/>
    <w:rsid w:val="001B252D"/>
    <w:rsid w:val="001B2904"/>
    <w:rsid w:val="001B63BC"/>
    <w:rsid w:val="001B69FE"/>
    <w:rsid w:val="001C18E5"/>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5A82"/>
    <w:rsid w:val="00215E32"/>
    <w:rsid w:val="00215F36"/>
    <w:rsid w:val="00216771"/>
    <w:rsid w:val="002208B9"/>
    <w:rsid w:val="0022139A"/>
    <w:rsid w:val="00222261"/>
    <w:rsid w:val="002239F2"/>
    <w:rsid w:val="00224133"/>
    <w:rsid w:val="00225508"/>
    <w:rsid w:val="00225570"/>
    <w:rsid w:val="00231A16"/>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60DCF"/>
    <w:rsid w:val="00262D56"/>
    <w:rsid w:val="00263092"/>
    <w:rsid w:val="002662A5"/>
    <w:rsid w:val="002674D1"/>
    <w:rsid w:val="00270171"/>
    <w:rsid w:val="00270F98"/>
    <w:rsid w:val="00273257"/>
    <w:rsid w:val="00273FA9"/>
    <w:rsid w:val="00274A4A"/>
    <w:rsid w:val="002773F1"/>
    <w:rsid w:val="00281013"/>
    <w:rsid w:val="00281A5D"/>
    <w:rsid w:val="00282053"/>
    <w:rsid w:val="00282C4F"/>
    <w:rsid w:val="00282EFB"/>
    <w:rsid w:val="00284C5E"/>
    <w:rsid w:val="00287B9F"/>
    <w:rsid w:val="00291A10"/>
    <w:rsid w:val="0029309B"/>
    <w:rsid w:val="00294B37"/>
    <w:rsid w:val="00296722"/>
    <w:rsid w:val="00297F3F"/>
    <w:rsid w:val="002A195C"/>
    <w:rsid w:val="002A251F"/>
    <w:rsid w:val="002A3AAB"/>
    <w:rsid w:val="002A4A61"/>
    <w:rsid w:val="002A4C48"/>
    <w:rsid w:val="002A5192"/>
    <w:rsid w:val="002A55B1"/>
    <w:rsid w:val="002B0983"/>
    <w:rsid w:val="002B5901"/>
    <w:rsid w:val="002B5973"/>
    <w:rsid w:val="002B5D4F"/>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038"/>
    <w:rsid w:val="00320C22"/>
    <w:rsid w:val="00320ED2"/>
    <w:rsid w:val="003214E2"/>
    <w:rsid w:val="003222DD"/>
    <w:rsid w:val="00324BB2"/>
    <w:rsid w:val="00325AB6"/>
    <w:rsid w:val="00326126"/>
    <w:rsid w:val="003267C0"/>
    <w:rsid w:val="0033057A"/>
    <w:rsid w:val="003308A8"/>
    <w:rsid w:val="00331555"/>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0E77"/>
    <w:rsid w:val="00381AB3"/>
    <w:rsid w:val="00381F98"/>
    <w:rsid w:val="00382C54"/>
    <w:rsid w:val="00383766"/>
    <w:rsid w:val="00383C03"/>
    <w:rsid w:val="0038516A"/>
    <w:rsid w:val="00385654"/>
    <w:rsid w:val="00385FD6"/>
    <w:rsid w:val="0038601E"/>
    <w:rsid w:val="003906A1"/>
    <w:rsid w:val="00391845"/>
    <w:rsid w:val="003924F8"/>
    <w:rsid w:val="00392EF6"/>
    <w:rsid w:val="003945E3"/>
    <w:rsid w:val="003946C5"/>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932"/>
    <w:rsid w:val="003B6F60"/>
    <w:rsid w:val="003B71C6"/>
    <w:rsid w:val="003B76BD"/>
    <w:rsid w:val="003C2B82"/>
    <w:rsid w:val="003C315D"/>
    <w:rsid w:val="003C32E2"/>
    <w:rsid w:val="003C3A68"/>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5F10"/>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0F24"/>
    <w:rsid w:val="0045288D"/>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7791B"/>
    <w:rsid w:val="004804A4"/>
    <w:rsid w:val="004821A5"/>
    <w:rsid w:val="004828D5"/>
    <w:rsid w:val="00482AD0"/>
    <w:rsid w:val="00482AF6"/>
    <w:rsid w:val="00483112"/>
    <w:rsid w:val="00484651"/>
    <w:rsid w:val="00486EB3"/>
    <w:rsid w:val="00487778"/>
    <w:rsid w:val="00491CAF"/>
    <w:rsid w:val="00492A82"/>
    <w:rsid w:val="0049468A"/>
    <w:rsid w:val="00495DAB"/>
    <w:rsid w:val="00497A40"/>
    <w:rsid w:val="004A0AF4"/>
    <w:rsid w:val="004A0FC9"/>
    <w:rsid w:val="004A5537"/>
    <w:rsid w:val="004A5B62"/>
    <w:rsid w:val="004A7935"/>
    <w:rsid w:val="004B2117"/>
    <w:rsid w:val="004B493F"/>
    <w:rsid w:val="004B50D6"/>
    <w:rsid w:val="004B5511"/>
    <w:rsid w:val="004B7780"/>
    <w:rsid w:val="004C0BD8"/>
    <w:rsid w:val="004C0F0A"/>
    <w:rsid w:val="004C3C2A"/>
    <w:rsid w:val="004C7CE0"/>
    <w:rsid w:val="004D03A1"/>
    <w:rsid w:val="004D071D"/>
    <w:rsid w:val="004D0F1C"/>
    <w:rsid w:val="004D2D75"/>
    <w:rsid w:val="004D5E30"/>
    <w:rsid w:val="004D5F1F"/>
    <w:rsid w:val="004D6AB7"/>
    <w:rsid w:val="004D6BE8"/>
    <w:rsid w:val="004D6C44"/>
    <w:rsid w:val="004D7188"/>
    <w:rsid w:val="004E0097"/>
    <w:rsid w:val="004E0209"/>
    <w:rsid w:val="004E040B"/>
    <w:rsid w:val="004E19B8"/>
    <w:rsid w:val="004E2A0B"/>
    <w:rsid w:val="004E4538"/>
    <w:rsid w:val="004E46DF"/>
    <w:rsid w:val="004E4B5B"/>
    <w:rsid w:val="004E66C3"/>
    <w:rsid w:val="004E7E34"/>
    <w:rsid w:val="004F0CB7"/>
    <w:rsid w:val="004F305C"/>
    <w:rsid w:val="004F3198"/>
    <w:rsid w:val="004F3B22"/>
    <w:rsid w:val="004F44F5"/>
    <w:rsid w:val="004F4564"/>
    <w:rsid w:val="004F4BBB"/>
    <w:rsid w:val="004F4F16"/>
    <w:rsid w:val="004F53D1"/>
    <w:rsid w:val="004F5A90"/>
    <w:rsid w:val="004F74F8"/>
    <w:rsid w:val="005004EC"/>
    <w:rsid w:val="0050128F"/>
    <w:rsid w:val="00501E52"/>
    <w:rsid w:val="005023E3"/>
    <w:rsid w:val="00503796"/>
    <w:rsid w:val="00503BF1"/>
    <w:rsid w:val="00504958"/>
    <w:rsid w:val="00504AA2"/>
    <w:rsid w:val="005065D2"/>
    <w:rsid w:val="005065EB"/>
    <w:rsid w:val="00506863"/>
    <w:rsid w:val="005072B6"/>
    <w:rsid w:val="00507500"/>
    <w:rsid w:val="0050752C"/>
    <w:rsid w:val="00507ABA"/>
    <w:rsid w:val="00507B1D"/>
    <w:rsid w:val="005102D0"/>
    <w:rsid w:val="0051035D"/>
    <w:rsid w:val="0051110F"/>
    <w:rsid w:val="00513528"/>
    <w:rsid w:val="0051588E"/>
    <w:rsid w:val="00517ED6"/>
    <w:rsid w:val="00520B8C"/>
    <w:rsid w:val="0052151C"/>
    <w:rsid w:val="00522A49"/>
    <w:rsid w:val="005235B6"/>
    <w:rsid w:val="005243B4"/>
    <w:rsid w:val="00527489"/>
    <w:rsid w:val="00527BB3"/>
    <w:rsid w:val="00531734"/>
    <w:rsid w:val="0053254A"/>
    <w:rsid w:val="0053566B"/>
    <w:rsid w:val="00536FEE"/>
    <w:rsid w:val="00540657"/>
    <w:rsid w:val="00540A28"/>
    <w:rsid w:val="0054235E"/>
    <w:rsid w:val="0054425D"/>
    <w:rsid w:val="005442D3"/>
    <w:rsid w:val="00544B61"/>
    <w:rsid w:val="00546507"/>
    <w:rsid w:val="00547C1A"/>
    <w:rsid w:val="0055273D"/>
    <w:rsid w:val="0055330B"/>
    <w:rsid w:val="00553C7D"/>
    <w:rsid w:val="0055459B"/>
    <w:rsid w:val="005545E8"/>
    <w:rsid w:val="005546A4"/>
    <w:rsid w:val="00554995"/>
    <w:rsid w:val="00554EEF"/>
    <w:rsid w:val="005555B2"/>
    <w:rsid w:val="00562627"/>
    <w:rsid w:val="00562968"/>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A61"/>
    <w:rsid w:val="00587F10"/>
    <w:rsid w:val="00591351"/>
    <w:rsid w:val="00596243"/>
    <w:rsid w:val="00596413"/>
    <w:rsid w:val="00596B6A"/>
    <w:rsid w:val="005A13D6"/>
    <w:rsid w:val="005A16CF"/>
    <w:rsid w:val="005A1A3D"/>
    <w:rsid w:val="005A23DB"/>
    <w:rsid w:val="005A2ECA"/>
    <w:rsid w:val="005A4504"/>
    <w:rsid w:val="005A6BC3"/>
    <w:rsid w:val="005B151D"/>
    <w:rsid w:val="005B2BA0"/>
    <w:rsid w:val="005B31EA"/>
    <w:rsid w:val="005B32B2"/>
    <w:rsid w:val="005B34A6"/>
    <w:rsid w:val="005B53A0"/>
    <w:rsid w:val="005B55BC"/>
    <w:rsid w:val="005B55FB"/>
    <w:rsid w:val="005B6C67"/>
    <w:rsid w:val="005B727A"/>
    <w:rsid w:val="005C0CBC"/>
    <w:rsid w:val="005C4204"/>
    <w:rsid w:val="005C45E7"/>
    <w:rsid w:val="005C5A81"/>
    <w:rsid w:val="005C6389"/>
    <w:rsid w:val="005C6823"/>
    <w:rsid w:val="005D0C43"/>
    <w:rsid w:val="005D1461"/>
    <w:rsid w:val="005D33B5"/>
    <w:rsid w:val="005D397D"/>
    <w:rsid w:val="005D3F28"/>
    <w:rsid w:val="005D5C6E"/>
    <w:rsid w:val="005D74B0"/>
    <w:rsid w:val="005D7951"/>
    <w:rsid w:val="005E2305"/>
    <w:rsid w:val="005E3E49"/>
    <w:rsid w:val="005E4DC2"/>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3F26"/>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3BE1"/>
    <w:rsid w:val="006E753D"/>
    <w:rsid w:val="006F14CD"/>
    <w:rsid w:val="006F36A8"/>
    <w:rsid w:val="006F3DD4"/>
    <w:rsid w:val="006F6E4C"/>
    <w:rsid w:val="00700354"/>
    <w:rsid w:val="00700D36"/>
    <w:rsid w:val="007021B5"/>
    <w:rsid w:val="00702CA2"/>
    <w:rsid w:val="007045BD"/>
    <w:rsid w:val="00711472"/>
    <w:rsid w:val="00711E05"/>
    <w:rsid w:val="007121E9"/>
    <w:rsid w:val="007128F2"/>
    <w:rsid w:val="00714DE0"/>
    <w:rsid w:val="007164A7"/>
    <w:rsid w:val="00716DFF"/>
    <w:rsid w:val="00721A60"/>
    <w:rsid w:val="007220CF"/>
    <w:rsid w:val="00723821"/>
    <w:rsid w:val="00724942"/>
    <w:rsid w:val="0072681B"/>
    <w:rsid w:val="007269E7"/>
    <w:rsid w:val="00726E98"/>
    <w:rsid w:val="00727341"/>
    <w:rsid w:val="00727E1D"/>
    <w:rsid w:val="00734AC1"/>
    <w:rsid w:val="00734C35"/>
    <w:rsid w:val="00734F1A"/>
    <w:rsid w:val="00736065"/>
    <w:rsid w:val="00736C8F"/>
    <w:rsid w:val="0074006F"/>
    <w:rsid w:val="00741D75"/>
    <w:rsid w:val="007421CA"/>
    <w:rsid w:val="00744770"/>
    <w:rsid w:val="0074621F"/>
    <w:rsid w:val="007463FB"/>
    <w:rsid w:val="007513CD"/>
    <w:rsid w:val="00751F14"/>
    <w:rsid w:val="00752D8F"/>
    <w:rsid w:val="007546E8"/>
    <w:rsid w:val="00755D22"/>
    <w:rsid w:val="00755F0F"/>
    <w:rsid w:val="007571C4"/>
    <w:rsid w:val="00760099"/>
    <w:rsid w:val="0076096A"/>
    <w:rsid w:val="00760E8D"/>
    <w:rsid w:val="0076196C"/>
    <w:rsid w:val="00766B1A"/>
    <w:rsid w:val="00766DFE"/>
    <w:rsid w:val="007700FD"/>
    <w:rsid w:val="00772027"/>
    <w:rsid w:val="00775676"/>
    <w:rsid w:val="0077584D"/>
    <w:rsid w:val="0077797F"/>
    <w:rsid w:val="00783B46"/>
    <w:rsid w:val="00784800"/>
    <w:rsid w:val="00786A15"/>
    <w:rsid w:val="007914E4"/>
    <w:rsid w:val="007914F3"/>
    <w:rsid w:val="007919CD"/>
    <w:rsid w:val="00791F2A"/>
    <w:rsid w:val="007926D8"/>
    <w:rsid w:val="00792720"/>
    <w:rsid w:val="0079373D"/>
    <w:rsid w:val="00793977"/>
    <w:rsid w:val="00794BC4"/>
    <w:rsid w:val="00794F1E"/>
    <w:rsid w:val="0079538C"/>
    <w:rsid w:val="00795C50"/>
    <w:rsid w:val="007A098E"/>
    <w:rsid w:val="007A149D"/>
    <w:rsid w:val="007A3C99"/>
    <w:rsid w:val="007A5765"/>
    <w:rsid w:val="007A5B89"/>
    <w:rsid w:val="007A77FC"/>
    <w:rsid w:val="007B058E"/>
    <w:rsid w:val="007B0864"/>
    <w:rsid w:val="007B0E05"/>
    <w:rsid w:val="007B2BDF"/>
    <w:rsid w:val="007B5DB4"/>
    <w:rsid w:val="007C0795"/>
    <w:rsid w:val="007C13AC"/>
    <w:rsid w:val="007C14AD"/>
    <w:rsid w:val="007C2485"/>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67DA1"/>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07E"/>
    <w:rsid w:val="008A788A"/>
    <w:rsid w:val="008B47B4"/>
    <w:rsid w:val="008B5396"/>
    <w:rsid w:val="008B581F"/>
    <w:rsid w:val="008B5F0D"/>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3B55"/>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1797C"/>
    <w:rsid w:val="00920771"/>
    <w:rsid w:val="00920C8A"/>
    <w:rsid w:val="009225A7"/>
    <w:rsid w:val="009278D5"/>
    <w:rsid w:val="00927FEB"/>
    <w:rsid w:val="00932F94"/>
    <w:rsid w:val="00934BB2"/>
    <w:rsid w:val="009353A1"/>
    <w:rsid w:val="00936D66"/>
    <w:rsid w:val="0094033A"/>
    <w:rsid w:val="0094091B"/>
    <w:rsid w:val="009409F4"/>
    <w:rsid w:val="00940EA4"/>
    <w:rsid w:val="00941581"/>
    <w:rsid w:val="00943027"/>
    <w:rsid w:val="009441DB"/>
    <w:rsid w:val="00944591"/>
    <w:rsid w:val="00944CAA"/>
    <w:rsid w:val="00944EF3"/>
    <w:rsid w:val="00945309"/>
    <w:rsid w:val="009459D6"/>
    <w:rsid w:val="00945D55"/>
    <w:rsid w:val="009460BB"/>
    <w:rsid w:val="00946444"/>
    <w:rsid w:val="00947FF8"/>
    <w:rsid w:val="0095165A"/>
    <w:rsid w:val="00951CE8"/>
    <w:rsid w:val="00952D70"/>
    <w:rsid w:val="00953565"/>
    <w:rsid w:val="00954C90"/>
    <w:rsid w:val="00955A8E"/>
    <w:rsid w:val="0095758E"/>
    <w:rsid w:val="00961347"/>
    <w:rsid w:val="00961975"/>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1769"/>
    <w:rsid w:val="009C1B7D"/>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23ED"/>
    <w:rsid w:val="009F39CB"/>
    <w:rsid w:val="009F3F07"/>
    <w:rsid w:val="009F5A89"/>
    <w:rsid w:val="009F60E1"/>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2D4E"/>
    <w:rsid w:val="00A3560F"/>
    <w:rsid w:val="00A35D4E"/>
    <w:rsid w:val="00A35DD1"/>
    <w:rsid w:val="00A36DC1"/>
    <w:rsid w:val="00A40884"/>
    <w:rsid w:val="00A42C28"/>
    <w:rsid w:val="00A43B6B"/>
    <w:rsid w:val="00A45C7E"/>
    <w:rsid w:val="00A46AF0"/>
    <w:rsid w:val="00A477E6"/>
    <w:rsid w:val="00A4790E"/>
    <w:rsid w:val="00A47C1B"/>
    <w:rsid w:val="00A51BD6"/>
    <w:rsid w:val="00A529B2"/>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2669"/>
    <w:rsid w:val="00A841CC"/>
    <w:rsid w:val="00A844CE"/>
    <w:rsid w:val="00A84FE2"/>
    <w:rsid w:val="00A869D2"/>
    <w:rsid w:val="00A87868"/>
    <w:rsid w:val="00A878E8"/>
    <w:rsid w:val="00A87F94"/>
    <w:rsid w:val="00A90385"/>
    <w:rsid w:val="00A91EAA"/>
    <w:rsid w:val="00A9264B"/>
    <w:rsid w:val="00A95499"/>
    <w:rsid w:val="00A95E21"/>
    <w:rsid w:val="00A963A4"/>
    <w:rsid w:val="00A96DCC"/>
    <w:rsid w:val="00AA188F"/>
    <w:rsid w:val="00AA2B9C"/>
    <w:rsid w:val="00AA3C3D"/>
    <w:rsid w:val="00AA53B0"/>
    <w:rsid w:val="00AA63A9"/>
    <w:rsid w:val="00AA6F19"/>
    <w:rsid w:val="00AA7E07"/>
    <w:rsid w:val="00AB0B3D"/>
    <w:rsid w:val="00AB0B5F"/>
    <w:rsid w:val="00AB1112"/>
    <w:rsid w:val="00AB1607"/>
    <w:rsid w:val="00AB17F6"/>
    <w:rsid w:val="00AB4292"/>
    <w:rsid w:val="00AB4E03"/>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0D99"/>
    <w:rsid w:val="00B116A0"/>
    <w:rsid w:val="00B11981"/>
    <w:rsid w:val="00B15372"/>
    <w:rsid w:val="00B16515"/>
    <w:rsid w:val="00B17F46"/>
    <w:rsid w:val="00B20519"/>
    <w:rsid w:val="00B2180A"/>
    <w:rsid w:val="00B22C00"/>
    <w:rsid w:val="00B2361F"/>
    <w:rsid w:val="00B2692B"/>
    <w:rsid w:val="00B2718B"/>
    <w:rsid w:val="00B3040A"/>
    <w:rsid w:val="00B3095E"/>
    <w:rsid w:val="00B341E5"/>
    <w:rsid w:val="00B348D8"/>
    <w:rsid w:val="00B350FD"/>
    <w:rsid w:val="00B35ECD"/>
    <w:rsid w:val="00B40221"/>
    <w:rsid w:val="00B41FC5"/>
    <w:rsid w:val="00B422A1"/>
    <w:rsid w:val="00B447D8"/>
    <w:rsid w:val="00B4583D"/>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483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4C52"/>
    <w:rsid w:val="00C05E8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31E1"/>
    <w:rsid w:val="00C542F0"/>
    <w:rsid w:val="00C55F0E"/>
    <w:rsid w:val="00C5709A"/>
    <w:rsid w:val="00C57CDB"/>
    <w:rsid w:val="00C60A9B"/>
    <w:rsid w:val="00C60F8E"/>
    <w:rsid w:val="00C6108B"/>
    <w:rsid w:val="00C66B2F"/>
    <w:rsid w:val="00C702A3"/>
    <w:rsid w:val="00C7233D"/>
    <w:rsid w:val="00C723BC"/>
    <w:rsid w:val="00C73810"/>
    <w:rsid w:val="00C73F85"/>
    <w:rsid w:val="00C7480A"/>
    <w:rsid w:val="00C7494E"/>
    <w:rsid w:val="00C76888"/>
    <w:rsid w:val="00C80C9F"/>
    <w:rsid w:val="00C80D03"/>
    <w:rsid w:val="00C80D37"/>
    <w:rsid w:val="00C8151A"/>
    <w:rsid w:val="00C81770"/>
    <w:rsid w:val="00C8187C"/>
    <w:rsid w:val="00C81C99"/>
    <w:rsid w:val="00C82355"/>
    <w:rsid w:val="00C824CE"/>
    <w:rsid w:val="00C82609"/>
    <w:rsid w:val="00C82804"/>
    <w:rsid w:val="00C84BCE"/>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1555"/>
    <w:rsid w:val="00CB285C"/>
    <w:rsid w:val="00CB6234"/>
    <w:rsid w:val="00CB62CB"/>
    <w:rsid w:val="00CB7A46"/>
    <w:rsid w:val="00CC3806"/>
    <w:rsid w:val="00CC62DE"/>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AAA"/>
    <w:rsid w:val="00D53033"/>
    <w:rsid w:val="00D53161"/>
    <w:rsid w:val="00D5432B"/>
    <w:rsid w:val="00D5494D"/>
    <w:rsid w:val="00D574CA"/>
    <w:rsid w:val="00D57819"/>
    <w:rsid w:val="00D6072C"/>
    <w:rsid w:val="00D60767"/>
    <w:rsid w:val="00D618A3"/>
    <w:rsid w:val="00D62195"/>
    <w:rsid w:val="00D62544"/>
    <w:rsid w:val="00D65117"/>
    <w:rsid w:val="00D65620"/>
    <w:rsid w:val="00D65FF8"/>
    <w:rsid w:val="00D6700B"/>
    <w:rsid w:val="00D6710D"/>
    <w:rsid w:val="00D70D88"/>
    <w:rsid w:val="00D72906"/>
    <w:rsid w:val="00D72BC8"/>
    <w:rsid w:val="00D72BCE"/>
    <w:rsid w:val="00D73E07"/>
    <w:rsid w:val="00D74A52"/>
    <w:rsid w:val="00D74DE9"/>
    <w:rsid w:val="00D7707D"/>
    <w:rsid w:val="00D77E65"/>
    <w:rsid w:val="00D809C0"/>
    <w:rsid w:val="00D826B4"/>
    <w:rsid w:val="00D84566"/>
    <w:rsid w:val="00D92951"/>
    <w:rsid w:val="00D9485C"/>
    <w:rsid w:val="00D94B05"/>
    <w:rsid w:val="00D95F38"/>
    <w:rsid w:val="00D9667F"/>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952"/>
    <w:rsid w:val="00DC2B1D"/>
    <w:rsid w:val="00DC40E8"/>
    <w:rsid w:val="00DC77AA"/>
    <w:rsid w:val="00DD369B"/>
    <w:rsid w:val="00DD3BD5"/>
    <w:rsid w:val="00DD4535"/>
    <w:rsid w:val="00DD64AA"/>
    <w:rsid w:val="00DD6EB7"/>
    <w:rsid w:val="00DD70FA"/>
    <w:rsid w:val="00DD78AD"/>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227"/>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7B62"/>
    <w:rsid w:val="00E80182"/>
    <w:rsid w:val="00E8027B"/>
    <w:rsid w:val="00E806D2"/>
    <w:rsid w:val="00E80D29"/>
    <w:rsid w:val="00E8132C"/>
    <w:rsid w:val="00E81437"/>
    <w:rsid w:val="00E827FE"/>
    <w:rsid w:val="00E83067"/>
    <w:rsid w:val="00E840E7"/>
    <w:rsid w:val="00E86A5A"/>
    <w:rsid w:val="00E873C2"/>
    <w:rsid w:val="00E9239A"/>
    <w:rsid w:val="00E92AA0"/>
    <w:rsid w:val="00E94720"/>
    <w:rsid w:val="00E94A6B"/>
    <w:rsid w:val="00E94D2F"/>
    <w:rsid w:val="00E9535F"/>
    <w:rsid w:val="00E95B0F"/>
    <w:rsid w:val="00E95CC4"/>
    <w:rsid w:val="00E96E8E"/>
    <w:rsid w:val="00EA0BB5"/>
    <w:rsid w:val="00EA2CE4"/>
    <w:rsid w:val="00EA48D0"/>
    <w:rsid w:val="00EA6A6E"/>
    <w:rsid w:val="00EA6DCB"/>
    <w:rsid w:val="00EB33FF"/>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4C1"/>
    <w:rsid w:val="00EE25EA"/>
    <w:rsid w:val="00EE276D"/>
    <w:rsid w:val="00EE2AF3"/>
    <w:rsid w:val="00EE34B6"/>
    <w:rsid w:val="00EE55B2"/>
    <w:rsid w:val="00EE7DA9"/>
    <w:rsid w:val="00EF214A"/>
    <w:rsid w:val="00EF34D3"/>
    <w:rsid w:val="00EF38CF"/>
    <w:rsid w:val="00EF3C89"/>
    <w:rsid w:val="00EF5332"/>
    <w:rsid w:val="00EF6B9E"/>
    <w:rsid w:val="00F02F18"/>
    <w:rsid w:val="00F047A1"/>
    <w:rsid w:val="00F04926"/>
    <w:rsid w:val="00F04FF6"/>
    <w:rsid w:val="00F0504C"/>
    <w:rsid w:val="00F100D0"/>
    <w:rsid w:val="00F109FC"/>
    <w:rsid w:val="00F13D95"/>
    <w:rsid w:val="00F14B80"/>
    <w:rsid w:val="00F16057"/>
    <w:rsid w:val="00F16324"/>
    <w:rsid w:val="00F17F51"/>
    <w:rsid w:val="00F21472"/>
    <w:rsid w:val="00F22B39"/>
    <w:rsid w:val="00F233C0"/>
    <w:rsid w:val="00F2375B"/>
    <w:rsid w:val="00F24F93"/>
    <w:rsid w:val="00F2561F"/>
    <w:rsid w:val="00F25E15"/>
    <w:rsid w:val="00F2637D"/>
    <w:rsid w:val="00F31334"/>
    <w:rsid w:val="00F32527"/>
    <w:rsid w:val="00F33998"/>
    <w:rsid w:val="00F3425D"/>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0790"/>
    <w:rsid w:val="00F71FAA"/>
    <w:rsid w:val="00F73385"/>
    <w:rsid w:val="00F7677E"/>
    <w:rsid w:val="00F76F3C"/>
    <w:rsid w:val="00F808C5"/>
    <w:rsid w:val="00F81D0E"/>
    <w:rsid w:val="00F832E1"/>
    <w:rsid w:val="00F85369"/>
    <w:rsid w:val="00F858DD"/>
    <w:rsid w:val="00F93DC9"/>
    <w:rsid w:val="00F94872"/>
    <w:rsid w:val="00F94E15"/>
    <w:rsid w:val="00F9547F"/>
    <w:rsid w:val="00F967E0"/>
    <w:rsid w:val="00F96A6A"/>
    <w:rsid w:val="00F97C20"/>
    <w:rsid w:val="00FA08AC"/>
    <w:rsid w:val="00FA0C0A"/>
    <w:rsid w:val="00FA156D"/>
    <w:rsid w:val="00FA191D"/>
    <w:rsid w:val="00FA43B6"/>
    <w:rsid w:val="00FA4B19"/>
    <w:rsid w:val="00FA4C14"/>
    <w:rsid w:val="00FA5D88"/>
    <w:rsid w:val="00FA6D0A"/>
    <w:rsid w:val="00FA751A"/>
    <w:rsid w:val="00FA7AEE"/>
    <w:rsid w:val="00FB0152"/>
    <w:rsid w:val="00FB1482"/>
    <w:rsid w:val="00FB1A63"/>
    <w:rsid w:val="00FB29A4"/>
    <w:rsid w:val="00FB33E4"/>
    <w:rsid w:val="00FB3858"/>
    <w:rsid w:val="00FB5641"/>
    <w:rsid w:val="00FB6C2B"/>
    <w:rsid w:val="00FC06FA"/>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3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303142">
    <w:name w:val="SP.12.303142"/>
    <w:basedOn w:val="Default"/>
    <w:next w:val="Default"/>
    <w:uiPriority w:val="99"/>
    <w:rsid w:val="00536FEE"/>
    <w:rPr>
      <w:color w:val="auto"/>
    </w:rPr>
  </w:style>
  <w:style w:type="paragraph" w:customStyle="1" w:styleId="SP12303111">
    <w:name w:val="SP.12.303111"/>
    <w:basedOn w:val="Default"/>
    <w:next w:val="Default"/>
    <w:uiPriority w:val="99"/>
    <w:rsid w:val="00536FEE"/>
    <w:rPr>
      <w:color w:val="auto"/>
    </w:rPr>
  </w:style>
  <w:style w:type="character" w:customStyle="1" w:styleId="SC12319504">
    <w:name w:val="SC.12.319504"/>
    <w:uiPriority w:val="99"/>
    <w:rsid w:val="00536FEE"/>
    <w:rPr>
      <w:color w:val="000000"/>
      <w:sz w:val="20"/>
      <w:szCs w:val="20"/>
    </w:rPr>
  </w:style>
  <w:style w:type="paragraph" w:customStyle="1" w:styleId="SP12303127">
    <w:name w:val="SP.12.303127"/>
    <w:basedOn w:val="Default"/>
    <w:next w:val="Default"/>
    <w:uiPriority w:val="99"/>
    <w:rsid w:val="00536FEE"/>
    <w:rPr>
      <w:color w:val="auto"/>
    </w:rPr>
  </w:style>
  <w:style w:type="paragraph" w:customStyle="1" w:styleId="SP12303166">
    <w:name w:val="SP.12.303166"/>
    <w:basedOn w:val="Default"/>
    <w:next w:val="Default"/>
    <w:uiPriority w:val="99"/>
    <w:rsid w:val="00536FEE"/>
    <w:rPr>
      <w:color w:val="auto"/>
    </w:rPr>
  </w:style>
  <w:style w:type="paragraph" w:customStyle="1" w:styleId="SP12303114">
    <w:name w:val="SP.12.303114"/>
    <w:basedOn w:val="Default"/>
    <w:next w:val="Default"/>
    <w:uiPriority w:val="99"/>
    <w:rsid w:val="003B6932"/>
    <w:rPr>
      <w:rFonts w:ascii="Arial" w:hAnsi="Arial" w:cs="Arial"/>
      <w:color w:val="auto"/>
    </w:rPr>
  </w:style>
  <w:style w:type="paragraph" w:customStyle="1" w:styleId="SP9167974">
    <w:name w:val="SP.9.167974"/>
    <w:basedOn w:val="Default"/>
    <w:next w:val="Default"/>
    <w:uiPriority w:val="99"/>
    <w:rsid w:val="0018531F"/>
    <w:rPr>
      <w:rFonts w:ascii="Arial" w:hAnsi="Arial" w:cs="Arial"/>
      <w:color w:val="auto"/>
    </w:rPr>
  </w:style>
  <w:style w:type="paragraph" w:customStyle="1" w:styleId="SP9167943">
    <w:name w:val="SP.9.167943"/>
    <w:basedOn w:val="Default"/>
    <w:next w:val="Default"/>
    <w:uiPriority w:val="99"/>
    <w:rsid w:val="0018531F"/>
    <w:rPr>
      <w:rFonts w:ascii="Arial" w:hAnsi="Arial" w:cs="Arial"/>
      <w:color w:val="auto"/>
    </w:rPr>
  </w:style>
  <w:style w:type="paragraph" w:customStyle="1" w:styleId="SP9167964">
    <w:name w:val="SP.9.167964"/>
    <w:basedOn w:val="Default"/>
    <w:next w:val="Default"/>
    <w:uiPriority w:val="99"/>
    <w:rsid w:val="0018531F"/>
    <w:rPr>
      <w:rFonts w:ascii="Arial" w:hAnsi="Arial" w:cs="Arial"/>
      <w:color w:val="auto"/>
    </w:rPr>
  </w:style>
  <w:style w:type="paragraph" w:customStyle="1" w:styleId="SP9167988">
    <w:name w:val="SP.9.167988"/>
    <w:basedOn w:val="Default"/>
    <w:next w:val="Default"/>
    <w:uiPriority w:val="99"/>
    <w:rsid w:val="0018531F"/>
    <w:rPr>
      <w:rFonts w:ascii="Arial" w:hAnsi="Arial" w:cs="Arial"/>
      <w:color w:val="auto"/>
    </w:rPr>
  </w:style>
  <w:style w:type="paragraph" w:customStyle="1" w:styleId="SP9167946">
    <w:name w:val="SP.9.167946"/>
    <w:basedOn w:val="Default"/>
    <w:next w:val="Default"/>
    <w:uiPriority w:val="99"/>
    <w:rsid w:val="0018531F"/>
    <w:rPr>
      <w:rFonts w:ascii="Arial" w:hAnsi="Arial" w:cs="Arial"/>
      <w:color w:val="auto"/>
    </w:rPr>
  </w:style>
  <w:style w:type="paragraph" w:customStyle="1" w:styleId="SP1081959">
    <w:name w:val="SP.10.81959"/>
    <w:basedOn w:val="Default"/>
    <w:next w:val="Default"/>
    <w:uiPriority w:val="99"/>
    <w:rsid w:val="00320038"/>
    <w:rPr>
      <w:rFonts w:ascii="Arial" w:hAnsi="Arial" w:cs="Arial"/>
      <w:color w:val="auto"/>
    </w:rPr>
  </w:style>
  <w:style w:type="paragraph" w:customStyle="1" w:styleId="SP1081927">
    <w:name w:val="SP.10.81927"/>
    <w:basedOn w:val="Default"/>
    <w:next w:val="Default"/>
    <w:uiPriority w:val="99"/>
    <w:rsid w:val="00320038"/>
    <w:rPr>
      <w:rFonts w:ascii="Arial" w:hAnsi="Arial" w:cs="Arial"/>
      <w:color w:val="auto"/>
    </w:rPr>
  </w:style>
  <w:style w:type="paragraph" w:customStyle="1" w:styleId="SP1081960">
    <w:name w:val="SP.10.81960"/>
    <w:basedOn w:val="Default"/>
    <w:next w:val="Default"/>
    <w:uiPriority w:val="99"/>
    <w:rsid w:val="00320038"/>
    <w:rPr>
      <w:color w:val="auto"/>
    </w:rPr>
  </w:style>
  <w:style w:type="paragraph" w:customStyle="1" w:styleId="L1">
    <w:name w:val="L1"/>
    <w:aliases w:val="LetteredList1"/>
    <w:next w:val="L2"/>
    <w:uiPriority w:val="99"/>
    <w:rsid w:val="00867DA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867DA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867DA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1">
    <w:name w:val="Lll1"/>
    <w:aliases w:val="NumberedList31"/>
    <w:uiPriority w:val="99"/>
    <w:rsid w:val="00867DA1"/>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SP12303108">
    <w:name w:val="SP.12.303108"/>
    <w:basedOn w:val="Default"/>
    <w:next w:val="Default"/>
    <w:uiPriority w:val="99"/>
    <w:rsid w:val="00562968"/>
    <w:rPr>
      <w:rFonts w:ascii="Arial" w:hAnsi="Arial" w:cs="Arial"/>
      <w:color w:val="auto"/>
    </w:rPr>
  </w:style>
  <w:style w:type="paragraph" w:customStyle="1" w:styleId="SP12303105">
    <w:name w:val="SP.12.303105"/>
    <w:basedOn w:val="Default"/>
    <w:next w:val="Default"/>
    <w:uiPriority w:val="99"/>
    <w:rsid w:val="00562968"/>
    <w:rPr>
      <w:rFonts w:ascii="Arial" w:hAnsi="Arial" w:cs="Arial"/>
      <w:color w:val="auto"/>
    </w:rPr>
  </w:style>
  <w:style w:type="character" w:customStyle="1" w:styleId="SC12319576">
    <w:name w:val="SC.12.319576"/>
    <w:uiPriority w:val="99"/>
    <w:rsid w:val="00562968"/>
    <w:rPr>
      <w:rFonts w:ascii="Times New Roman" w:hAnsi="Times New Roman" w:cs="Times New Roman"/>
      <w:strike/>
      <w:color w:val="000000"/>
      <w:sz w:val="20"/>
      <w:szCs w:val="20"/>
    </w:rPr>
  </w:style>
  <w:style w:type="character" w:customStyle="1" w:styleId="SC12319574">
    <w:name w:val="SC.12.319574"/>
    <w:uiPriority w:val="99"/>
    <w:rsid w:val="00562968"/>
    <w:rPr>
      <w:rFonts w:ascii="Times New Roman" w:hAnsi="Times New Roman" w:cs="Times New Roman"/>
      <w:color w:val="000000"/>
      <w:sz w:val="20"/>
      <w:szCs w:val="20"/>
      <w:u w:val="single"/>
    </w:rPr>
  </w:style>
  <w:style w:type="paragraph" w:customStyle="1" w:styleId="SP9167937">
    <w:name w:val="SP.9.167937"/>
    <w:basedOn w:val="Default"/>
    <w:next w:val="Default"/>
    <w:uiPriority w:val="99"/>
    <w:rsid w:val="00C702A3"/>
    <w:rPr>
      <w:rFonts w:ascii="Arial" w:hAnsi="Arial" w:cs="Arial"/>
      <w:color w:val="auto"/>
    </w:rPr>
  </w:style>
  <w:style w:type="paragraph" w:customStyle="1" w:styleId="code">
    <w:name w:val="code"/>
    <w:rsid w:val="005102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004587">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426691">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9011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5712781">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8281859">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2010">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753568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EEDC-06AD-401C-9655-4117EF97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3722</TotalTime>
  <Pages>13</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24566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Alfred Asterjadhi</cp:lastModifiedBy>
  <cp:revision>1811</cp:revision>
  <cp:lastPrinted>2010-05-04T03:47:00Z</cp:lastPrinted>
  <dcterms:created xsi:type="dcterms:W3CDTF">2015-11-12T17:20:00Z</dcterms:created>
  <dcterms:modified xsi:type="dcterms:W3CDTF">2016-04-26T21:07:00Z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