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2D52D4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 w:rsidRPr="0024376B">
        <w:rPr>
          <w:rFonts w:ascii="Arial" w:hAnsi="Arial" w:cs="Arial"/>
          <w:lang w:val="en-US"/>
        </w:rPr>
        <w:t>IEEE P802.1</w:t>
      </w:r>
      <w:r w:rsidR="00AC5049">
        <w:rPr>
          <w:rFonts w:ascii="Arial" w:hAnsi="Arial" w:cs="Arial"/>
          <w:lang w:val="en-US"/>
        </w:rPr>
        <w:t>1</w:t>
      </w:r>
      <w:r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AC50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AC5049">
              <w:rPr>
                <w:rFonts w:ascii="Arial" w:hAnsi="Arial" w:cs="Arial"/>
                <w:lang w:val="en-US"/>
              </w:rPr>
              <w:t>liaison</w:t>
            </w:r>
            <w:r w:rsidRPr="0024376B">
              <w:rPr>
                <w:rFonts w:ascii="Arial" w:hAnsi="Arial" w:cs="Arial"/>
                <w:lang w:val="en-US"/>
              </w:rPr>
              <w:t xml:space="preserve"> </w:t>
            </w:r>
            <w:r w:rsidR="00F4078A">
              <w:rPr>
                <w:rFonts w:ascii="Arial" w:hAnsi="Arial" w:cs="Arial"/>
                <w:lang w:val="en-US"/>
              </w:rPr>
              <w:t>re</w:t>
            </w:r>
            <w:r w:rsidR="004A3636">
              <w:rPr>
                <w:rFonts w:ascii="Arial" w:hAnsi="Arial" w:cs="Arial"/>
                <w:lang w:val="en-US"/>
              </w:rPr>
              <w:t>s</w:t>
            </w:r>
            <w:r w:rsidR="00F4078A">
              <w:rPr>
                <w:rFonts w:ascii="Arial" w:hAnsi="Arial" w:cs="Arial"/>
                <w:lang w:val="en-US"/>
              </w:rPr>
              <w:t xml:space="preserve">ponse </w:t>
            </w:r>
            <w:r w:rsidRPr="0024376B">
              <w:rPr>
                <w:rFonts w:ascii="Arial" w:hAnsi="Arial" w:cs="Arial"/>
                <w:lang w:val="en-US"/>
              </w:rPr>
              <w:t xml:space="preserve">to 3GPP </w:t>
            </w:r>
            <w:r w:rsidR="00AC5049">
              <w:rPr>
                <w:rFonts w:ascii="Arial" w:hAnsi="Arial" w:cs="Arial"/>
                <w:lang w:val="en-US"/>
              </w:rPr>
              <w:t>on LWA and LWIP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F27E89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Pr="0024376B">
              <w:rPr>
                <w:rFonts w:ascii="Arial" w:hAnsi="Arial" w:cs="Arial"/>
                <w:b w:val="0"/>
                <w:sz w:val="20"/>
                <w:lang w:val="en-US"/>
              </w:rPr>
              <w:t xml:space="preserve">  20160</w:t>
            </w:r>
            <w:r w:rsidR="00A373C9" w:rsidRPr="0024376B">
              <w:rPr>
                <w:rFonts w:ascii="Arial" w:hAnsi="Arial" w:cs="Arial"/>
                <w:b w:val="0"/>
                <w:sz w:val="20"/>
                <w:lang w:val="en-US"/>
              </w:rPr>
              <w:t>3</w:t>
            </w:r>
            <w:r w:rsidR="00D93AD1">
              <w:rPr>
                <w:rFonts w:ascii="Arial" w:hAnsi="Arial" w:cs="Arial"/>
                <w:b w:val="0"/>
                <w:sz w:val="20"/>
                <w:lang w:val="en-US"/>
              </w:rPr>
              <w:t>1</w:t>
            </w:r>
            <w:r w:rsidR="008B74EA">
              <w:rPr>
                <w:rFonts w:ascii="Arial" w:hAnsi="Arial" w:cs="Arial"/>
                <w:b w:val="0"/>
                <w:sz w:val="20"/>
                <w:lang w:val="en-US"/>
              </w:rPr>
              <w:t>8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Author(s):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</w:tcPr>
          <w:p w:rsidR="00AE33F7" w:rsidRDefault="00AE33F7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Vinko Erceg</w:t>
            </w:r>
          </w:p>
          <w:p w:rsidR="008A5DDE" w:rsidRDefault="008A5DDE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7767C">
              <w:rPr>
                <w:rFonts w:ascii="Arial" w:hAnsi="Arial" w:cs="Arial"/>
                <w:b w:val="0"/>
                <w:sz w:val="20"/>
                <w:lang w:val="en-US"/>
              </w:rPr>
              <w:t xml:space="preserve">Thomas </w:t>
            </w:r>
            <w:proofErr w:type="spellStart"/>
            <w:r w:rsidRPr="0087767C">
              <w:rPr>
                <w:rFonts w:ascii="Arial" w:hAnsi="Arial" w:cs="Arial"/>
                <w:b w:val="0"/>
                <w:sz w:val="20"/>
                <w:lang w:val="en-US"/>
              </w:rPr>
              <w:t>Derham</w:t>
            </w:r>
            <w:proofErr w:type="spellEnd"/>
          </w:p>
          <w:p w:rsidR="0098665E" w:rsidRDefault="00AC5049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Florin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n-US"/>
              </w:rPr>
              <w:t>Baboescu</w:t>
            </w:r>
            <w:proofErr w:type="spellEnd"/>
          </w:p>
          <w:p w:rsidR="002C267A" w:rsidRPr="0087767C" w:rsidRDefault="002C267A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Stephen Palm</w:t>
            </w:r>
          </w:p>
        </w:tc>
        <w:tc>
          <w:tcPr>
            <w:tcW w:w="1043" w:type="pct"/>
          </w:tcPr>
          <w:p w:rsidR="002D52D4" w:rsidRPr="00DB259E" w:rsidRDefault="0098665E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B259E">
              <w:rPr>
                <w:rFonts w:ascii="Arial" w:hAnsi="Arial" w:cs="Arial"/>
                <w:b w:val="0"/>
                <w:sz w:val="20"/>
                <w:lang w:val="en-US"/>
              </w:rPr>
              <w:t>Broadcom</w:t>
            </w:r>
          </w:p>
        </w:tc>
        <w:tc>
          <w:tcPr>
            <w:tcW w:w="2224" w:type="pct"/>
          </w:tcPr>
          <w:p w:rsidR="002D52D4" w:rsidRPr="00DB259E" w:rsidRDefault="00F4078A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stephen.palm</w:t>
            </w:r>
            <w:r w:rsidR="00DB259E" w:rsidRPr="00DB259E">
              <w:rPr>
                <w:rFonts w:ascii="Arial" w:hAnsi="Arial" w:cs="Arial"/>
                <w:b w:val="0"/>
                <w:sz w:val="20"/>
                <w:lang w:val="en-US"/>
              </w:rPr>
              <w:t>@broadcom.com</w:t>
            </w:r>
            <w:r w:rsidR="0098665E" w:rsidRPr="00DB259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</w:p>
        </w:tc>
      </w:tr>
    </w:tbl>
    <w:p w:rsidR="002D52D4" w:rsidRPr="0024376B" w:rsidRDefault="00F57F48" w:rsidP="002D52D4">
      <w:pPr>
        <w:pStyle w:val="T1"/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205740</wp:posOffset>
                </wp:positionV>
                <wp:extent cx="5229225" cy="28448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73" w:rsidRPr="0087767C" w:rsidRDefault="00B45773" w:rsidP="002D52D4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87767C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:rsidR="00B45773" w:rsidRPr="000206C0" w:rsidRDefault="00B45773" w:rsidP="002D52D4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This document contains draft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>text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for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possible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>liaison by 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EEE 802</w:t>
                            </w:r>
                            <w:r w:rsidR="00157B72">
                              <w:rPr>
                                <w:rFonts w:asciiTheme="minorHAnsi" w:hAnsiTheme="minorHAnsi"/>
                              </w:rPr>
                              <w:t>.11</w:t>
                            </w:r>
                            <w:r w:rsidR="007C3B3B">
                              <w:rPr>
                                <w:rFonts w:asciiTheme="minorHAnsi" w:hAnsiTheme="minorHAnsi"/>
                              </w:rPr>
                              <w:t xml:space="preserve"> to 3GPP RAN and SA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in relation to </w:t>
                            </w:r>
                            <w:r w:rsidR="00F4078A">
                              <w:rPr>
                                <w:rFonts w:asciiTheme="minorHAnsi" w:hAnsiTheme="minorHAnsi"/>
                              </w:rPr>
                              <w:t xml:space="preserve">the liaison received on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>LWA and LWIP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35pt;margin-top:16.2pt;width:411.75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R0hgIAABA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" o:allowincell="f" stroked="f">
                <v:textbox>
                  <w:txbxContent>
                    <w:p w:rsidR="00B45773" w:rsidRPr="0087767C" w:rsidRDefault="00B45773" w:rsidP="002D52D4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87767C">
                        <w:rPr>
                          <w:rFonts w:ascii="Arial" w:hAnsi="Arial" w:cs="Arial"/>
                        </w:rPr>
                        <w:t>Abstract</w:t>
                      </w:r>
                    </w:p>
                    <w:p w:rsidR="00B45773" w:rsidRPr="000206C0" w:rsidRDefault="00B45773" w:rsidP="002D52D4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This document contains draft </w:t>
                      </w:r>
                      <w:r w:rsidR="00AC5049">
                        <w:rPr>
                          <w:rFonts w:asciiTheme="minorHAnsi" w:hAnsiTheme="minorHAnsi"/>
                        </w:rPr>
                        <w:t>text</w:t>
                      </w:r>
                      <w:r>
                        <w:rPr>
                          <w:rFonts w:asciiTheme="minorHAnsi" w:hAnsiTheme="minorHAnsi"/>
                        </w:rPr>
                        <w:t xml:space="preserve"> for </w:t>
                      </w:r>
                      <w:r w:rsidR="00AC5049">
                        <w:rPr>
                          <w:rFonts w:asciiTheme="minorHAnsi" w:hAnsiTheme="minorHAnsi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</w:rPr>
                        <w:t xml:space="preserve">possible </w:t>
                      </w:r>
                      <w:r w:rsidR="00AC5049">
                        <w:rPr>
                          <w:rFonts w:asciiTheme="minorHAnsi" w:hAnsiTheme="minorHAnsi"/>
                        </w:rPr>
                        <w:t>liaison by I</w:t>
                      </w:r>
                      <w:r>
                        <w:rPr>
                          <w:rFonts w:asciiTheme="minorHAnsi" w:hAnsiTheme="minorHAnsi"/>
                        </w:rPr>
                        <w:t>EEE 802</w:t>
                      </w:r>
                      <w:r w:rsidR="00157B72">
                        <w:rPr>
                          <w:rFonts w:asciiTheme="minorHAnsi" w:hAnsiTheme="minorHAnsi"/>
                        </w:rPr>
                        <w:t>.11</w:t>
                      </w:r>
                      <w:r w:rsidR="007C3B3B">
                        <w:rPr>
                          <w:rFonts w:asciiTheme="minorHAnsi" w:hAnsiTheme="minorHAnsi"/>
                        </w:rPr>
                        <w:t xml:space="preserve"> to 3GPP RAN and SA</w:t>
                      </w:r>
                      <w:r>
                        <w:rPr>
                          <w:rFonts w:asciiTheme="minorHAnsi" w:hAnsiTheme="minorHAnsi"/>
                        </w:rPr>
                        <w:t xml:space="preserve"> in relation to </w:t>
                      </w:r>
                      <w:r w:rsidR="00F4078A">
                        <w:rPr>
                          <w:rFonts w:asciiTheme="minorHAnsi" w:hAnsiTheme="minorHAnsi"/>
                        </w:rPr>
                        <w:t xml:space="preserve">the liaison received on </w:t>
                      </w:r>
                      <w:r w:rsidR="00AC5049">
                        <w:rPr>
                          <w:rFonts w:asciiTheme="minorHAnsi" w:hAnsiTheme="minorHAnsi"/>
                        </w:rPr>
                        <w:t>LWA and LWIP</w:t>
                      </w:r>
                    </w:p>
                  </w:txbxContent>
                </v:textbox>
              </v:shape>
            </w:pict>
          </mc:Fallback>
        </mc:AlternateContent>
      </w:r>
    </w:p>
    <w:p w:rsidR="002D52D4" w:rsidRPr="0024376B" w:rsidRDefault="002D52D4" w:rsidP="002D52D4">
      <w:pPr>
        <w:pStyle w:val="Heading1"/>
        <w:rPr>
          <w:lang w:val="en-US"/>
        </w:rPr>
      </w:pPr>
      <w:r w:rsidRPr="0024376B">
        <w:rPr>
          <w:lang w:val="en-US"/>
        </w:rPr>
        <w:br w:type="page"/>
      </w:r>
    </w:p>
    <w:p w:rsidR="002C267A" w:rsidRDefault="002C267A" w:rsidP="002C267A">
      <w:pPr>
        <w:pStyle w:val="Heading2"/>
        <w:rPr>
          <w:lang w:val="en-US"/>
        </w:rPr>
      </w:pPr>
    </w:p>
    <w:p w:rsidR="002C267A" w:rsidRP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del w:id="0" w:author="Author">
        <w:r w:rsidRPr="002C267A" w:rsidDel="00EB1F5B">
          <w:rPr>
            <w:lang w:val="en-US"/>
          </w:rPr>
          <w:delText xml:space="preserve">Richard Burbidge, </w:delText>
        </w:r>
      </w:del>
      <w:r w:rsidRPr="002C267A">
        <w:rPr>
          <w:lang w:val="en-US"/>
        </w:rPr>
        <w:t>3GPP RAN2 WG</w:t>
      </w:r>
      <w:del w:id="1" w:author="Author">
        <w:r w:rsidRPr="002C267A" w:rsidDel="00EB1F5B">
          <w:rPr>
            <w:lang w:val="en-US"/>
          </w:rPr>
          <w:delText xml:space="preserve"> chair</w:delText>
        </w:r>
      </w:del>
    </w:p>
    <w:p w:rsid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del w:id="2" w:author="Author">
        <w:r w:rsidRPr="002C267A" w:rsidDel="00EB1F5B">
          <w:rPr>
            <w:lang w:val="en-US"/>
          </w:rPr>
          <w:delText>Dino Flore</w:delText>
        </w:r>
        <w:r w:rsidDel="00EB1F5B">
          <w:rPr>
            <w:lang w:val="en-US"/>
          </w:rPr>
          <w:delText xml:space="preserve">, </w:delText>
        </w:r>
      </w:del>
      <w:r w:rsidRPr="002C267A">
        <w:rPr>
          <w:lang w:val="en-US"/>
        </w:rPr>
        <w:t>3GPP RAN</w:t>
      </w:r>
      <w:del w:id="3" w:author="Author">
        <w:r w:rsidRPr="002C267A" w:rsidDel="00EB1F5B">
          <w:rPr>
            <w:lang w:val="en-US"/>
          </w:rPr>
          <w:delText xml:space="preserve"> chair</w:delText>
        </w:r>
      </w:del>
    </w:p>
    <w:p w:rsidR="00F4078A" w:rsidRPr="004A3636" w:rsidRDefault="00F4078A" w:rsidP="002C267A">
      <w:pPr>
        <w:tabs>
          <w:tab w:val="left" w:pos="810"/>
        </w:tabs>
        <w:spacing w:before="100" w:beforeAutospacing="1" w:after="100" w:afterAutospacing="1"/>
      </w:pPr>
      <w:r w:rsidRPr="004A3636">
        <w:t xml:space="preserve"> </w:t>
      </w:r>
      <w:r w:rsidRPr="004A3636">
        <w:tab/>
      </w:r>
      <w:r w:rsidR="0099724A">
        <w:fldChar w:fldCharType="begin"/>
      </w:r>
      <w:r w:rsidR="0099724A">
        <w:instrText xml:space="preserve"> HYPERLINK "http://www.3gpp.org/news-events/elections/1747" </w:instrText>
      </w:r>
      <w:r w:rsidR="0099724A">
        <w:fldChar w:fldCharType="separate"/>
      </w:r>
      <w:del w:id="4" w:author="Author">
        <w:r w:rsidRPr="004A3636" w:rsidDel="00EB1F5B">
          <w:delText>Anand Prasad</w:delText>
        </w:r>
        <w:r w:rsidR="004A3636" w:rsidDel="00EB1F5B">
          <w:delText>,</w:delText>
        </w:r>
        <w:r w:rsidRPr="004A3636" w:rsidDel="00EB1F5B">
          <w:delText xml:space="preserve"> </w:delText>
        </w:r>
      </w:del>
      <w:r w:rsidR="004A3636">
        <w:t xml:space="preserve">3GPP </w:t>
      </w:r>
      <w:r w:rsidRPr="004A3636">
        <w:t xml:space="preserve">SA3 </w:t>
      </w:r>
      <w:r w:rsidR="00141578" w:rsidRPr="004A3636">
        <w:t>WG</w:t>
      </w:r>
      <w:del w:id="5" w:author="Author">
        <w:r w:rsidR="00141578" w:rsidRPr="004A3636" w:rsidDel="00EB1F5B">
          <w:delText xml:space="preserve"> chair</w:delText>
        </w:r>
      </w:del>
      <w:r w:rsidR="0099724A">
        <w:fldChar w:fldCharType="end"/>
      </w:r>
    </w:p>
    <w:p w:rsid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  <w:t xml:space="preserve">Response to </w:t>
      </w:r>
      <w:r w:rsidR="00F4078A">
        <w:rPr>
          <w:lang w:val="en-US"/>
        </w:rPr>
        <w:t>Liaison</w:t>
      </w:r>
      <w:r w:rsidRPr="00774857">
        <w:rPr>
          <w:lang w:val="en-US"/>
        </w:rPr>
        <w:t xml:space="preserve"> on </w:t>
      </w:r>
      <w:r>
        <w:rPr>
          <w:lang w:val="en-US"/>
        </w:rPr>
        <w:t>LWA and LWIP</w:t>
      </w:r>
    </w:p>
    <w:p w:rsid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t>Date:</w:t>
      </w:r>
      <w:r>
        <w:rPr>
          <w:lang w:val="en-US"/>
        </w:rPr>
        <w:tab/>
        <w:t>2016-03-1</w:t>
      </w:r>
      <w:r w:rsidR="00141578">
        <w:rPr>
          <w:lang w:val="en-US"/>
        </w:rPr>
        <w:t>8</w:t>
      </w:r>
    </w:p>
    <w:p w:rsidR="002C267A" w:rsidRPr="002C267A" w:rsidRDefault="002C267A" w:rsidP="008B74EA">
      <w:pPr>
        <w:rPr>
          <w:lang w:val="en-US"/>
        </w:rPr>
      </w:pPr>
    </w:p>
    <w:p w:rsidR="00157B72" w:rsidRDefault="00B5166D" w:rsidP="008B74EA">
      <w:pPr>
        <w:pStyle w:val="Paragraph"/>
        <w:jc w:val="both"/>
        <w:rPr>
          <w:lang w:val="en-US"/>
        </w:rPr>
      </w:pPr>
      <w:r w:rsidRPr="0024376B">
        <w:rPr>
          <w:lang w:val="en-US"/>
        </w:rPr>
        <w:t>IEEE 802</w:t>
      </w:r>
      <w:r w:rsidR="00157B72">
        <w:rPr>
          <w:lang w:val="en-US"/>
        </w:rPr>
        <w:t>.11</w:t>
      </w:r>
      <w:r w:rsidRPr="0024376B">
        <w:rPr>
          <w:lang w:val="en-US"/>
        </w:rPr>
        <w:t xml:space="preserve"> thanks 3GPP RAN </w:t>
      </w:r>
      <w:r w:rsidR="00157B72">
        <w:rPr>
          <w:lang w:val="en-US"/>
        </w:rPr>
        <w:t>for its liaison on LWA and LWIP as presented at IEEE 802.11 WG Plenary meeting in Macau, March 2016</w:t>
      </w:r>
      <w:r w:rsidR="00D9778A">
        <w:rPr>
          <w:lang w:val="en-US"/>
        </w:rPr>
        <w:t xml:space="preserve"> [1]</w:t>
      </w:r>
      <w:r w:rsidR="00157B72">
        <w:rPr>
          <w:lang w:val="en-US"/>
        </w:rPr>
        <w:t>.</w:t>
      </w:r>
    </w:p>
    <w:p w:rsidR="00EB1F5B" w:rsidRDefault="00EB1F5B" w:rsidP="00EB1F5B">
      <w:pPr>
        <w:pStyle w:val="Paragraph"/>
        <w:jc w:val="both"/>
        <w:rPr>
          <w:ins w:id="6" w:author="Author"/>
          <w:lang w:val="en-US"/>
        </w:rPr>
      </w:pPr>
      <w:ins w:id="7" w:author="Author">
        <w:r>
          <w:rPr>
            <w:lang w:val="en-US"/>
          </w:rPr>
          <w:t xml:space="preserve">IEEE 802.11 applauds 3GPP for their efforts in the development of LWA and LWIP and endorses the effort to leverage 802.11 </w:t>
        </w:r>
        <w:proofErr w:type="gramStart"/>
        <w:r>
          <w:rPr>
            <w:lang w:val="en-US"/>
          </w:rPr>
          <w:t>technology</w:t>
        </w:r>
        <w:proofErr w:type="gramEnd"/>
        <w:r>
          <w:rPr>
            <w:lang w:val="en-US"/>
          </w:rPr>
          <w:t xml:space="preserve"> in 3GPP networks.</w:t>
        </w:r>
      </w:ins>
    </w:p>
    <w:p w:rsidR="005F7A86" w:rsidRDefault="00157B72" w:rsidP="008B74EA">
      <w:pPr>
        <w:pStyle w:val="Paragraph"/>
        <w:jc w:val="both"/>
        <w:rPr>
          <w:lang w:val="en-US"/>
        </w:rPr>
      </w:pPr>
      <w:r>
        <w:rPr>
          <w:lang w:val="en-US"/>
        </w:rPr>
        <w:t xml:space="preserve">IEEE 802.11 participants appreciated the opportunity to </w:t>
      </w:r>
      <w:r w:rsidR="00201C1B">
        <w:rPr>
          <w:lang w:val="en-US"/>
        </w:rPr>
        <w:t xml:space="preserve">directly </w:t>
      </w:r>
      <w:r>
        <w:rPr>
          <w:lang w:val="en-US"/>
        </w:rPr>
        <w:t xml:space="preserve">discuss and comment on these technologies with members of the 3GPP RAN leadership. IEEE 802.11 </w:t>
      </w:r>
      <w:r w:rsidR="006E4D64">
        <w:rPr>
          <w:lang w:val="en-US"/>
        </w:rPr>
        <w:t>understands that Rel</w:t>
      </w:r>
      <w:r w:rsidR="005F7A86">
        <w:rPr>
          <w:lang w:val="en-US"/>
        </w:rPr>
        <w:t>-</w:t>
      </w:r>
      <w:r w:rsidR="006E4D64">
        <w:rPr>
          <w:lang w:val="en-US"/>
        </w:rPr>
        <w:t>13 LWA and LWIP represent 3GPP’s efforts towards integration of 3GPP and non-3GPP technologies at the RAN layer</w:t>
      </w:r>
      <w:r w:rsidR="00D9778A">
        <w:rPr>
          <w:lang w:val="en-US"/>
        </w:rPr>
        <w:t xml:space="preserve">, and </w:t>
      </w:r>
      <w:r w:rsidR="006E4D64">
        <w:rPr>
          <w:lang w:val="en-US"/>
        </w:rPr>
        <w:t>notes from [1</w:t>
      </w:r>
      <w:r w:rsidR="00AA2C9B">
        <w:rPr>
          <w:lang w:val="en-US"/>
        </w:rPr>
        <w:t>, 2</w:t>
      </w:r>
      <w:r w:rsidR="006E4D64">
        <w:rPr>
          <w:lang w:val="en-US"/>
        </w:rPr>
        <w:t xml:space="preserve">] that 3GPP RAN will begin working on enhancements of this integration </w:t>
      </w:r>
      <w:r w:rsidR="00940EFD">
        <w:rPr>
          <w:lang w:val="en-US"/>
        </w:rPr>
        <w:t>for</w:t>
      </w:r>
      <w:r w:rsidR="006E4D64">
        <w:rPr>
          <w:lang w:val="en-US"/>
        </w:rPr>
        <w:t xml:space="preserve"> </w:t>
      </w:r>
      <w:r w:rsidR="005F7A86">
        <w:rPr>
          <w:lang w:val="en-US"/>
        </w:rPr>
        <w:t>Rel-14</w:t>
      </w:r>
      <w:r w:rsidR="006E4D64">
        <w:rPr>
          <w:lang w:val="en-US"/>
        </w:rPr>
        <w:t>.</w:t>
      </w:r>
    </w:p>
    <w:p w:rsidR="00157B72" w:rsidRDefault="00AE33F7" w:rsidP="008B74EA">
      <w:pPr>
        <w:pStyle w:val="Paragraph"/>
        <w:jc w:val="both"/>
        <w:rPr>
          <w:lang w:val="en-US"/>
        </w:rPr>
      </w:pPr>
      <w:r>
        <w:rPr>
          <w:lang w:val="en-US"/>
        </w:rPr>
        <w:t>IEEE 802.11 believes that continued and increased cooperation between</w:t>
      </w:r>
      <w:r w:rsidR="00157B72">
        <w:rPr>
          <w:lang w:val="en-US"/>
        </w:rPr>
        <w:t xml:space="preserve"> IEEE 802.11 and 3GPP during the standards development process should be beneficial </w:t>
      </w:r>
      <w:r>
        <w:rPr>
          <w:lang w:val="en-US"/>
        </w:rPr>
        <w:t>to enhance the user e</w:t>
      </w:r>
      <w:r w:rsidR="00201C1B">
        <w:rPr>
          <w:lang w:val="en-US"/>
        </w:rPr>
        <w:t>xperience enabled by both sets of technologies.</w:t>
      </w:r>
      <w:r w:rsidR="00C20017">
        <w:rPr>
          <w:lang w:val="en-US"/>
        </w:rPr>
        <w:t xml:space="preserve"> </w:t>
      </w:r>
      <w:ins w:id="8" w:author="Author">
        <w:r w:rsidR="00EB1F5B" w:rsidRPr="00EB1F5B">
          <w:rPr>
            <w:lang w:val="en-US"/>
          </w:rPr>
          <w:t>We would appreciate if you could let</w:t>
        </w:r>
        <w:r w:rsidR="00EB1F5B">
          <w:rPr>
            <w:lang w:val="en-US"/>
          </w:rPr>
          <w:t xml:space="preserve"> us know if </w:t>
        </w:r>
      </w:ins>
      <w:del w:id="9" w:author="Author">
        <w:r w:rsidR="00C20017" w:rsidDel="00EB1F5B">
          <w:rPr>
            <w:lang w:val="en-US"/>
          </w:rPr>
          <w:delText xml:space="preserve">Is </w:delText>
        </w:r>
      </w:del>
      <w:r w:rsidR="00C20017">
        <w:rPr>
          <w:lang w:val="en-US"/>
        </w:rPr>
        <w:t xml:space="preserve">there </w:t>
      </w:r>
      <w:ins w:id="10" w:author="Author">
        <w:r w:rsidR="00EB1F5B">
          <w:rPr>
            <w:lang w:val="en-US"/>
          </w:rPr>
          <w:t xml:space="preserve">is </w:t>
        </w:r>
      </w:ins>
      <w:r w:rsidR="00C20017">
        <w:rPr>
          <w:lang w:val="en-US"/>
        </w:rPr>
        <w:t>a recommended method or methods to facilitate the communication on technical interests</w:t>
      </w:r>
      <w:ins w:id="11" w:author="Author">
        <w:r w:rsidR="00AE4A32">
          <w:rPr>
            <w:lang w:val="en-US"/>
          </w:rPr>
          <w:t>.</w:t>
        </w:r>
      </w:ins>
      <w:del w:id="12" w:author="Author">
        <w:r w:rsidR="00C20017" w:rsidDel="00AE4A32">
          <w:rPr>
            <w:lang w:val="en-US"/>
          </w:rPr>
          <w:delText xml:space="preserve">? </w:delText>
        </w:r>
      </w:del>
      <w:bookmarkStart w:id="13" w:name="_GoBack"/>
      <w:bookmarkEnd w:id="13"/>
    </w:p>
    <w:p w:rsidR="00201C1B" w:rsidRDefault="007C3B3B" w:rsidP="008B74EA">
      <w:pPr>
        <w:pStyle w:val="Paragraph"/>
        <w:jc w:val="both"/>
        <w:rPr>
          <w:lang w:val="en-US"/>
        </w:rPr>
      </w:pPr>
      <w:r>
        <w:rPr>
          <w:lang w:val="en-US"/>
        </w:rPr>
        <w:t>Since some of the</w:t>
      </w:r>
      <w:r w:rsidR="004A3636">
        <w:rPr>
          <w:lang w:val="en-US"/>
        </w:rPr>
        <w:t xml:space="preserve"> potential topics</w:t>
      </w:r>
      <w:r>
        <w:rPr>
          <w:lang w:val="en-US"/>
        </w:rPr>
        <w:t xml:space="preserve"> relate both to radio access and service architecture aspects, IEEE 802.11 takes the liberty of </w:t>
      </w:r>
      <w:r w:rsidR="004A3636">
        <w:rPr>
          <w:lang w:val="en-US"/>
        </w:rPr>
        <w:t xml:space="preserve">providing </w:t>
      </w:r>
      <w:r>
        <w:rPr>
          <w:lang w:val="en-US"/>
        </w:rPr>
        <w:t xml:space="preserve">this liaison document </w:t>
      </w:r>
      <w:r w:rsidR="004A3636">
        <w:rPr>
          <w:lang w:val="en-US"/>
        </w:rPr>
        <w:t xml:space="preserve">to </w:t>
      </w:r>
      <w:r>
        <w:rPr>
          <w:lang w:val="en-US"/>
        </w:rPr>
        <w:t>both 3GPP RAN and SA.</w:t>
      </w:r>
    </w:p>
    <w:p w:rsidR="009F1DB1" w:rsidRDefault="009F1DB1" w:rsidP="00B5166D">
      <w:pPr>
        <w:pStyle w:val="Paragraph"/>
        <w:rPr>
          <w:lang w:val="en-US"/>
        </w:rPr>
      </w:pPr>
    </w:p>
    <w:p w:rsidR="004A3636" w:rsidRDefault="004A3636" w:rsidP="004A363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4A3636" w:rsidRDefault="004A3636" w:rsidP="004A363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:rsidR="004A3636" w:rsidRDefault="004A3636" w:rsidP="00B5166D">
      <w:pPr>
        <w:pStyle w:val="Paragraph"/>
        <w:rPr>
          <w:lang w:val="en-US"/>
        </w:rPr>
      </w:pPr>
    </w:p>
    <w:p w:rsidR="00EE7FC6" w:rsidRPr="00EE7FC6" w:rsidRDefault="00EE7FC6" w:rsidP="00B5166D">
      <w:pPr>
        <w:pStyle w:val="Paragraph"/>
        <w:rPr>
          <w:u w:val="single"/>
          <w:lang w:val="en-US"/>
        </w:rPr>
      </w:pPr>
      <w:r>
        <w:rPr>
          <w:u w:val="single"/>
          <w:lang w:val="en-US"/>
        </w:rPr>
        <w:t>References</w:t>
      </w:r>
    </w:p>
    <w:p w:rsidR="00EE7FC6" w:rsidRDefault="00EE7FC6" w:rsidP="00B5166D">
      <w:pPr>
        <w:pStyle w:val="Paragraph"/>
        <w:rPr>
          <w:lang w:val="en-US"/>
        </w:rPr>
      </w:pPr>
      <w:r>
        <w:rPr>
          <w:lang w:val="en-US"/>
        </w:rPr>
        <w:t xml:space="preserve">[1] </w:t>
      </w:r>
      <w:hyperlink r:id="rId8" w:history="1">
        <w:r w:rsidRPr="004A3636">
          <w:rPr>
            <w:rStyle w:val="Hyperlink"/>
            <w:lang w:val="en-US"/>
          </w:rPr>
          <w:t>11-16/0351r1</w:t>
        </w:r>
      </w:hyperlink>
      <w:r>
        <w:rPr>
          <w:lang w:val="en-US"/>
        </w:rPr>
        <w:t xml:space="preserve"> “Liaison from 3GPP on LWA and LWIP”, R. Burbidge</w:t>
      </w:r>
    </w:p>
    <w:p w:rsidR="00940EFD" w:rsidRDefault="00940EFD" w:rsidP="00B5166D">
      <w:pPr>
        <w:pStyle w:val="Paragraph"/>
        <w:rPr>
          <w:lang w:val="en-US"/>
        </w:rPr>
      </w:pPr>
      <w:r>
        <w:rPr>
          <w:lang w:val="en-US"/>
        </w:rPr>
        <w:t xml:space="preserve">[2] </w:t>
      </w:r>
      <w:hyperlink r:id="rId9" w:history="1">
        <w:r w:rsidRPr="004A3636">
          <w:rPr>
            <w:rStyle w:val="Hyperlink"/>
            <w:lang w:val="en-US"/>
          </w:rPr>
          <w:t>11-</w:t>
        </w:r>
        <w:r w:rsidR="00F4078A" w:rsidRPr="004A3636">
          <w:rPr>
            <w:rStyle w:val="Hyperlink"/>
            <w:lang w:val="en-US"/>
          </w:rPr>
          <w:t>1</w:t>
        </w:r>
        <w:r w:rsidRPr="004A3636">
          <w:rPr>
            <w:rStyle w:val="Hyperlink"/>
            <w:lang w:val="en-US"/>
          </w:rPr>
          <w:t>6/449r0</w:t>
        </w:r>
      </w:hyperlink>
      <w:r>
        <w:rPr>
          <w:lang w:val="en-US"/>
        </w:rPr>
        <w:t xml:space="preserve"> “3GPP activities on 5G and relationship with non-3GPP technologies”, R. Burbidge, P. Reininger</w:t>
      </w:r>
    </w:p>
    <w:p w:rsidR="00157B72" w:rsidRDefault="00157B72" w:rsidP="00B5166D">
      <w:pPr>
        <w:pStyle w:val="Paragraph"/>
        <w:rPr>
          <w:lang w:val="en-US"/>
        </w:rPr>
      </w:pPr>
    </w:p>
    <w:p w:rsidR="009B7952" w:rsidRPr="0024376B" w:rsidRDefault="009B7952" w:rsidP="008C2579">
      <w:pPr>
        <w:pStyle w:val="Heading3"/>
        <w:numPr>
          <w:ilvl w:val="0"/>
          <w:numId w:val="0"/>
        </w:numPr>
        <w:rPr>
          <w:rFonts w:eastAsiaTheme="minorEastAsia"/>
          <w:lang w:val="en-US"/>
        </w:rPr>
      </w:pPr>
    </w:p>
    <w:sectPr w:rsidR="009B7952" w:rsidRPr="0024376B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4A" w:rsidRDefault="0099724A" w:rsidP="002D52D4">
      <w:r>
        <w:separator/>
      </w:r>
    </w:p>
  </w:endnote>
  <w:endnote w:type="continuationSeparator" w:id="0">
    <w:p w:rsidR="0099724A" w:rsidRDefault="0099724A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‚l‚r __’©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73" w:rsidRPr="002D52D4" w:rsidRDefault="00495675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fldSimple w:instr=" SUBJECT  \* MERGEFORMAT ">
      <w:r w:rsidR="00B45773" w:rsidRPr="002D52D4">
        <w:rPr>
          <w:rFonts w:asciiTheme="minorHAnsi" w:hAnsiTheme="minorHAnsi"/>
        </w:rPr>
        <w:t>Submission</w:t>
      </w:r>
    </w:fldSimple>
    <w:r w:rsidR="00B45773" w:rsidRPr="002D52D4">
      <w:rPr>
        <w:rFonts w:asciiTheme="minorHAnsi" w:hAnsiTheme="minorHAnsi"/>
      </w:rPr>
      <w:tab/>
      <w:t xml:space="preserve">page </w:t>
    </w:r>
    <w:r w:rsidR="003624EF" w:rsidRPr="002D52D4">
      <w:rPr>
        <w:rFonts w:asciiTheme="minorHAnsi" w:hAnsiTheme="minorHAnsi"/>
      </w:rPr>
      <w:fldChar w:fldCharType="begin"/>
    </w:r>
    <w:r w:rsidR="00B45773" w:rsidRPr="002D52D4">
      <w:rPr>
        <w:rFonts w:asciiTheme="minorHAnsi" w:hAnsiTheme="minorHAnsi"/>
      </w:rPr>
      <w:instrText xml:space="preserve">page </w:instrText>
    </w:r>
    <w:r w:rsidR="003624EF" w:rsidRPr="002D52D4">
      <w:rPr>
        <w:rFonts w:asciiTheme="minorHAnsi" w:hAnsiTheme="minorHAnsi"/>
      </w:rPr>
      <w:fldChar w:fldCharType="separate"/>
    </w:r>
    <w:r w:rsidR="00AE4A32">
      <w:rPr>
        <w:rFonts w:asciiTheme="minorHAnsi" w:hAnsiTheme="minorHAnsi"/>
        <w:noProof/>
      </w:rPr>
      <w:t>2</w:t>
    </w:r>
    <w:r w:rsidR="003624EF" w:rsidRPr="002D52D4">
      <w:rPr>
        <w:rFonts w:asciiTheme="minorHAnsi" w:hAnsiTheme="minorHAnsi"/>
      </w:rPr>
      <w:fldChar w:fldCharType="end"/>
    </w:r>
    <w:r w:rsidR="00B45773" w:rsidRPr="002D52D4">
      <w:rPr>
        <w:rFonts w:asciiTheme="minorHAnsi" w:hAnsiTheme="minorHAnsi"/>
      </w:rPr>
      <w:tab/>
    </w:r>
    <w:r w:rsidR="00F4078A">
      <w:rPr>
        <w:rFonts w:asciiTheme="minorHAnsi" w:hAnsiTheme="minorHAnsi"/>
      </w:rPr>
      <w:t>Stephen Palm</w:t>
    </w:r>
    <w:r w:rsidR="00AC5049">
      <w:rPr>
        <w:rFonts w:asciiTheme="minorHAnsi" w:hAnsiTheme="minorHAnsi"/>
      </w:rPr>
      <w:t xml:space="preserve"> (Broadcom</w:t>
    </w:r>
    <w:r w:rsidR="00B45773" w:rsidRPr="002D52D4">
      <w:rPr>
        <w:rFonts w:asciiTheme="minorHAnsi" w:hAnsiTheme="minorHAnsi"/>
      </w:rPr>
      <w:t>)</w:t>
    </w:r>
  </w:p>
  <w:p w:rsidR="00B45773" w:rsidRDefault="00B45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4A" w:rsidRDefault="0099724A" w:rsidP="002D52D4">
      <w:r>
        <w:separator/>
      </w:r>
    </w:p>
  </w:footnote>
  <w:footnote w:type="continuationSeparator" w:id="0">
    <w:p w:rsidR="0099724A" w:rsidRDefault="0099724A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73" w:rsidRPr="002D52D4" w:rsidRDefault="00B4577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t>Mar</w:t>
    </w:r>
    <w:r w:rsidR="0053098A">
      <w:rPr>
        <w:rFonts w:asciiTheme="minorHAnsi" w:hAnsiTheme="minorHAnsi"/>
      </w:rPr>
      <w:t>ch</w:t>
    </w:r>
    <w:r w:rsidRPr="002D52D4">
      <w:rPr>
        <w:rFonts w:asciiTheme="minorHAnsi" w:hAnsiTheme="minorHAnsi"/>
      </w:rPr>
      <w:t xml:space="preserve"> 2016</w:t>
    </w:r>
    <w:r w:rsidRPr="002D52D4">
      <w:rPr>
        <w:rFonts w:asciiTheme="minorHAnsi" w:hAnsiTheme="minorHAnsi"/>
      </w:rPr>
      <w:tab/>
    </w:r>
    <w:r w:rsidRPr="002D52D4">
      <w:rPr>
        <w:rFonts w:asciiTheme="minorHAnsi" w:hAnsiTheme="minorHAnsi"/>
      </w:rPr>
      <w:tab/>
    </w:r>
    <w:fldSimple w:instr=" TITLE  \* MERGEFORMAT ">
      <w:r w:rsidR="002C267A">
        <w:rPr>
          <w:rFonts w:asciiTheme="minorHAnsi" w:hAnsiTheme="minorHAnsi"/>
        </w:rPr>
        <w:t>doc.: IEEE 802.11-16/0489r</w:t>
      </w:r>
      <w:ins w:id="14" w:author="Author">
        <w:r w:rsidR="00AE4A32">
          <w:rPr>
            <w:rFonts w:asciiTheme="minorHAnsi" w:hAnsiTheme="minorHAnsi"/>
          </w:rPr>
          <w:t>1</w:t>
        </w:r>
      </w:ins>
      <w:del w:id="15" w:author="Author">
        <w:r w:rsidR="002C267A" w:rsidDel="00AE4A32">
          <w:rPr>
            <w:rFonts w:asciiTheme="minorHAnsi" w:hAnsiTheme="minorHAnsi"/>
          </w:rPr>
          <w:delText>0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18C24C30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4837"/>
    <w:multiLevelType w:val="multilevel"/>
    <w:tmpl w:val="5A586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242DB"/>
    <w:multiLevelType w:val="hybridMultilevel"/>
    <w:tmpl w:val="CB2CCCAC"/>
    <w:lvl w:ilvl="0" w:tplc="25E66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3"/>
  </w:num>
  <w:num w:numId="5">
    <w:abstractNumId w:val="21"/>
  </w:num>
  <w:num w:numId="6">
    <w:abstractNumId w:val="15"/>
  </w:num>
  <w:num w:numId="7">
    <w:abstractNumId w:val="19"/>
  </w:num>
  <w:num w:numId="8">
    <w:abstractNumId w:val="22"/>
  </w:num>
  <w:num w:numId="9">
    <w:abstractNumId w:val="20"/>
  </w:num>
  <w:num w:numId="10">
    <w:abstractNumId w:val="2"/>
  </w:num>
  <w:num w:numId="11">
    <w:abstractNumId w:val="12"/>
  </w:num>
  <w:num w:numId="12">
    <w:abstractNumId w:val="17"/>
  </w:num>
  <w:num w:numId="13">
    <w:abstractNumId w:val="13"/>
  </w:num>
  <w:num w:numId="14">
    <w:abstractNumId w:val="23"/>
  </w:num>
  <w:num w:numId="15">
    <w:abstractNumId w:val="10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45E8B"/>
    <w:rsid w:val="00070C85"/>
    <w:rsid w:val="000851AF"/>
    <w:rsid w:val="000A4E8B"/>
    <w:rsid w:val="000A6795"/>
    <w:rsid w:val="000F671C"/>
    <w:rsid w:val="00100D4C"/>
    <w:rsid w:val="00113B96"/>
    <w:rsid w:val="0011421D"/>
    <w:rsid w:val="001235DC"/>
    <w:rsid w:val="00141578"/>
    <w:rsid w:val="00157B72"/>
    <w:rsid w:val="00166D1B"/>
    <w:rsid w:val="00167E35"/>
    <w:rsid w:val="0017507E"/>
    <w:rsid w:val="001907F7"/>
    <w:rsid w:val="001A1736"/>
    <w:rsid w:val="001C43CA"/>
    <w:rsid w:val="001E264B"/>
    <w:rsid w:val="001E5AD4"/>
    <w:rsid w:val="00201C1B"/>
    <w:rsid w:val="0020476C"/>
    <w:rsid w:val="00220BB4"/>
    <w:rsid w:val="00222BC2"/>
    <w:rsid w:val="00224424"/>
    <w:rsid w:val="002304A8"/>
    <w:rsid w:val="002304B6"/>
    <w:rsid w:val="00236CCB"/>
    <w:rsid w:val="002410AE"/>
    <w:rsid w:val="0024376B"/>
    <w:rsid w:val="00245BFE"/>
    <w:rsid w:val="0025240F"/>
    <w:rsid w:val="00264EE7"/>
    <w:rsid w:val="00272A6E"/>
    <w:rsid w:val="00280C97"/>
    <w:rsid w:val="00296D39"/>
    <w:rsid w:val="002B4958"/>
    <w:rsid w:val="002C267A"/>
    <w:rsid w:val="002D1E44"/>
    <w:rsid w:val="002D52D4"/>
    <w:rsid w:val="002E6622"/>
    <w:rsid w:val="003036AF"/>
    <w:rsid w:val="00306B9C"/>
    <w:rsid w:val="00322E4D"/>
    <w:rsid w:val="0034384D"/>
    <w:rsid w:val="00344305"/>
    <w:rsid w:val="003454F5"/>
    <w:rsid w:val="003624EF"/>
    <w:rsid w:val="003647B2"/>
    <w:rsid w:val="003727B6"/>
    <w:rsid w:val="00377438"/>
    <w:rsid w:val="00377C85"/>
    <w:rsid w:val="00391D3C"/>
    <w:rsid w:val="003D5C20"/>
    <w:rsid w:val="003E399A"/>
    <w:rsid w:val="003F0B94"/>
    <w:rsid w:val="003F4437"/>
    <w:rsid w:val="003F7CF7"/>
    <w:rsid w:val="00402A5D"/>
    <w:rsid w:val="00402AE6"/>
    <w:rsid w:val="004274F1"/>
    <w:rsid w:val="00446410"/>
    <w:rsid w:val="00447B6B"/>
    <w:rsid w:val="00457BE4"/>
    <w:rsid w:val="00482980"/>
    <w:rsid w:val="00485ECC"/>
    <w:rsid w:val="00495675"/>
    <w:rsid w:val="004957C5"/>
    <w:rsid w:val="004A3636"/>
    <w:rsid w:val="004B273E"/>
    <w:rsid w:val="004B283C"/>
    <w:rsid w:val="004B2FFC"/>
    <w:rsid w:val="004D00DC"/>
    <w:rsid w:val="004D2804"/>
    <w:rsid w:val="005152F4"/>
    <w:rsid w:val="0053098A"/>
    <w:rsid w:val="0053441E"/>
    <w:rsid w:val="0053666A"/>
    <w:rsid w:val="00540154"/>
    <w:rsid w:val="00543A6D"/>
    <w:rsid w:val="005678C5"/>
    <w:rsid w:val="00597034"/>
    <w:rsid w:val="005A6833"/>
    <w:rsid w:val="005B349F"/>
    <w:rsid w:val="005B6D4F"/>
    <w:rsid w:val="005F4983"/>
    <w:rsid w:val="005F7A86"/>
    <w:rsid w:val="005F7EDF"/>
    <w:rsid w:val="0060744A"/>
    <w:rsid w:val="00641605"/>
    <w:rsid w:val="00645CCB"/>
    <w:rsid w:val="00661E53"/>
    <w:rsid w:val="00665097"/>
    <w:rsid w:val="0069327A"/>
    <w:rsid w:val="006A4F5C"/>
    <w:rsid w:val="006C204C"/>
    <w:rsid w:val="006C59AC"/>
    <w:rsid w:val="006D0438"/>
    <w:rsid w:val="006D5306"/>
    <w:rsid w:val="006E4D64"/>
    <w:rsid w:val="00713974"/>
    <w:rsid w:val="00716538"/>
    <w:rsid w:val="00716BD9"/>
    <w:rsid w:val="00742C11"/>
    <w:rsid w:val="00785742"/>
    <w:rsid w:val="0078788E"/>
    <w:rsid w:val="007916E3"/>
    <w:rsid w:val="00795D8D"/>
    <w:rsid w:val="007A2C8A"/>
    <w:rsid w:val="007B3973"/>
    <w:rsid w:val="007C26DB"/>
    <w:rsid w:val="007C3B3B"/>
    <w:rsid w:val="007D2DFD"/>
    <w:rsid w:val="007E2ECB"/>
    <w:rsid w:val="007E3BB1"/>
    <w:rsid w:val="007E59CB"/>
    <w:rsid w:val="007F0DF6"/>
    <w:rsid w:val="007F248A"/>
    <w:rsid w:val="007F7336"/>
    <w:rsid w:val="00821E1A"/>
    <w:rsid w:val="00834661"/>
    <w:rsid w:val="0084191E"/>
    <w:rsid w:val="0084435A"/>
    <w:rsid w:val="00853C66"/>
    <w:rsid w:val="0085684E"/>
    <w:rsid w:val="00864319"/>
    <w:rsid w:val="0087108E"/>
    <w:rsid w:val="00874473"/>
    <w:rsid w:val="0087767C"/>
    <w:rsid w:val="00880CF4"/>
    <w:rsid w:val="00881B9E"/>
    <w:rsid w:val="0088293B"/>
    <w:rsid w:val="008A5DDE"/>
    <w:rsid w:val="008B16BD"/>
    <w:rsid w:val="008B3168"/>
    <w:rsid w:val="008B74EA"/>
    <w:rsid w:val="008C2579"/>
    <w:rsid w:val="008C3D09"/>
    <w:rsid w:val="008C6102"/>
    <w:rsid w:val="008D42B9"/>
    <w:rsid w:val="008E45A2"/>
    <w:rsid w:val="008F03E0"/>
    <w:rsid w:val="008F5513"/>
    <w:rsid w:val="00902633"/>
    <w:rsid w:val="009279D3"/>
    <w:rsid w:val="00940EFD"/>
    <w:rsid w:val="00945093"/>
    <w:rsid w:val="00961D62"/>
    <w:rsid w:val="0098665E"/>
    <w:rsid w:val="00996AD6"/>
    <w:rsid w:val="0099724A"/>
    <w:rsid w:val="009B3566"/>
    <w:rsid w:val="009B7952"/>
    <w:rsid w:val="009C6579"/>
    <w:rsid w:val="009C7255"/>
    <w:rsid w:val="009D4968"/>
    <w:rsid w:val="009F1DB1"/>
    <w:rsid w:val="009F54EB"/>
    <w:rsid w:val="00A00523"/>
    <w:rsid w:val="00A203E1"/>
    <w:rsid w:val="00A21160"/>
    <w:rsid w:val="00A32E67"/>
    <w:rsid w:val="00A373C9"/>
    <w:rsid w:val="00A67105"/>
    <w:rsid w:val="00A80126"/>
    <w:rsid w:val="00A8220F"/>
    <w:rsid w:val="00A83374"/>
    <w:rsid w:val="00A91EC7"/>
    <w:rsid w:val="00A958BD"/>
    <w:rsid w:val="00AA2C9B"/>
    <w:rsid w:val="00AC268E"/>
    <w:rsid w:val="00AC5049"/>
    <w:rsid w:val="00AE33F7"/>
    <w:rsid w:val="00AE4A32"/>
    <w:rsid w:val="00AF0931"/>
    <w:rsid w:val="00AF333C"/>
    <w:rsid w:val="00B05B5D"/>
    <w:rsid w:val="00B1082B"/>
    <w:rsid w:val="00B257C3"/>
    <w:rsid w:val="00B45773"/>
    <w:rsid w:val="00B5166D"/>
    <w:rsid w:val="00B539F8"/>
    <w:rsid w:val="00B80517"/>
    <w:rsid w:val="00B926FB"/>
    <w:rsid w:val="00B974C7"/>
    <w:rsid w:val="00BA0449"/>
    <w:rsid w:val="00BA44C7"/>
    <w:rsid w:val="00BB3BA7"/>
    <w:rsid w:val="00BB691B"/>
    <w:rsid w:val="00BC1F7B"/>
    <w:rsid w:val="00BC39D8"/>
    <w:rsid w:val="00BD2A18"/>
    <w:rsid w:val="00BD4D75"/>
    <w:rsid w:val="00BE208A"/>
    <w:rsid w:val="00BE2F84"/>
    <w:rsid w:val="00BE770C"/>
    <w:rsid w:val="00BF1FE6"/>
    <w:rsid w:val="00BF6327"/>
    <w:rsid w:val="00BF71BE"/>
    <w:rsid w:val="00C02F92"/>
    <w:rsid w:val="00C0545C"/>
    <w:rsid w:val="00C20017"/>
    <w:rsid w:val="00C27544"/>
    <w:rsid w:val="00C43E16"/>
    <w:rsid w:val="00C44ADC"/>
    <w:rsid w:val="00C90991"/>
    <w:rsid w:val="00C96B01"/>
    <w:rsid w:val="00CA1FE8"/>
    <w:rsid w:val="00CA685D"/>
    <w:rsid w:val="00CA7E69"/>
    <w:rsid w:val="00CB2F5E"/>
    <w:rsid w:val="00CD27E5"/>
    <w:rsid w:val="00CE4DA2"/>
    <w:rsid w:val="00CF5A73"/>
    <w:rsid w:val="00D106F2"/>
    <w:rsid w:val="00D12A12"/>
    <w:rsid w:val="00D504BF"/>
    <w:rsid w:val="00D73D79"/>
    <w:rsid w:val="00D8026C"/>
    <w:rsid w:val="00D927D7"/>
    <w:rsid w:val="00D93AD1"/>
    <w:rsid w:val="00D9778A"/>
    <w:rsid w:val="00DA340C"/>
    <w:rsid w:val="00DA7678"/>
    <w:rsid w:val="00DB259E"/>
    <w:rsid w:val="00DC5921"/>
    <w:rsid w:val="00DC5935"/>
    <w:rsid w:val="00DE1247"/>
    <w:rsid w:val="00DE2402"/>
    <w:rsid w:val="00E12F72"/>
    <w:rsid w:val="00E1691F"/>
    <w:rsid w:val="00E17B38"/>
    <w:rsid w:val="00E20719"/>
    <w:rsid w:val="00E34B61"/>
    <w:rsid w:val="00E365AB"/>
    <w:rsid w:val="00E43130"/>
    <w:rsid w:val="00E45994"/>
    <w:rsid w:val="00E64657"/>
    <w:rsid w:val="00E7529E"/>
    <w:rsid w:val="00E7572E"/>
    <w:rsid w:val="00E82CEA"/>
    <w:rsid w:val="00E831C3"/>
    <w:rsid w:val="00E91459"/>
    <w:rsid w:val="00E96982"/>
    <w:rsid w:val="00EA41D4"/>
    <w:rsid w:val="00EB1F5B"/>
    <w:rsid w:val="00EC11DB"/>
    <w:rsid w:val="00EC3D03"/>
    <w:rsid w:val="00ED1EA0"/>
    <w:rsid w:val="00EE7FC6"/>
    <w:rsid w:val="00EF040D"/>
    <w:rsid w:val="00EF05ED"/>
    <w:rsid w:val="00F06683"/>
    <w:rsid w:val="00F1277D"/>
    <w:rsid w:val="00F27E89"/>
    <w:rsid w:val="00F32C88"/>
    <w:rsid w:val="00F334B9"/>
    <w:rsid w:val="00F403CC"/>
    <w:rsid w:val="00F4078A"/>
    <w:rsid w:val="00F41184"/>
    <w:rsid w:val="00F41F5B"/>
    <w:rsid w:val="00F502BF"/>
    <w:rsid w:val="00F57F48"/>
    <w:rsid w:val="00F679AA"/>
    <w:rsid w:val="00F71E73"/>
    <w:rsid w:val="00F8003B"/>
    <w:rsid w:val="00F933F0"/>
    <w:rsid w:val="00FA132B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ind w:left="284" w:hanging="284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2D52D4"/>
    <w:pPr>
      <w:keepNext/>
      <w:numPr>
        <w:ilvl w:val="1"/>
        <w:numId w:val="4"/>
      </w:numPr>
      <w:spacing w:before="240" w:after="60"/>
      <w:ind w:left="567" w:hanging="567"/>
      <w:outlineLvl w:val="3"/>
    </w:pPr>
    <w:rPr>
      <w:rFonts w:asciiTheme="minorHAnsi" w:eastAsiaTheme="minorEastAsia" w:hAnsiTheme="minorHAnsi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D52D4"/>
    <w:rPr>
      <w:rFonts w:eastAsiaTheme="minorEastAsia"/>
      <w:b/>
      <w:bCs/>
      <w:sz w:val="24"/>
      <w:szCs w:val="28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ind w:left="284" w:hanging="284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2D52D4"/>
    <w:pPr>
      <w:keepNext/>
      <w:numPr>
        <w:ilvl w:val="1"/>
        <w:numId w:val="4"/>
      </w:numPr>
      <w:spacing w:before="240" w:after="60"/>
      <w:ind w:left="567" w:hanging="567"/>
      <w:outlineLvl w:val="3"/>
    </w:pPr>
    <w:rPr>
      <w:rFonts w:asciiTheme="minorHAnsi" w:eastAsiaTheme="minorEastAsia" w:hAnsiTheme="minorHAnsi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D52D4"/>
    <w:rPr>
      <w:rFonts w:eastAsiaTheme="minorEastAsia"/>
      <w:b/>
      <w:bCs/>
      <w:sz w:val="24"/>
      <w:szCs w:val="28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0351-01-0000-liaison-from-3gpp-on-lwa-and-lwip.ppt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449-00-0000-liaison-from-3gpp-on-5g-activitie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2016-03-17T23:09:00Z</dcterms:created>
  <dcterms:modified xsi:type="dcterms:W3CDTF">2016-03-17T23:11:00Z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1458096560</vt:lpwstr>
  </property>
  <property fmtid="{D5CDD505-2E9C-101B-9397-08002B2CF9AE}" pid="6" name="_AdHocReviewCycleID">
    <vt:i4>487407484</vt:i4>
  </property>
  <property fmtid="{D5CDD505-2E9C-101B-9397-08002B2CF9AE}" pid="7" name="_NewReviewCycle">
    <vt:lpwstr/>
  </property>
  <property fmtid="{D5CDD505-2E9C-101B-9397-08002B2CF9AE}" pid="8" name="_PreviousAdHocReviewCycleID">
    <vt:i4>487407484</vt:i4>
  </property>
  <property fmtid="{D5CDD505-2E9C-101B-9397-08002B2CF9AE}" pid="9" name="_ReviewingToolsShownOnce">
    <vt:lpwstr/>
  </property>
</Properties>
</file>